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07" w:rsidRDefault="009B6F07">
      <w:pPr>
        <w:pStyle w:val="DocumentTitle"/>
      </w:pPr>
      <w:bookmarkStart w:id="0" w:name="_GoBack"/>
      <w:bookmarkEnd w:id="0"/>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Release 3.</w:t>
      </w:r>
      <w:r w:rsidR="0090121C">
        <w:rPr>
          <w:b/>
          <w:bCs/>
          <w:sz w:val="36"/>
        </w:rPr>
        <w:t>4</w:t>
      </w:r>
      <w:r>
        <w:rPr>
          <w:b/>
          <w:bCs/>
          <w:sz w:val="36"/>
        </w:rPr>
        <w:t>.</w:t>
      </w:r>
      <w:r w:rsidR="0013420E">
        <w:rPr>
          <w:b/>
          <w:bCs/>
          <w:sz w:val="36"/>
        </w:rPr>
        <w:t>8</w:t>
      </w:r>
      <w:del w:id="1" w:author="jnakamura" w:date="2015-07-07T12:04:00Z">
        <w:r w:rsidR="00C90612" w:rsidDel="0044701E">
          <w:rPr>
            <w:b/>
            <w:bCs/>
            <w:sz w:val="36"/>
          </w:rPr>
          <w:delText>b</w:delText>
        </w:r>
      </w:del>
      <w:ins w:id="2" w:author="jnakamura" w:date="2015-07-07T12:04:00Z">
        <w:r w:rsidR="0044701E">
          <w:rPr>
            <w:b/>
            <w:bCs/>
            <w:sz w:val="36"/>
          </w:rPr>
          <w:t>c</w:t>
        </w:r>
      </w:ins>
    </w:p>
    <w:p w:rsidR="009B6F07" w:rsidRDefault="009B6F07">
      <w:pPr>
        <w:jc w:val="right"/>
        <w:rPr>
          <w:b/>
          <w:bCs/>
          <w:sz w:val="32"/>
        </w:rPr>
      </w:pPr>
    </w:p>
    <w:p w:rsidR="009B6F07" w:rsidRDefault="00C90612">
      <w:pPr>
        <w:jc w:val="right"/>
        <w:rPr>
          <w:b/>
          <w:bCs/>
        </w:rPr>
      </w:pPr>
      <w:del w:id="3" w:author="jnakamura" w:date="2015-07-07T12:04:00Z">
        <w:r w:rsidDel="0044701E">
          <w:rPr>
            <w:b/>
            <w:bCs/>
          </w:rPr>
          <w:delText>June 26</w:delText>
        </w:r>
      </w:del>
      <w:ins w:id="4" w:author="jnakamura" w:date="2015-07-07T12:04:00Z">
        <w:del w:id="5" w:author="Nakamura, John" w:date="2015-11-23T12:49:00Z">
          <w:r w:rsidR="0044701E" w:rsidDel="0063519A">
            <w:rPr>
              <w:b/>
              <w:bCs/>
            </w:rPr>
            <w:delText>July 99</w:delText>
          </w:r>
        </w:del>
      </w:ins>
      <w:ins w:id="6" w:author="Nakamura, John" w:date="2015-11-23T12:49:00Z">
        <w:r w:rsidR="0063519A">
          <w:rPr>
            <w:b/>
            <w:bCs/>
          </w:rPr>
          <w:t>December 31</w:t>
        </w:r>
      </w:ins>
      <w:r w:rsidR="00574D19">
        <w:rPr>
          <w:b/>
          <w:bCs/>
        </w:rPr>
        <w:t>, 201</w:t>
      </w:r>
      <w:r w:rsidR="0013420E">
        <w:rPr>
          <w:b/>
          <w:bCs/>
        </w:rPr>
        <w:t>5</w:t>
      </w:r>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Default="009B6F07">
      <w:pPr>
        <w:sectPr w:rsidR="009B6F07">
          <w:headerReference w:type="default" r:id="rId8"/>
          <w:footerReference w:type="even" r:id="rId9"/>
          <w:footerReference w:type="default" r:id="rId10"/>
          <w:footerReference w:type="first" r:id="rId11"/>
          <w:pgSz w:w="12240" w:h="15840" w:code="1"/>
          <w:pgMar w:top="1440" w:right="1440" w:bottom="1440" w:left="1440" w:header="720" w:footer="864" w:gutter="0"/>
          <w:pgNumType w:start="1" w:chapStyle="1"/>
          <w:cols w:space="720"/>
          <w:titlePg/>
        </w:sectPr>
      </w:pPr>
    </w:p>
    <w:p w:rsidR="009B6F07" w:rsidRDefault="009B6F07">
      <w:pPr>
        <w:pStyle w:val="Heading2NoNumber"/>
        <w:numPr>
          <w:ilvl w:val="0"/>
          <w:numId w:val="0"/>
        </w:numPr>
      </w:pPr>
      <w:bookmarkStart w:id="7" w:name="_Toc369425374"/>
      <w:bookmarkStart w:id="8" w:name="_Toc369428585"/>
      <w:r>
        <w:lastRenderedPageBreak/>
        <w:t>Related Publications</w:t>
      </w:r>
      <w:bookmarkEnd w:id="7"/>
      <w:bookmarkEnd w:id="8"/>
      <w:r w:rsidR="00B41733">
        <w:t xml:space="preserve"> </w:t>
      </w:r>
    </w:p>
    <w:p w:rsidR="009B6F07" w:rsidRDefault="009B6F07">
      <w:pPr>
        <w:pStyle w:val="BodyText"/>
      </w:pPr>
      <w:r>
        <w:rPr>
          <w:i/>
        </w:rPr>
        <w:t>NPAC SMS Interoperable Interface Specification (IIS)</w:t>
      </w:r>
      <w:r>
        <w:t>, Version 3.</w:t>
      </w:r>
      <w:r w:rsidR="006317D9">
        <w:t>4.</w:t>
      </w:r>
      <w:del w:id="9" w:author="Nakamura, John" w:date="2015-12-16T12:16:00Z">
        <w:r w:rsidR="00382680" w:rsidDel="004A72CC">
          <w:delText>6</w:delText>
        </w:r>
      </w:del>
      <w:del w:id="10" w:author="Nakamura, John" w:date="2015-12-16T12:13:00Z">
        <w:r w:rsidR="00BD69C1" w:rsidDel="00E24FFA">
          <w:delText>b</w:delText>
        </w:r>
      </w:del>
      <w:ins w:id="11" w:author="Nakamura, John" w:date="2015-12-16T12:16:00Z">
        <w:r w:rsidR="004A72CC">
          <w:t>8a</w:t>
        </w:r>
      </w:ins>
      <w:r w:rsidR="00620EFB">
        <w:t xml:space="preserve"> </w:t>
      </w:r>
      <w:del w:id="12" w:author="Nakamura, John" w:date="2015-12-16T12:13:00Z">
        <w:r w:rsidR="00BD69C1" w:rsidDel="00E24FFA">
          <w:rPr>
            <w:bCs/>
          </w:rPr>
          <w:delText>February 14</w:delText>
        </w:r>
      </w:del>
      <w:ins w:id="13" w:author="Nakamura, John" w:date="2015-12-16T12:13:00Z">
        <w:r w:rsidR="00E24FFA">
          <w:rPr>
            <w:bCs/>
          </w:rPr>
          <w:t>December 31</w:t>
        </w:r>
      </w:ins>
      <w:r w:rsidR="00E03971">
        <w:rPr>
          <w:bCs/>
        </w:rPr>
        <w:t>, 201</w:t>
      </w:r>
      <w:del w:id="14" w:author="Nakamura, John" w:date="2015-12-16T12:13:00Z">
        <w:r w:rsidR="00BD69C1" w:rsidDel="00E24FFA">
          <w:rPr>
            <w:bCs/>
          </w:rPr>
          <w:delText>4</w:delText>
        </w:r>
      </w:del>
      <w:ins w:id="15" w:author="Nakamura, John" w:date="2015-12-16T12:13:00Z">
        <w:r w:rsidR="00E24FFA">
          <w:rPr>
            <w:bCs/>
          </w:rPr>
          <w:t>5</w:t>
        </w:r>
      </w:ins>
      <w:r>
        <w:t>.</w:t>
      </w:r>
    </w:p>
    <w:p w:rsidR="00382680" w:rsidRDefault="00382680" w:rsidP="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F426A2">
        <w:t>8</w:t>
      </w:r>
      <w:del w:id="16" w:author="Nakamura, John" w:date="2015-12-16T12:14:00Z">
        <w:r w:rsidR="00CE62D9" w:rsidDel="00E24FFA">
          <w:delText>b</w:delText>
        </w:r>
      </w:del>
      <w:ins w:id="17" w:author="Nakamura, John" w:date="2015-12-16T12:14:00Z">
        <w:r w:rsidR="00E24FFA">
          <w:t>c</w:t>
        </w:r>
      </w:ins>
      <w:r>
        <w:t xml:space="preserve"> </w:t>
      </w:r>
      <w:del w:id="18" w:author="Nakamura, John" w:date="2015-12-16T12:14:00Z">
        <w:r w:rsidR="00CE62D9" w:rsidDel="00E24FFA">
          <w:rPr>
            <w:bCs/>
          </w:rPr>
          <w:delText>June 26</w:delText>
        </w:r>
      </w:del>
      <w:ins w:id="19" w:author="Nakamura, John" w:date="2015-12-16T12:14:00Z">
        <w:r w:rsidR="00E24FFA">
          <w:rPr>
            <w:bCs/>
          </w:rPr>
          <w:t>December 31</w:t>
        </w:r>
      </w:ins>
      <w:r>
        <w:rPr>
          <w:bCs/>
        </w:rPr>
        <w:t>, 201</w:t>
      </w:r>
      <w:r w:rsidR="00F426A2">
        <w:rPr>
          <w:bCs/>
        </w:rPr>
        <w:t>5</w:t>
      </w:r>
      <w:r>
        <w:t>.</w:t>
      </w:r>
    </w:p>
    <w:p w:rsidR="00C145FD" w:rsidRDefault="00C145FD" w:rsidP="00C145FD">
      <w:pPr>
        <w:pStyle w:val="BodyText"/>
      </w:pPr>
      <w:r>
        <w:rPr>
          <w:i/>
        </w:rPr>
        <w:t>NPAC SMS XML Interface Specification (XIS)</w:t>
      </w:r>
      <w:r>
        <w:t>, Version 1.</w:t>
      </w:r>
      <w:r w:rsidR="00F426A2">
        <w:t>6</w:t>
      </w:r>
      <w:r>
        <w:t xml:space="preserve">, </w:t>
      </w:r>
      <w:r w:rsidR="00F426A2">
        <w:rPr>
          <w:bCs/>
        </w:rPr>
        <w:t>August 1</w:t>
      </w:r>
      <w:r w:rsidR="00BD69C1">
        <w:rPr>
          <w:bCs/>
        </w:rPr>
        <w:t>, 2014</w:t>
      </w:r>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Release 3.</w:t>
      </w:r>
      <w:r w:rsidR="006317D9">
        <w:rPr>
          <w:b/>
          <w:sz w:val="18"/>
        </w:rPr>
        <w:t>4</w:t>
      </w:r>
      <w:r>
        <w:rPr>
          <w:b/>
          <w:sz w:val="18"/>
        </w:rPr>
        <w:t>: © COPYRIGHT 1997 - 20</w:t>
      </w:r>
      <w:r w:rsidR="00D35DF3">
        <w:rPr>
          <w:b/>
          <w:sz w:val="18"/>
        </w:rPr>
        <w:t>1</w:t>
      </w:r>
      <w:r w:rsidR="0013420E">
        <w:rPr>
          <w:b/>
          <w:sz w:val="18"/>
        </w:rPr>
        <w:t>5</w:t>
      </w:r>
      <w:r>
        <w:rPr>
          <w:b/>
          <w:sz w:val="18"/>
        </w:rPr>
        <w:t xml:space="preserve"> NeuStar, Inc.</w:t>
      </w:r>
    </w:p>
    <w:p w:rsidR="009B6F07" w:rsidRDefault="009B6F07">
      <w:pPr>
        <w:pStyle w:val="Legalese"/>
        <w:framePr w:wrap="notBeside"/>
      </w:pPr>
      <w:r>
        <w:t xml:space="preserve">The Work may be freely redistributed subject to the terms of the GNU General Public License (the “GPL”), a copy of which may be found at </w:t>
      </w:r>
      <w:r>
        <w:rPr>
          <w:rFonts w:ascii="Arial" w:hAnsi="Arial"/>
          <w:sz w:val="14"/>
        </w:rPr>
        <w:t>ftp://prep.ai.mit.edu/pub/gnu/GPL</w:t>
      </w:r>
      <w:r>
        <w:t>, or requested by writing to FSF, Inc., 675 Mass Ave, Cambridge, MA 02139, USA.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The purpose of the NeuStar, Inc. copyright and GNU General Public License on this Work is to ensure that this Work and any subsequent derivations thereof remain non-proprietary.</w:t>
      </w:r>
    </w:p>
    <w:p w:rsidR="009B6F07" w:rsidRDefault="009B6F07"/>
    <w:p w:rsidR="009B6F07" w:rsidRDefault="009B6F07">
      <w:pPr>
        <w:sectPr w:rsidR="009B6F07">
          <w:headerReference w:type="default" r:id="rId12"/>
          <w:footerReference w:type="default" r:id="rId13"/>
          <w:pgSz w:w="12240" w:h="15840" w:code="1"/>
          <w:pgMar w:top="1440" w:right="1440" w:bottom="1440" w:left="1440" w:header="720" w:footer="864" w:gutter="0"/>
          <w:pgNumType w:start="1" w:chapStyle="1"/>
          <w:cols w:space="720"/>
          <w:titlePg/>
        </w:sectPr>
      </w:pPr>
    </w:p>
    <w:p w:rsidR="009B6F07" w:rsidRDefault="009B6F07">
      <w:pPr>
        <w:pStyle w:val="FrontMatter"/>
      </w:pPr>
      <w:r>
        <w:lastRenderedPageBreak/>
        <w:t>Table of Contents</w:t>
      </w:r>
    </w:p>
    <w:p w:rsidR="00E24FFA" w:rsidRDefault="000654F1">
      <w:pPr>
        <w:pStyle w:val="TOC1"/>
        <w:tabs>
          <w:tab w:val="left" w:pos="475"/>
        </w:tabs>
        <w:rPr>
          <w:ins w:id="20" w:author="Nakamura, John" w:date="2015-12-16T12:14:00Z"/>
          <w:rFonts w:asciiTheme="minorHAnsi" w:eastAsiaTheme="minorEastAsia" w:hAnsiTheme="minorHAnsi" w:cstheme="minorBidi"/>
          <w:b w:val="0"/>
          <w:caps w:val="0"/>
          <w:noProof/>
          <w:sz w:val="22"/>
          <w:szCs w:val="22"/>
          <w:u w:val="none"/>
        </w:rPr>
      </w:pPr>
      <w:r>
        <w:fldChar w:fldCharType="begin"/>
      </w:r>
      <w:r w:rsidR="009B6F07">
        <w:instrText xml:space="preserve"> TOC \o "1-6" \h \z </w:instrText>
      </w:r>
      <w:r>
        <w:fldChar w:fldCharType="separate"/>
      </w:r>
      <w:ins w:id="21" w:author="Nakamura, John" w:date="2015-12-16T12:14:00Z">
        <w:r w:rsidR="00E24FFA" w:rsidRPr="00FB0B5E">
          <w:rPr>
            <w:rStyle w:val="Hyperlink"/>
            <w:noProof/>
          </w:rPr>
          <w:fldChar w:fldCharType="begin"/>
        </w:r>
        <w:r w:rsidR="00E24FFA" w:rsidRPr="00FB0B5E">
          <w:rPr>
            <w:rStyle w:val="Hyperlink"/>
            <w:noProof/>
          </w:rPr>
          <w:instrText xml:space="preserve"> </w:instrText>
        </w:r>
        <w:r w:rsidR="00E24FFA">
          <w:rPr>
            <w:noProof/>
          </w:rPr>
          <w:instrText>HYPERLINK \l "_Toc438031389"</w:instrText>
        </w:r>
        <w:r w:rsidR="00E24FFA" w:rsidRPr="00FB0B5E">
          <w:rPr>
            <w:rStyle w:val="Hyperlink"/>
            <w:noProof/>
          </w:rPr>
          <w:instrText xml:space="preserve"> </w:instrText>
        </w:r>
        <w:r w:rsidR="00E24FFA" w:rsidRPr="00FB0B5E">
          <w:rPr>
            <w:rStyle w:val="Hyperlink"/>
            <w:noProof/>
          </w:rPr>
          <w:fldChar w:fldCharType="separate"/>
        </w:r>
        <w:r w:rsidR="00E24FFA" w:rsidRPr="00FB0B5E">
          <w:rPr>
            <w:rStyle w:val="Hyperlink"/>
            <w:noProof/>
          </w:rPr>
          <w:t>0.</w:t>
        </w:r>
        <w:r w:rsidR="00E24FFA">
          <w:rPr>
            <w:rFonts w:asciiTheme="minorHAnsi" w:eastAsiaTheme="minorEastAsia" w:hAnsiTheme="minorHAnsi" w:cstheme="minorBidi"/>
            <w:b w:val="0"/>
            <w:caps w:val="0"/>
            <w:noProof/>
            <w:sz w:val="22"/>
            <w:szCs w:val="22"/>
            <w:u w:val="none"/>
          </w:rPr>
          <w:tab/>
        </w:r>
        <w:r w:rsidR="00E24FFA" w:rsidRPr="00FB0B5E">
          <w:rPr>
            <w:rStyle w:val="Hyperlink"/>
            <w:noProof/>
          </w:rPr>
          <w:t>Preface</w:t>
        </w:r>
        <w:r w:rsidR="00E24FFA">
          <w:rPr>
            <w:noProof/>
            <w:webHidden/>
          </w:rPr>
          <w:tab/>
        </w:r>
        <w:r w:rsidR="00E24FFA">
          <w:rPr>
            <w:noProof/>
            <w:webHidden/>
          </w:rPr>
          <w:fldChar w:fldCharType="begin"/>
        </w:r>
        <w:r w:rsidR="00E24FFA">
          <w:rPr>
            <w:noProof/>
            <w:webHidden/>
          </w:rPr>
          <w:instrText xml:space="preserve"> PAGEREF _Toc438031389 \h </w:instrText>
        </w:r>
      </w:ins>
      <w:r w:rsidR="00E24FFA">
        <w:rPr>
          <w:noProof/>
          <w:webHidden/>
        </w:rPr>
      </w:r>
      <w:r w:rsidR="00E24FFA">
        <w:rPr>
          <w:noProof/>
          <w:webHidden/>
        </w:rPr>
        <w:fldChar w:fldCharType="separate"/>
      </w:r>
      <w:ins w:id="22" w:author="Nakamura, John" w:date="2015-12-16T12:14:00Z">
        <w:r w:rsidR="00E24FFA">
          <w:rPr>
            <w:noProof/>
            <w:webHidden/>
          </w:rPr>
          <w:t>0-0</w:t>
        </w:r>
        <w:r w:rsidR="00E24FFA">
          <w:rPr>
            <w:noProof/>
            <w:webHidden/>
          </w:rPr>
          <w:fldChar w:fldCharType="end"/>
        </w:r>
        <w:r w:rsidR="00E24FFA" w:rsidRPr="00FB0B5E">
          <w:rPr>
            <w:rStyle w:val="Hyperlink"/>
            <w:noProof/>
          </w:rPr>
          <w:fldChar w:fldCharType="end"/>
        </w:r>
      </w:ins>
    </w:p>
    <w:p w:rsidR="00E24FFA" w:rsidRDefault="00E24FFA">
      <w:pPr>
        <w:pStyle w:val="TOC2"/>
        <w:tabs>
          <w:tab w:val="left" w:pos="720"/>
        </w:tabs>
        <w:rPr>
          <w:ins w:id="23" w:author="Nakamura, John" w:date="2015-12-16T12:14:00Z"/>
          <w:rFonts w:asciiTheme="minorHAnsi" w:eastAsiaTheme="minorEastAsia" w:hAnsiTheme="minorHAnsi" w:cstheme="minorBidi"/>
          <w:b w:val="0"/>
          <w:noProof/>
          <w:sz w:val="22"/>
          <w:szCs w:val="22"/>
        </w:rPr>
      </w:pPr>
      <w:ins w:id="2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"_Toc438031390"</w:instrText>
        </w:r>
        <w:r w:rsidRPr="00FB0B5E">
          <w:rPr>
            <w:rStyle w:val="Hyperlink"/>
            <w:noProof/>
          </w:rPr>
          <w:instrText xml:space="preserve"> </w:instrText>
        </w:r>
        <w:r w:rsidRPr="00FB0B5E">
          <w:rPr>
            <w:rStyle w:val="Hyperlink"/>
            <w:noProof/>
          </w:rPr>
          <w:fldChar w:fldCharType="separate"/>
        </w:r>
        <w:r w:rsidRPr="00FB0B5E">
          <w:rPr>
            <w:rStyle w:val="Hyperlink"/>
            <w:noProof/>
          </w:rPr>
          <w:t>0.1</w:t>
        </w:r>
        <w:r>
          <w:rPr>
            <w:rFonts w:asciiTheme="minorHAnsi" w:eastAsiaTheme="minorEastAsia" w:hAnsiTheme="minorHAnsi" w:cstheme="minorBidi"/>
            <w:b w:val="0"/>
            <w:noProof/>
            <w:sz w:val="22"/>
            <w:szCs w:val="22"/>
          </w:rPr>
          <w:tab/>
        </w:r>
        <w:r w:rsidRPr="00FB0B5E">
          <w:rPr>
            <w:rStyle w:val="Hyperlink"/>
            <w:noProof/>
          </w:rPr>
          <w:t>Document Structure</w:t>
        </w:r>
        <w:r>
          <w:rPr>
            <w:noProof/>
            <w:webHidden/>
          </w:rPr>
          <w:tab/>
        </w:r>
        <w:r>
          <w:rPr>
            <w:noProof/>
            <w:webHidden/>
          </w:rPr>
          <w:fldChar w:fldCharType="begin"/>
        </w:r>
        <w:r>
          <w:rPr>
            <w:noProof/>
            <w:webHidden/>
          </w:rPr>
          <w:instrText xml:space="preserve"> PAGEREF _Toc438031390 \h </w:instrText>
        </w:r>
      </w:ins>
      <w:r>
        <w:rPr>
          <w:noProof/>
          <w:webHidden/>
        </w:rPr>
      </w:r>
      <w:r>
        <w:rPr>
          <w:noProof/>
          <w:webHidden/>
        </w:rPr>
        <w:fldChar w:fldCharType="separate"/>
      </w:r>
      <w:ins w:id="25" w:author="Nakamura, John" w:date="2015-12-16T12:14:00Z">
        <w:r>
          <w:rPr>
            <w:noProof/>
            <w:webHidden/>
          </w:rPr>
          <w:t>0-0</w:t>
        </w:r>
        <w:r>
          <w:rPr>
            <w:noProof/>
            <w:webHidden/>
          </w:rPr>
          <w:fldChar w:fldCharType="end"/>
        </w:r>
        <w:r w:rsidRPr="00FB0B5E">
          <w:rPr>
            <w:rStyle w:val="Hyperlink"/>
            <w:noProof/>
          </w:rPr>
          <w:fldChar w:fldCharType="end"/>
        </w:r>
      </w:ins>
    </w:p>
    <w:p w:rsidR="00E24FFA" w:rsidRDefault="00E24FFA">
      <w:pPr>
        <w:pStyle w:val="TOC2"/>
        <w:tabs>
          <w:tab w:val="left" w:pos="720"/>
        </w:tabs>
        <w:rPr>
          <w:ins w:id="26" w:author="Nakamura, John" w:date="2015-12-16T12:14:00Z"/>
          <w:rFonts w:asciiTheme="minorHAnsi" w:eastAsiaTheme="minorEastAsia" w:hAnsiTheme="minorHAnsi" w:cstheme="minorBidi"/>
          <w:b w:val="0"/>
          <w:noProof/>
          <w:sz w:val="22"/>
          <w:szCs w:val="22"/>
        </w:rPr>
      </w:pPr>
      <w:ins w:id="2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"_Toc438031391"</w:instrText>
        </w:r>
        <w:r w:rsidRPr="00FB0B5E">
          <w:rPr>
            <w:rStyle w:val="Hyperlink"/>
            <w:noProof/>
          </w:rPr>
          <w:instrText xml:space="preserve"> </w:instrText>
        </w:r>
        <w:r w:rsidRPr="00FB0B5E">
          <w:rPr>
            <w:rStyle w:val="Hyperlink"/>
            <w:noProof/>
          </w:rPr>
          <w:fldChar w:fldCharType="separate"/>
        </w:r>
        <w:r w:rsidRPr="00FB0B5E">
          <w:rPr>
            <w:rStyle w:val="Hyperlink"/>
            <w:noProof/>
          </w:rPr>
          <w:t>0.2</w:t>
        </w:r>
        <w:r>
          <w:rPr>
            <w:rFonts w:asciiTheme="minorHAnsi" w:eastAsiaTheme="minorEastAsia" w:hAnsiTheme="minorHAnsi" w:cstheme="minorBidi"/>
            <w:b w:val="0"/>
            <w:noProof/>
            <w:sz w:val="22"/>
            <w:szCs w:val="22"/>
          </w:rPr>
          <w:tab/>
        </w:r>
        <w:r w:rsidRPr="00FB0B5E">
          <w:rPr>
            <w:rStyle w:val="Hyperlink"/>
            <w:noProof/>
          </w:rPr>
          <w:t>Document Numbering Strategy</w:t>
        </w:r>
        <w:r>
          <w:rPr>
            <w:noProof/>
            <w:webHidden/>
          </w:rPr>
          <w:tab/>
        </w:r>
        <w:r>
          <w:rPr>
            <w:noProof/>
            <w:webHidden/>
          </w:rPr>
          <w:fldChar w:fldCharType="begin"/>
        </w:r>
        <w:r>
          <w:rPr>
            <w:noProof/>
            <w:webHidden/>
          </w:rPr>
          <w:instrText xml:space="preserve"> PAGEREF _Toc438031391 \h </w:instrText>
        </w:r>
      </w:ins>
      <w:r>
        <w:rPr>
          <w:noProof/>
          <w:webHidden/>
        </w:rPr>
      </w:r>
      <w:r>
        <w:rPr>
          <w:noProof/>
          <w:webHidden/>
        </w:rPr>
        <w:fldChar w:fldCharType="separate"/>
      </w:r>
      <w:ins w:id="28" w:author="Nakamura, John" w:date="2015-12-16T12:14:00Z">
        <w:r>
          <w:rPr>
            <w:noProof/>
            <w:webHidden/>
          </w:rPr>
          <w:t>0-1</w:t>
        </w:r>
        <w:r>
          <w:rPr>
            <w:noProof/>
            <w:webHidden/>
          </w:rPr>
          <w:fldChar w:fldCharType="end"/>
        </w:r>
        <w:r w:rsidRPr="00FB0B5E">
          <w:rPr>
            <w:rStyle w:val="Hyperlink"/>
            <w:noProof/>
          </w:rPr>
          <w:fldChar w:fldCharType="end"/>
        </w:r>
      </w:ins>
    </w:p>
    <w:p w:rsidR="00E24FFA" w:rsidRDefault="00E24FFA">
      <w:pPr>
        <w:pStyle w:val="TOC2"/>
        <w:tabs>
          <w:tab w:val="left" w:pos="720"/>
        </w:tabs>
        <w:rPr>
          <w:ins w:id="29" w:author="Nakamura, John" w:date="2015-12-16T12:14:00Z"/>
          <w:rFonts w:asciiTheme="minorHAnsi" w:eastAsiaTheme="minorEastAsia" w:hAnsiTheme="minorHAnsi" w:cstheme="minorBidi"/>
          <w:b w:val="0"/>
          <w:noProof/>
          <w:sz w:val="22"/>
          <w:szCs w:val="22"/>
        </w:rPr>
      </w:pPr>
      <w:ins w:id="3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"_Toc438031392"</w:instrText>
        </w:r>
        <w:r w:rsidRPr="00FB0B5E">
          <w:rPr>
            <w:rStyle w:val="Hyperlink"/>
            <w:noProof/>
          </w:rPr>
          <w:instrText xml:space="preserve"> </w:instrText>
        </w:r>
        <w:r w:rsidRPr="00FB0B5E">
          <w:rPr>
            <w:rStyle w:val="Hyperlink"/>
            <w:noProof/>
          </w:rPr>
          <w:fldChar w:fldCharType="separate"/>
        </w:r>
        <w:r w:rsidRPr="00FB0B5E">
          <w:rPr>
            <w:rStyle w:val="Hyperlink"/>
            <w:noProof/>
          </w:rPr>
          <w:t>0.3</w:t>
        </w:r>
        <w:r>
          <w:rPr>
            <w:rFonts w:asciiTheme="minorHAnsi" w:eastAsiaTheme="minorEastAsia" w:hAnsiTheme="minorHAnsi" w:cstheme="minorBidi"/>
            <w:b w:val="0"/>
            <w:noProof/>
            <w:sz w:val="22"/>
            <w:szCs w:val="22"/>
          </w:rPr>
          <w:tab/>
        </w:r>
        <w:r w:rsidRPr="00FB0B5E">
          <w:rPr>
            <w:rStyle w:val="Hyperlink"/>
            <w:noProof/>
          </w:rPr>
          <w:t>Document Version History</w:t>
        </w:r>
        <w:r>
          <w:rPr>
            <w:noProof/>
            <w:webHidden/>
          </w:rPr>
          <w:tab/>
        </w:r>
        <w:r>
          <w:rPr>
            <w:noProof/>
            <w:webHidden/>
          </w:rPr>
          <w:fldChar w:fldCharType="begin"/>
        </w:r>
        <w:r>
          <w:rPr>
            <w:noProof/>
            <w:webHidden/>
          </w:rPr>
          <w:instrText xml:space="preserve"> PAGEREF _Toc438031392 \h </w:instrText>
        </w:r>
      </w:ins>
      <w:r>
        <w:rPr>
          <w:noProof/>
          <w:webHidden/>
        </w:rPr>
      </w:r>
      <w:r>
        <w:rPr>
          <w:noProof/>
          <w:webHidden/>
        </w:rPr>
        <w:fldChar w:fldCharType="separate"/>
      </w:r>
      <w:ins w:id="31" w:author="Nakamura, John" w:date="2015-12-16T12:14:00Z">
        <w:r>
          <w:rPr>
            <w:noProof/>
            <w:webHidden/>
          </w:rPr>
          <w:t>0-1</w:t>
        </w:r>
        <w:r>
          <w:rPr>
            <w:noProof/>
            <w:webHidden/>
          </w:rPr>
          <w:fldChar w:fldCharType="end"/>
        </w:r>
        <w:r w:rsidRPr="00FB0B5E">
          <w:rPr>
            <w:rStyle w:val="Hyperlink"/>
            <w:noProof/>
          </w:rPr>
          <w:fldChar w:fldCharType="end"/>
        </w:r>
      </w:ins>
    </w:p>
    <w:p w:rsidR="00E24FFA" w:rsidRDefault="00E24FFA">
      <w:pPr>
        <w:pStyle w:val="TOC3"/>
        <w:tabs>
          <w:tab w:val="left" w:pos="1200"/>
        </w:tabs>
        <w:rPr>
          <w:ins w:id="32" w:author="Nakamura, John" w:date="2015-12-16T12:14:00Z"/>
          <w:rFonts w:asciiTheme="minorHAnsi" w:eastAsiaTheme="minorEastAsia" w:hAnsiTheme="minorHAnsi" w:cstheme="minorBidi"/>
          <w:noProof/>
          <w:sz w:val="22"/>
          <w:szCs w:val="22"/>
        </w:rPr>
      </w:pPr>
      <w:ins w:id="3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"_Toc438031393"</w:instrText>
        </w:r>
        <w:r w:rsidRPr="00FB0B5E">
          <w:rPr>
            <w:rStyle w:val="Hyperlink"/>
            <w:noProof/>
          </w:rPr>
          <w:instrText xml:space="preserve"> </w:instrText>
        </w:r>
        <w:r w:rsidRPr="00FB0B5E">
          <w:rPr>
            <w:rStyle w:val="Hyperlink"/>
            <w:noProof/>
          </w:rPr>
          <w:fldChar w:fldCharType="separate"/>
        </w:r>
        <w:r w:rsidRPr="00FB0B5E">
          <w:rPr>
            <w:rStyle w:val="Hyperlink"/>
            <w:noProof/>
          </w:rPr>
          <w:t>0.3.1</w:t>
        </w:r>
        <w:r>
          <w:rPr>
            <w:rFonts w:asciiTheme="minorHAnsi" w:eastAsiaTheme="minorEastAsia" w:hAnsiTheme="minorHAnsi" w:cstheme="minorBidi"/>
            <w:noProof/>
            <w:sz w:val="22"/>
            <w:szCs w:val="22"/>
          </w:rPr>
          <w:tab/>
        </w:r>
        <w:r w:rsidRPr="00FB0B5E">
          <w:rPr>
            <w:rStyle w:val="Hyperlink"/>
            <w:noProof/>
          </w:rPr>
          <w:t>Release 1.0</w:t>
        </w:r>
        <w:r>
          <w:rPr>
            <w:noProof/>
            <w:webHidden/>
          </w:rPr>
          <w:tab/>
        </w:r>
        <w:r>
          <w:rPr>
            <w:noProof/>
            <w:webHidden/>
          </w:rPr>
          <w:fldChar w:fldCharType="begin"/>
        </w:r>
        <w:r>
          <w:rPr>
            <w:noProof/>
            <w:webHidden/>
          </w:rPr>
          <w:instrText xml:space="preserve"> PAGEREF _Toc438031393 \h </w:instrText>
        </w:r>
      </w:ins>
      <w:r>
        <w:rPr>
          <w:noProof/>
          <w:webHidden/>
        </w:rPr>
      </w:r>
      <w:r>
        <w:rPr>
          <w:noProof/>
          <w:webHidden/>
        </w:rPr>
        <w:fldChar w:fldCharType="separate"/>
      </w:r>
      <w:ins w:id="34" w:author="Nakamura, John" w:date="2015-12-16T12:14:00Z">
        <w:r>
          <w:rPr>
            <w:noProof/>
            <w:webHidden/>
          </w:rPr>
          <w:t>0-1</w:t>
        </w:r>
        <w:r>
          <w:rPr>
            <w:noProof/>
            <w:webHidden/>
          </w:rPr>
          <w:fldChar w:fldCharType="end"/>
        </w:r>
        <w:r w:rsidRPr="00FB0B5E">
          <w:rPr>
            <w:rStyle w:val="Hyperlink"/>
            <w:noProof/>
          </w:rPr>
          <w:fldChar w:fldCharType="end"/>
        </w:r>
      </w:ins>
    </w:p>
    <w:p w:rsidR="00E24FFA" w:rsidRDefault="00E24FFA">
      <w:pPr>
        <w:pStyle w:val="TOC3"/>
        <w:tabs>
          <w:tab w:val="left" w:pos="1200"/>
        </w:tabs>
        <w:rPr>
          <w:ins w:id="35" w:author="Nakamura, John" w:date="2015-12-16T12:14:00Z"/>
          <w:rFonts w:asciiTheme="minorHAnsi" w:eastAsiaTheme="minorEastAsia" w:hAnsiTheme="minorHAnsi" w:cstheme="minorBidi"/>
          <w:noProof/>
          <w:sz w:val="22"/>
          <w:szCs w:val="22"/>
        </w:rPr>
      </w:pPr>
      <w:ins w:id="3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"_Toc438031394"</w:instrText>
        </w:r>
        <w:r w:rsidRPr="00FB0B5E">
          <w:rPr>
            <w:rStyle w:val="Hyperlink"/>
            <w:noProof/>
          </w:rPr>
          <w:instrText xml:space="preserve"> </w:instrText>
        </w:r>
        <w:r w:rsidRPr="00FB0B5E">
          <w:rPr>
            <w:rStyle w:val="Hyperlink"/>
            <w:noProof/>
          </w:rPr>
          <w:fldChar w:fldCharType="separate"/>
        </w:r>
        <w:r w:rsidRPr="00FB0B5E">
          <w:rPr>
            <w:rStyle w:val="Hyperlink"/>
            <w:noProof/>
          </w:rPr>
          <w:t>0.3.2</w:t>
        </w:r>
        <w:r>
          <w:rPr>
            <w:rFonts w:asciiTheme="minorHAnsi" w:eastAsiaTheme="minorEastAsia" w:hAnsiTheme="minorHAnsi" w:cstheme="minorBidi"/>
            <w:noProof/>
            <w:sz w:val="22"/>
            <w:szCs w:val="22"/>
          </w:rPr>
          <w:tab/>
        </w:r>
        <w:r w:rsidRPr="00FB0B5E">
          <w:rPr>
            <w:rStyle w:val="Hyperlink"/>
            <w:noProof/>
          </w:rPr>
          <w:t>Release 2.0</w:t>
        </w:r>
        <w:r>
          <w:rPr>
            <w:noProof/>
            <w:webHidden/>
          </w:rPr>
          <w:tab/>
        </w:r>
        <w:r>
          <w:rPr>
            <w:noProof/>
            <w:webHidden/>
          </w:rPr>
          <w:fldChar w:fldCharType="begin"/>
        </w:r>
        <w:r>
          <w:rPr>
            <w:noProof/>
            <w:webHidden/>
          </w:rPr>
          <w:instrText xml:space="preserve"> PAGEREF _Toc438031394 \h </w:instrText>
        </w:r>
      </w:ins>
      <w:r>
        <w:rPr>
          <w:noProof/>
          <w:webHidden/>
        </w:rPr>
      </w:r>
      <w:r>
        <w:rPr>
          <w:noProof/>
          <w:webHidden/>
        </w:rPr>
        <w:fldChar w:fldCharType="separate"/>
      </w:r>
      <w:ins w:id="37" w:author="Nakamura, John" w:date="2015-12-16T12:14:00Z">
        <w:r>
          <w:rPr>
            <w:noProof/>
            <w:webHidden/>
          </w:rPr>
          <w:t>0-2</w:t>
        </w:r>
        <w:r>
          <w:rPr>
            <w:noProof/>
            <w:webHidden/>
          </w:rPr>
          <w:fldChar w:fldCharType="end"/>
        </w:r>
        <w:r w:rsidRPr="00FB0B5E">
          <w:rPr>
            <w:rStyle w:val="Hyperlink"/>
            <w:noProof/>
          </w:rPr>
          <w:fldChar w:fldCharType="end"/>
        </w:r>
      </w:ins>
    </w:p>
    <w:p w:rsidR="00E24FFA" w:rsidRDefault="00E24FFA">
      <w:pPr>
        <w:pStyle w:val="TOC3"/>
        <w:tabs>
          <w:tab w:val="left" w:pos="1200"/>
        </w:tabs>
        <w:rPr>
          <w:ins w:id="38" w:author="Nakamura, John" w:date="2015-12-16T12:14:00Z"/>
          <w:rFonts w:asciiTheme="minorHAnsi" w:eastAsiaTheme="minorEastAsia" w:hAnsiTheme="minorHAnsi" w:cstheme="minorBidi"/>
          <w:noProof/>
          <w:sz w:val="22"/>
          <w:szCs w:val="22"/>
        </w:rPr>
      </w:pPr>
      <w:ins w:id="3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"_Toc438031395"</w:instrText>
        </w:r>
        <w:r w:rsidRPr="00FB0B5E">
          <w:rPr>
            <w:rStyle w:val="Hyperlink"/>
            <w:noProof/>
          </w:rPr>
          <w:instrText xml:space="preserve"> </w:instrText>
        </w:r>
        <w:r w:rsidRPr="00FB0B5E">
          <w:rPr>
            <w:rStyle w:val="Hyperlink"/>
            <w:noProof/>
          </w:rPr>
          <w:fldChar w:fldCharType="separate"/>
        </w:r>
        <w:r w:rsidRPr="00FB0B5E">
          <w:rPr>
            <w:rStyle w:val="Hyperlink"/>
            <w:noProof/>
          </w:rPr>
          <w:t>0.3.3</w:t>
        </w:r>
        <w:r>
          <w:rPr>
            <w:rFonts w:asciiTheme="minorHAnsi" w:eastAsiaTheme="minorEastAsia" w:hAnsiTheme="minorHAnsi" w:cstheme="minorBidi"/>
            <w:noProof/>
            <w:sz w:val="22"/>
            <w:szCs w:val="22"/>
          </w:rPr>
          <w:tab/>
        </w:r>
        <w:r w:rsidRPr="00FB0B5E">
          <w:rPr>
            <w:rStyle w:val="Hyperlink"/>
            <w:noProof/>
          </w:rPr>
          <w:t>Release 3.0</w:t>
        </w:r>
        <w:r>
          <w:rPr>
            <w:noProof/>
            <w:webHidden/>
          </w:rPr>
          <w:tab/>
        </w:r>
        <w:r>
          <w:rPr>
            <w:noProof/>
            <w:webHidden/>
          </w:rPr>
          <w:fldChar w:fldCharType="begin"/>
        </w:r>
        <w:r>
          <w:rPr>
            <w:noProof/>
            <w:webHidden/>
          </w:rPr>
          <w:instrText xml:space="preserve"> PAGEREF _Toc438031395 \h </w:instrText>
        </w:r>
      </w:ins>
      <w:r>
        <w:rPr>
          <w:noProof/>
          <w:webHidden/>
        </w:rPr>
      </w:r>
      <w:r>
        <w:rPr>
          <w:noProof/>
          <w:webHidden/>
        </w:rPr>
        <w:fldChar w:fldCharType="separate"/>
      </w:r>
      <w:ins w:id="40" w:author="Nakamura, John" w:date="2015-12-16T12:14:00Z">
        <w:r>
          <w:rPr>
            <w:noProof/>
            <w:webHidden/>
          </w:rPr>
          <w:t>0-2</w:t>
        </w:r>
        <w:r>
          <w:rPr>
            <w:noProof/>
            <w:webHidden/>
          </w:rPr>
          <w:fldChar w:fldCharType="end"/>
        </w:r>
        <w:r w:rsidRPr="00FB0B5E">
          <w:rPr>
            <w:rStyle w:val="Hyperlink"/>
            <w:noProof/>
          </w:rPr>
          <w:fldChar w:fldCharType="end"/>
        </w:r>
      </w:ins>
    </w:p>
    <w:p w:rsidR="00E24FFA" w:rsidRDefault="00E24FFA">
      <w:pPr>
        <w:pStyle w:val="TOC3"/>
        <w:tabs>
          <w:tab w:val="left" w:pos="1200"/>
        </w:tabs>
        <w:rPr>
          <w:ins w:id="41" w:author="Nakamura, John" w:date="2015-12-16T12:14:00Z"/>
          <w:rFonts w:asciiTheme="minorHAnsi" w:eastAsiaTheme="minorEastAsia" w:hAnsiTheme="minorHAnsi" w:cstheme="minorBidi"/>
          <w:noProof/>
          <w:sz w:val="22"/>
          <w:szCs w:val="22"/>
        </w:rPr>
      </w:pPr>
      <w:ins w:id="4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"_Toc438031396"</w:instrText>
        </w:r>
        <w:r w:rsidRPr="00FB0B5E">
          <w:rPr>
            <w:rStyle w:val="Hyperlink"/>
            <w:noProof/>
          </w:rPr>
          <w:instrText xml:space="preserve"> </w:instrText>
        </w:r>
        <w:r w:rsidRPr="00FB0B5E">
          <w:rPr>
            <w:rStyle w:val="Hyperlink"/>
            <w:noProof/>
          </w:rPr>
          <w:fldChar w:fldCharType="separate"/>
        </w:r>
        <w:r w:rsidRPr="00FB0B5E">
          <w:rPr>
            <w:rStyle w:val="Hyperlink"/>
            <w:noProof/>
          </w:rPr>
          <w:t>0.3.4</w:t>
        </w:r>
        <w:r>
          <w:rPr>
            <w:rFonts w:asciiTheme="minorHAnsi" w:eastAsiaTheme="minorEastAsia" w:hAnsiTheme="minorHAnsi" w:cstheme="minorBidi"/>
            <w:noProof/>
            <w:sz w:val="22"/>
            <w:szCs w:val="22"/>
          </w:rPr>
          <w:tab/>
        </w:r>
        <w:r w:rsidRPr="00FB0B5E">
          <w:rPr>
            <w:rStyle w:val="Hyperlink"/>
            <w:noProof/>
          </w:rPr>
          <w:t>Release 3.1</w:t>
        </w:r>
        <w:r>
          <w:rPr>
            <w:noProof/>
            <w:webHidden/>
          </w:rPr>
          <w:tab/>
        </w:r>
        <w:r>
          <w:rPr>
            <w:noProof/>
            <w:webHidden/>
          </w:rPr>
          <w:fldChar w:fldCharType="begin"/>
        </w:r>
        <w:r>
          <w:rPr>
            <w:noProof/>
            <w:webHidden/>
          </w:rPr>
          <w:instrText xml:space="preserve"> PAGEREF _Toc438031396 \h </w:instrText>
        </w:r>
      </w:ins>
      <w:r>
        <w:rPr>
          <w:noProof/>
          <w:webHidden/>
        </w:rPr>
      </w:r>
      <w:r>
        <w:rPr>
          <w:noProof/>
          <w:webHidden/>
        </w:rPr>
        <w:fldChar w:fldCharType="separate"/>
      </w:r>
      <w:ins w:id="43" w:author="Nakamura, John" w:date="2015-12-16T12:14:00Z">
        <w:r>
          <w:rPr>
            <w:noProof/>
            <w:webHidden/>
          </w:rPr>
          <w:t>0-2</w:t>
        </w:r>
        <w:r>
          <w:rPr>
            <w:noProof/>
            <w:webHidden/>
          </w:rPr>
          <w:fldChar w:fldCharType="end"/>
        </w:r>
        <w:r w:rsidRPr="00FB0B5E">
          <w:rPr>
            <w:rStyle w:val="Hyperlink"/>
            <w:noProof/>
          </w:rPr>
          <w:fldChar w:fldCharType="end"/>
        </w:r>
      </w:ins>
    </w:p>
    <w:p w:rsidR="00E24FFA" w:rsidRDefault="00E24FFA">
      <w:pPr>
        <w:pStyle w:val="TOC3"/>
        <w:tabs>
          <w:tab w:val="left" w:pos="1200"/>
        </w:tabs>
        <w:rPr>
          <w:ins w:id="44" w:author="Nakamura, John" w:date="2015-12-16T12:14:00Z"/>
          <w:rFonts w:asciiTheme="minorHAnsi" w:eastAsiaTheme="minorEastAsia" w:hAnsiTheme="minorHAnsi" w:cstheme="minorBidi"/>
          <w:noProof/>
          <w:sz w:val="22"/>
          <w:szCs w:val="22"/>
        </w:rPr>
      </w:pPr>
      <w:ins w:id="4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"_Toc438031397"</w:instrText>
        </w:r>
        <w:r w:rsidRPr="00FB0B5E">
          <w:rPr>
            <w:rStyle w:val="Hyperlink"/>
            <w:noProof/>
          </w:rPr>
          <w:instrText xml:space="preserve"> </w:instrText>
        </w:r>
        <w:r w:rsidRPr="00FB0B5E">
          <w:rPr>
            <w:rStyle w:val="Hyperlink"/>
            <w:noProof/>
          </w:rPr>
          <w:fldChar w:fldCharType="separate"/>
        </w:r>
        <w:r w:rsidRPr="00FB0B5E">
          <w:rPr>
            <w:rStyle w:val="Hyperlink"/>
            <w:noProof/>
          </w:rPr>
          <w:t>0.3.5</w:t>
        </w:r>
        <w:r>
          <w:rPr>
            <w:rFonts w:asciiTheme="minorHAnsi" w:eastAsiaTheme="minorEastAsia" w:hAnsiTheme="minorHAnsi" w:cstheme="minorBidi"/>
            <w:noProof/>
            <w:sz w:val="22"/>
            <w:szCs w:val="22"/>
          </w:rPr>
          <w:tab/>
        </w:r>
        <w:r w:rsidRPr="00FB0B5E">
          <w:rPr>
            <w:rStyle w:val="Hyperlink"/>
            <w:noProof/>
          </w:rPr>
          <w:t>Release 3.2</w:t>
        </w:r>
        <w:r>
          <w:rPr>
            <w:noProof/>
            <w:webHidden/>
          </w:rPr>
          <w:tab/>
        </w:r>
        <w:r>
          <w:rPr>
            <w:noProof/>
            <w:webHidden/>
          </w:rPr>
          <w:fldChar w:fldCharType="begin"/>
        </w:r>
        <w:r>
          <w:rPr>
            <w:noProof/>
            <w:webHidden/>
          </w:rPr>
          <w:instrText xml:space="preserve"> PAGEREF _Toc438031397 \h </w:instrText>
        </w:r>
      </w:ins>
      <w:r>
        <w:rPr>
          <w:noProof/>
          <w:webHidden/>
        </w:rPr>
      </w:r>
      <w:r>
        <w:rPr>
          <w:noProof/>
          <w:webHidden/>
        </w:rPr>
        <w:fldChar w:fldCharType="separate"/>
      </w:r>
      <w:ins w:id="46" w:author="Nakamura, John" w:date="2015-12-16T12:14:00Z">
        <w:r>
          <w:rPr>
            <w:noProof/>
            <w:webHidden/>
          </w:rPr>
          <w:t>0-2</w:t>
        </w:r>
        <w:r>
          <w:rPr>
            <w:noProof/>
            <w:webHidden/>
          </w:rPr>
          <w:fldChar w:fldCharType="end"/>
        </w:r>
        <w:r w:rsidRPr="00FB0B5E">
          <w:rPr>
            <w:rStyle w:val="Hyperlink"/>
            <w:noProof/>
          </w:rPr>
          <w:fldChar w:fldCharType="end"/>
        </w:r>
      </w:ins>
    </w:p>
    <w:p w:rsidR="00E24FFA" w:rsidRDefault="00E24FFA">
      <w:pPr>
        <w:pStyle w:val="TOC3"/>
        <w:tabs>
          <w:tab w:val="left" w:pos="1200"/>
        </w:tabs>
        <w:rPr>
          <w:ins w:id="47" w:author="Nakamura, John" w:date="2015-12-16T12:14:00Z"/>
          <w:rFonts w:asciiTheme="minorHAnsi" w:eastAsiaTheme="minorEastAsia" w:hAnsiTheme="minorHAnsi" w:cstheme="minorBidi"/>
          <w:noProof/>
          <w:sz w:val="22"/>
          <w:szCs w:val="22"/>
        </w:rPr>
      </w:pPr>
      <w:ins w:id="4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"_Toc438031398"</w:instrText>
        </w:r>
        <w:r w:rsidRPr="00FB0B5E">
          <w:rPr>
            <w:rStyle w:val="Hyperlink"/>
            <w:noProof/>
          </w:rPr>
          <w:instrText xml:space="preserve"> </w:instrText>
        </w:r>
        <w:r w:rsidRPr="00FB0B5E">
          <w:rPr>
            <w:rStyle w:val="Hyperlink"/>
            <w:noProof/>
          </w:rPr>
          <w:fldChar w:fldCharType="separate"/>
        </w:r>
        <w:r w:rsidRPr="00FB0B5E">
          <w:rPr>
            <w:rStyle w:val="Hyperlink"/>
            <w:noProof/>
          </w:rPr>
          <w:t>0.3.6</w:t>
        </w:r>
        <w:r>
          <w:rPr>
            <w:rFonts w:asciiTheme="minorHAnsi" w:eastAsiaTheme="minorEastAsia" w:hAnsiTheme="minorHAnsi" w:cstheme="minorBidi"/>
            <w:noProof/>
            <w:sz w:val="22"/>
            <w:szCs w:val="22"/>
          </w:rPr>
          <w:tab/>
        </w:r>
        <w:r w:rsidRPr="00FB0B5E">
          <w:rPr>
            <w:rStyle w:val="Hyperlink"/>
            <w:noProof/>
          </w:rPr>
          <w:t>Release 3.3</w:t>
        </w:r>
        <w:r>
          <w:rPr>
            <w:noProof/>
            <w:webHidden/>
          </w:rPr>
          <w:tab/>
        </w:r>
        <w:r>
          <w:rPr>
            <w:noProof/>
            <w:webHidden/>
          </w:rPr>
          <w:fldChar w:fldCharType="begin"/>
        </w:r>
        <w:r>
          <w:rPr>
            <w:noProof/>
            <w:webHidden/>
          </w:rPr>
          <w:instrText xml:space="preserve"> PAGEREF _Toc438031398 \h </w:instrText>
        </w:r>
      </w:ins>
      <w:r>
        <w:rPr>
          <w:noProof/>
          <w:webHidden/>
        </w:rPr>
      </w:r>
      <w:r>
        <w:rPr>
          <w:noProof/>
          <w:webHidden/>
        </w:rPr>
        <w:fldChar w:fldCharType="separate"/>
      </w:r>
      <w:ins w:id="49" w:author="Nakamura, John" w:date="2015-12-16T12:14:00Z">
        <w:r>
          <w:rPr>
            <w:noProof/>
            <w:webHidden/>
          </w:rPr>
          <w:t>0-3</w:t>
        </w:r>
        <w:r>
          <w:rPr>
            <w:noProof/>
            <w:webHidden/>
          </w:rPr>
          <w:fldChar w:fldCharType="end"/>
        </w:r>
        <w:r w:rsidRPr="00FB0B5E">
          <w:rPr>
            <w:rStyle w:val="Hyperlink"/>
            <w:noProof/>
          </w:rPr>
          <w:fldChar w:fldCharType="end"/>
        </w:r>
      </w:ins>
    </w:p>
    <w:p w:rsidR="00E24FFA" w:rsidRDefault="00E24FFA">
      <w:pPr>
        <w:pStyle w:val="TOC3"/>
        <w:tabs>
          <w:tab w:val="left" w:pos="1200"/>
        </w:tabs>
        <w:rPr>
          <w:ins w:id="50" w:author="Nakamura, John" w:date="2015-12-16T12:14:00Z"/>
          <w:rFonts w:asciiTheme="minorHAnsi" w:eastAsiaTheme="minorEastAsia" w:hAnsiTheme="minorHAnsi" w:cstheme="minorBidi"/>
          <w:noProof/>
          <w:sz w:val="22"/>
          <w:szCs w:val="22"/>
        </w:rPr>
      </w:pPr>
      <w:ins w:id="5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"_Toc438031399"</w:instrText>
        </w:r>
        <w:r w:rsidRPr="00FB0B5E">
          <w:rPr>
            <w:rStyle w:val="Hyperlink"/>
            <w:noProof/>
          </w:rPr>
          <w:instrText xml:space="preserve"> </w:instrText>
        </w:r>
        <w:r w:rsidRPr="00FB0B5E">
          <w:rPr>
            <w:rStyle w:val="Hyperlink"/>
            <w:noProof/>
          </w:rPr>
          <w:fldChar w:fldCharType="separate"/>
        </w:r>
        <w:r w:rsidRPr="00FB0B5E">
          <w:rPr>
            <w:rStyle w:val="Hyperlink"/>
            <w:noProof/>
          </w:rPr>
          <w:t>0.3.7</w:t>
        </w:r>
        <w:r>
          <w:rPr>
            <w:rFonts w:asciiTheme="minorHAnsi" w:eastAsiaTheme="minorEastAsia" w:hAnsiTheme="minorHAnsi" w:cstheme="minorBidi"/>
            <w:noProof/>
            <w:sz w:val="22"/>
            <w:szCs w:val="22"/>
          </w:rPr>
          <w:tab/>
        </w:r>
        <w:r w:rsidRPr="00FB0B5E">
          <w:rPr>
            <w:rStyle w:val="Hyperlink"/>
            <w:noProof/>
          </w:rPr>
          <w:t>Release 3.3.4</w:t>
        </w:r>
        <w:r>
          <w:rPr>
            <w:noProof/>
            <w:webHidden/>
          </w:rPr>
          <w:tab/>
        </w:r>
        <w:r>
          <w:rPr>
            <w:noProof/>
            <w:webHidden/>
          </w:rPr>
          <w:fldChar w:fldCharType="begin"/>
        </w:r>
        <w:r>
          <w:rPr>
            <w:noProof/>
            <w:webHidden/>
          </w:rPr>
          <w:instrText xml:space="preserve"> PAGEREF _Toc438031399 \h </w:instrText>
        </w:r>
      </w:ins>
      <w:r>
        <w:rPr>
          <w:noProof/>
          <w:webHidden/>
        </w:rPr>
      </w:r>
      <w:r>
        <w:rPr>
          <w:noProof/>
          <w:webHidden/>
        </w:rPr>
        <w:fldChar w:fldCharType="separate"/>
      </w:r>
      <w:ins w:id="52" w:author="Nakamura, John" w:date="2015-12-16T12:14:00Z">
        <w:r>
          <w:rPr>
            <w:noProof/>
            <w:webHidden/>
          </w:rPr>
          <w:t>0-3</w:t>
        </w:r>
        <w:r>
          <w:rPr>
            <w:noProof/>
            <w:webHidden/>
          </w:rPr>
          <w:fldChar w:fldCharType="end"/>
        </w:r>
        <w:r w:rsidRPr="00FB0B5E">
          <w:rPr>
            <w:rStyle w:val="Hyperlink"/>
            <w:noProof/>
          </w:rPr>
          <w:fldChar w:fldCharType="end"/>
        </w:r>
      </w:ins>
    </w:p>
    <w:p w:rsidR="00E24FFA" w:rsidRDefault="00E24FFA">
      <w:pPr>
        <w:pStyle w:val="TOC3"/>
        <w:tabs>
          <w:tab w:val="left" w:pos="1200"/>
        </w:tabs>
        <w:rPr>
          <w:ins w:id="53" w:author="Nakamura, John" w:date="2015-12-16T12:14:00Z"/>
          <w:rFonts w:asciiTheme="minorHAnsi" w:eastAsiaTheme="minorEastAsia" w:hAnsiTheme="minorHAnsi" w:cstheme="minorBidi"/>
          <w:noProof/>
          <w:sz w:val="22"/>
          <w:szCs w:val="22"/>
        </w:rPr>
      </w:pPr>
      <w:ins w:id="5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"_Toc438031400"</w:instrText>
        </w:r>
        <w:r w:rsidRPr="00FB0B5E">
          <w:rPr>
            <w:rStyle w:val="Hyperlink"/>
            <w:noProof/>
          </w:rPr>
          <w:instrText xml:space="preserve"> </w:instrText>
        </w:r>
        <w:r w:rsidRPr="00FB0B5E">
          <w:rPr>
            <w:rStyle w:val="Hyperlink"/>
            <w:noProof/>
          </w:rPr>
          <w:fldChar w:fldCharType="separate"/>
        </w:r>
        <w:r w:rsidRPr="00FB0B5E">
          <w:rPr>
            <w:rStyle w:val="Hyperlink"/>
            <w:noProof/>
          </w:rPr>
          <w:t>0.3.8</w:t>
        </w:r>
        <w:r>
          <w:rPr>
            <w:rFonts w:asciiTheme="minorHAnsi" w:eastAsiaTheme="minorEastAsia" w:hAnsiTheme="minorHAnsi" w:cstheme="minorBidi"/>
            <w:noProof/>
            <w:sz w:val="22"/>
            <w:szCs w:val="22"/>
          </w:rPr>
          <w:tab/>
        </w:r>
        <w:r w:rsidRPr="00FB0B5E">
          <w:rPr>
            <w:rStyle w:val="Hyperlink"/>
            <w:noProof/>
          </w:rPr>
          <w:t>Release 3.4</w:t>
        </w:r>
        <w:r>
          <w:rPr>
            <w:noProof/>
            <w:webHidden/>
          </w:rPr>
          <w:tab/>
        </w:r>
        <w:r>
          <w:rPr>
            <w:noProof/>
            <w:webHidden/>
          </w:rPr>
          <w:fldChar w:fldCharType="begin"/>
        </w:r>
        <w:r>
          <w:rPr>
            <w:noProof/>
            <w:webHidden/>
          </w:rPr>
          <w:instrText xml:space="preserve"> PAGEREF _Toc438031400 \h </w:instrText>
        </w:r>
      </w:ins>
      <w:r>
        <w:rPr>
          <w:noProof/>
          <w:webHidden/>
        </w:rPr>
      </w:r>
      <w:r>
        <w:rPr>
          <w:noProof/>
          <w:webHidden/>
        </w:rPr>
        <w:fldChar w:fldCharType="separate"/>
      </w:r>
      <w:ins w:id="55" w:author="Nakamura, John" w:date="2015-12-16T12:14:00Z">
        <w:r>
          <w:rPr>
            <w:noProof/>
            <w:webHidden/>
          </w:rPr>
          <w:t>0-3</w:t>
        </w:r>
        <w:r>
          <w:rPr>
            <w:noProof/>
            <w:webHidden/>
          </w:rPr>
          <w:fldChar w:fldCharType="end"/>
        </w:r>
        <w:r w:rsidRPr="00FB0B5E">
          <w:rPr>
            <w:rStyle w:val="Hyperlink"/>
            <w:noProof/>
          </w:rPr>
          <w:fldChar w:fldCharType="end"/>
        </w:r>
      </w:ins>
    </w:p>
    <w:p w:rsidR="00E24FFA" w:rsidRDefault="00E24FFA">
      <w:pPr>
        <w:pStyle w:val="TOC2"/>
        <w:tabs>
          <w:tab w:val="left" w:pos="720"/>
        </w:tabs>
        <w:rPr>
          <w:ins w:id="56" w:author="Nakamura, John" w:date="2015-12-16T12:14:00Z"/>
          <w:rFonts w:asciiTheme="minorHAnsi" w:eastAsiaTheme="minorEastAsia" w:hAnsiTheme="minorHAnsi" w:cstheme="minorBidi"/>
          <w:b w:val="0"/>
          <w:noProof/>
          <w:sz w:val="22"/>
          <w:szCs w:val="22"/>
        </w:rPr>
      </w:pPr>
      <w:ins w:id="5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"_Toc438031401"</w:instrText>
        </w:r>
        <w:r w:rsidRPr="00FB0B5E">
          <w:rPr>
            <w:rStyle w:val="Hyperlink"/>
            <w:noProof/>
          </w:rPr>
          <w:instrText xml:space="preserve"> </w:instrText>
        </w:r>
        <w:r w:rsidRPr="00FB0B5E">
          <w:rPr>
            <w:rStyle w:val="Hyperlink"/>
            <w:noProof/>
          </w:rPr>
          <w:fldChar w:fldCharType="separate"/>
        </w:r>
        <w:r w:rsidRPr="00FB0B5E">
          <w:rPr>
            <w:rStyle w:val="Hyperlink"/>
            <w:noProof/>
          </w:rPr>
          <w:t>0.4</w:t>
        </w:r>
        <w:r>
          <w:rPr>
            <w:rFonts w:asciiTheme="minorHAnsi" w:eastAsiaTheme="minorEastAsia" w:hAnsiTheme="minorHAnsi" w:cstheme="minorBidi"/>
            <w:b w:val="0"/>
            <w:noProof/>
            <w:sz w:val="22"/>
            <w:szCs w:val="22"/>
          </w:rPr>
          <w:tab/>
        </w:r>
        <w:r w:rsidRPr="00FB0B5E">
          <w:rPr>
            <w:rStyle w:val="Hyperlink"/>
            <w:noProof/>
          </w:rPr>
          <w:t>Abbreviations and Notations</w:t>
        </w:r>
        <w:r>
          <w:rPr>
            <w:noProof/>
            <w:webHidden/>
          </w:rPr>
          <w:tab/>
        </w:r>
        <w:r>
          <w:rPr>
            <w:noProof/>
            <w:webHidden/>
          </w:rPr>
          <w:fldChar w:fldCharType="begin"/>
        </w:r>
        <w:r>
          <w:rPr>
            <w:noProof/>
            <w:webHidden/>
          </w:rPr>
          <w:instrText xml:space="preserve"> PAGEREF _Toc438031401 \h </w:instrText>
        </w:r>
      </w:ins>
      <w:r>
        <w:rPr>
          <w:noProof/>
          <w:webHidden/>
        </w:rPr>
      </w:r>
      <w:r>
        <w:rPr>
          <w:noProof/>
          <w:webHidden/>
        </w:rPr>
        <w:fldChar w:fldCharType="separate"/>
      </w:r>
      <w:ins w:id="58" w:author="Nakamura, John" w:date="2015-12-16T12:14:00Z">
        <w:r>
          <w:rPr>
            <w:noProof/>
            <w:webHidden/>
          </w:rPr>
          <w:t>0-5</w:t>
        </w:r>
        <w:r>
          <w:rPr>
            <w:noProof/>
            <w:webHidden/>
          </w:rPr>
          <w:fldChar w:fldCharType="end"/>
        </w:r>
        <w:r w:rsidRPr="00FB0B5E">
          <w:rPr>
            <w:rStyle w:val="Hyperlink"/>
            <w:noProof/>
          </w:rPr>
          <w:fldChar w:fldCharType="end"/>
        </w:r>
      </w:ins>
    </w:p>
    <w:p w:rsidR="00E24FFA" w:rsidRDefault="00E24FFA">
      <w:pPr>
        <w:pStyle w:val="TOC2"/>
        <w:tabs>
          <w:tab w:val="left" w:pos="720"/>
        </w:tabs>
        <w:rPr>
          <w:ins w:id="59" w:author="Nakamura, John" w:date="2015-12-16T12:14:00Z"/>
          <w:rFonts w:asciiTheme="minorHAnsi" w:eastAsiaTheme="minorEastAsia" w:hAnsiTheme="minorHAnsi" w:cstheme="minorBidi"/>
          <w:b w:val="0"/>
          <w:noProof/>
          <w:sz w:val="22"/>
          <w:szCs w:val="22"/>
        </w:rPr>
      </w:pPr>
      <w:ins w:id="6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"_Toc438031402"</w:instrText>
        </w:r>
        <w:r w:rsidRPr="00FB0B5E">
          <w:rPr>
            <w:rStyle w:val="Hyperlink"/>
            <w:noProof/>
          </w:rPr>
          <w:instrText xml:space="preserve"> </w:instrText>
        </w:r>
        <w:r w:rsidRPr="00FB0B5E">
          <w:rPr>
            <w:rStyle w:val="Hyperlink"/>
            <w:noProof/>
          </w:rPr>
          <w:fldChar w:fldCharType="separate"/>
        </w:r>
        <w:r w:rsidRPr="00FB0B5E">
          <w:rPr>
            <w:rStyle w:val="Hyperlink"/>
            <w:noProof/>
          </w:rPr>
          <w:t>0.5</w:t>
        </w:r>
        <w:r>
          <w:rPr>
            <w:rFonts w:asciiTheme="minorHAnsi" w:eastAsiaTheme="minorEastAsia" w:hAnsiTheme="minorHAnsi" w:cstheme="minorBidi"/>
            <w:b w:val="0"/>
            <w:noProof/>
            <w:sz w:val="22"/>
            <w:szCs w:val="22"/>
          </w:rPr>
          <w:tab/>
        </w:r>
        <w:r w:rsidRPr="00FB0B5E">
          <w:rPr>
            <w:rStyle w:val="Hyperlink"/>
            <w:noProof/>
          </w:rPr>
          <w:t>Document Language</w:t>
        </w:r>
        <w:r>
          <w:rPr>
            <w:noProof/>
            <w:webHidden/>
          </w:rPr>
          <w:tab/>
        </w:r>
        <w:r>
          <w:rPr>
            <w:noProof/>
            <w:webHidden/>
          </w:rPr>
          <w:fldChar w:fldCharType="begin"/>
        </w:r>
        <w:r>
          <w:rPr>
            <w:noProof/>
            <w:webHidden/>
          </w:rPr>
          <w:instrText xml:space="preserve"> PAGEREF _Toc438031402 \h </w:instrText>
        </w:r>
      </w:ins>
      <w:r>
        <w:rPr>
          <w:noProof/>
          <w:webHidden/>
        </w:rPr>
      </w:r>
      <w:r>
        <w:rPr>
          <w:noProof/>
          <w:webHidden/>
        </w:rPr>
        <w:fldChar w:fldCharType="separate"/>
      </w:r>
      <w:ins w:id="61" w:author="Nakamura, John" w:date="2015-12-16T12:14:00Z">
        <w:r>
          <w:rPr>
            <w:noProof/>
            <w:webHidden/>
          </w:rPr>
          <w:t>0-6</w:t>
        </w:r>
        <w:r>
          <w:rPr>
            <w:noProof/>
            <w:webHidden/>
          </w:rPr>
          <w:fldChar w:fldCharType="end"/>
        </w:r>
        <w:r w:rsidRPr="00FB0B5E">
          <w:rPr>
            <w:rStyle w:val="Hyperlink"/>
            <w:noProof/>
          </w:rPr>
          <w:fldChar w:fldCharType="end"/>
        </w:r>
      </w:ins>
    </w:p>
    <w:p w:rsidR="00E24FFA" w:rsidRDefault="00E24FFA">
      <w:pPr>
        <w:pStyle w:val="TOC1"/>
        <w:tabs>
          <w:tab w:val="left" w:pos="475"/>
        </w:tabs>
        <w:rPr>
          <w:ins w:id="62" w:author="Nakamura, John" w:date="2015-12-16T12:14:00Z"/>
          <w:rFonts w:asciiTheme="minorHAnsi" w:eastAsiaTheme="minorEastAsia" w:hAnsiTheme="minorHAnsi" w:cstheme="minorBidi"/>
          <w:b w:val="0"/>
          <w:caps w:val="0"/>
          <w:noProof/>
          <w:sz w:val="22"/>
          <w:szCs w:val="22"/>
          <w:u w:val="none"/>
        </w:rPr>
      </w:pPr>
      <w:ins w:id="6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"_Toc438031403"</w:instrText>
        </w:r>
        <w:r w:rsidRPr="00FB0B5E">
          <w:rPr>
            <w:rStyle w:val="Hyperlink"/>
            <w:noProof/>
          </w:rPr>
          <w:instrText xml:space="preserve"> </w:instrText>
        </w:r>
        <w:r w:rsidRPr="00FB0B5E">
          <w:rPr>
            <w:rStyle w:val="Hyperlink"/>
            <w:noProof/>
          </w:rPr>
          <w:fldChar w:fldCharType="separate"/>
        </w:r>
        <w:r w:rsidRPr="00FB0B5E">
          <w:rPr>
            <w:rStyle w:val="Hyperlink"/>
            <w:noProof/>
          </w:rPr>
          <w:t>1.</w:t>
        </w:r>
        <w:r>
          <w:rPr>
            <w:rFonts w:asciiTheme="minorHAnsi" w:eastAsiaTheme="minorEastAsia" w:hAnsiTheme="minorHAnsi" w:cstheme="minorBidi"/>
            <w:b w:val="0"/>
            <w:caps w:val="0"/>
            <w:noProof/>
            <w:sz w:val="22"/>
            <w:szCs w:val="22"/>
            <w:u w:val="none"/>
          </w:rPr>
          <w:tab/>
        </w:r>
        <w:r w:rsidRPr="00FB0B5E">
          <w:rPr>
            <w:rStyle w:val="Hyperlink"/>
            <w:noProof/>
          </w:rPr>
          <w:t>Introduction</w:t>
        </w:r>
        <w:r>
          <w:rPr>
            <w:noProof/>
            <w:webHidden/>
          </w:rPr>
          <w:tab/>
        </w:r>
        <w:r>
          <w:rPr>
            <w:noProof/>
            <w:webHidden/>
          </w:rPr>
          <w:fldChar w:fldCharType="begin"/>
        </w:r>
        <w:r>
          <w:rPr>
            <w:noProof/>
            <w:webHidden/>
          </w:rPr>
          <w:instrText xml:space="preserve"> PAGEREF _Toc438031403 \h </w:instrText>
        </w:r>
      </w:ins>
      <w:r>
        <w:rPr>
          <w:noProof/>
          <w:webHidden/>
        </w:rPr>
      </w:r>
      <w:r>
        <w:rPr>
          <w:noProof/>
          <w:webHidden/>
        </w:rPr>
        <w:fldChar w:fldCharType="separate"/>
      </w:r>
      <w:ins w:id="64" w:author="Nakamura, John" w:date="2015-12-16T12:14:00Z">
        <w:r>
          <w:rPr>
            <w:noProof/>
            <w:webHidden/>
          </w:rPr>
          <w:t>1-1</w:t>
        </w:r>
        <w:r>
          <w:rPr>
            <w:noProof/>
            <w:webHidden/>
          </w:rPr>
          <w:fldChar w:fldCharType="end"/>
        </w:r>
        <w:r w:rsidRPr="00FB0B5E">
          <w:rPr>
            <w:rStyle w:val="Hyperlink"/>
            <w:noProof/>
          </w:rPr>
          <w:fldChar w:fldCharType="end"/>
        </w:r>
      </w:ins>
    </w:p>
    <w:p w:rsidR="00E24FFA" w:rsidRDefault="00E24FFA">
      <w:pPr>
        <w:pStyle w:val="TOC2"/>
        <w:tabs>
          <w:tab w:val="left" w:pos="720"/>
        </w:tabs>
        <w:rPr>
          <w:ins w:id="65" w:author="Nakamura, John" w:date="2015-12-16T12:14:00Z"/>
          <w:rFonts w:asciiTheme="minorHAnsi" w:eastAsiaTheme="minorEastAsia" w:hAnsiTheme="minorHAnsi" w:cstheme="minorBidi"/>
          <w:b w:val="0"/>
          <w:noProof/>
          <w:sz w:val="22"/>
          <w:szCs w:val="22"/>
        </w:rPr>
      </w:pPr>
      <w:ins w:id="6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"_Toc438031404"</w:instrText>
        </w:r>
        <w:r w:rsidRPr="00FB0B5E">
          <w:rPr>
            <w:rStyle w:val="Hyperlink"/>
            <w:noProof/>
          </w:rPr>
          <w:instrText xml:space="preserve"> </w:instrText>
        </w:r>
        <w:r w:rsidRPr="00FB0B5E">
          <w:rPr>
            <w:rStyle w:val="Hyperlink"/>
            <w:noProof/>
          </w:rPr>
          <w:fldChar w:fldCharType="separate"/>
        </w:r>
        <w:r w:rsidRPr="00FB0B5E">
          <w:rPr>
            <w:rStyle w:val="Hyperlink"/>
            <w:noProof/>
          </w:rPr>
          <w:t>1.1</w:t>
        </w:r>
        <w:r>
          <w:rPr>
            <w:rFonts w:asciiTheme="minorHAnsi" w:eastAsiaTheme="minorEastAsia" w:hAnsiTheme="minorHAnsi" w:cstheme="minorBidi"/>
            <w:b w:val="0"/>
            <w:noProof/>
            <w:sz w:val="22"/>
            <w:szCs w:val="22"/>
          </w:rPr>
          <w:tab/>
        </w:r>
        <w:r w:rsidRPr="00FB0B5E">
          <w:rPr>
            <w:rStyle w:val="Hyperlink"/>
            <w:noProof/>
          </w:rPr>
          <w:t>NPAC SMS Platform Overview</w:t>
        </w:r>
        <w:r>
          <w:rPr>
            <w:noProof/>
            <w:webHidden/>
          </w:rPr>
          <w:tab/>
        </w:r>
        <w:r>
          <w:rPr>
            <w:noProof/>
            <w:webHidden/>
          </w:rPr>
          <w:fldChar w:fldCharType="begin"/>
        </w:r>
        <w:r>
          <w:rPr>
            <w:noProof/>
            <w:webHidden/>
          </w:rPr>
          <w:instrText xml:space="preserve"> PAGEREF _Toc438031404 \h </w:instrText>
        </w:r>
      </w:ins>
      <w:r>
        <w:rPr>
          <w:noProof/>
          <w:webHidden/>
        </w:rPr>
      </w:r>
      <w:r>
        <w:rPr>
          <w:noProof/>
          <w:webHidden/>
        </w:rPr>
        <w:fldChar w:fldCharType="separate"/>
      </w:r>
      <w:ins w:id="67" w:author="Nakamura, John" w:date="2015-12-16T12:14:00Z">
        <w:r>
          <w:rPr>
            <w:noProof/>
            <w:webHidden/>
          </w:rPr>
          <w:t>1-1</w:t>
        </w:r>
        <w:r>
          <w:rPr>
            <w:noProof/>
            <w:webHidden/>
          </w:rPr>
          <w:fldChar w:fldCharType="end"/>
        </w:r>
        <w:r w:rsidRPr="00FB0B5E">
          <w:rPr>
            <w:rStyle w:val="Hyperlink"/>
            <w:noProof/>
          </w:rPr>
          <w:fldChar w:fldCharType="end"/>
        </w:r>
      </w:ins>
    </w:p>
    <w:p w:rsidR="00E24FFA" w:rsidRDefault="00E24FFA">
      <w:pPr>
        <w:pStyle w:val="TOC2"/>
        <w:tabs>
          <w:tab w:val="left" w:pos="720"/>
        </w:tabs>
        <w:rPr>
          <w:ins w:id="68" w:author="Nakamura, John" w:date="2015-12-16T12:14:00Z"/>
          <w:rFonts w:asciiTheme="minorHAnsi" w:eastAsiaTheme="minorEastAsia" w:hAnsiTheme="minorHAnsi" w:cstheme="minorBidi"/>
          <w:b w:val="0"/>
          <w:noProof/>
          <w:sz w:val="22"/>
          <w:szCs w:val="22"/>
        </w:rPr>
      </w:pPr>
      <w:ins w:id="6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"_Toc438031405"</w:instrText>
        </w:r>
        <w:r w:rsidRPr="00FB0B5E">
          <w:rPr>
            <w:rStyle w:val="Hyperlink"/>
            <w:noProof/>
          </w:rPr>
          <w:instrText xml:space="preserve"> </w:instrText>
        </w:r>
        <w:r w:rsidRPr="00FB0B5E">
          <w:rPr>
            <w:rStyle w:val="Hyperlink"/>
            <w:noProof/>
          </w:rPr>
          <w:fldChar w:fldCharType="separate"/>
        </w:r>
        <w:r w:rsidRPr="00FB0B5E">
          <w:rPr>
            <w:rStyle w:val="Hyperlink"/>
            <w:noProof/>
          </w:rPr>
          <w:t>1.2</w:t>
        </w:r>
        <w:r>
          <w:rPr>
            <w:rFonts w:asciiTheme="minorHAnsi" w:eastAsiaTheme="minorEastAsia" w:hAnsiTheme="minorHAnsi" w:cstheme="minorBidi"/>
            <w:b w:val="0"/>
            <w:noProof/>
            <w:sz w:val="22"/>
            <w:szCs w:val="22"/>
          </w:rPr>
          <w:tab/>
        </w:r>
        <w:r w:rsidRPr="00FB0B5E">
          <w:rPr>
            <w:rStyle w:val="Hyperlink"/>
            <w:noProof/>
          </w:rPr>
          <w:t>NPAC SMS Functional Overview</w:t>
        </w:r>
        <w:r>
          <w:rPr>
            <w:noProof/>
            <w:webHidden/>
          </w:rPr>
          <w:tab/>
        </w:r>
        <w:r>
          <w:rPr>
            <w:noProof/>
            <w:webHidden/>
          </w:rPr>
          <w:fldChar w:fldCharType="begin"/>
        </w:r>
        <w:r>
          <w:rPr>
            <w:noProof/>
            <w:webHidden/>
          </w:rPr>
          <w:instrText xml:space="preserve"> PAGEREF _Toc438031405 \h </w:instrText>
        </w:r>
      </w:ins>
      <w:r>
        <w:rPr>
          <w:noProof/>
          <w:webHidden/>
        </w:rPr>
      </w:r>
      <w:r>
        <w:rPr>
          <w:noProof/>
          <w:webHidden/>
        </w:rPr>
        <w:fldChar w:fldCharType="separate"/>
      </w:r>
      <w:ins w:id="70" w:author="Nakamura, John" w:date="2015-12-16T12:14:00Z">
        <w:r>
          <w:rPr>
            <w:noProof/>
            <w:webHidden/>
          </w:rPr>
          <w:t>1-1</w:t>
        </w:r>
        <w:r>
          <w:rPr>
            <w:noProof/>
            <w:webHidden/>
          </w:rPr>
          <w:fldChar w:fldCharType="end"/>
        </w:r>
        <w:r w:rsidRPr="00FB0B5E">
          <w:rPr>
            <w:rStyle w:val="Hyperlink"/>
            <w:noProof/>
          </w:rPr>
          <w:fldChar w:fldCharType="end"/>
        </w:r>
      </w:ins>
    </w:p>
    <w:p w:rsidR="00E24FFA" w:rsidRDefault="00E24FFA">
      <w:pPr>
        <w:pStyle w:val="TOC3"/>
        <w:tabs>
          <w:tab w:val="left" w:pos="1200"/>
        </w:tabs>
        <w:rPr>
          <w:ins w:id="71" w:author="Nakamura, John" w:date="2015-12-16T12:14:00Z"/>
          <w:rFonts w:asciiTheme="minorHAnsi" w:eastAsiaTheme="minorEastAsia" w:hAnsiTheme="minorHAnsi" w:cstheme="minorBidi"/>
          <w:noProof/>
          <w:sz w:val="22"/>
          <w:szCs w:val="22"/>
        </w:rPr>
      </w:pPr>
      <w:ins w:id="7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"_Toc438031406"</w:instrText>
        </w:r>
        <w:r w:rsidRPr="00FB0B5E">
          <w:rPr>
            <w:rStyle w:val="Hyperlink"/>
            <w:noProof/>
          </w:rPr>
          <w:instrText xml:space="preserve"> </w:instrText>
        </w:r>
        <w:r w:rsidRPr="00FB0B5E">
          <w:rPr>
            <w:rStyle w:val="Hyperlink"/>
            <w:noProof/>
          </w:rPr>
          <w:fldChar w:fldCharType="separate"/>
        </w:r>
        <w:r w:rsidRPr="00FB0B5E">
          <w:rPr>
            <w:rStyle w:val="Hyperlink"/>
            <w:noProof/>
          </w:rPr>
          <w:t>1.2.1</w:t>
        </w:r>
        <w:r>
          <w:rPr>
            <w:rFonts w:asciiTheme="minorHAnsi" w:eastAsiaTheme="minorEastAsia" w:hAnsiTheme="minorHAnsi" w:cstheme="minorBidi"/>
            <w:noProof/>
            <w:sz w:val="22"/>
            <w:szCs w:val="22"/>
          </w:rPr>
          <w:tab/>
        </w:r>
        <w:r w:rsidRPr="00FB0B5E">
          <w:rPr>
            <w:rStyle w:val="Hyperlink"/>
            <w:noProof/>
          </w:rPr>
          <w:t>Provisioning Service Functionality</w:t>
        </w:r>
        <w:r>
          <w:rPr>
            <w:noProof/>
            <w:webHidden/>
          </w:rPr>
          <w:tab/>
        </w:r>
        <w:r>
          <w:rPr>
            <w:noProof/>
            <w:webHidden/>
          </w:rPr>
          <w:fldChar w:fldCharType="begin"/>
        </w:r>
        <w:r>
          <w:rPr>
            <w:noProof/>
            <w:webHidden/>
          </w:rPr>
          <w:instrText xml:space="preserve"> PAGEREF _Toc438031406 \h </w:instrText>
        </w:r>
      </w:ins>
      <w:r>
        <w:rPr>
          <w:noProof/>
          <w:webHidden/>
        </w:rPr>
      </w:r>
      <w:r>
        <w:rPr>
          <w:noProof/>
          <w:webHidden/>
        </w:rPr>
        <w:fldChar w:fldCharType="separate"/>
      </w:r>
      <w:ins w:id="73" w:author="Nakamura, John" w:date="2015-12-16T12:14:00Z">
        <w:r>
          <w:rPr>
            <w:noProof/>
            <w:webHidden/>
          </w:rPr>
          <w:t>1-1</w:t>
        </w:r>
        <w:r>
          <w:rPr>
            <w:noProof/>
            <w:webHidden/>
          </w:rPr>
          <w:fldChar w:fldCharType="end"/>
        </w:r>
        <w:r w:rsidRPr="00FB0B5E">
          <w:rPr>
            <w:rStyle w:val="Hyperlink"/>
            <w:noProof/>
          </w:rPr>
          <w:fldChar w:fldCharType="end"/>
        </w:r>
      </w:ins>
    </w:p>
    <w:p w:rsidR="00E24FFA" w:rsidRDefault="00E24FFA">
      <w:pPr>
        <w:pStyle w:val="TOC3"/>
        <w:tabs>
          <w:tab w:val="left" w:pos="1200"/>
        </w:tabs>
        <w:rPr>
          <w:ins w:id="74" w:author="Nakamura, John" w:date="2015-12-16T12:14:00Z"/>
          <w:rFonts w:asciiTheme="minorHAnsi" w:eastAsiaTheme="minorEastAsia" w:hAnsiTheme="minorHAnsi" w:cstheme="minorBidi"/>
          <w:noProof/>
          <w:sz w:val="22"/>
          <w:szCs w:val="22"/>
        </w:rPr>
      </w:pPr>
      <w:ins w:id="7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"_Toc438031407"</w:instrText>
        </w:r>
        <w:r w:rsidRPr="00FB0B5E">
          <w:rPr>
            <w:rStyle w:val="Hyperlink"/>
            <w:noProof/>
          </w:rPr>
          <w:instrText xml:space="preserve"> </w:instrText>
        </w:r>
        <w:r w:rsidRPr="00FB0B5E">
          <w:rPr>
            <w:rStyle w:val="Hyperlink"/>
            <w:noProof/>
          </w:rPr>
          <w:fldChar w:fldCharType="separate"/>
        </w:r>
        <w:r w:rsidRPr="00FB0B5E">
          <w:rPr>
            <w:rStyle w:val="Hyperlink"/>
            <w:noProof/>
          </w:rPr>
          <w:t>1.2.2</w:t>
        </w:r>
        <w:r>
          <w:rPr>
            <w:rFonts w:asciiTheme="minorHAnsi" w:eastAsiaTheme="minorEastAsia" w:hAnsiTheme="minorHAnsi" w:cstheme="minorBidi"/>
            <w:noProof/>
            <w:sz w:val="22"/>
            <w:szCs w:val="22"/>
          </w:rPr>
          <w:tab/>
        </w:r>
        <w:r w:rsidRPr="00FB0B5E">
          <w:rPr>
            <w:rStyle w:val="Hyperlink"/>
            <w:noProof/>
          </w:rPr>
          <w:t>Disconnect Service Functionality</w:t>
        </w:r>
        <w:r>
          <w:rPr>
            <w:noProof/>
            <w:webHidden/>
          </w:rPr>
          <w:tab/>
        </w:r>
        <w:r>
          <w:rPr>
            <w:noProof/>
            <w:webHidden/>
          </w:rPr>
          <w:fldChar w:fldCharType="begin"/>
        </w:r>
        <w:r>
          <w:rPr>
            <w:noProof/>
            <w:webHidden/>
          </w:rPr>
          <w:instrText xml:space="preserve"> PAGEREF _Toc438031407 \h </w:instrText>
        </w:r>
      </w:ins>
      <w:r>
        <w:rPr>
          <w:noProof/>
          <w:webHidden/>
        </w:rPr>
      </w:r>
      <w:r>
        <w:rPr>
          <w:noProof/>
          <w:webHidden/>
        </w:rPr>
        <w:fldChar w:fldCharType="separate"/>
      </w:r>
      <w:ins w:id="76" w:author="Nakamura, John" w:date="2015-12-16T12:14:00Z">
        <w:r>
          <w:rPr>
            <w:noProof/>
            <w:webHidden/>
          </w:rPr>
          <w:t>1-2</w:t>
        </w:r>
        <w:r>
          <w:rPr>
            <w:noProof/>
            <w:webHidden/>
          </w:rPr>
          <w:fldChar w:fldCharType="end"/>
        </w:r>
        <w:r w:rsidRPr="00FB0B5E">
          <w:rPr>
            <w:rStyle w:val="Hyperlink"/>
            <w:noProof/>
          </w:rPr>
          <w:fldChar w:fldCharType="end"/>
        </w:r>
      </w:ins>
    </w:p>
    <w:p w:rsidR="00E24FFA" w:rsidRDefault="00E24FFA">
      <w:pPr>
        <w:pStyle w:val="TOC3"/>
        <w:tabs>
          <w:tab w:val="left" w:pos="1200"/>
        </w:tabs>
        <w:rPr>
          <w:ins w:id="77" w:author="Nakamura, John" w:date="2015-12-16T12:14:00Z"/>
          <w:rFonts w:asciiTheme="minorHAnsi" w:eastAsiaTheme="minorEastAsia" w:hAnsiTheme="minorHAnsi" w:cstheme="minorBidi"/>
          <w:noProof/>
          <w:sz w:val="22"/>
          <w:szCs w:val="22"/>
        </w:rPr>
      </w:pPr>
      <w:ins w:id="7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"_Toc438031408"</w:instrText>
        </w:r>
        <w:r w:rsidRPr="00FB0B5E">
          <w:rPr>
            <w:rStyle w:val="Hyperlink"/>
            <w:noProof/>
          </w:rPr>
          <w:instrText xml:space="preserve"> </w:instrText>
        </w:r>
        <w:r w:rsidRPr="00FB0B5E">
          <w:rPr>
            <w:rStyle w:val="Hyperlink"/>
            <w:noProof/>
          </w:rPr>
          <w:fldChar w:fldCharType="separate"/>
        </w:r>
        <w:r w:rsidRPr="00FB0B5E">
          <w:rPr>
            <w:rStyle w:val="Hyperlink"/>
            <w:noProof/>
          </w:rPr>
          <w:t>1.2.3</w:t>
        </w:r>
        <w:r>
          <w:rPr>
            <w:rFonts w:asciiTheme="minorHAnsi" w:eastAsiaTheme="minorEastAsia" w:hAnsiTheme="minorHAnsi" w:cstheme="minorBidi"/>
            <w:noProof/>
            <w:sz w:val="22"/>
            <w:szCs w:val="22"/>
          </w:rPr>
          <w:tab/>
        </w:r>
        <w:r w:rsidRPr="00FB0B5E">
          <w:rPr>
            <w:rStyle w:val="Hyperlink"/>
            <w:noProof/>
          </w:rPr>
          <w:t>Repair Service Functionality</w:t>
        </w:r>
        <w:r>
          <w:rPr>
            <w:noProof/>
            <w:webHidden/>
          </w:rPr>
          <w:tab/>
        </w:r>
        <w:r>
          <w:rPr>
            <w:noProof/>
            <w:webHidden/>
          </w:rPr>
          <w:fldChar w:fldCharType="begin"/>
        </w:r>
        <w:r>
          <w:rPr>
            <w:noProof/>
            <w:webHidden/>
          </w:rPr>
          <w:instrText xml:space="preserve"> PAGEREF _Toc438031408 \h </w:instrText>
        </w:r>
      </w:ins>
      <w:r>
        <w:rPr>
          <w:noProof/>
          <w:webHidden/>
        </w:rPr>
      </w:r>
      <w:r>
        <w:rPr>
          <w:noProof/>
          <w:webHidden/>
        </w:rPr>
        <w:fldChar w:fldCharType="separate"/>
      </w:r>
      <w:ins w:id="79" w:author="Nakamura, John" w:date="2015-12-16T12:14:00Z">
        <w:r>
          <w:rPr>
            <w:noProof/>
            <w:webHidden/>
          </w:rPr>
          <w:t>1-2</w:t>
        </w:r>
        <w:r>
          <w:rPr>
            <w:noProof/>
            <w:webHidden/>
          </w:rPr>
          <w:fldChar w:fldCharType="end"/>
        </w:r>
        <w:r w:rsidRPr="00FB0B5E">
          <w:rPr>
            <w:rStyle w:val="Hyperlink"/>
            <w:noProof/>
          </w:rPr>
          <w:fldChar w:fldCharType="end"/>
        </w:r>
      </w:ins>
    </w:p>
    <w:p w:rsidR="00E24FFA" w:rsidRDefault="00E24FFA">
      <w:pPr>
        <w:pStyle w:val="TOC3"/>
        <w:tabs>
          <w:tab w:val="left" w:pos="1200"/>
        </w:tabs>
        <w:rPr>
          <w:ins w:id="80" w:author="Nakamura, John" w:date="2015-12-16T12:14:00Z"/>
          <w:rFonts w:asciiTheme="minorHAnsi" w:eastAsiaTheme="minorEastAsia" w:hAnsiTheme="minorHAnsi" w:cstheme="minorBidi"/>
          <w:noProof/>
          <w:sz w:val="22"/>
          <w:szCs w:val="22"/>
        </w:rPr>
      </w:pPr>
      <w:ins w:id="8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"_Toc438031409"</w:instrText>
        </w:r>
        <w:r w:rsidRPr="00FB0B5E">
          <w:rPr>
            <w:rStyle w:val="Hyperlink"/>
            <w:noProof/>
          </w:rPr>
          <w:instrText xml:space="preserve"> </w:instrText>
        </w:r>
        <w:r w:rsidRPr="00FB0B5E">
          <w:rPr>
            <w:rStyle w:val="Hyperlink"/>
            <w:noProof/>
          </w:rPr>
          <w:fldChar w:fldCharType="separate"/>
        </w:r>
        <w:r w:rsidRPr="00FB0B5E">
          <w:rPr>
            <w:rStyle w:val="Hyperlink"/>
            <w:noProof/>
          </w:rPr>
          <w:t>1.2.4</w:t>
        </w:r>
        <w:r>
          <w:rPr>
            <w:rFonts w:asciiTheme="minorHAnsi" w:eastAsiaTheme="minorEastAsia" w:hAnsiTheme="minorHAnsi" w:cstheme="minorBidi"/>
            <w:noProof/>
            <w:sz w:val="22"/>
            <w:szCs w:val="22"/>
          </w:rPr>
          <w:tab/>
        </w:r>
        <w:r w:rsidRPr="00FB0B5E">
          <w:rPr>
            <w:rStyle w:val="Hyperlink"/>
            <w:noProof/>
          </w:rPr>
          <w:t>Conflict Resolution Functionality</w:t>
        </w:r>
        <w:r>
          <w:rPr>
            <w:noProof/>
            <w:webHidden/>
          </w:rPr>
          <w:tab/>
        </w:r>
        <w:r>
          <w:rPr>
            <w:noProof/>
            <w:webHidden/>
          </w:rPr>
          <w:fldChar w:fldCharType="begin"/>
        </w:r>
        <w:r>
          <w:rPr>
            <w:noProof/>
            <w:webHidden/>
          </w:rPr>
          <w:instrText xml:space="preserve"> PAGEREF _Toc438031409 \h </w:instrText>
        </w:r>
      </w:ins>
      <w:r>
        <w:rPr>
          <w:noProof/>
          <w:webHidden/>
        </w:rPr>
      </w:r>
      <w:r>
        <w:rPr>
          <w:noProof/>
          <w:webHidden/>
        </w:rPr>
        <w:fldChar w:fldCharType="separate"/>
      </w:r>
      <w:ins w:id="82" w:author="Nakamura, John" w:date="2015-12-16T12:14:00Z">
        <w:r>
          <w:rPr>
            <w:noProof/>
            <w:webHidden/>
          </w:rPr>
          <w:t>1-2</w:t>
        </w:r>
        <w:r>
          <w:rPr>
            <w:noProof/>
            <w:webHidden/>
          </w:rPr>
          <w:fldChar w:fldCharType="end"/>
        </w:r>
        <w:r w:rsidRPr="00FB0B5E">
          <w:rPr>
            <w:rStyle w:val="Hyperlink"/>
            <w:noProof/>
          </w:rPr>
          <w:fldChar w:fldCharType="end"/>
        </w:r>
      </w:ins>
    </w:p>
    <w:p w:rsidR="00E24FFA" w:rsidRDefault="00E24FFA">
      <w:pPr>
        <w:pStyle w:val="TOC3"/>
        <w:tabs>
          <w:tab w:val="left" w:pos="1200"/>
        </w:tabs>
        <w:rPr>
          <w:ins w:id="83" w:author="Nakamura, John" w:date="2015-12-16T12:14:00Z"/>
          <w:rFonts w:asciiTheme="minorHAnsi" w:eastAsiaTheme="minorEastAsia" w:hAnsiTheme="minorHAnsi" w:cstheme="minorBidi"/>
          <w:noProof/>
          <w:sz w:val="22"/>
          <w:szCs w:val="22"/>
        </w:rPr>
      </w:pPr>
      <w:ins w:id="8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"_Toc438031410"</w:instrText>
        </w:r>
        <w:r w:rsidRPr="00FB0B5E">
          <w:rPr>
            <w:rStyle w:val="Hyperlink"/>
            <w:noProof/>
          </w:rPr>
          <w:instrText xml:space="preserve"> </w:instrText>
        </w:r>
        <w:r w:rsidRPr="00FB0B5E">
          <w:rPr>
            <w:rStyle w:val="Hyperlink"/>
            <w:noProof/>
          </w:rPr>
          <w:fldChar w:fldCharType="separate"/>
        </w:r>
        <w:r w:rsidRPr="00FB0B5E">
          <w:rPr>
            <w:rStyle w:val="Hyperlink"/>
            <w:noProof/>
          </w:rPr>
          <w:t>1.2.5</w:t>
        </w:r>
        <w:r>
          <w:rPr>
            <w:rFonts w:asciiTheme="minorHAnsi" w:eastAsiaTheme="minorEastAsia" w:hAnsiTheme="minorHAnsi" w:cstheme="minorBidi"/>
            <w:noProof/>
            <w:sz w:val="22"/>
            <w:szCs w:val="22"/>
          </w:rPr>
          <w:tab/>
        </w:r>
        <w:r w:rsidRPr="00FB0B5E">
          <w:rPr>
            <w:rStyle w:val="Hyperlink"/>
            <w:noProof/>
          </w:rPr>
          <w:t>Disaster Recovery and Backup Functionality</w:t>
        </w:r>
        <w:r>
          <w:rPr>
            <w:noProof/>
            <w:webHidden/>
          </w:rPr>
          <w:tab/>
        </w:r>
        <w:r>
          <w:rPr>
            <w:noProof/>
            <w:webHidden/>
          </w:rPr>
          <w:fldChar w:fldCharType="begin"/>
        </w:r>
        <w:r>
          <w:rPr>
            <w:noProof/>
            <w:webHidden/>
          </w:rPr>
          <w:instrText xml:space="preserve"> PAGEREF _Toc438031410 \h </w:instrText>
        </w:r>
      </w:ins>
      <w:r>
        <w:rPr>
          <w:noProof/>
          <w:webHidden/>
        </w:rPr>
      </w:r>
      <w:r>
        <w:rPr>
          <w:noProof/>
          <w:webHidden/>
        </w:rPr>
        <w:fldChar w:fldCharType="separate"/>
      </w:r>
      <w:ins w:id="85" w:author="Nakamura, John" w:date="2015-12-16T12:14:00Z">
        <w:r>
          <w:rPr>
            <w:noProof/>
            <w:webHidden/>
          </w:rPr>
          <w:t>1-2</w:t>
        </w:r>
        <w:r>
          <w:rPr>
            <w:noProof/>
            <w:webHidden/>
          </w:rPr>
          <w:fldChar w:fldCharType="end"/>
        </w:r>
        <w:r w:rsidRPr="00FB0B5E">
          <w:rPr>
            <w:rStyle w:val="Hyperlink"/>
            <w:noProof/>
          </w:rPr>
          <w:fldChar w:fldCharType="end"/>
        </w:r>
      </w:ins>
    </w:p>
    <w:p w:rsidR="00E24FFA" w:rsidRDefault="00E24FFA">
      <w:pPr>
        <w:pStyle w:val="TOC3"/>
        <w:tabs>
          <w:tab w:val="left" w:pos="1200"/>
        </w:tabs>
        <w:rPr>
          <w:ins w:id="86" w:author="Nakamura, John" w:date="2015-12-16T12:14:00Z"/>
          <w:rFonts w:asciiTheme="minorHAnsi" w:eastAsiaTheme="minorEastAsia" w:hAnsiTheme="minorHAnsi" w:cstheme="minorBidi"/>
          <w:noProof/>
          <w:sz w:val="22"/>
          <w:szCs w:val="22"/>
        </w:rPr>
      </w:pPr>
      <w:ins w:id="8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"_Toc438031411"</w:instrText>
        </w:r>
        <w:r w:rsidRPr="00FB0B5E">
          <w:rPr>
            <w:rStyle w:val="Hyperlink"/>
            <w:noProof/>
          </w:rPr>
          <w:instrText xml:space="preserve"> </w:instrText>
        </w:r>
        <w:r w:rsidRPr="00FB0B5E">
          <w:rPr>
            <w:rStyle w:val="Hyperlink"/>
            <w:noProof/>
          </w:rPr>
          <w:fldChar w:fldCharType="separate"/>
        </w:r>
        <w:r w:rsidRPr="00FB0B5E">
          <w:rPr>
            <w:rStyle w:val="Hyperlink"/>
            <w:noProof/>
          </w:rPr>
          <w:t>1.2.6</w:t>
        </w:r>
        <w:r>
          <w:rPr>
            <w:rFonts w:asciiTheme="minorHAnsi" w:eastAsiaTheme="minorEastAsia" w:hAnsiTheme="minorHAnsi" w:cstheme="minorBidi"/>
            <w:noProof/>
            <w:sz w:val="22"/>
            <w:szCs w:val="22"/>
          </w:rPr>
          <w:tab/>
        </w:r>
        <w:r w:rsidRPr="00FB0B5E">
          <w:rPr>
            <w:rStyle w:val="Hyperlink"/>
            <w:noProof/>
          </w:rPr>
          <w:t>Order Cancellation Functionality</w:t>
        </w:r>
        <w:r>
          <w:rPr>
            <w:noProof/>
            <w:webHidden/>
          </w:rPr>
          <w:tab/>
        </w:r>
        <w:r>
          <w:rPr>
            <w:noProof/>
            <w:webHidden/>
          </w:rPr>
          <w:fldChar w:fldCharType="begin"/>
        </w:r>
        <w:r>
          <w:rPr>
            <w:noProof/>
            <w:webHidden/>
          </w:rPr>
          <w:instrText xml:space="preserve"> PAGEREF _Toc438031411 \h </w:instrText>
        </w:r>
      </w:ins>
      <w:r>
        <w:rPr>
          <w:noProof/>
          <w:webHidden/>
        </w:rPr>
      </w:r>
      <w:r>
        <w:rPr>
          <w:noProof/>
          <w:webHidden/>
        </w:rPr>
        <w:fldChar w:fldCharType="separate"/>
      </w:r>
      <w:ins w:id="88" w:author="Nakamura, John" w:date="2015-12-16T12:14:00Z">
        <w:r>
          <w:rPr>
            <w:noProof/>
            <w:webHidden/>
          </w:rPr>
          <w:t>1-2</w:t>
        </w:r>
        <w:r>
          <w:rPr>
            <w:noProof/>
            <w:webHidden/>
          </w:rPr>
          <w:fldChar w:fldCharType="end"/>
        </w:r>
        <w:r w:rsidRPr="00FB0B5E">
          <w:rPr>
            <w:rStyle w:val="Hyperlink"/>
            <w:noProof/>
          </w:rPr>
          <w:fldChar w:fldCharType="end"/>
        </w:r>
      </w:ins>
    </w:p>
    <w:p w:rsidR="00E24FFA" w:rsidRDefault="00E24FFA">
      <w:pPr>
        <w:pStyle w:val="TOC3"/>
        <w:tabs>
          <w:tab w:val="left" w:pos="1200"/>
        </w:tabs>
        <w:rPr>
          <w:ins w:id="89" w:author="Nakamura, John" w:date="2015-12-16T12:14:00Z"/>
          <w:rFonts w:asciiTheme="minorHAnsi" w:eastAsiaTheme="minorEastAsia" w:hAnsiTheme="minorHAnsi" w:cstheme="minorBidi"/>
          <w:noProof/>
          <w:sz w:val="22"/>
          <w:szCs w:val="22"/>
        </w:rPr>
      </w:pPr>
      <w:ins w:id="9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"_Toc438031412"</w:instrText>
        </w:r>
        <w:r w:rsidRPr="00FB0B5E">
          <w:rPr>
            <w:rStyle w:val="Hyperlink"/>
            <w:noProof/>
          </w:rPr>
          <w:instrText xml:space="preserve"> </w:instrText>
        </w:r>
        <w:r w:rsidRPr="00FB0B5E">
          <w:rPr>
            <w:rStyle w:val="Hyperlink"/>
            <w:noProof/>
          </w:rPr>
          <w:fldChar w:fldCharType="separate"/>
        </w:r>
        <w:r w:rsidRPr="00FB0B5E">
          <w:rPr>
            <w:rStyle w:val="Hyperlink"/>
            <w:noProof/>
          </w:rPr>
          <w:t>1.2.7</w:t>
        </w:r>
        <w:r>
          <w:rPr>
            <w:rFonts w:asciiTheme="minorHAnsi" w:eastAsiaTheme="minorEastAsia" w:hAnsiTheme="minorHAnsi" w:cstheme="minorBidi"/>
            <w:noProof/>
            <w:sz w:val="22"/>
            <w:szCs w:val="22"/>
          </w:rPr>
          <w:tab/>
        </w:r>
        <w:r w:rsidRPr="00FB0B5E">
          <w:rPr>
            <w:rStyle w:val="Hyperlink"/>
            <w:noProof/>
          </w:rPr>
          <w:t>Audit Request Functionality</w:t>
        </w:r>
        <w:r>
          <w:rPr>
            <w:noProof/>
            <w:webHidden/>
          </w:rPr>
          <w:tab/>
        </w:r>
        <w:r>
          <w:rPr>
            <w:noProof/>
            <w:webHidden/>
          </w:rPr>
          <w:fldChar w:fldCharType="begin"/>
        </w:r>
        <w:r>
          <w:rPr>
            <w:noProof/>
            <w:webHidden/>
          </w:rPr>
          <w:instrText xml:space="preserve"> PAGEREF _Toc438031412 \h </w:instrText>
        </w:r>
      </w:ins>
      <w:r>
        <w:rPr>
          <w:noProof/>
          <w:webHidden/>
        </w:rPr>
      </w:r>
      <w:r>
        <w:rPr>
          <w:noProof/>
          <w:webHidden/>
        </w:rPr>
        <w:fldChar w:fldCharType="separate"/>
      </w:r>
      <w:ins w:id="91" w:author="Nakamura, John" w:date="2015-12-16T12:14:00Z">
        <w:r>
          <w:rPr>
            <w:noProof/>
            <w:webHidden/>
          </w:rPr>
          <w:t>1-3</w:t>
        </w:r>
        <w:r>
          <w:rPr>
            <w:noProof/>
            <w:webHidden/>
          </w:rPr>
          <w:fldChar w:fldCharType="end"/>
        </w:r>
        <w:r w:rsidRPr="00FB0B5E">
          <w:rPr>
            <w:rStyle w:val="Hyperlink"/>
            <w:noProof/>
          </w:rPr>
          <w:fldChar w:fldCharType="end"/>
        </w:r>
      </w:ins>
    </w:p>
    <w:p w:rsidR="00E24FFA" w:rsidRDefault="00E24FFA">
      <w:pPr>
        <w:pStyle w:val="TOC3"/>
        <w:tabs>
          <w:tab w:val="left" w:pos="1200"/>
        </w:tabs>
        <w:rPr>
          <w:ins w:id="92" w:author="Nakamura, John" w:date="2015-12-16T12:14:00Z"/>
          <w:rFonts w:asciiTheme="minorHAnsi" w:eastAsiaTheme="minorEastAsia" w:hAnsiTheme="minorHAnsi" w:cstheme="minorBidi"/>
          <w:noProof/>
          <w:sz w:val="22"/>
          <w:szCs w:val="22"/>
        </w:rPr>
      </w:pPr>
      <w:ins w:id="9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"_Toc438031413"</w:instrText>
        </w:r>
        <w:r w:rsidRPr="00FB0B5E">
          <w:rPr>
            <w:rStyle w:val="Hyperlink"/>
            <w:noProof/>
          </w:rPr>
          <w:instrText xml:space="preserve"> </w:instrText>
        </w:r>
        <w:r w:rsidRPr="00FB0B5E">
          <w:rPr>
            <w:rStyle w:val="Hyperlink"/>
            <w:noProof/>
          </w:rPr>
          <w:fldChar w:fldCharType="separate"/>
        </w:r>
        <w:r w:rsidRPr="00FB0B5E">
          <w:rPr>
            <w:rStyle w:val="Hyperlink"/>
            <w:noProof/>
          </w:rPr>
          <w:t>1.2.8</w:t>
        </w:r>
        <w:r>
          <w:rPr>
            <w:rFonts w:asciiTheme="minorHAnsi" w:eastAsiaTheme="minorEastAsia" w:hAnsiTheme="minorHAnsi" w:cstheme="minorBidi"/>
            <w:noProof/>
            <w:sz w:val="22"/>
            <w:szCs w:val="22"/>
          </w:rPr>
          <w:tab/>
        </w:r>
        <w:r w:rsidRPr="00FB0B5E">
          <w:rPr>
            <w:rStyle w:val="Hyperlink"/>
            <w:noProof/>
          </w:rPr>
          <w:t>Report Request Functionality</w:t>
        </w:r>
        <w:r>
          <w:rPr>
            <w:noProof/>
            <w:webHidden/>
          </w:rPr>
          <w:tab/>
        </w:r>
        <w:r>
          <w:rPr>
            <w:noProof/>
            <w:webHidden/>
          </w:rPr>
          <w:fldChar w:fldCharType="begin"/>
        </w:r>
        <w:r>
          <w:rPr>
            <w:noProof/>
            <w:webHidden/>
          </w:rPr>
          <w:instrText xml:space="preserve"> PAGEREF _Toc438031413 \h </w:instrText>
        </w:r>
      </w:ins>
      <w:r>
        <w:rPr>
          <w:noProof/>
          <w:webHidden/>
        </w:rPr>
      </w:r>
      <w:r>
        <w:rPr>
          <w:noProof/>
          <w:webHidden/>
        </w:rPr>
        <w:fldChar w:fldCharType="separate"/>
      </w:r>
      <w:ins w:id="94" w:author="Nakamura, John" w:date="2015-12-16T12:14:00Z">
        <w:r>
          <w:rPr>
            <w:noProof/>
            <w:webHidden/>
          </w:rPr>
          <w:t>1-3</w:t>
        </w:r>
        <w:r>
          <w:rPr>
            <w:noProof/>
            <w:webHidden/>
          </w:rPr>
          <w:fldChar w:fldCharType="end"/>
        </w:r>
        <w:r w:rsidRPr="00FB0B5E">
          <w:rPr>
            <w:rStyle w:val="Hyperlink"/>
            <w:noProof/>
          </w:rPr>
          <w:fldChar w:fldCharType="end"/>
        </w:r>
      </w:ins>
    </w:p>
    <w:p w:rsidR="00E24FFA" w:rsidRDefault="00E24FFA">
      <w:pPr>
        <w:pStyle w:val="TOC3"/>
        <w:tabs>
          <w:tab w:val="left" w:pos="1200"/>
        </w:tabs>
        <w:rPr>
          <w:ins w:id="95" w:author="Nakamura, John" w:date="2015-12-16T12:14:00Z"/>
          <w:rFonts w:asciiTheme="minorHAnsi" w:eastAsiaTheme="minorEastAsia" w:hAnsiTheme="minorHAnsi" w:cstheme="minorBidi"/>
          <w:noProof/>
          <w:sz w:val="22"/>
          <w:szCs w:val="22"/>
        </w:rPr>
      </w:pPr>
      <w:ins w:id="9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"_Toc438031414"</w:instrText>
        </w:r>
        <w:r w:rsidRPr="00FB0B5E">
          <w:rPr>
            <w:rStyle w:val="Hyperlink"/>
            <w:noProof/>
          </w:rPr>
          <w:instrText xml:space="preserve"> </w:instrText>
        </w:r>
        <w:r w:rsidRPr="00FB0B5E">
          <w:rPr>
            <w:rStyle w:val="Hyperlink"/>
            <w:noProof/>
          </w:rPr>
          <w:fldChar w:fldCharType="separate"/>
        </w:r>
        <w:r w:rsidRPr="00FB0B5E">
          <w:rPr>
            <w:rStyle w:val="Hyperlink"/>
            <w:noProof/>
          </w:rPr>
          <w:t>1.2.9</w:t>
        </w:r>
        <w:r>
          <w:rPr>
            <w:rFonts w:asciiTheme="minorHAnsi" w:eastAsiaTheme="minorEastAsia" w:hAnsiTheme="minorHAnsi" w:cstheme="minorBidi"/>
            <w:noProof/>
            <w:sz w:val="22"/>
            <w:szCs w:val="22"/>
          </w:rPr>
          <w:tab/>
        </w:r>
        <w:r w:rsidRPr="00FB0B5E">
          <w:rPr>
            <w:rStyle w:val="Hyperlink"/>
            <w:noProof/>
          </w:rPr>
          <w:t>Data Management Functionality</w:t>
        </w:r>
        <w:r>
          <w:rPr>
            <w:noProof/>
            <w:webHidden/>
          </w:rPr>
          <w:tab/>
        </w:r>
        <w:r>
          <w:rPr>
            <w:noProof/>
            <w:webHidden/>
          </w:rPr>
          <w:fldChar w:fldCharType="begin"/>
        </w:r>
        <w:r>
          <w:rPr>
            <w:noProof/>
            <w:webHidden/>
          </w:rPr>
          <w:instrText xml:space="preserve"> PAGEREF _Toc438031414 \h </w:instrText>
        </w:r>
      </w:ins>
      <w:r>
        <w:rPr>
          <w:noProof/>
          <w:webHidden/>
        </w:rPr>
      </w:r>
      <w:r>
        <w:rPr>
          <w:noProof/>
          <w:webHidden/>
        </w:rPr>
        <w:fldChar w:fldCharType="separate"/>
      </w:r>
      <w:ins w:id="97" w:author="Nakamura, John" w:date="2015-12-16T12:14:00Z">
        <w:r>
          <w:rPr>
            <w:noProof/>
            <w:webHidden/>
          </w:rPr>
          <w:t>1-3</w:t>
        </w:r>
        <w:r>
          <w:rPr>
            <w:noProof/>
            <w:webHidden/>
          </w:rPr>
          <w:fldChar w:fldCharType="end"/>
        </w:r>
        <w:r w:rsidRPr="00FB0B5E">
          <w:rPr>
            <w:rStyle w:val="Hyperlink"/>
            <w:noProof/>
          </w:rPr>
          <w:fldChar w:fldCharType="end"/>
        </w:r>
      </w:ins>
    </w:p>
    <w:p w:rsidR="00E24FFA" w:rsidRDefault="00E24FFA">
      <w:pPr>
        <w:pStyle w:val="TOC4"/>
        <w:tabs>
          <w:tab w:val="left" w:pos="1680"/>
        </w:tabs>
        <w:rPr>
          <w:ins w:id="98" w:author="Nakamura, John" w:date="2015-12-16T12:14:00Z"/>
          <w:rFonts w:asciiTheme="minorHAnsi" w:eastAsiaTheme="minorEastAsia" w:hAnsiTheme="minorHAnsi" w:cstheme="minorBidi"/>
          <w:noProof/>
          <w:sz w:val="22"/>
          <w:szCs w:val="22"/>
        </w:rPr>
      </w:pPr>
      <w:ins w:id="9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"_Toc438031415"</w:instrText>
        </w:r>
        <w:r w:rsidRPr="00FB0B5E">
          <w:rPr>
            <w:rStyle w:val="Hyperlink"/>
            <w:noProof/>
          </w:rPr>
          <w:instrText xml:space="preserve"> </w:instrText>
        </w:r>
        <w:r w:rsidRPr="00FB0B5E">
          <w:rPr>
            <w:rStyle w:val="Hyperlink"/>
            <w:noProof/>
          </w:rPr>
          <w:fldChar w:fldCharType="separate"/>
        </w:r>
        <w:r w:rsidRPr="00FB0B5E">
          <w:rPr>
            <w:rStyle w:val="Hyperlink"/>
            <w:noProof/>
          </w:rPr>
          <w:t>1.2.9.1</w:t>
        </w:r>
        <w:r>
          <w:rPr>
            <w:rFonts w:asciiTheme="minorHAnsi" w:eastAsiaTheme="minorEastAsia" w:hAnsiTheme="minorHAnsi" w:cstheme="minorBidi"/>
            <w:noProof/>
            <w:sz w:val="22"/>
            <w:szCs w:val="22"/>
          </w:rPr>
          <w:tab/>
        </w:r>
        <w:r w:rsidRPr="00FB0B5E">
          <w:rPr>
            <w:rStyle w:val="Hyperlink"/>
            <w:noProof/>
          </w:rPr>
          <w:t>NPAC Network Data</w:t>
        </w:r>
        <w:r>
          <w:rPr>
            <w:noProof/>
            <w:webHidden/>
          </w:rPr>
          <w:tab/>
        </w:r>
        <w:r>
          <w:rPr>
            <w:noProof/>
            <w:webHidden/>
          </w:rPr>
          <w:fldChar w:fldCharType="begin"/>
        </w:r>
        <w:r>
          <w:rPr>
            <w:noProof/>
            <w:webHidden/>
          </w:rPr>
          <w:instrText xml:space="preserve"> PAGEREF _Toc438031415 \h </w:instrText>
        </w:r>
      </w:ins>
      <w:r>
        <w:rPr>
          <w:noProof/>
          <w:webHidden/>
        </w:rPr>
      </w:r>
      <w:r>
        <w:rPr>
          <w:noProof/>
          <w:webHidden/>
        </w:rPr>
        <w:fldChar w:fldCharType="separate"/>
      </w:r>
      <w:ins w:id="100" w:author="Nakamura, John" w:date="2015-12-16T12:14:00Z">
        <w:r>
          <w:rPr>
            <w:noProof/>
            <w:webHidden/>
          </w:rPr>
          <w:t>1-3</w:t>
        </w:r>
        <w:r>
          <w:rPr>
            <w:noProof/>
            <w:webHidden/>
          </w:rPr>
          <w:fldChar w:fldCharType="end"/>
        </w:r>
        <w:r w:rsidRPr="00FB0B5E">
          <w:rPr>
            <w:rStyle w:val="Hyperlink"/>
            <w:noProof/>
          </w:rPr>
          <w:fldChar w:fldCharType="end"/>
        </w:r>
      </w:ins>
    </w:p>
    <w:p w:rsidR="00E24FFA" w:rsidRDefault="00E24FFA">
      <w:pPr>
        <w:pStyle w:val="TOC4"/>
        <w:tabs>
          <w:tab w:val="left" w:pos="1680"/>
        </w:tabs>
        <w:rPr>
          <w:ins w:id="101" w:author="Nakamura, John" w:date="2015-12-16T12:14:00Z"/>
          <w:rFonts w:asciiTheme="minorHAnsi" w:eastAsiaTheme="minorEastAsia" w:hAnsiTheme="minorHAnsi" w:cstheme="minorBidi"/>
          <w:noProof/>
          <w:sz w:val="22"/>
          <w:szCs w:val="22"/>
        </w:rPr>
      </w:pPr>
      <w:ins w:id="10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"_Toc438031416"</w:instrText>
        </w:r>
        <w:r w:rsidRPr="00FB0B5E">
          <w:rPr>
            <w:rStyle w:val="Hyperlink"/>
            <w:noProof/>
          </w:rPr>
          <w:instrText xml:space="preserve"> </w:instrText>
        </w:r>
        <w:r w:rsidRPr="00FB0B5E">
          <w:rPr>
            <w:rStyle w:val="Hyperlink"/>
            <w:noProof/>
          </w:rPr>
          <w:fldChar w:fldCharType="separate"/>
        </w:r>
        <w:r w:rsidRPr="00FB0B5E">
          <w:rPr>
            <w:rStyle w:val="Hyperlink"/>
            <w:noProof/>
          </w:rPr>
          <w:t>1.2.9.2</w:t>
        </w:r>
        <w:r>
          <w:rPr>
            <w:rFonts w:asciiTheme="minorHAnsi" w:eastAsiaTheme="minorEastAsia" w:hAnsiTheme="minorHAnsi" w:cstheme="minorBidi"/>
            <w:noProof/>
            <w:sz w:val="22"/>
            <w:szCs w:val="22"/>
          </w:rPr>
          <w:tab/>
        </w:r>
        <w:r w:rsidRPr="00FB0B5E">
          <w:rPr>
            <w:rStyle w:val="Hyperlink"/>
            <w:noProof/>
          </w:rPr>
          <w:t>Service Provider Data</w:t>
        </w:r>
        <w:r>
          <w:rPr>
            <w:noProof/>
            <w:webHidden/>
          </w:rPr>
          <w:tab/>
        </w:r>
        <w:r>
          <w:rPr>
            <w:noProof/>
            <w:webHidden/>
          </w:rPr>
          <w:fldChar w:fldCharType="begin"/>
        </w:r>
        <w:r>
          <w:rPr>
            <w:noProof/>
            <w:webHidden/>
          </w:rPr>
          <w:instrText xml:space="preserve"> PAGEREF _Toc438031416 \h </w:instrText>
        </w:r>
      </w:ins>
      <w:r>
        <w:rPr>
          <w:noProof/>
          <w:webHidden/>
        </w:rPr>
      </w:r>
      <w:r>
        <w:rPr>
          <w:noProof/>
          <w:webHidden/>
        </w:rPr>
        <w:fldChar w:fldCharType="separate"/>
      </w:r>
      <w:ins w:id="103" w:author="Nakamura, John" w:date="2015-12-16T12:14:00Z">
        <w:r>
          <w:rPr>
            <w:noProof/>
            <w:webHidden/>
          </w:rPr>
          <w:t>1-3</w:t>
        </w:r>
        <w:r>
          <w:rPr>
            <w:noProof/>
            <w:webHidden/>
          </w:rPr>
          <w:fldChar w:fldCharType="end"/>
        </w:r>
        <w:r w:rsidRPr="00FB0B5E">
          <w:rPr>
            <w:rStyle w:val="Hyperlink"/>
            <w:noProof/>
          </w:rPr>
          <w:fldChar w:fldCharType="end"/>
        </w:r>
      </w:ins>
    </w:p>
    <w:p w:rsidR="00E24FFA" w:rsidRDefault="00E24FFA">
      <w:pPr>
        <w:pStyle w:val="TOC4"/>
        <w:tabs>
          <w:tab w:val="left" w:pos="1680"/>
        </w:tabs>
        <w:rPr>
          <w:ins w:id="104" w:author="Nakamura, John" w:date="2015-12-16T12:14:00Z"/>
          <w:rFonts w:asciiTheme="minorHAnsi" w:eastAsiaTheme="minorEastAsia" w:hAnsiTheme="minorHAnsi" w:cstheme="minorBidi"/>
          <w:noProof/>
          <w:sz w:val="22"/>
          <w:szCs w:val="22"/>
        </w:rPr>
      </w:pPr>
      <w:ins w:id="10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"_Toc438031417"</w:instrText>
        </w:r>
        <w:r w:rsidRPr="00FB0B5E">
          <w:rPr>
            <w:rStyle w:val="Hyperlink"/>
            <w:noProof/>
          </w:rPr>
          <w:instrText xml:space="preserve"> </w:instrText>
        </w:r>
        <w:r w:rsidRPr="00FB0B5E">
          <w:rPr>
            <w:rStyle w:val="Hyperlink"/>
            <w:noProof/>
          </w:rPr>
          <w:fldChar w:fldCharType="separate"/>
        </w:r>
        <w:r w:rsidRPr="00FB0B5E">
          <w:rPr>
            <w:rStyle w:val="Hyperlink"/>
            <w:noProof/>
          </w:rPr>
          <w:t>1.2.9.3</w:t>
        </w:r>
        <w:r>
          <w:rPr>
            <w:rFonts w:asciiTheme="minorHAnsi" w:eastAsiaTheme="minorEastAsia" w:hAnsiTheme="minorHAnsi" w:cstheme="minorBidi"/>
            <w:noProof/>
            <w:sz w:val="22"/>
            <w:szCs w:val="22"/>
          </w:rPr>
          <w:tab/>
        </w:r>
        <w:r w:rsidRPr="00FB0B5E">
          <w:rPr>
            <w:rStyle w:val="Hyperlink"/>
            <w:noProof/>
          </w:rPr>
          <w:t>Subscription Version Data</w:t>
        </w:r>
        <w:r>
          <w:rPr>
            <w:noProof/>
            <w:webHidden/>
          </w:rPr>
          <w:tab/>
        </w:r>
        <w:r>
          <w:rPr>
            <w:noProof/>
            <w:webHidden/>
          </w:rPr>
          <w:fldChar w:fldCharType="begin"/>
        </w:r>
        <w:r>
          <w:rPr>
            <w:noProof/>
            <w:webHidden/>
          </w:rPr>
          <w:instrText xml:space="preserve"> PAGEREF _Toc438031417 \h </w:instrText>
        </w:r>
      </w:ins>
      <w:r>
        <w:rPr>
          <w:noProof/>
          <w:webHidden/>
        </w:rPr>
      </w:r>
      <w:r>
        <w:rPr>
          <w:noProof/>
          <w:webHidden/>
        </w:rPr>
        <w:fldChar w:fldCharType="separate"/>
      </w:r>
      <w:ins w:id="106" w:author="Nakamura, John" w:date="2015-12-16T12:14:00Z">
        <w:r>
          <w:rPr>
            <w:noProof/>
            <w:webHidden/>
          </w:rPr>
          <w:t>1-3</w:t>
        </w:r>
        <w:r>
          <w:rPr>
            <w:noProof/>
            <w:webHidden/>
          </w:rPr>
          <w:fldChar w:fldCharType="end"/>
        </w:r>
        <w:r w:rsidRPr="00FB0B5E">
          <w:rPr>
            <w:rStyle w:val="Hyperlink"/>
            <w:noProof/>
          </w:rPr>
          <w:fldChar w:fldCharType="end"/>
        </w:r>
      </w:ins>
    </w:p>
    <w:p w:rsidR="00E24FFA" w:rsidRDefault="00E24FFA">
      <w:pPr>
        <w:pStyle w:val="TOC3"/>
        <w:tabs>
          <w:tab w:val="left" w:pos="1200"/>
        </w:tabs>
        <w:rPr>
          <w:ins w:id="107" w:author="Nakamura, John" w:date="2015-12-16T12:14:00Z"/>
          <w:rFonts w:asciiTheme="minorHAnsi" w:eastAsiaTheme="minorEastAsia" w:hAnsiTheme="minorHAnsi" w:cstheme="minorBidi"/>
          <w:noProof/>
          <w:sz w:val="22"/>
          <w:szCs w:val="22"/>
        </w:rPr>
      </w:pPr>
      <w:ins w:id="10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"_Toc438031418"</w:instrText>
        </w:r>
        <w:r w:rsidRPr="00FB0B5E">
          <w:rPr>
            <w:rStyle w:val="Hyperlink"/>
            <w:noProof/>
          </w:rPr>
          <w:instrText xml:space="preserve"> </w:instrText>
        </w:r>
        <w:r w:rsidRPr="00FB0B5E">
          <w:rPr>
            <w:rStyle w:val="Hyperlink"/>
            <w:noProof/>
          </w:rPr>
          <w:fldChar w:fldCharType="separate"/>
        </w:r>
        <w:r w:rsidRPr="00FB0B5E">
          <w:rPr>
            <w:rStyle w:val="Hyperlink"/>
            <w:noProof/>
          </w:rPr>
          <w:t>1.2.10</w:t>
        </w:r>
        <w:r>
          <w:rPr>
            <w:rFonts w:asciiTheme="minorHAnsi" w:eastAsiaTheme="minorEastAsia" w:hAnsiTheme="minorHAnsi" w:cstheme="minorBidi"/>
            <w:noProof/>
            <w:sz w:val="22"/>
            <w:szCs w:val="22"/>
          </w:rPr>
          <w:tab/>
        </w:r>
        <w:r w:rsidRPr="00FB0B5E">
          <w:rPr>
            <w:rStyle w:val="Hyperlink"/>
            <w:noProof/>
          </w:rPr>
          <w:t>NPA-NXX Split Processing</w:t>
        </w:r>
        <w:r>
          <w:rPr>
            <w:noProof/>
            <w:webHidden/>
          </w:rPr>
          <w:tab/>
        </w:r>
        <w:r>
          <w:rPr>
            <w:noProof/>
            <w:webHidden/>
          </w:rPr>
          <w:fldChar w:fldCharType="begin"/>
        </w:r>
        <w:r>
          <w:rPr>
            <w:noProof/>
            <w:webHidden/>
          </w:rPr>
          <w:instrText xml:space="preserve"> PAGEREF _Toc438031418 \h </w:instrText>
        </w:r>
      </w:ins>
      <w:r>
        <w:rPr>
          <w:noProof/>
          <w:webHidden/>
        </w:rPr>
      </w:r>
      <w:r>
        <w:rPr>
          <w:noProof/>
          <w:webHidden/>
        </w:rPr>
        <w:fldChar w:fldCharType="separate"/>
      </w:r>
      <w:ins w:id="109" w:author="Nakamura, John" w:date="2015-12-16T12:14:00Z">
        <w:r>
          <w:rPr>
            <w:noProof/>
            <w:webHidden/>
          </w:rPr>
          <w:t>1-3</w:t>
        </w:r>
        <w:r>
          <w:rPr>
            <w:noProof/>
            <w:webHidden/>
          </w:rPr>
          <w:fldChar w:fldCharType="end"/>
        </w:r>
        <w:r w:rsidRPr="00FB0B5E">
          <w:rPr>
            <w:rStyle w:val="Hyperlink"/>
            <w:noProof/>
          </w:rPr>
          <w:fldChar w:fldCharType="end"/>
        </w:r>
      </w:ins>
    </w:p>
    <w:p w:rsidR="00E24FFA" w:rsidRDefault="00E24FFA">
      <w:pPr>
        <w:pStyle w:val="TOC3"/>
        <w:tabs>
          <w:tab w:val="left" w:pos="1200"/>
        </w:tabs>
        <w:rPr>
          <w:ins w:id="110" w:author="Nakamura, John" w:date="2015-12-16T12:14:00Z"/>
          <w:rFonts w:asciiTheme="minorHAnsi" w:eastAsiaTheme="minorEastAsia" w:hAnsiTheme="minorHAnsi" w:cstheme="minorBidi"/>
          <w:noProof/>
          <w:sz w:val="22"/>
          <w:szCs w:val="22"/>
        </w:rPr>
      </w:pPr>
      <w:ins w:id="11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"_Toc438031419"</w:instrText>
        </w:r>
        <w:r w:rsidRPr="00FB0B5E">
          <w:rPr>
            <w:rStyle w:val="Hyperlink"/>
            <w:noProof/>
          </w:rPr>
          <w:instrText xml:space="preserve"> </w:instrText>
        </w:r>
        <w:r w:rsidRPr="00FB0B5E">
          <w:rPr>
            <w:rStyle w:val="Hyperlink"/>
            <w:noProof/>
          </w:rPr>
          <w:fldChar w:fldCharType="separate"/>
        </w:r>
        <w:r w:rsidRPr="00FB0B5E">
          <w:rPr>
            <w:rStyle w:val="Hyperlink"/>
            <w:noProof/>
          </w:rPr>
          <w:t>1.2.11</w:t>
        </w:r>
        <w:r>
          <w:rPr>
            <w:rFonts w:asciiTheme="minorHAnsi" w:eastAsiaTheme="minorEastAsia" w:hAnsiTheme="minorHAnsi" w:cstheme="minorBidi"/>
            <w:noProof/>
            <w:sz w:val="22"/>
            <w:szCs w:val="22"/>
          </w:rPr>
          <w:tab/>
        </w:r>
        <w:r w:rsidRPr="00FB0B5E">
          <w:rPr>
            <w:rStyle w:val="Hyperlink"/>
            <w:noProof/>
          </w:rPr>
          <w:t>Business Days/Hours</w:t>
        </w:r>
        <w:r>
          <w:rPr>
            <w:noProof/>
            <w:webHidden/>
          </w:rPr>
          <w:tab/>
        </w:r>
        <w:r>
          <w:rPr>
            <w:noProof/>
            <w:webHidden/>
          </w:rPr>
          <w:fldChar w:fldCharType="begin"/>
        </w:r>
        <w:r>
          <w:rPr>
            <w:noProof/>
            <w:webHidden/>
          </w:rPr>
          <w:instrText xml:space="preserve"> PAGEREF _Toc438031419 \h </w:instrText>
        </w:r>
      </w:ins>
      <w:r>
        <w:rPr>
          <w:noProof/>
          <w:webHidden/>
        </w:rPr>
      </w:r>
      <w:r>
        <w:rPr>
          <w:noProof/>
          <w:webHidden/>
        </w:rPr>
        <w:fldChar w:fldCharType="separate"/>
      </w:r>
      <w:ins w:id="112" w:author="Nakamura, John" w:date="2015-12-16T12:14:00Z">
        <w:r>
          <w:rPr>
            <w:noProof/>
            <w:webHidden/>
          </w:rPr>
          <w:t>1-5</w:t>
        </w:r>
        <w:r>
          <w:rPr>
            <w:noProof/>
            <w:webHidden/>
          </w:rPr>
          <w:fldChar w:fldCharType="end"/>
        </w:r>
        <w:r w:rsidRPr="00FB0B5E">
          <w:rPr>
            <w:rStyle w:val="Hyperlink"/>
            <w:noProof/>
          </w:rPr>
          <w:fldChar w:fldCharType="end"/>
        </w:r>
      </w:ins>
    </w:p>
    <w:p w:rsidR="00E24FFA" w:rsidRDefault="00E24FFA">
      <w:pPr>
        <w:pStyle w:val="TOC3"/>
        <w:tabs>
          <w:tab w:val="left" w:pos="1200"/>
        </w:tabs>
        <w:rPr>
          <w:ins w:id="113" w:author="Nakamura, John" w:date="2015-12-16T12:14:00Z"/>
          <w:rFonts w:asciiTheme="minorHAnsi" w:eastAsiaTheme="minorEastAsia" w:hAnsiTheme="minorHAnsi" w:cstheme="minorBidi"/>
          <w:noProof/>
          <w:sz w:val="22"/>
          <w:szCs w:val="22"/>
        </w:rPr>
      </w:pPr>
      <w:ins w:id="11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"_Toc438031420"</w:instrText>
        </w:r>
        <w:r w:rsidRPr="00FB0B5E">
          <w:rPr>
            <w:rStyle w:val="Hyperlink"/>
            <w:noProof/>
          </w:rPr>
          <w:instrText xml:space="preserve"> </w:instrText>
        </w:r>
        <w:r w:rsidRPr="00FB0B5E">
          <w:rPr>
            <w:rStyle w:val="Hyperlink"/>
            <w:noProof/>
          </w:rPr>
          <w:fldChar w:fldCharType="separate"/>
        </w:r>
        <w:r w:rsidRPr="00FB0B5E">
          <w:rPr>
            <w:rStyle w:val="Hyperlink"/>
            <w:noProof/>
          </w:rPr>
          <w:t>1.2.12</w:t>
        </w:r>
        <w:r>
          <w:rPr>
            <w:rFonts w:asciiTheme="minorHAnsi" w:eastAsiaTheme="minorEastAsia" w:hAnsiTheme="minorHAnsi" w:cstheme="minorBidi"/>
            <w:noProof/>
            <w:sz w:val="22"/>
            <w:szCs w:val="22"/>
          </w:rPr>
          <w:tab/>
        </w:r>
        <w:r w:rsidRPr="00FB0B5E">
          <w:rPr>
            <w:rStyle w:val="Hyperlink"/>
            <w:noProof/>
          </w:rPr>
          <w:t>Timer Types</w:t>
        </w:r>
        <w:r>
          <w:rPr>
            <w:noProof/>
            <w:webHidden/>
          </w:rPr>
          <w:tab/>
        </w:r>
        <w:r>
          <w:rPr>
            <w:noProof/>
            <w:webHidden/>
          </w:rPr>
          <w:fldChar w:fldCharType="begin"/>
        </w:r>
        <w:r>
          <w:rPr>
            <w:noProof/>
            <w:webHidden/>
          </w:rPr>
          <w:instrText xml:space="preserve"> PAGEREF _Toc438031420 \h </w:instrText>
        </w:r>
      </w:ins>
      <w:r>
        <w:rPr>
          <w:noProof/>
          <w:webHidden/>
        </w:rPr>
      </w:r>
      <w:r>
        <w:rPr>
          <w:noProof/>
          <w:webHidden/>
        </w:rPr>
        <w:fldChar w:fldCharType="separate"/>
      </w:r>
      <w:ins w:id="115" w:author="Nakamura, John" w:date="2015-12-16T12:14:00Z">
        <w:r>
          <w:rPr>
            <w:noProof/>
            <w:webHidden/>
          </w:rPr>
          <w:t>1-7</w:t>
        </w:r>
        <w:r>
          <w:rPr>
            <w:noProof/>
            <w:webHidden/>
          </w:rPr>
          <w:fldChar w:fldCharType="end"/>
        </w:r>
        <w:r w:rsidRPr="00FB0B5E">
          <w:rPr>
            <w:rStyle w:val="Hyperlink"/>
            <w:noProof/>
          </w:rPr>
          <w:fldChar w:fldCharType="end"/>
        </w:r>
      </w:ins>
    </w:p>
    <w:p w:rsidR="00E24FFA" w:rsidRDefault="00E24FFA">
      <w:pPr>
        <w:pStyle w:val="TOC3"/>
        <w:tabs>
          <w:tab w:val="left" w:pos="1200"/>
        </w:tabs>
        <w:rPr>
          <w:ins w:id="116" w:author="Nakamura, John" w:date="2015-12-16T12:14:00Z"/>
          <w:rFonts w:asciiTheme="minorHAnsi" w:eastAsiaTheme="minorEastAsia" w:hAnsiTheme="minorHAnsi" w:cstheme="minorBidi"/>
          <w:noProof/>
          <w:sz w:val="22"/>
          <w:szCs w:val="22"/>
        </w:rPr>
      </w:pPr>
      <w:ins w:id="11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"_Toc438031421"</w:instrText>
        </w:r>
        <w:r w:rsidRPr="00FB0B5E">
          <w:rPr>
            <w:rStyle w:val="Hyperlink"/>
            <w:noProof/>
          </w:rPr>
          <w:instrText xml:space="preserve"> </w:instrText>
        </w:r>
        <w:r w:rsidRPr="00FB0B5E">
          <w:rPr>
            <w:rStyle w:val="Hyperlink"/>
            <w:noProof/>
          </w:rPr>
          <w:fldChar w:fldCharType="separate"/>
        </w:r>
        <w:r w:rsidRPr="00FB0B5E">
          <w:rPr>
            <w:rStyle w:val="Hyperlink"/>
            <w:noProof/>
          </w:rPr>
          <w:t>1.2.13</w:t>
        </w:r>
        <w:r>
          <w:rPr>
            <w:rFonts w:asciiTheme="minorHAnsi" w:eastAsiaTheme="minorEastAsia" w:hAnsiTheme="minorHAnsi" w:cstheme="minorBidi"/>
            <w:noProof/>
            <w:sz w:val="22"/>
            <w:szCs w:val="22"/>
          </w:rPr>
          <w:tab/>
        </w:r>
        <w:r w:rsidRPr="00FB0B5E">
          <w:rPr>
            <w:rStyle w:val="Hyperlink"/>
            <w:noProof/>
          </w:rPr>
          <w:t>Recovery Functionality</w:t>
        </w:r>
        <w:r>
          <w:rPr>
            <w:noProof/>
            <w:webHidden/>
          </w:rPr>
          <w:tab/>
        </w:r>
        <w:r>
          <w:rPr>
            <w:noProof/>
            <w:webHidden/>
          </w:rPr>
          <w:fldChar w:fldCharType="begin"/>
        </w:r>
        <w:r>
          <w:rPr>
            <w:noProof/>
            <w:webHidden/>
          </w:rPr>
          <w:instrText xml:space="preserve"> PAGEREF _Toc438031421 \h </w:instrText>
        </w:r>
      </w:ins>
      <w:r>
        <w:rPr>
          <w:noProof/>
          <w:webHidden/>
        </w:rPr>
      </w:r>
      <w:r>
        <w:rPr>
          <w:noProof/>
          <w:webHidden/>
        </w:rPr>
        <w:fldChar w:fldCharType="separate"/>
      </w:r>
      <w:ins w:id="118" w:author="Nakamura, John" w:date="2015-12-16T12:14:00Z">
        <w:r>
          <w:rPr>
            <w:noProof/>
            <w:webHidden/>
          </w:rPr>
          <w:t>1-8</w:t>
        </w:r>
        <w:r>
          <w:rPr>
            <w:noProof/>
            <w:webHidden/>
          </w:rPr>
          <w:fldChar w:fldCharType="end"/>
        </w:r>
        <w:r w:rsidRPr="00FB0B5E">
          <w:rPr>
            <w:rStyle w:val="Hyperlink"/>
            <w:noProof/>
          </w:rPr>
          <w:fldChar w:fldCharType="end"/>
        </w:r>
      </w:ins>
    </w:p>
    <w:p w:rsidR="00E24FFA" w:rsidRDefault="00E24FFA">
      <w:pPr>
        <w:pStyle w:val="TOC4"/>
        <w:tabs>
          <w:tab w:val="left" w:pos="1680"/>
        </w:tabs>
        <w:rPr>
          <w:ins w:id="119" w:author="Nakamura, John" w:date="2015-12-16T12:14:00Z"/>
          <w:rFonts w:asciiTheme="minorHAnsi" w:eastAsiaTheme="minorEastAsia" w:hAnsiTheme="minorHAnsi" w:cstheme="minorBidi"/>
          <w:noProof/>
          <w:sz w:val="22"/>
          <w:szCs w:val="22"/>
        </w:rPr>
      </w:pPr>
      <w:ins w:id="12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"_Toc438031422"</w:instrText>
        </w:r>
        <w:r w:rsidRPr="00FB0B5E">
          <w:rPr>
            <w:rStyle w:val="Hyperlink"/>
            <w:noProof/>
          </w:rPr>
          <w:instrText xml:space="preserve"> </w:instrText>
        </w:r>
        <w:r w:rsidRPr="00FB0B5E">
          <w:rPr>
            <w:rStyle w:val="Hyperlink"/>
            <w:noProof/>
          </w:rPr>
          <w:fldChar w:fldCharType="separate"/>
        </w:r>
        <w:r w:rsidRPr="00FB0B5E">
          <w:rPr>
            <w:rStyle w:val="Hyperlink"/>
            <w:noProof/>
          </w:rPr>
          <w:t>1.2.13.1</w:t>
        </w:r>
        <w:r>
          <w:rPr>
            <w:rFonts w:asciiTheme="minorHAnsi" w:eastAsiaTheme="minorEastAsia" w:hAnsiTheme="minorHAnsi" w:cstheme="minorBidi"/>
            <w:noProof/>
            <w:sz w:val="22"/>
            <w:szCs w:val="22"/>
          </w:rPr>
          <w:tab/>
        </w:r>
        <w:r w:rsidRPr="00FB0B5E">
          <w:rPr>
            <w:rStyle w:val="Hyperlink"/>
            <w:noProof/>
          </w:rPr>
          <w:t>Network Data Recovery</w:t>
        </w:r>
        <w:r>
          <w:rPr>
            <w:noProof/>
            <w:webHidden/>
          </w:rPr>
          <w:tab/>
        </w:r>
        <w:r>
          <w:rPr>
            <w:noProof/>
            <w:webHidden/>
          </w:rPr>
          <w:fldChar w:fldCharType="begin"/>
        </w:r>
        <w:r>
          <w:rPr>
            <w:noProof/>
            <w:webHidden/>
          </w:rPr>
          <w:instrText xml:space="preserve"> PAGEREF _Toc438031422 \h </w:instrText>
        </w:r>
      </w:ins>
      <w:r>
        <w:rPr>
          <w:noProof/>
          <w:webHidden/>
        </w:rPr>
      </w:r>
      <w:r>
        <w:rPr>
          <w:noProof/>
          <w:webHidden/>
        </w:rPr>
        <w:fldChar w:fldCharType="separate"/>
      </w:r>
      <w:ins w:id="121" w:author="Nakamura, John" w:date="2015-12-16T12:14:00Z">
        <w:r>
          <w:rPr>
            <w:noProof/>
            <w:webHidden/>
          </w:rPr>
          <w:t>1-8</w:t>
        </w:r>
        <w:r>
          <w:rPr>
            <w:noProof/>
            <w:webHidden/>
          </w:rPr>
          <w:fldChar w:fldCharType="end"/>
        </w:r>
        <w:r w:rsidRPr="00FB0B5E">
          <w:rPr>
            <w:rStyle w:val="Hyperlink"/>
            <w:noProof/>
          </w:rPr>
          <w:fldChar w:fldCharType="end"/>
        </w:r>
      </w:ins>
    </w:p>
    <w:p w:rsidR="00E24FFA" w:rsidRDefault="00E24FFA">
      <w:pPr>
        <w:pStyle w:val="TOC4"/>
        <w:tabs>
          <w:tab w:val="left" w:pos="1680"/>
        </w:tabs>
        <w:rPr>
          <w:ins w:id="122" w:author="Nakamura, John" w:date="2015-12-16T12:14:00Z"/>
          <w:rFonts w:asciiTheme="minorHAnsi" w:eastAsiaTheme="minorEastAsia" w:hAnsiTheme="minorHAnsi" w:cstheme="minorBidi"/>
          <w:noProof/>
          <w:sz w:val="22"/>
          <w:szCs w:val="22"/>
        </w:rPr>
      </w:pPr>
      <w:ins w:id="12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"_Toc438031423"</w:instrText>
        </w:r>
        <w:r w:rsidRPr="00FB0B5E">
          <w:rPr>
            <w:rStyle w:val="Hyperlink"/>
            <w:noProof/>
          </w:rPr>
          <w:instrText xml:space="preserve"> </w:instrText>
        </w:r>
        <w:r w:rsidRPr="00FB0B5E">
          <w:rPr>
            <w:rStyle w:val="Hyperlink"/>
            <w:noProof/>
          </w:rPr>
          <w:fldChar w:fldCharType="separate"/>
        </w:r>
        <w:r w:rsidRPr="00FB0B5E">
          <w:rPr>
            <w:rStyle w:val="Hyperlink"/>
            <w:noProof/>
          </w:rPr>
          <w:t>1.2.13.2</w:t>
        </w:r>
        <w:r>
          <w:rPr>
            <w:rFonts w:asciiTheme="minorHAnsi" w:eastAsiaTheme="minorEastAsia" w:hAnsiTheme="minorHAnsi" w:cstheme="minorBidi"/>
            <w:noProof/>
            <w:sz w:val="22"/>
            <w:szCs w:val="22"/>
          </w:rPr>
          <w:tab/>
        </w:r>
        <w:r w:rsidRPr="00FB0B5E">
          <w:rPr>
            <w:rStyle w:val="Hyperlink"/>
            <w:noProof/>
          </w:rPr>
          <w:t>Subscription Data Recovery</w:t>
        </w:r>
        <w:r>
          <w:rPr>
            <w:noProof/>
            <w:webHidden/>
          </w:rPr>
          <w:tab/>
        </w:r>
        <w:r>
          <w:rPr>
            <w:noProof/>
            <w:webHidden/>
          </w:rPr>
          <w:fldChar w:fldCharType="begin"/>
        </w:r>
        <w:r>
          <w:rPr>
            <w:noProof/>
            <w:webHidden/>
          </w:rPr>
          <w:instrText xml:space="preserve"> PAGEREF _Toc438031423 \h </w:instrText>
        </w:r>
      </w:ins>
      <w:r>
        <w:rPr>
          <w:noProof/>
          <w:webHidden/>
        </w:rPr>
      </w:r>
      <w:r>
        <w:rPr>
          <w:noProof/>
          <w:webHidden/>
        </w:rPr>
        <w:fldChar w:fldCharType="separate"/>
      </w:r>
      <w:ins w:id="124" w:author="Nakamura, John" w:date="2015-12-16T12:14:00Z">
        <w:r>
          <w:rPr>
            <w:noProof/>
            <w:webHidden/>
          </w:rPr>
          <w:t>1-9</w:t>
        </w:r>
        <w:r>
          <w:rPr>
            <w:noProof/>
            <w:webHidden/>
          </w:rPr>
          <w:fldChar w:fldCharType="end"/>
        </w:r>
        <w:r w:rsidRPr="00FB0B5E">
          <w:rPr>
            <w:rStyle w:val="Hyperlink"/>
            <w:noProof/>
          </w:rPr>
          <w:fldChar w:fldCharType="end"/>
        </w:r>
      </w:ins>
    </w:p>
    <w:p w:rsidR="00E24FFA" w:rsidRDefault="00E24FFA">
      <w:pPr>
        <w:pStyle w:val="TOC4"/>
        <w:tabs>
          <w:tab w:val="left" w:pos="1680"/>
        </w:tabs>
        <w:rPr>
          <w:ins w:id="125" w:author="Nakamura, John" w:date="2015-12-16T12:14:00Z"/>
          <w:rFonts w:asciiTheme="minorHAnsi" w:eastAsiaTheme="minorEastAsia" w:hAnsiTheme="minorHAnsi" w:cstheme="minorBidi"/>
          <w:noProof/>
          <w:sz w:val="22"/>
          <w:szCs w:val="22"/>
        </w:rPr>
      </w:pPr>
      <w:ins w:id="12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"_Toc438031424"</w:instrText>
        </w:r>
        <w:r w:rsidRPr="00FB0B5E">
          <w:rPr>
            <w:rStyle w:val="Hyperlink"/>
            <w:noProof/>
          </w:rPr>
          <w:instrText xml:space="preserve"> </w:instrText>
        </w:r>
        <w:r w:rsidRPr="00FB0B5E">
          <w:rPr>
            <w:rStyle w:val="Hyperlink"/>
            <w:noProof/>
          </w:rPr>
          <w:fldChar w:fldCharType="separate"/>
        </w:r>
        <w:r w:rsidRPr="00FB0B5E">
          <w:rPr>
            <w:rStyle w:val="Hyperlink"/>
            <w:noProof/>
          </w:rPr>
          <w:t>1.2.13.3</w:t>
        </w:r>
        <w:r>
          <w:rPr>
            <w:rFonts w:asciiTheme="minorHAnsi" w:eastAsiaTheme="minorEastAsia" w:hAnsiTheme="minorHAnsi" w:cstheme="minorBidi"/>
            <w:noProof/>
            <w:sz w:val="22"/>
            <w:szCs w:val="22"/>
          </w:rPr>
          <w:tab/>
        </w:r>
        <w:r w:rsidRPr="00FB0B5E">
          <w:rPr>
            <w:rStyle w:val="Hyperlink"/>
            <w:noProof/>
          </w:rPr>
          <w:t>Notification Recovery</w:t>
        </w:r>
        <w:r>
          <w:rPr>
            <w:noProof/>
            <w:webHidden/>
          </w:rPr>
          <w:tab/>
        </w:r>
        <w:r>
          <w:rPr>
            <w:noProof/>
            <w:webHidden/>
          </w:rPr>
          <w:fldChar w:fldCharType="begin"/>
        </w:r>
        <w:r>
          <w:rPr>
            <w:noProof/>
            <w:webHidden/>
          </w:rPr>
          <w:instrText xml:space="preserve"> PAGEREF _Toc438031424 \h </w:instrText>
        </w:r>
      </w:ins>
      <w:r>
        <w:rPr>
          <w:noProof/>
          <w:webHidden/>
        </w:rPr>
      </w:r>
      <w:r>
        <w:rPr>
          <w:noProof/>
          <w:webHidden/>
        </w:rPr>
        <w:fldChar w:fldCharType="separate"/>
      </w:r>
      <w:ins w:id="127" w:author="Nakamura, John" w:date="2015-12-16T12:14:00Z">
        <w:r>
          <w:rPr>
            <w:noProof/>
            <w:webHidden/>
          </w:rPr>
          <w:t>1-9</w:t>
        </w:r>
        <w:r>
          <w:rPr>
            <w:noProof/>
            <w:webHidden/>
          </w:rPr>
          <w:fldChar w:fldCharType="end"/>
        </w:r>
        <w:r w:rsidRPr="00FB0B5E">
          <w:rPr>
            <w:rStyle w:val="Hyperlink"/>
            <w:noProof/>
          </w:rPr>
          <w:fldChar w:fldCharType="end"/>
        </w:r>
      </w:ins>
    </w:p>
    <w:p w:rsidR="00E24FFA" w:rsidRDefault="00E24FFA">
      <w:pPr>
        <w:pStyle w:val="TOC4"/>
        <w:tabs>
          <w:tab w:val="left" w:pos="1680"/>
        </w:tabs>
        <w:rPr>
          <w:ins w:id="128" w:author="Nakamura, John" w:date="2015-12-16T12:14:00Z"/>
          <w:rFonts w:asciiTheme="minorHAnsi" w:eastAsiaTheme="minorEastAsia" w:hAnsiTheme="minorHAnsi" w:cstheme="minorBidi"/>
          <w:noProof/>
          <w:sz w:val="22"/>
          <w:szCs w:val="22"/>
        </w:rPr>
      </w:pPr>
      <w:ins w:id="12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"_Toc438031425"</w:instrText>
        </w:r>
        <w:r w:rsidRPr="00FB0B5E">
          <w:rPr>
            <w:rStyle w:val="Hyperlink"/>
            <w:noProof/>
          </w:rPr>
          <w:instrText xml:space="preserve"> </w:instrText>
        </w:r>
        <w:r w:rsidRPr="00FB0B5E">
          <w:rPr>
            <w:rStyle w:val="Hyperlink"/>
            <w:noProof/>
          </w:rPr>
          <w:fldChar w:fldCharType="separate"/>
        </w:r>
        <w:r w:rsidRPr="00FB0B5E">
          <w:rPr>
            <w:rStyle w:val="Hyperlink"/>
            <w:noProof/>
          </w:rPr>
          <w:t>1.2.13.4</w:t>
        </w:r>
        <w:r>
          <w:rPr>
            <w:rFonts w:asciiTheme="minorHAnsi" w:eastAsiaTheme="minorEastAsia" w:hAnsiTheme="minorHAnsi" w:cstheme="minorBidi"/>
            <w:noProof/>
            <w:sz w:val="22"/>
            <w:szCs w:val="22"/>
          </w:rPr>
          <w:tab/>
        </w:r>
        <w:r w:rsidRPr="00FB0B5E">
          <w:rPr>
            <w:rStyle w:val="Hyperlink"/>
            <w:noProof/>
          </w:rPr>
          <w:t>Service Provider Data Recovery</w:t>
        </w:r>
        <w:r>
          <w:rPr>
            <w:noProof/>
            <w:webHidden/>
          </w:rPr>
          <w:tab/>
        </w:r>
        <w:r>
          <w:rPr>
            <w:noProof/>
            <w:webHidden/>
          </w:rPr>
          <w:fldChar w:fldCharType="begin"/>
        </w:r>
        <w:r>
          <w:rPr>
            <w:noProof/>
            <w:webHidden/>
          </w:rPr>
          <w:instrText xml:space="preserve"> PAGEREF _Toc438031425 \h </w:instrText>
        </w:r>
      </w:ins>
      <w:r>
        <w:rPr>
          <w:noProof/>
          <w:webHidden/>
        </w:rPr>
      </w:r>
      <w:r>
        <w:rPr>
          <w:noProof/>
          <w:webHidden/>
        </w:rPr>
        <w:fldChar w:fldCharType="separate"/>
      </w:r>
      <w:ins w:id="130" w:author="Nakamura, John" w:date="2015-12-16T12:14:00Z">
        <w:r>
          <w:rPr>
            <w:noProof/>
            <w:webHidden/>
          </w:rPr>
          <w:t>1-9</w:t>
        </w:r>
        <w:r>
          <w:rPr>
            <w:noProof/>
            <w:webHidden/>
          </w:rPr>
          <w:fldChar w:fldCharType="end"/>
        </w:r>
        <w:r w:rsidRPr="00FB0B5E">
          <w:rPr>
            <w:rStyle w:val="Hyperlink"/>
            <w:noProof/>
          </w:rPr>
          <w:fldChar w:fldCharType="end"/>
        </w:r>
      </w:ins>
    </w:p>
    <w:p w:rsidR="00E24FFA" w:rsidRDefault="00E24FFA">
      <w:pPr>
        <w:pStyle w:val="TOC3"/>
        <w:tabs>
          <w:tab w:val="left" w:pos="1200"/>
        </w:tabs>
        <w:rPr>
          <w:ins w:id="131" w:author="Nakamura, John" w:date="2015-12-16T12:14:00Z"/>
          <w:rFonts w:asciiTheme="minorHAnsi" w:eastAsiaTheme="minorEastAsia" w:hAnsiTheme="minorHAnsi" w:cstheme="minorBidi"/>
          <w:noProof/>
          <w:sz w:val="22"/>
          <w:szCs w:val="22"/>
        </w:rPr>
      </w:pPr>
      <w:ins w:id="13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"_Toc438031426"</w:instrText>
        </w:r>
        <w:r w:rsidRPr="00FB0B5E">
          <w:rPr>
            <w:rStyle w:val="Hyperlink"/>
            <w:noProof/>
          </w:rPr>
          <w:instrText xml:space="preserve"> </w:instrText>
        </w:r>
        <w:r w:rsidRPr="00FB0B5E">
          <w:rPr>
            <w:rStyle w:val="Hyperlink"/>
            <w:noProof/>
          </w:rPr>
          <w:fldChar w:fldCharType="separate"/>
        </w:r>
        <w:r w:rsidRPr="00FB0B5E">
          <w:rPr>
            <w:rStyle w:val="Hyperlink"/>
            <w:noProof/>
          </w:rPr>
          <w:t>1.2.14</w:t>
        </w:r>
        <w:r>
          <w:rPr>
            <w:rFonts w:asciiTheme="minorHAnsi" w:eastAsiaTheme="minorEastAsia" w:hAnsiTheme="minorHAnsi" w:cstheme="minorBidi"/>
            <w:noProof/>
            <w:sz w:val="22"/>
            <w:szCs w:val="22"/>
          </w:rPr>
          <w:tab/>
        </w:r>
        <w:r w:rsidRPr="00FB0B5E">
          <w:rPr>
            <w:rStyle w:val="Hyperlink"/>
            <w:noProof/>
          </w:rPr>
          <w:t>Number Pooling Overview</w:t>
        </w:r>
        <w:r>
          <w:rPr>
            <w:noProof/>
            <w:webHidden/>
          </w:rPr>
          <w:tab/>
        </w:r>
        <w:r>
          <w:rPr>
            <w:noProof/>
            <w:webHidden/>
          </w:rPr>
          <w:fldChar w:fldCharType="begin"/>
        </w:r>
        <w:r>
          <w:rPr>
            <w:noProof/>
            <w:webHidden/>
          </w:rPr>
          <w:instrText xml:space="preserve"> PAGEREF _Toc438031426 \h </w:instrText>
        </w:r>
      </w:ins>
      <w:r>
        <w:rPr>
          <w:noProof/>
          <w:webHidden/>
        </w:rPr>
      </w:r>
      <w:r>
        <w:rPr>
          <w:noProof/>
          <w:webHidden/>
        </w:rPr>
        <w:fldChar w:fldCharType="separate"/>
      </w:r>
      <w:ins w:id="133" w:author="Nakamura, John" w:date="2015-12-16T12:14:00Z">
        <w:r>
          <w:rPr>
            <w:noProof/>
            <w:webHidden/>
          </w:rPr>
          <w:t>1-10</w:t>
        </w:r>
        <w:r>
          <w:rPr>
            <w:noProof/>
            <w:webHidden/>
          </w:rPr>
          <w:fldChar w:fldCharType="end"/>
        </w:r>
        <w:r w:rsidRPr="00FB0B5E">
          <w:rPr>
            <w:rStyle w:val="Hyperlink"/>
            <w:noProof/>
          </w:rPr>
          <w:fldChar w:fldCharType="end"/>
        </w:r>
      </w:ins>
    </w:p>
    <w:p w:rsidR="00E24FFA" w:rsidRDefault="00E24FFA">
      <w:pPr>
        <w:pStyle w:val="TOC3"/>
        <w:tabs>
          <w:tab w:val="left" w:pos="1200"/>
        </w:tabs>
        <w:rPr>
          <w:ins w:id="134" w:author="Nakamura, John" w:date="2015-12-16T12:14:00Z"/>
          <w:rFonts w:asciiTheme="minorHAnsi" w:eastAsiaTheme="minorEastAsia" w:hAnsiTheme="minorHAnsi" w:cstheme="minorBidi"/>
          <w:noProof/>
          <w:sz w:val="22"/>
          <w:szCs w:val="22"/>
        </w:rPr>
      </w:pPr>
      <w:ins w:id="13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"_Toc438031427"</w:instrText>
        </w:r>
        <w:r w:rsidRPr="00FB0B5E">
          <w:rPr>
            <w:rStyle w:val="Hyperlink"/>
            <w:noProof/>
          </w:rPr>
          <w:instrText xml:space="preserve"> </w:instrText>
        </w:r>
        <w:r w:rsidRPr="00FB0B5E">
          <w:rPr>
            <w:rStyle w:val="Hyperlink"/>
            <w:noProof/>
          </w:rPr>
          <w:fldChar w:fldCharType="separate"/>
        </w:r>
        <w:r w:rsidRPr="00FB0B5E">
          <w:rPr>
            <w:rStyle w:val="Hyperlink"/>
            <w:noProof/>
          </w:rPr>
          <w:t>1.2.15</w:t>
        </w:r>
        <w:r>
          <w:rPr>
            <w:rFonts w:asciiTheme="minorHAnsi" w:eastAsiaTheme="minorEastAsia" w:hAnsiTheme="minorHAnsi" w:cstheme="minorBidi"/>
            <w:noProof/>
            <w:sz w:val="22"/>
            <w:szCs w:val="22"/>
          </w:rPr>
          <w:tab/>
        </w:r>
        <w:r w:rsidRPr="00FB0B5E">
          <w:rPr>
            <w:rStyle w:val="Hyperlink"/>
            <w:noProof/>
          </w:rPr>
          <w:t>Time References in the NPAC SMS</w:t>
        </w:r>
        <w:r>
          <w:rPr>
            <w:noProof/>
            <w:webHidden/>
          </w:rPr>
          <w:tab/>
        </w:r>
        <w:r>
          <w:rPr>
            <w:noProof/>
            <w:webHidden/>
          </w:rPr>
          <w:fldChar w:fldCharType="begin"/>
        </w:r>
        <w:r>
          <w:rPr>
            <w:noProof/>
            <w:webHidden/>
          </w:rPr>
          <w:instrText xml:space="preserve"> PAGEREF _Toc438031427 \h </w:instrText>
        </w:r>
      </w:ins>
      <w:r>
        <w:rPr>
          <w:noProof/>
          <w:webHidden/>
        </w:rPr>
      </w:r>
      <w:r>
        <w:rPr>
          <w:noProof/>
          <w:webHidden/>
        </w:rPr>
        <w:fldChar w:fldCharType="separate"/>
      </w:r>
      <w:ins w:id="136" w:author="Nakamura, John" w:date="2015-12-16T12:14:00Z">
        <w:r>
          <w:rPr>
            <w:noProof/>
            <w:webHidden/>
          </w:rPr>
          <w:t>1-13</w:t>
        </w:r>
        <w:r>
          <w:rPr>
            <w:noProof/>
            <w:webHidden/>
          </w:rPr>
          <w:fldChar w:fldCharType="end"/>
        </w:r>
        <w:r w:rsidRPr="00FB0B5E">
          <w:rPr>
            <w:rStyle w:val="Hyperlink"/>
            <w:noProof/>
          </w:rPr>
          <w:fldChar w:fldCharType="end"/>
        </w:r>
      </w:ins>
    </w:p>
    <w:p w:rsidR="00E24FFA" w:rsidRDefault="00E24FFA">
      <w:pPr>
        <w:pStyle w:val="TOC3"/>
        <w:tabs>
          <w:tab w:val="left" w:pos="1200"/>
        </w:tabs>
        <w:rPr>
          <w:ins w:id="137" w:author="Nakamura, John" w:date="2015-12-16T12:14:00Z"/>
          <w:rFonts w:asciiTheme="minorHAnsi" w:eastAsiaTheme="minorEastAsia" w:hAnsiTheme="minorHAnsi" w:cstheme="minorBidi"/>
          <w:noProof/>
          <w:sz w:val="22"/>
          <w:szCs w:val="22"/>
        </w:rPr>
      </w:pPr>
      <w:ins w:id="13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"_Toc438031428"</w:instrText>
        </w:r>
        <w:r w:rsidRPr="00FB0B5E">
          <w:rPr>
            <w:rStyle w:val="Hyperlink"/>
            <w:noProof/>
          </w:rPr>
          <w:instrText xml:space="preserve"> </w:instrText>
        </w:r>
        <w:r w:rsidRPr="00FB0B5E">
          <w:rPr>
            <w:rStyle w:val="Hyperlink"/>
            <w:noProof/>
          </w:rPr>
          <w:fldChar w:fldCharType="separate"/>
        </w:r>
        <w:r w:rsidRPr="00FB0B5E">
          <w:rPr>
            <w:rStyle w:val="Hyperlink"/>
            <w:noProof/>
          </w:rPr>
          <w:t>1.2.16</w:t>
        </w:r>
        <w:r>
          <w:rPr>
            <w:rFonts w:asciiTheme="minorHAnsi" w:eastAsiaTheme="minorEastAsia" w:hAnsiTheme="minorHAnsi" w:cstheme="minorBidi"/>
            <w:noProof/>
            <w:sz w:val="22"/>
            <w:szCs w:val="22"/>
          </w:rPr>
          <w:tab/>
        </w:r>
        <w:r w:rsidRPr="00FB0B5E">
          <w:rPr>
            <w:rStyle w:val="Hyperlink"/>
            <w:noProof/>
          </w:rPr>
          <w:t>SV Type and Alternative SPID in the NPAC SMS</w:t>
        </w:r>
        <w:r>
          <w:rPr>
            <w:noProof/>
            <w:webHidden/>
          </w:rPr>
          <w:tab/>
        </w:r>
        <w:r>
          <w:rPr>
            <w:noProof/>
            <w:webHidden/>
          </w:rPr>
          <w:fldChar w:fldCharType="begin"/>
        </w:r>
        <w:r>
          <w:rPr>
            <w:noProof/>
            <w:webHidden/>
          </w:rPr>
          <w:instrText xml:space="preserve"> PAGEREF _Toc438031428 \h </w:instrText>
        </w:r>
      </w:ins>
      <w:r>
        <w:rPr>
          <w:noProof/>
          <w:webHidden/>
        </w:rPr>
      </w:r>
      <w:r>
        <w:rPr>
          <w:noProof/>
          <w:webHidden/>
        </w:rPr>
        <w:fldChar w:fldCharType="separate"/>
      </w:r>
      <w:ins w:id="139" w:author="Nakamura, John" w:date="2015-12-16T12:14:00Z">
        <w:r>
          <w:rPr>
            <w:noProof/>
            <w:webHidden/>
          </w:rPr>
          <w:t>1-15</w:t>
        </w:r>
        <w:r>
          <w:rPr>
            <w:noProof/>
            <w:webHidden/>
          </w:rPr>
          <w:fldChar w:fldCharType="end"/>
        </w:r>
        <w:r w:rsidRPr="00FB0B5E">
          <w:rPr>
            <w:rStyle w:val="Hyperlink"/>
            <w:noProof/>
          </w:rPr>
          <w:fldChar w:fldCharType="end"/>
        </w:r>
      </w:ins>
    </w:p>
    <w:p w:rsidR="00E24FFA" w:rsidRDefault="00E24FFA">
      <w:pPr>
        <w:pStyle w:val="TOC3"/>
        <w:tabs>
          <w:tab w:val="left" w:pos="1200"/>
        </w:tabs>
        <w:rPr>
          <w:ins w:id="140" w:author="Nakamura, John" w:date="2015-12-16T12:14:00Z"/>
          <w:rFonts w:asciiTheme="minorHAnsi" w:eastAsiaTheme="minorEastAsia" w:hAnsiTheme="minorHAnsi" w:cstheme="minorBidi"/>
          <w:noProof/>
          <w:sz w:val="22"/>
          <w:szCs w:val="22"/>
        </w:rPr>
      </w:pPr>
      <w:ins w:id="14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"_Toc438031429"</w:instrText>
        </w:r>
        <w:r w:rsidRPr="00FB0B5E">
          <w:rPr>
            <w:rStyle w:val="Hyperlink"/>
            <w:noProof/>
          </w:rPr>
          <w:instrText xml:space="preserve"> </w:instrText>
        </w:r>
        <w:r w:rsidRPr="00FB0B5E">
          <w:rPr>
            <w:rStyle w:val="Hyperlink"/>
            <w:noProof/>
          </w:rPr>
          <w:fldChar w:fldCharType="separate"/>
        </w:r>
        <w:r w:rsidRPr="00FB0B5E">
          <w:rPr>
            <w:rStyle w:val="Hyperlink"/>
            <w:noProof/>
          </w:rPr>
          <w:t>1.2.17</w:t>
        </w:r>
        <w:r>
          <w:rPr>
            <w:rFonts w:asciiTheme="minorHAnsi" w:eastAsiaTheme="minorEastAsia" w:hAnsiTheme="minorHAnsi" w:cstheme="minorBidi"/>
            <w:noProof/>
            <w:sz w:val="22"/>
            <w:szCs w:val="22"/>
          </w:rPr>
          <w:tab/>
        </w:r>
        <w:r w:rsidRPr="00FB0B5E">
          <w:rPr>
            <w:rStyle w:val="Hyperlink"/>
            <w:noProof/>
          </w:rPr>
          <w:t>Alternative End User Location and Alternative Billing ID in the NPAC SMS</w:t>
        </w:r>
        <w:r>
          <w:rPr>
            <w:noProof/>
            <w:webHidden/>
          </w:rPr>
          <w:tab/>
        </w:r>
        <w:r>
          <w:rPr>
            <w:noProof/>
            <w:webHidden/>
          </w:rPr>
          <w:fldChar w:fldCharType="begin"/>
        </w:r>
        <w:r>
          <w:rPr>
            <w:noProof/>
            <w:webHidden/>
          </w:rPr>
          <w:instrText xml:space="preserve"> PAGEREF _Toc438031429 \h </w:instrText>
        </w:r>
      </w:ins>
      <w:r>
        <w:rPr>
          <w:noProof/>
          <w:webHidden/>
        </w:rPr>
      </w:r>
      <w:r>
        <w:rPr>
          <w:noProof/>
          <w:webHidden/>
        </w:rPr>
        <w:fldChar w:fldCharType="separate"/>
      </w:r>
      <w:ins w:id="142" w:author="Nakamura, John" w:date="2015-12-16T12:14:00Z">
        <w:r>
          <w:rPr>
            <w:noProof/>
            <w:webHidden/>
          </w:rPr>
          <w:t>1-16</w:t>
        </w:r>
        <w:r>
          <w:rPr>
            <w:noProof/>
            <w:webHidden/>
          </w:rPr>
          <w:fldChar w:fldCharType="end"/>
        </w:r>
        <w:r w:rsidRPr="00FB0B5E">
          <w:rPr>
            <w:rStyle w:val="Hyperlink"/>
            <w:noProof/>
          </w:rPr>
          <w:fldChar w:fldCharType="end"/>
        </w:r>
      </w:ins>
    </w:p>
    <w:p w:rsidR="00E24FFA" w:rsidRDefault="00E24FFA">
      <w:pPr>
        <w:pStyle w:val="TOC3"/>
        <w:tabs>
          <w:tab w:val="left" w:pos="1200"/>
        </w:tabs>
        <w:rPr>
          <w:ins w:id="143" w:author="Nakamura, John" w:date="2015-12-16T12:14:00Z"/>
          <w:rFonts w:asciiTheme="minorHAnsi" w:eastAsiaTheme="minorEastAsia" w:hAnsiTheme="minorHAnsi" w:cstheme="minorBidi"/>
          <w:noProof/>
          <w:sz w:val="22"/>
          <w:szCs w:val="22"/>
        </w:rPr>
      </w:pPr>
      <w:ins w:id="144" w:author="Nakamura, John" w:date="2015-12-16T12:14:00Z">
        <w:r w:rsidRPr="00FB0B5E">
          <w:rPr>
            <w:rStyle w:val="Hyperlink"/>
            <w:noProof/>
          </w:rPr>
          <w:lastRenderedPageBreak/>
          <w:fldChar w:fldCharType="begin"/>
        </w:r>
        <w:r w:rsidRPr="00FB0B5E">
          <w:rPr>
            <w:rStyle w:val="Hyperlink"/>
            <w:noProof/>
          </w:rPr>
          <w:instrText xml:space="preserve"> </w:instrText>
        </w:r>
        <w:r>
          <w:rPr>
            <w:noProof/>
          </w:rPr>
          <w:instrText>HYPERLINK \l "_Toc438031430"</w:instrText>
        </w:r>
        <w:r w:rsidRPr="00FB0B5E">
          <w:rPr>
            <w:rStyle w:val="Hyperlink"/>
            <w:noProof/>
          </w:rPr>
          <w:instrText xml:space="preserve"> </w:instrText>
        </w:r>
        <w:r w:rsidRPr="00FB0B5E">
          <w:rPr>
            <w:rStyle w:val="Hyperlink"/>
            <w:noProof/>
          </w:rPr>
          <w:fldChar w:fldCharType="separate"/>
        </w:r>
        <w:r w:rsidRPr="00FB0B5E">
          <w:rPr>
            <w:rStyle w:val="Hyperlink"/>
            <w:noProof/>
          </w:rPr>
          <w:t>1.2.18</w:t>
        </w:r>
        <w:r>
          <w:rPr>
            <w:rFonts w:asciiTheme="minorHAnsi" w:eastAsiaTheme="minorEastAsia" w:hAnsiTheme="minorHAnsi" w:cstheme="minorBidi"/>
            <w:noProof/>
            <w:sz w:val="22"/>
            <w:szCs w:val="22"/>
          </w:rPr>
          <w:tab/>
        </w:r>
        <w:r w:rsidRPr="00FB0B5E">
          <w:rPr>
            <w:rStyle w:val="Hyperlink"/>
            <w:noProof/>
          </w:rPr>
          <w:t>URIs in the NPAC SMS</w:t>
        </w:r>
        <w:r>
          <w:rPr>
            <w:noProof/>
            <w:webHidden/>
          </w:rPr>
          <w:tab/>
        </w:r>
        <w:r>
          <w:rPr>
            <w:noProof/>
            <w:webHidden/>
          </w:rPr>
          <w:fldChar w:fldCharType="begin"/>
        </w:r>
        <w:r>
          <w:rPr>
            <w:noProof/>
            <w:webHidden/>
          </w:rPr>
          <w:instrText xml:space="preserve"> PAGEREF _Toc438031430 \h </w:instrText>
        </w:r>
      </w:ins>
      <w:r>
        <w:rPr>
          <w:noProof/>
          <w:webHidden/>
        </w:rPr>
      </w:r>
      <w:r>
        <w:rPr>
          <w:noProof/>
          <w:webHidden/>
        </w:rPr>
        <w:fldChar w:fldCharType="separate"/>
      </w:r>
      <w:ins w:id="145" w:author="Nakamura, John" w:date="2015-12-16T12:14:00Z">
        <w:r>
          <w:rPr>
            <w:noProof/>
            <w:webHidden/>
          </w:rPr>
          <w:t>1-16</w:t>
        </w:r>
        <w:r>
          <w:rPr>
            <w:noProof/>
            <w:webHidden/>
          </w:rPr>
          <w:fldChar w:fldCharType="end"/>
        </w:r>
        <w:r w:rsidRPr="00FB0B5E">
          <w:rPr>
            <w:rStyle w:val="Hyperlink"/>
            <w:noProof/>
          </w:rPr>
          <w:fldChar w:fldCharType="end"/>
        </w:r>
      </w:ins>
    </w:p>
    <w:p w:rsidR="00E24FFA" w:rsidRDefault="00E24FFA">
      <w:pPr>
        <w:pStyle w:val="TOC3"/>
        <w:tabs>
          <w:tab w:val="left" w:pos="1200"/>
        </w:tabs>
        <w:rPr>
          <w:ins w:id="146" w:author="Nakamura, John" w:date="2015-12-16T12:14:00Z"/>
          <w:rFonts w:asciiTheme="minorHAnsi" w:eastAsiaTheme="minorEastAsia" w:hAnsiTheme="minorHAnsi" w:cstheme="minorBidi"/>
          <w:noProof/>
          <w:sz w:val="22"/>
          <w:szCs w:val="22"/>
        </w:rPr>
      </w:pPr>
      <w:ins w:id="14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"_Toc438031431"</w:instrText>
        </w:r>
        <w:r w:rsidRPr="00FB0B5E">
          <w:rPr>
            <w:rStyle w:val="Hyperlink"/>
            <w:noProof/>
          </w:rPr>
          <w:instrText xml:space="preserve"> </w:instrText>
        </w:r>
        <w:r w:rsidRPr="00FB0B5E">
          <w:rPr>
            <w:rStyle w:val="Hyperlink"/>
            <w:noProof/>
          </w:rPr>
          <w:fldChar w:fldCharType="separate"/>
        </w:r>
        <w:r w:rsidRPr="00FB0B5E">
          <w:rPr>
            <w:rStyle w:val="Hyperlink"/>
            <w:noProof/>
          </w:rPr>
          <w:t>1.2.19</w:t>
        </w:r>
        <w:r>
          <w:rPr>
            <w:rFonts w:asciiTheme="minorHAnsi" w:eastAsiaTheme="minorEastAsia" w:hAnsiTheme="minorHAnsi" w:cstheme="minorBidi"/>
            <w:noProof/>
            <w:sz w:val="22"/>
            <w:szCs w:val="22"/>
          </w:rPr>
          <w:tab/>
        </w:r>
        <w:r w:rsidRPr="00FB0B5E">
          <w:rPr>
            <w:rStyle w:val="Hyperlink"/>
            <w:noProof/>
          </w:rPr>
          <w:t>Medium Timers for Simple Ports</w:t>
        </w:r>
        <w:r>
          <w:rPr>
            <w:noProof/>
            <w:webHidden/>
          </w:rPr>
          <w:tab/>
        </w:r>
        <w:r>
          <w:rPr>
            <w:noProof/>
            <w:webHidden/>
          </w:rPr>
          <w:fldChar w:fldCharType="begin"/>
        </w:r>
        <w:r>
          <w:rPr>
            <w:noProof/>
            <w:webHidden/>
          </w:rPr>
          <w:instrText xml:space="preserve"> PAGEREF _Toc438031431 \h </w:instrText>
        </w:r>
      </w:ins>
      <w:r>
        <w:rPr>
          <w:noProof/>
          <w:webHidden/>
        </w:rPr>
      </w:r>
      <w:r>
        <w:rPr>
          <w:noProof/>
          <w:webHidden/>
        </w:rPr>
        <w:fldChar w:fldCharType="separate"/>
      </w:r>
      <w:ins w:id="148" w:author="Nakamura, John" w:date="2015-12-16T12:14:00Z">
        <w:r>
          <w:rPr>
            <w:noProof/>
            <w:webHidden/>
          </w:rPr>
          <w:t>1-16</w:t>
        </w:r>
        <w:r>
          <w:rPr>
            <w:noProof/>
            <w:webHidden/>
          </w:rPr>
          <w:fldChar w:fldCharType="end"/>
        </w:r>
        <w:r w:rsidRPr="00FB0B5E">
          <w:rPr>
            <w:rStyle w:val="Hyperlink"/>
            <w:noProof/>
          </w:rPr>
          <w:fldChar w:fldCharType="end"/>
        </w:r>
      </w:ins>
    </w:p>
    <w:p w:rsidR="00E24FFA" w:rsidRDefault="00E24FFA">
      <w:pPr>
        <w:pStyle w:val="TOC4"/>
        <w:tabs>
          <w:tab w:val="left" w:pos="1680"/>
        </w:tabs>
        <w:rPr>
          <w:ins w:id="149" w:author="Nakamura, John" w:date="2015-12-16T12:14:00Z"/>
          <w:rFonts w:asciiTheme="minorHAnsi" w:eastAsiaTheme="minorEastAsia" w:hAnsiTheme="minorHAnsi" w:cstheme="minorBidi"/>
          <w:noProof/>
          <w:sz w:val="22"/>
          <w:szCs w:val="22"/>
        </w:rPr>
      </w:pPr>
      <w:ins w:id="15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"_Toc438031432"</w:instrText>
        </w:r>
        <w:r w:rsidRPr="00FB0B5E">
          <w:rPr>
            <w:rStyle w:val="Hyperlink"/>
            <w:noProof/>
          </w:rPr>
          <w:instrText xml:space="preserve"> </w:instrText>
        </w:r>
        <w:r w:rsidRPr="00FB0B5E">
          <w:rPr>
            <w:rStyle w:val="Hyperlink"/>
            <w:noProof/>
          </w:rPr>
          <w:fldChar w:fldCharType="separate"/>
        </w:r>
        <w:r w:rsidRPr="00FB0B5E">
          <w:rPr>
            <w:rStyle w:val="Hyperlink"/>
            <w:noProof/>
          </w:rPr>
          <w:t>1.2.19.1</w:t>
        </w:r>
        <w:r>
          <w:rPr>
            <w:rFonts w:asciiTheme="minorHAnsi" w:eastAsiaTheme="minorEastAsia" w:hAnsiTheme="minorHAnsi" w:cstheme="minorBidi"/>
            <w:noProof/>
            <w:sz w:val="22"/>
            <w:szCs w:val="22"/>
          </w:rPr>
          <w:tab/>
        </w:r>
        <w:r w:rsidRPr="00FB0B5E">
          <w:rPr>
            <w:rStyle w:val="Hyperlink"/>
            <w:noProof/>
          </w:rPr>
          <w:t>Medium Timer Set</w:t>
        </w:r>
        <w:r>
          <w:rPr>
            <w:noProof/>
            <w:webHidden/>
          </w:rPr>
          <w:tab/>
        </w:r>
        <w:r>
          <w:rPr>
            <w:noProof/>
            <w:webHidden/>
          </w:rPr>
          <w:fldChar w:fldCharType="begin"/>
        </w:r>
        <w:r>
          <w:rPr>
            <w:noProof/>
            <w:webHidden/>
          </w:rPr>
          <w:instrText xml:space="preserve"> PAGEREF _Toc438031432 \h </w:instrText>
        </w:r>
      </w:ins>
      <w:r>
        <w:rPr>
          <w:noProof/>
          <w:webHidden/>
        </w:rPr>
      </w:r>
      <w:r>
        <w:rPr>
          <w:noProof/>
          <w:webHidden/>
        </w:rPr>
        <w:fldChar w:fldCharType="separate"/>
      </w:r>
      <w:ins w:id="151" w:author="Nakamura, John" w:date="2015-12-16T12:14:00Z">
        <w:r>
          <w:rPr>
            <w:noProof/>
            <w:webHidden/>
          </w:rPr>
          <w:t>1-16</w:t>
        </w:r>
        <w:r>
          <w:rPr>
            <w:noProof/>
            <w:webHidden/>
          </w:rPr>
          <w:fldChar w:fldCharType="end"/>
        </w:r>
        <w:r w:rsidRPr="00FB0B5E">
          <w:rPr>
            <w:rStyle w:val="Hyperlink"/>
            <w:noProof/>
          </w:rPr>
          <w:fldChar w:fldCharType="end"/>
        </w:r>
      </w:ins>
    </w:p>
    <w:p w:rsidR="00E24FFA" w:rsidRDefault="00E24FFA">
      <w:pPr>
        <w:pStyle w:val="TOC4"/>
        <w:tabs>
          <w:tab w:val="left" w:pos="1680"/>
        </w:tabs>
        <w:rPr>
          <w:ins w:id="152" w:author="Nakamura, John" w:date="2015-12-16T12:14:00Z"/>
          <w:rFonts w:asciiTheme="minorHAnsi" w:eastAsiaTheme="minorEastAsia" w:hAnsiTheme="minorHAnsi" w:cstheme="minorBidi"/>
          <w:noProof/>
          <w:sz w:val="22"/>
          <w:szCs w:val="22"/>
        </w:rPr>
      </w:pPr>
      <w:ins w:id="15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"_Toc438031433"</w:instrText>
        </w:r>
        <w:r w:rsidRPr="00FB0B5E">
          <w:rPr>
            <w:rStyle w:val="Hyperlink"/>
            <w:noProof/>
          </w:rPr>
          <w:instrText xml:space="preserve"> </w:instrText>
        </w:r>
        <w:r w:rsidRPr="00FB0B5E">
          <w:rPr>
            <w:rStyle w:val="Hyperlink"/>
            <w:noProof/>
          </w:rPr>
          <w:fldChar w:fldCharType="separate"/>
        </w:r>
        <w:r w:rsidRPr="00FB0B5E">
          <w:rPr>
            <w:rStyle w:val="Hyperlink"/>
            <w:noProof/>
          </w:rPr>
          <w:t>1.2.19.2</w:t>
        </w:r>
        <w:r>
          <w:rPr>
            <w:rFonts w:asciiTheme="minorHAnsi" w:eastAsiaTheme="minorEastAsia" w:hAnsiTheme="minorHAnsi" w:cstheme="minorBidi"/>
            <w:noProof/>
            <w:sz w:val="22"/>
            <w:szCs w:val="22"/>
          </w:rPr>
          <w:tab/>
        </w:r>
        <w:r w:rsidRPr="00FB0B5E">
          <w:rPr>
            <w:rStyle w:val="Hyperlink"/>
            <w:noProof/>
          </w:rPr>
          <w:t>Medium Timer SV Attributes</w:t>
        </w:r>
        <w:r>
          <w:rPr>
            <w:noProof/>
            <w:webHidden/>
          </w:rPr>
          <w:tab/>
        </w:r>
        <w:r>
          <w:rPr>
            <w:noProof/>
            <w:webHidden/>
          </w:rPr>
          <w:fldChar w:fldCharType="begin"/>
        </w:r>
        <w:r>
          <w:rPr>
            <w:noProof/>
            <w:webHidden/>
          </w:rPr>
          <w:instrText xml:space="preserve"> PAGEREF _Toc438031433 \h </w:instrText>
        </w:r>
      </w:ins>
      <w:r>
        <w:rPr>
          <w:noProof/>
          <w:webHidden/>
        </w:rPr>
      </w:r>
      <w:r>
        <w:rPr>
          <w:noProof/>
          <w:webHidden/>
        </w:rPr>
        <w:fldChar w:fldCharType="separate"/>
      </w:r>
      <w:ins w:id="154" w:author="Nakamura, John" w:date="2015-12-16T12:14:00Z">
        <w:r>
          <w:rPr>
            <w:noProof/>
            <w:webHidden/>
          </w:rPr>
          <w:t>1-17</w:t>
        </w:r>
        <w:r>
          <w:rPr>
            <w:noProof/>
            <w:webHidden/>
          </w:rPr>
          <w:fldChar w:fldCharType="end"/>
        </w:r>
        <w:r w:rsidRPr="00FB0B5E">
          <w:rPr>
            <w:rStyle w:val="Hyperlink"/>
            <w:noProof/>
          </w:rPr>
          <w:fldChar w:fldCharType="end"/>
        </w:r>
      </w:ins>
    </w:p>
    <w:p w:rsidR="00E24FFA" w:rsidRDefault="00E24FFA">
      <w:pPr>
        <w:pStyle w:val="TOC3"/>
        <w:tabs>
          <w:tab w:val="left" w:pos="1200"/>
        </w:tabs>
        <w:rPr>
          <w:ins w:id="155" w:author="Nakamura, John" w:date="2015-12-16T12:14:00Z"/>
          <w:rFonts w:asciiTheme="minorHAnsi" w:eastAsiaTheme="minorEastAsia" w:hAnsiTheme="minorHAnsi" w:cstheme="minorBidi"/>
          <w:noProof/>
          <w:sz w:val="22"/>
          <w:szCs w:val="22"/>
        </w:rPr>
      </w:pPr>
      <w:ins w:id="15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"_Toc438031434"</w:instrText>
        </w:r>
        <w:r w:rsidRPr="00FB0B5E">
          <w:rPr>
            <w:rStyle w:val="Hyperlink"/>
            <w:noProof/>
          </w:rPr>
          <w:instrText xml:space="preserve"> </w:instrText>
        </w:r>
        <w:r w:rsidRPr="00FB0B5E">
          <w:rPr>
            <w:rStyle w:val="Hyperlink"/>
            <w:noProof/>
          </w:rPr>
          <w:fldChar w:fldCharType="separate"/>
        </w:r>
        <w:r w:rsidRPr="00FB0B5E">
          <w:rPr>
            <w:rStyle w:val="Hyperlink"/>
            <w:noProof/>
          </w:rPr>
          <w:t>1.2.20</w:t>
        </w:r>
        <w:r>
          <w:rPr>
            <w:rFonts w:asciiTheme="minorHAnsi" w:eastAsiaTheme="minorEastAsia" w:hAnsiTheme="minorHAnsi" w:cstheme="minorBidi"/>
            <w:noProof/>
            <w:sz w:val="22"/>
            <w:szCs w:val="22"/>
          </w:rPr>
          <w:tab/>
        </w:r>
        <w:r w:rsidRPr="00FB0B5E">
          <w:rPr>
            <w:rStyle w:val="Hyperlink"/>
            <w:noProof/>
          </w:rPr>
          <w:t>Pseudo-LRN in the NPAC SMS</w:t>
        </w:r>
        <w:r>
          <w:rPr>
            <w:noProof/>
            <w:webHidden/>
          </w:rPr>
          <w:tab/>
        </w:r>
        <w:r>
          <w:rPr>
            <w:noProof/>
            <w:webHidden/>
          </w:rPr>
          <w:fldChar w:fldCharType="begin"/>
        </w:r>
        <w:r>
          <w:rPr>
            <w:noProof/>
            <w:webHidden/>
          </w:rPr>
          <w:instrText xml:space="preserve"> PAGEREF _Toc438031434 \h </w:instrText>
        </w:r>
      </w:ins>
      <w:r>
        <w:rPr>
          <w:noProof/>
          <w:webHidden/>
        </w:rPr>
      </w:r>
      <w:r>
        <w:rPr>
          <w:noProof/>
          <w:webHidden/>
        </w:rPr>
        <w:fldChar w:fldCharType="separate"/>
      </w:r>
      <w:ins w:id="157" w:author="Nakamura, John" w:date="2015-12-16T12:14:00Z">
        <w:r>
          <w:rPr>
            <w:noProof/>
            <w:webHidden/>
          </w:rPr>
          <w:t>1-19</w:t>
        </w:r>
        <w:r>
          <w:rPr>
            <w:noProof/>
            <w:webHidden/>
          </w:rPr>
          <w:fldChar w:fldCharType="end"/>
        </w:r>
        <w:r w:rsidRPr="00FB0B5E">
          <w:rPr>
            <w:rStyle w:val="Hyperlink"/>
            <w:noProof/>
          </w:rPr>
          <w:fldChar w:fldCharType="end"/>
        </w:r>
      </w:ins>
    </w:p>
    <w:p w:rsidR="00E24FFA" w:rsidRDefault="00E24FFA">
      <w:pPr>
        <w:pStyle w:val="TOC4"/>
        <w:tabs>
          <w:tab w:val="left" w:pos="1680"/>
        </w:tabs>
        <w:rPr>
          <w:ins w:id="158" w:author="Nakamura, John" w:date="2015-12-16T12:14:00Z"/>
          <w:rFonts w:asciiTheme="minorHAnsi" w:eastAsiaTheme="minorEastAsia" w:hAnsiTheme="minorHAnsi" w:cstheme="minorBidi"/>
          <w:noProof/>
          <w:sz w:val="22"/>
          <w:szCs w:val="22"/>
        </w:rPr>
      </w:pPr>
      <w:ins w:id="15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"_Toc438031435"</w:instrText>
        </w:r>
        <w:r w:rsidRPr="00FB0B5E">
          <w:rPr>
            <w:rStyle w:val="Hyperlink"/>
            <w:noProof/>
          </w:rPr>
          <w:instrText xml:space="preserve"> </w:instrText>
        </w:r>
        <w:r w:rsidRPr="00FB0B5E">
          <w:rPr>
            <w:rStyle w:val="Hyperlink"/>
            <w:noProof/>
          </w:rPr>
          <w:fldChar w:fldCharType="separate"/>
        </w:r>
        <w:r w:rsidRPr="00FB0B5E">
          <w:rPr>
            <w:rStyle w:val="Hyperlink"/>
            <w:noProof/>
          </w:rPr>
          <w:t>1.2.20.1</w:t>
        </w:r>
        <w:r>
          <w:rPr>
            <w:rFonts w:asciiTheme="minorHAnsi" w:eastAsiaTheme="minorEastAsia" w:hAnsiTheme="minorHAnsi" w:cstheme="minorBidi"/>
            <w:noProof/>
            <w:sz w:val="22"/>
            <w:szCs w:val="22"/>
          </w:rPr>
          <w:tab/>
        </w:r>
        <w:r w:rsidRPr="00FB0B5E">
          <w:rPr>
            <w:rStyle w:val="Hyperlink"/>
            <w:noProof/>
          </w:rPr>
          <w:t>Pseudo-LRN Behavior</w:t>
        </w:r>
        <w:r>
          <w:rPr>
            <w:noProof/>
            <w:webHidden/>
          </w:rPr>
          <w:tab/>
        </w:r>
        <w:r>
          <w:rPr>
            <w:noProof/>
            <w:webHidden/>
          </w:rPr>
          <w:fldChar w:fldCharType="begin"/>
        </w:r>
        <w:r>
          <w:rPr>
            <w:noProof/>
            <w:webHidden/>
          </w:rPr>
          <w:instrText xml:space="preserve"> PAGEREF _Toc438031435 \h </w:instrText>
        </w:r>
      </w:ins>
      <w:r>
        <w:rPr>
          <w:noProof/>
          <w:webHidden/>
        </w:rPr>
      </w:r>
      <w:r>
        <w:rPr>
          <w:noProof/>
          <w:webHidden/>
        </w:rPr>
        <w:fldChar w:fldCharType="separate"/>
      </w:r>
      <w:ins w:id="160" w:author="Nakamura, John" w:date="2015-12-16T12:14:00Z">
        <w:r>
          <w:rPr>
            <w:noProof/>
            <w:webHidden/>
          </w:rPr>
          <w:t>1-19</w:t>
        </w:r>
        <w:r>
          <w:rPr>
            <w:noProof/>
            <w:webHidden/>
          </w:rPr>
          <w:fldChar w:fldCharType="end"/>
        </w:r>
        <w:r w:rsidRPr="00FB0B5E">
          <w:rPr>
            <w:rStyle w:val="Hyperlink"/>
            <w:noProof/>
          </w:rPr>
          <w:fldChar w:fldCharType="end"/>
        </w:r>
      </w:ins>
    </w:p>
    <w:p w:rsidR="00E24FFA" w:rsidRDefault="00E24FFA">
      <w:pPr>
        <w:pStyle w:val="TOC4"/>
        <w:tabs>
          <w:tab w:val="left" w:pos="1680"/>
        </w:tabs>
        <w:rPr>
          <w:ins w:id="161" w:author="Nakamura, John" w:date="2015-12-16T12:14:00Z"/>
          <w:rFonts w:asciiTheme="minorHAnsi" w:eastAsiaTheme="minorEastAsia" w:hAnsiTheme="minorHAnsi" w:cstheme="minorBidi"/>
          <w:noProof/>
          <w:sz w:val="22"/>
          <w:szCs w:val="22"/>
        </w:rPr>
      </w:pPr>
      <w:ins w:id="16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"_Toc438031436"</w:instrText>
        </w:r>
        <w:r w:rsidRPr="00FB0B5E">
          <w:rPr>
            <w:rStyle w:val="Hyperlink"/>
            <w:noProof/>
          </w:rPr>
          <w:instrText xml:space="preserve"> </w:instrText>
        </w:r>
        <w:r w:rsidRPr="00FB0B5E">
          <w:rPr>
            <w:rStyle w:val="Hyperlink"/>
            <w:noProof/>
          </w:rPr>
          <w:fldChar w:fldCharType="separate"/>
        </w:r>
        <w:r w:rsidRPr="00FB0B5E">
          <w:rPr>
            <w:rStyle w:val="Hyperlink"/>
            <w:noProof/>
          </w:rPr>
          <w:t>1.2.20.2</w:t>
        </w:r>
        <w:r>
          <w:rPr>
            <w:rFonts w:asciiTheme="minorHAnsi" w:eastAsiaTheme="minorEastAsia" w:hAnsiTheme="minorHAnsi" w:cstheme="minorBidi"/>
            <w:noProof/>
            <w:sz w:val="22"/>
            <w:szCs w:val="22"/>
          </w:rPr>
          <w:tab/>
        </w:r>
        <w:r w:rsidRPr="00FB0B5E">
          <w:rPr>
            <w:rStyle w:val="Hyperlink"/>
            <w:noProof/>
          </w:rPr>
          <w:t>Operations with Pseudo-LRN Support Tunables</w:t>
        </w:r>
        <w:r>
          <w:rPr>
            <w:noProof/>
            <w:webHidden/>
          </w:rPr>
          <w:tab/>
        </w:r>
        <w:r>
          <w:rPr>
            <w:noProof/>
            <w:webHidden/>
          </w:rPr>
          <w:fldChar w:fldCharType="begin"/>
        </w:r>
        <w:r>
          <w:rPr>
            <w:noProof/>
            <w:webHidden/>
          </w:rPr>
          <w:instrText xml:space="preserve"> PAGEREF _Toc438031436 \h </w:instrText>
        </w:r>
      </w:ins>
      <w:r>
        <w:rPr>
          <w:noProof/>
          <w:webHidden/>
        </w:rPr>
      </w:r>
      <w:r>
        <w:rPr>
          <w:noProof/>
          <w:webHidden/>
        </w:rPr>
        <w:fldChar w:fldCharType="separate"/>
      </w:r>
      <w:ins w:id="163" w:author="Nakamura, John" w:date="2015-12-16T12:14:00Z">
        <w:r>
          <w:rPr>
            <w:noProof/>
            <w:webHidden/>
          </w:rPr>
          <w:t>1-20</w:t>
        </w:r>
        <w:r>
          <w:rPr>
            <w:noProof/>
            <w:webHidden/>
          </w:rPr>
          <w:fldChar w:fldCharType="end"/>
        </w:r>
        <w:r w:rsidRPr="00FB0B5E">
          <w:rPr>
            <w:rStyle w:val="Hyperlink"/>
            <w:noProof/>
          </w:rPr>
          <w:fldChar w:fldCharType="end"/>
        </w:r>
      </w:ins>
    </w:p>
    <w:p w:rsidR="00E24FFA" w:rsidRDefault="00E24FFA">
      <w:pPr>
        <w:pStyle w:val="TOC3"/>
        <w:tabs>
          <w:tab w:val="left" w:pos="1200"/>
        </w:tabs>
        <w:rPr>
          <w:ins w:id="164" w:author="Nakamura, John" w:date="2015-12-16T12:14:00Z"/>
          <w:rFonts w:asciiTheme="minorHAnsi" w:eastAsiaTheme="minorEastAsia" w:hAnsiTheme="minorHAnsi" w:cstheme="minorBidi"/>
          <w:noProof/>
          <w:sz w:val="22"/>
          <w:szCs w:val="22"/>
        </w:rPr>
      </w:pPr>
      <w:ins w:id="16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"_Toc438031437"</w:instrText>
        </w:r>
        <w:r w:rsidRPr="00FB0B5E">
          <w:rPr>
            <w:rStyle w:val="Hyperlink"/>
            <w:noProof/>
          </w:rPr>
          <w:instrText xml:space="preserve"> </w:instrText>
        </w:r>
        <w:r w:rsidRPr="00FB0B5E">
          <w:rPr>
            <w:rStyle w:val="Hyperlink"/>
            <w:noProof/>
          </w:rPr>
          <w:fldChar w:fldCharType="separate"/>
        </w:r>
        <w:r w:rsidRPr="00FB0B5E">
          <w:rPr>
            <w:rStyle w:val="Hyperlink"/>
            <w:noProof/>
          </w:rPr>
          <w:t>1.2.21</w:t>
        </w:r>
        <w:r>
          <w:rPr>
            <w:rFonts w:asciiTheme="minorHAnsi" w:eastAsiaTheme="minorEastAsia" w:hAnsiTheme="minorHAnsi" w:cstheme="minorBidi"/>
            <w:noProof/>
            <w:sz w:val="22"/>
            <w:szCs w:val="22"/>
          </w:rPr>
          <w:tab/>
        </w:r>
        <w:r w:rsidRPr="00FB0B5E">
          <w:rPr>
            <w:rStyle w:val="Hyperlink"/>
            <w:noProof/>
          </w:rPr>
          <w:t>Service Provider requested Notification Suppression</w:t>
        </w:r>
        <w:r>
          <w:rPr>
            <w:noProof/>
            <w:webHidden/>
          </w:rPr>
          <w:tab/>
        </w:r>
        <w:r>
          <w:rPr>
            <w:noProof/>
            <w:webHidden/>
          </w:rPr>
          <w:fldChar w:fldCharType="begin"/>
        </w:r>
        <w:r>
          <w:rPr>
            <w:noProof/>
            <w:webHidden/>
          </w:rPr>
          <w:instrText xml:space="preserve"> PAGEREF _Toc438031437 \h </w:instrText>
        </w:r>
      </w:ins>
      <w:r>
        <w:rPr>
          <w:noProof/>
          <w:webHidden/>
        </w:rPr>
      </w:r>
      <w:r>
        <w:rPr>
          <w:noProof/>
          <w:webHidden/>
        </w:rPr>
        <w:fldChar w:fldCharType="separate"/>
      </w:r>
      <w:ins w:id="166" w:author="Nakamura, John" w:date="2015-12-16T12:14:00Z">
        <w:r>
          <w:rPr>
            <w:noProof/>
            <w:webHidden/>
          </w:rPr>
          <w:t>1-21</w:t>
        </w:r>
        <w:r>
          <w:rPr>
            <w:noProof/>
            <w:webHidden/>
          </w:rPr>
          <w:fldChar w:fldCharType="end"/>
        </w:r>
        <w:r w:rsidRPr="00FB0B5E">
          <w:rPr>
            <w:rStyle w:val="Hyperlink"/>
            <w:noProof/>
          </w:rPr>
          <w:fldChar w:fldCharType="end"/>
        </w:r>
      </w:ins>
    </w:p>
    <w:p w:rsidR="00E24FFA" w:rsidRDefault="00E24FFA">
      <w:pPr>
        <w:pStyle w:val="TOC2"/>
        <w:tabs>
          <w:tab w:val="left" w:pos="720"/>
        </w:tabs>
        <w:rPr>
          <w:ins w:id="167" w:author="Nakamura, John" w:date="2015-12-16T12:14:00Z"/>
          <w:rFonts w:asciiTheme="minorHAnsi" w:eastAsiaTheme="minorEastAsia" w:hAnsiTheme="minorHAnsi" w:cstheme="minorBidi"/>
          <w:b w:val="0"/>
          <w:noProof/>
          <w:sz w:val="22"/>
          <w:szCs w:val="22"/>
        </w:rPr>
      </w:pPr>
      <w:ins w:id="16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"_Toc438031438"</w:instrText>
        </w:r>
        <w:r w:rsidRPr="00FB0B5E">
          <w:rPr>
            <w:rStyle w:val="Hyperlink"/>
            <w:noProof/>
          </w:rPr>
          <w:instrText xml:space="preserve"> </w:instrText>
        </w:r>
        <w:r w:rsidRPr="00FB0B5E">
          <w:rPr>
            <w:rStyle w:val="Hyperlink"/>
            <w:noProof/>
          </w:rPr>
          <w:fldChar w:fldCharType="separate"/>
        </w:r>
        <w:r w:rsidRPr="00FB0B5E">
          <w:rPr>
            <w:rStyle w:val="Hyperlink"/>
            <w:noProof/>
          </w:rPr>
          <w:t>1.3</w:t>
        </w:r>
        <w:r>
          <w:rPr>
            <w:rFonts w:asciiTheme="minorHAnsi" w:eastAsiaTheme="minorEastAsia" w:hAnsiTheme="minorHAnsi" w:cstheme="minorBidi"/>
            <w:b w:val="0"/>
            <w:noProof/>
            <w:sz w:val="22"/>
            <w:szCs w:val="22"/>
          </w:rPr>
          <w:tab/>
        </w:r>
        <w:r w:rsidRPr="00FB0B5E">
          <w:rPr>
            <w:rStyle w:val="Hyperlink"/>
            <w:noProof/>
          </w:rPr>
          <w:t>Background</w:t>
        </w:r>
        <w:r>
          <w:rPr>
            <w:noProof/>
            <w:webHidden/>
          </w:rPr>
          <w:tab/>
        </w:r>
        <w:r>
          <w:rPr>
            <w:noProof/>
            <w:webHidden/>
          </w:rPr>
          <w:fldChar w:fldCharType="begin"/>
        </w:r>
        <w:r>
          <w:rPr>
            <w:noProof/>
            <w:webHidden/>
          </w:rPr>
          <w:instrText xml:space="preserve"> PAGEREF _Toc438031438 \h </w:instrText>
        </w:r>
      </w:ins>
      <w:r>
        <w:rPr>
          <w:noProof/>
          <w:webHidden/>
        </w:rPr>
      </w:r>
      <w:r>
        <w:rPr>
          <w:noProof/>
          <w:webHidden/>
        </w:rPr>
        <w:fldChar w:fldCharType="separate"/>
      </w:r>
      <w:ins w:id="169" w:author="Nakamura, John" w:date="2015-12-16T12:14:00Z">
        <w:r>
          <w:rPr>
            <w:noProof/>
            <w:webHidden/>
          </w:rPr>
          <w:t>1-21</w:t>
        </w:r>
        <w:r>
          <w:rPr>
            <w:noProof/>
            <w:webHidden/>
          </w:rPr>
          <w:fldChar w:fldCharType="end"/>
        </w:r>
        <w:r w:rsidRPr="00FB0B5E">
          <w:rPr>
            <w:rStyle w:val="Hyperlink"/>
            <w:noProof/>
          </w:rPr>
          <w:fldChar w:fldCharType="end"/>
        </w:r>
      </w:ins>
    </w:p>
    <w:p w:rsidR="00E24FFA" w:rsidRDefault="00E24FFA">
      <w:pPr>
        <w:pStyle w:val="TOC2"/>
        <w:tabs>
          <w:tab w:val="left" w:pos="720"/>
        </w:tabs>
        <w:rPr>
          <w:ins w:id="170" w:author="Nakamura, John" w:date="2015-12-16T12:14:00Z"/>
          <w:rFonts w:asciiTheme="minorHAnsi" w:eastAsiaTheme="minorEastAsia" w:hAnsiTheme="minorHAnsi" w:cstheme="minorBidi"/>
          <w:b w:val="0"/>
          <w:noProof/>
          <w:sz w:val="22"/>
          <w:szCs w:val="22"/>
        </w:rPr>
      </w:pPr>
      <w:ins w:id="17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"_Toc438031439"</w:instrText>
        </w:r>
        <w:r w:rsidRPr="00FB0B5E">
          <w:rPr>
            <w:rStyle w:val="Hyperlink"/>
            <w:noProof/>
          </w:rPr>
          <w:instrText xml:space="preserve"> </w:instrText>
        </w:r>
        <w:r w:rsidRPr="00FB0B5E">
          <w:rPr>
            <w:rStyle w:val="Hyperlink"/>
            <w:noProof/>
          </w:rPr>
          <w:fldChar w:fldCharType="separate"/>
        </w:r>
        <w:r w:rsidRPr="00FB0B5E">
          <w:rPr>
            <w:rStyle w:val="Hyperlink"/>
            <w:noProof/>
          </w:rPr>
          <w:t>1.4</w:t>
        </w:r>
        <w:r>
          <w:rPr>
            <w:rFonts w:asciiTheme="minorHAnsi" w:eastAsiaTheme="minorEastAsia" w:hAnsiTheme="minorHAnsi" w:cstheme="minorBidi"/>
            <w:b w:val="0"/>
            <w:noProof/>
            <w:sz w:val="22"/>
            <w:szCs w:val="22"/>
          </w:rPr>
          <w:tab/>
        </w:r>
        <w:r w:rsidRPr="00FB0B5E">
          <w:rPr>
            <w:rStyle w:val="Hyperlink"/>
            <w:noProof/>
          </w:rPr>
          <w:t>Objective</w:t>
        </w:r>
        <w:r>
          <w:rPr>
            <w:noProof/>
            <w:webHidden/>
          </w:rPr>
          <w:tab/>
        </w:r>
        <w:r>
          <w:rPr>
            <w:noProof/>
            <w:webHidden/>
          </w:rPr>
          <w:fldChar w:fldCharType="begin"/>
        </w:r>
        <w:r>
          <w:rPr>
            <w:noProof/>
            <w:webHidden/>
          </w:rPr>
          <w:instrText xml:space="preserve"> PAGEREF _Toc438031439 \h </w:instrText>
        </w:r>
      </w:ins>
      <w:r>
        <w:rPr>
          <w:noProof/>
          <w:webHidden/>
        </w:rPr>
      </w:r>
      <w:r>
        <w:rPr>
          <w:noProof/>
          <w:webHidden/>
        </w:rPr>
        <w:fldChar w:fldCharType="separate"/>
      </w:r>
      <w:ins w:id="172" w:author="Nakamura, John" w:date="2015-12-16T12:14:00Z">
        <w:r>
          <w:rPr>
            <w:noProof/>
            <w:webHidden/>
          </w:rPr>
          <w:t>1-24</w:t>
        </w:r>
        <w:r>
          <w:rPr>
            <w:noProof/>
            <w:webHidden/>
          </w:rPr>
          <w:fldChar w:fldCharType="end"/>
        </w:r>
        <w:r w:rsidRPr="00FB0B5E">
          <w:rPr>
            <w:rStyle w:val="Hyperlink"/>
            <w:noProof/>
          </w:rPr>
          <w:fldChar w:fldCharType="end"/>
        </w:r>
      </w:ins>
    </w:p>
    <w:p w:rsidR="00E24FFA" w:rsidRDefault="00E24FFA">
      <w:pPr>
        <w:pStyle w:val="TOC2"/>
        <w:tabs>
          <w:tab w:val="left" w:pos="720"/>
        </w:tabs>
        <w:rPr>
          <w:ins w:id="173" w:author="Nakamura, John" w:date="2015-12-16T12:14:00Z"/>
          <w:rFonts w:asciiTheme="minorHAnsi" w:eastAsiaTheme="minorEastAsia" w:hAnsiTheme="minorHAnsi" w:cstheme="minorBidi"/>
          <w:b w:val="0"/>
          <w:noProof/>
          <w:sz w:val="22"/>
          <w:szCs w:val="22"/>
        </w:rPr>
      </w:pPr>
      <w:ins w:id="17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"_Toc438031440"</w:instrText>
        </w:r>
        <w:r w:rsidRPr="00FB0B5E">
          <w:rPr>
            <w:rStyle w:val="Hyperlink"/>
            <w:noProof/>
          </w:rPr>
          <w:instrText xml:space="preserve"> </w:instrText>
        </w:r>
        <w:r w:rsidRPr="00FB0B5E">
          <w:rPr>
            <w:rStyle w:val="Hyperlink"/>
            <w:noProof/>
          </w:rPr>
          <w:fldChar w:fldCharType="separate"/>
        </w:r>
        <w:r w:rsidRPr="00FB0B5E">
          <w:rPr>
            <w:rStyle w:val="Hyperlink"/>
            <w:noProof/>
          </w:rPr>
          <w:t>1.5</w:t>
        </w:r>
        <w:r>
          <w:rPr>
            <w:rFonts w:asciiTheme="minorHAnsi" w:eastAsiaTheme="minorEastAsia" w:hAnsiTheme="minorHAnsi" w:cstheme="minorBidi"/>
            <w:b w:val="0"/>
            <w:noProof/>
            <w:sz w:val="22"/>
            <w:szCs w:val="22"/>
          </w:rPr>
          <w:tab/>
        </w:r>
        <w:r w:rsidRPr="00FB0B5E">
          <w:rPr>
            <w:rStyle w:val="Hyperlink"/>
            <w:noProof/>
          </w:rPr>
          <w:t>Assumptions</w:t>
        </w:r>
        <w:r>
          <w:rPr>
            <w:noProof/>
            <w:webHidden/>
          </w:rPr>
          <w:tab/>
        </w:r>
        <w:r>
          <w:rPr>
            <w:noProof/>
            <w:webHidden/>
          </w:rPr>
          <w:fldChar w:fldCharType="begin"/>
        </w:r>
        <w:r>
          <w:rPr>
            <w:noProof/>
            <w:webHidden/>
          </w:rPr>
          <w:instrText xml:space="preserve"> PAGEREF _Toc438031440 \h </w:instrText>
        </w:r>
      </w:ins>
      <w:r>
        <w:rPr>
          <w:noProof/>
          <w:webHidden/>
        </w:rPr>
      </w:r>
      <w:r>
        <w:rPr>
          <w:noProof/>
          <w:webHidden/>
        </w:rPr>
        <w:fldChar w:fldCharType="separate"/>
      </w:r>
      <w:ins w:id="175" w:author="Nakamura, John" w:date="2015-12-16T12:14:00Z">
        <w:r>
          <w:rPr>
            <w:noProof/>
            <w:webHidden/>
          </w:rPr>
          <w:t>1-24</w:t>
        </w:r>
        <w:r>
          <w:rPr>
            <w:noProof/>
            <w:webHidden/>
          </w:rPr>
          <w:fldChar w:fldCharType="end"/>
        </w:r>
        <w:r w:rsidRPr="00FB0B5E">
          <w:rPr>
            <w:rStyle w:val="Hyperlink"/>
            <w:noProof/>
          </w:rPr>
          <w:fldChar w:fldCharType="end"/>
        </w:r>
      </w:ins>
    </w:p>
    <w:p w:rsidR="00E24FFA" w:rsidRDefault="00E24FFA">
      <w:pPr>
        <w:pStyle w:val="TOC2"/>
        <w:tabs>
          <w:tab w:val="left" w:pos="720"/>
        </w:tabs>
        <w:rPr>
          <w:ins w:id="176" w:author="Nakamura, John" w:date="2015-12-16T12:14:00Z"/>
          <w:rFonts w:asciiTheme="minorHAnsi" w:eastAsiaTheme="minorEastAsia" w:hAnsiTheme="minorHAnsi" w:cstheme="minorBidi"/>
          <w:b w:val="0"/>
          <w:noProof/>
          <w:sz w:val="22"/>
          <w:szCs w:val="22"/>
        </w:rPr>
      </w:pPr>
      <w:ins w:id="17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"_Toc438031441"</w:instrText>
        </w:r>
        <w:r w:rsidRPr="00FB0B5E">
          <w:rPr>
            <w:rStyle w:val="Hyperlink"/>
            <w:noProof/>
          </w:rPr>
          <w:instrText xml:space="preserve"> </w:instrText>
        </w:r>
        <w:r w:rsidRPr="00FB0B5E">
          <w:rPr>
            <w:rStyle w:val="Hyperlink"/>
            <w:noProof/>
          </w:rPr>
          <w:fldChar w:fldCharType="separate"/>
        </w:r>
        <w:r w:rsidRPr="00FB0B5E">
          <w:rPr>
            <w:rStyle w:val="Hyperlink"/>
            <w:noProof/>
          </w:rPr>
          <w:t>1.6</w:t>
        </w:r>
        <w:r>
          <w:rPr>
            <w:rFonts w:asciiTheme="minorHAnsi" w:eastAsiaTheme="minorEastAsia" w:hAnsiTheme="minorHAnsi" w:cstheme="minorBidi"/>
            <w:b w:val="0"/>
            <w:noProof/>
            <w:sz w:val="22"/>
            <w:szCs w:val="22"/>
          </w:rPr>
          <w:tab/>
        </w:r>
        <w:r w:rsidRPr="00FB0B5E">
          <w:rPr>
            <w:rStyle w:val="Hyperlink"/>
            <w:noProof/>
          </w:rPr>
          <w:t>Constraints</w:t>
        </w:r>
        <w:r>
          <w:rPr>
            <w:noProof/>
            <w:webHidden/>
          </w:rPr>
          <w:tab/>
        </w:r>
        <w:r>
          <w:rPr>
            <w:noProof/>
            <w:webHidden/>
          </w:rPr>
          <w:fldChar w:fldCharType="begin"/>
        </w:r>
        <w:r>
          <w:rPr>
            <w:noProof/>
            <w:webHidden/>
          </w:rPr>
          <w:instrText xml:space="preserve"> PAGEREF _Toc438031441 \h </w:instrText>
        </w:r>
      </w:ins>
      <w:r>
        <w:rPr>
          <w:noProof/>
          <w:webHidden/>
        </w:rPr>
      </w:r>
      <w:r>
        <w:rPr>
          <w:noProof/>
          <w:webHidden/>
        </w:rPr>
        <w:fldChar w:fldCharType="separate"/>
      </w:r>
      <w:ins w:id="178" w:author="Nakamura, John" w:date="2015-12-16T12:14:00Z">
        <w:r>
          <w:rPr>
            <w:noProof/>
            <w:webHidden/>
          </w:rPr>
          <w:t>1-25</w:t>
        </w:r>
        <w:r>
          <w:rPr>
            <w:noProof/>
            <w:webHidden/>
          </w:rPr>
          <w:fldChar w:fldCharType="end"/>
        </w:r>
        <w:r w:rsidRPr="00FB0B5E">
          <w:rPr>
            <w:rStyle w:val="Hyperlink"/>
            <w:noProof/>
          </w:rPr>
          <w:fldChar w:fldCharType="end"/>
        </w:r>
      </w:ins>
    </w:p>
    <w:p w:rsidR="00E24FFA" w:rsidRDefault="00E24FFA">
      <w:pPr>
        <w:pStyle w:val="TOC1"/>
        <w:tabs>
          <w:tab w:val="left" w:pos="475"/>
        </w:tabs>
        <w:rPr>
          <w:ins w:id="179" w:author="Nakamura, John" w:date="2015-12-16T12:14:00Z"/>
          <w:rFonts w:asciiTheme="minorHAnsi" w:eastAsiaTheme="minorEastAsia" w:hAnsiTheme="minorHAnsi" w:cstheme="minorBidi"/>
          <w:b w:val="0"/>
          <w:caps w:val="0"/>
          <w:noProof/>
          <w:sz w:val="22"/>
          <w:szCs w:val="22"/>
          <w:u w:val="none"/>
        </w:rPr>
      </w:pPr>
      <w:ins w:id="18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"_Toc438031442"</w:instrText>
        </w:r>
        <w:r w:rsidRPr="00FB0B5E">
          <w:rPr>
            <w:rStyle w:val="Hyperlink"/>
            <w:noProof/>
          </w:rPr>
          <w:instrText xml:space="preserve"> </w:instrText>
        </w:r>
        <w:r w:rsidRPr="00FB0B5E">
          <w:rPr>
            <w:rStyle w:val="Hyperlink"/>
            <w:noProof/>
          </w:rPr>
          <w:fldChar w:fldCharType="separate"/>
        </w:r>
        <w:r w:rsidRPr="00FB0B5E">
          <w:rPr>
            <w:rStyle w:val="Hyperlink"/>
            <w:noProof/>
          </w:rPr>
          <w:t>2.</w:t>
        </w:r>
        <w:r>
          <w:rPr>
            <w:rFonts w:asciiTheme="minorHAnsi" w:eastAsiaTheme="minorEastAsia" w:hAnsiTheme="minorHAnsi" w:cstheme="minorBidi"/>
            <w:b w:val="0"/>
            <w:caps w:val="0"/>
            <w:noProof/>
            <w:sz w:val="22"/>
            <w:szCs w:val="22"/>
            <w:u w:val="none"/>
          </w:rPr>
          <w:tab/>
        </w:r>
        <w:r w:rsidRPr="00FB0B5E">
          <w:rPr>
            <w:rStyle w:val="Hyperlink"/>
            <w:noProof/>
          </w:rPr>
          <w:t>Business Process Flows</w:t>
        </w:r>
        <w:r>
          <w:rPr>
            <w:noProof/>
            <w:webHidden/>
          </w:rPr>
          <w:tab/>
        </w:r>
        <w:r>
          <w:rPr>
            <w:noProof/>
            <w:webHidden/>
          </w:rPr>
          <w:fldChar w:fldCharType="begin"/>
        </w:r>
        <w:r>
          <w:rPr>
            <w:noProof/>
            <w:webHidden/>
          </w:rPr>
          <w:instrText xml:space="preserve"> PAGEREF _Toc438031442 \h </w:instrText>
        </w:r>
      </w:ins>
      <w:r>
        <w:rPr>
          <w:noProof/>
          <w:webHidden/>
        </w:rPr>
      </w:r>
      <w:r>
        <w:rPr>
          <w:noProof/>
          <w:webHidden/>
        </w:rPr>
        <w:fldChar w:fldCharType="separate"/>
      </w:r>
      <w:ins w:id="181" w:author="Nakamura, John" w:date="2015-12-16T12:14:00Z">
        <w:r>
          <w:rPr>
            <w:noProof/>
            <w:webHidden/>
          </w:rPr>
          <w:t>2-1</w:t>
        </w:r>
        <w:r>
          <w:rPr>
            <w:noProof/>
            <w:webHidden/>
          </w:rPr>
          <w:fldChar w:fldCharType="end"/>
        </w:r>
        <w:r w:rsidRPr="00FB0B5E">
          <w:rPr>
            <w:rStyle w:val="Hyperlink"/>
            <w:noProof/>
          </w:rPr>
          <w:fldChar w:fldCharType="end"/>
        </w:r>
      </w:ins>
    </w:p>
    <w:p w:rsidR="00E24FFA" w:rsidRDefault="00E24FFA">
      <w:pPr>
        <w:pStyle w:val="TOC2"/>
        <w:tabs>
          <w:tab w:val="left" w:pos="720"/>
        </w:tabs>
        <w:rPr>
          <w:ins w:id="182" w:author="Nakamura, John" w:date="2015-12-16T12:14:00Z"/>
          <w:rFonts w:asciiTheme="minorHAnsi" w:eastAsiaTheme="minorEastAsia" w:hAnsiTheme="minorHAnsi" w:cstheme="minorBidi"/>
          <w:b w:val="0"/>
          <w:noProof/>
          <w:sz w:val="22"/>
          <w:szCs w:val="22"/>
        </w:rPr>
      </w:pPr>
      <w:ins w:id="18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"_Toc438031443"</w:instrText>
        </w:r>
        <w:r w:rsidRPr="00FB0B5E">
          <w:rPr>
            <w:rStyle w:val="Hyperlink"/>
            <w:noProof/>
          </w:rPr>
          <w:instrText xml:space="preserve"> </w:instrText>
        </w:r>
        <w:r w:rsidRPr="00FB0B5E">
          <w:rPr>
            <w:rStyle w:val="Hyperlink"/>
            <w:noProof/>
          </w:rPr>
          <w:fldChar w:fldCharType="separate"/>
        </w:r>
        <w:r w:rsidRPr="00FB0B5E">
          <w:rPr>
            <w:rStyle w:val="Hyperlink"/>
            <w:noProof/>
          </w:rPr>
          <w:t>2.1</w:t>
        </w:r>
        <w:r>
          <w:rPr>
            <w:rFonts w:asciiTheme="minorHAnsi" w:eastAsiaTheme="minorEastAsia" w:hAnsiTheme="minorHAnsi" w:cstheme="minorBidi"/>
            <w:b w:val="0"/>
            <w:noProof/>
            <w:sz w:val="22"/>
            <w:szCs w:val="22"/>
          </w:rPr>
          <w:tab/>
        </w:r>
        <w:r w:rsidRPr="00FB0B5E">
          <w:rPr>
            <w:rStyle w:val="Hyperlink"/>
            <w:noProof/>
          </w:rPr>
          <w:t>Provision Service Process</w:t>
        </w:r>
        <w:r>
          <w:rPr>
            <w:noProof/>
            <w:webHidden/>
          </w:rPr>
          <w:tab/>
        </w:r>
        <w:r>
          <w:rPr>
            <w:noProof/>
            <w:webHidden/>
          </w:rPr>
          <w:fldChar w:fldCharType="begin"/>
        </w:r>
        <w:r>
          <w:rPr>
            <w:noProof/>
            <w:webHidden/>
          </w:rPr>
          <w:instrText xml:space="preserve"> PAGEREF _Toc438031443 \h </w:instrText>
        </w:r>
      </w:ins>
      <w:r>
        <w:rPr>
          <w:noProof/>
          <w:webHidden/>
        </w:rPr>
      </w:r>
      <w:r>
        <w:rPr>
          <w:noProof/>
          <w:webHidden/>
        </w:rPr>
        <w:fldChar w:fldCharType="separate"/>
      </w:r>
      <w:ins w:id="184" w:author="Nakamura, John" w:date="2015-12-16T12:14:00Z">
        <w:r>
          <w:rPr>
            <w:noProof/>
            <w:webHidden/>
          </w:rPr>
          <w:t>2-1</w:t>
        </w:r>
        <w:r>
          <w:rPr>
            <w:noProof/>
            <w:webHidden/>
          </w:rPr>
          <w:fldChar w:fldCharType="end"/>
        </w:r>
        <w:r w:rsidRPr="00FB0B5E">
          <w:rPr>
            <w:rStyle w:val="Hyperlink"/>
            <w:noProof/>
          </w:rPr>
          <w:fldChar w:fldCharType="end"/>
        </w:r>
      </w:ins>
    </w:p>
    <w:p w:rsidR="00E24FFA" w:rsidRDefault="00E24FFA">
      <w:pPr>
        <w:pStyle w:val="TOC3"/>
        <w:tabs>
          <w:tab w:val="left" w:pos="1200"/>
        </w:tabs>
        <w:rPr>
          <w:ins w:id="185" w:author="Nakamura, John" w:date="2015-12-16T12:14:00Z"/>
          <w:rFonts w:asciiTheme="minorHAnsi" w:eastAsiaTheme="minorEastAsia" w:hAnsiTheme="minorHAnsi" w:cstheme="minorBidi"/>
          <w:noProof/>
          <w:sz w:val="22"/>
          <w:szCs w:val="22"/>
        </w:rPr>
      </w:pPr>
      <w:ins w:id="18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"_Toc438031444"</w:instrText>
        </w:r>
        <w:r w:rsidRPr="00FB0B5E">
          <w:rPr>
            <w:rStyle w:val="Hyperlink"/>
            <w:noProof/>
          </w:rPr>
          <w:instrText xml:space="preserve"> </w:instrText>
        </w:r>
        <w:r w:rsidRPr="00FB0B5E">
          <w:rPr>
            <w:rStyle w:val="Hyperlink"/>
            <w:noProof/>
          </w:rPr>
          <w:fldChar w:fldCharType="separate"/>
        </w:r>
        <w:r w:rsidRPr="00FB0B5E">
          <w:rPr>
            <w:rStyle w:val="Hyperlink"/>
            <w:noProof/>
          </w:rPr>
          <w:t>2.1.1</w:t>
        </w:r>
        <w:r>
          <w:rPr>
            <w:rFonts w:asciiTheme="minorHAnsi" w:eastAsiaTheme="minorEastAsia" w:hAnsiTheme="minorHAnsi" w:cstheme="minorBidi"/>
            <w:noProof/>
            <w:sz w:val="22"/>
            <w:szCs w:val="22"/>
          </w:rPr>
          <w:tab/>
        </w:r>
        <w:r w:rsidRPr="00FB0B5E">
          <w:rPr>
            <w:rStyle w:val="Hyperlink"/>
            <w:noProof/>
          </w:rPr>
          <w:t>Service provider-to-service provider activities</w:t>
        </w:r>
        <w:r>
          <w:rPr>
            <w:noProof/>
            <w:webHidden/>
          </w:rPr>
          <w:tab/>
        </w:r>
        <w:r>
          <w:rPr>
            <w:noProof/>
            <w:webHidden/>
          </w:rPr>
          <w:fldChar w:fldCharType="begin"/>
        </w:r>
        <w:r>
          <w:rPr>
            <w:noProof/>
            <w:webHidden/>
          </w:rPr>
          <w:instrText xml:space="preserve"> PAGEREF _Toc438031444 \h </w:instrText>
        </w:r>
      </w:ins>
      <w:r>
        <w:rPr>
          <w:noProof/>
          <w:webHidden/>
        </w:rPr>
      </w:r>
      <w:r>
        <w:rPr>
          <w:noProof/>
          <w:webHidden/>
        </w:rPr>
        <w:fldChar w:fldCharType="separate"/>
      </w:r>
      <w:ins w:id="187" w:author="Nakamura, John" w:date="2015-12-16T12:14:00Z">
        <w:r>
          <w:rPr>
            <w:noProof/>
            <w:webHidden/>
          </w:rPr>
          <w:t>2-1</w:t>
        </w:r>
        <w:r>
          <w:rPr>
            <w:noProof/>
            <w:webHidden/>
          </w:rPr>
          <w:fldChar w:fldCharType="end"/>
        </w:r>
        <w:r w:rsidRPr="00FB0B5E">
          <w:rPr>
            <w:rStyle w:val="Hyperlink"/>
            <w:noProof/>
          </w:rPr>
          <w:fldChar w:fldCharType="end"/>
        </w:r>
      </w:ins>
    </w:p>
    <w:p w:rsidR="00E24FFA" w:rsidRDefault="00E24FFA">
      <w:pPr>
        <w:pStyle w:val="TOC3"/>
        <w:tabs>
          <w:tab w:val="left" w:pos="1200"/>
        </w:tabs>
        <w:rPr>
          <w:ins w:id="188" w:author="Nakamura, John" w:date="2015-12-16T12:14:00Z"/>
          <w:rFonts w:asciiTheme="minorHAnsi" w:eastAsiaTheme="minorEastAsia" w:hAnsiTheme="minorHAnsi" w:cstheme="minorBidi"/>
          <w:noProof/>
          <w:sz w:val="22"/>
          <w:szCs w:val="22"/>
        </w:rPr>
      </w:pPr>
      <w:ins w:id="18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"_Toc438031445"</w:instrText>
        </w:r>
        <w:r w:rsidRPr="00FB0B5E">
          <w:rPr>
            <w:rStyle w:val="Hyperlink"/>
            <w:noProof/>
          </w:rPr>
          <w:instrText xml:space="preserve"> </w:instrText>
        </w:r>
        <w:r w:rsidRPr="00FB0B5E">
          <w:rPr>
            <w:rStyle w:val="Hyperlink"/>
            <w:noProof/>
          </w:rPr>
          <w:fldChar w:fldCharType="separate"/>
        </w:r>
        <w:r w:rsidRPr="00FB0B5E">
          <w:rPr>
            <w:rStyle w:val="Hyperlink"/>
            <w:noProof/>
          </w:rPr>
          <w:t>2.1.2</w:t>
        </w:r>
        <w:r>
          <w:rPr>
            <w:rFonts w:asciiTheme="minorHAnsi" w:eastAsiaTheme="minorEastAsia" w:hAnsiTheme="minorHAnsi" w:cstheme="minorBidi"/>
            <w:noProof/>
            <w:sz w:val="22"/>
            <w:szCs w:val="22"/>
          </w:rPr>
          <w:tab/>
        </w:r>
        <w:r w:rsidRPr="00FB0B5E">
          <w:rPr>
            <w:rStyle w:val="Hyperlink"/>
            <w:noProof/>
          </w:rPr>
          <w:t>Subscription version creation process</w:t>
        </w:r>
        <w:r>
          <w:rPr>
            <w:noProof/>
            <w:webHidden/>
          </w:rPr>
          <w:tab/>
        </w:r>
        <w:r>
          <w:rPr>
            <w:noProof/>
            <w:webHidden/>
          </w:rPr>
          <w:fldChar w:fldCharType="begin"/>
        </w:r>
        <w:r>
          <w:rPr>
            <w:noProof/>
            <w:webHidden/>
          </w:rPr>
          <w:instrText xml:space="preserve"> PAGEREF _Toc438031445 \h </w:instrText>
        </w:r>
      </w:ins>
      <w:r>
        <w:rPr>
          <w:noProof/>
          <w:webHidden/>
        </w:rPr>
      </w:r>
      <w:r>
        <w:rPr>
          <w:noProof/>
          <w:webHidden/>
        </w:rPr>
        <w:fldChar w:fldCharType="separate"/>
      </w:r>
      <w:ins w:id="190" w:author="Nakamura, John" w:date="2015-12-16T12:14:00Z">
        <w:r>
          <w:rPr>
            <w:noProof/>
            <w:webHidden/>
          </w:rPr>
          <w:t>2-1</w:t>
        </w:r>
        <w:r>
          <w:rPr>
            <w:noProof/>
            <w:webHidden/>
          </w:rPr>
          <w:fldChar w:fldCharType="end"/>
        </w:r>
        <w:r w:rsidRPr="00FB0B5E">
          <w:rPr>
            <w:rStyle w:val="Hyperlink"/>
            <w:noProof/>
          </w:rPr>
          <w:fldChar w:fldCharType="end"/>
        </w:r>
      </w:ins>
    </w:p>
    <w:p w:rsidR="00E24FFA" w:rsidRDefault="00E24FFA">
      <w:pPr>
        <w:pStyle w:val="TOC4"/>
        <w:tabs>
          <w:tab w:val="left" w:pos="1680"/>
        </w:tabs>
        <w:rPr>
          <w:ins w:id="191" w:author="Nakamura, John" w:date="2015-12-16T12:14:00Z"/>
          <w:rFonts w:asciiTheme="minorHAnsi" w:eastAsiaTheme="minorEastAsia" w:hAnsiTheme="minorHAnsi" w:cstheme="minorBidi"/>
          <w:noProof/>
          <w:sz w:val="22"/>
          <w:szCs w:val="22"/>
        </w:rPr>
      </w:pPr>
      <w:ins w:id="19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"_Toc438031446"</w:instrText>
        </w:r>
        <w:r w:rsidRPr="00FB0B5E">
          <w:rPr>
            <w:rStyle w:val="Hyperlink"/>
            <w:noProof/>
          </w:rPr>
          <w:instrText xml:space="preserve"> </w:instrText>
        </w:r>
        <w:r w:rsidRPr="00FB0B5E">
          <w:rPr>
            <w:rStyle w:val="Hyperlink"/>
            <w:noProof/>
          </w:rPr>
          <w:fldChar w:fldCharType="separate"/>
        </w:r>
        <w:r w:rsidRPr="00FB0B5E">
          <w:rPr>
            <w:rStyle w:val="Hyperlink"/>
            <w:noProof/>
          </w:rPr>
          <w:t>2.1.2.1</w:t>
        </w:r>
        <w:r>
          <w:rPr>
            <w:rFonts w:asciiTheme="minorHAnsi" w:eastAsiaTheme="minorEastAsia" w:hAnsiTheme="minorHAnsi" w:cstheme="minorBidi"/>
            <w:noProof/>
            <w:sz w:val="22"/>
            <w:szCs w:val="22"/>
          </w:rPr>
          <w:tab/>
        </w:r>
        <w:r w:rsidRPr="00FB0B5E">
          <w:rPr>
            <w:rStyle w:val="Hyperlink"/>
            <w:noProof/>
          </w:rPr>
          <w:t>Create Subscription Version</w:t>
        </w:r>
        <w:r>
          <w:rPr>
            <w:noProof/>
            <w:webHidden/>
          </w:rPr>
          <w:tab/>
        </w:r>
        <w:r>
          <w:rPr>
            <w:noProof/>
            <w:webHidden/>
          </w:rPr>
          <w:fldChar w:fldCharType="begin"/>
        </w:r>
        <w:r>
          <w:rPr>
            <w:noProof/>
            <w:webHidden/>
          </w:rPr>
          <w:instrText xml:space="preserve"> PAGEREF _Toc438031446 \h </w:instrText>
        </w:r>
      </w:ins>
      <w:r>
        <w:rPr>
          <w:noProof/>
          <w:webHidden/>
        </w:rPr>
      </w:r>
      <w:r>
        <w:rPr>
          <w:noProof/>
          <w:webHidden/>
        </w:rPr>
        <w:fldChar w:fldCharType="separate"/>
      </w:r>
      <w:ins w:id="193" w:author="Nakamura, John" w:date="2015-12-16T12:14:00Z">
        <w:r>
          <w:rPr>
            <w:noProof/>
            <w:webHidden/>
          </w:rPr>
          <w:t>2-1</w:t>
        </w:r>
        <w:r>
          <w:rPr>
            <w:noProof/>
            <w:webHidden/>
          </w:rPr>
          <w:fldChar w:fldCharType="end"/>
        </w:r>
        <w:r w:rsidRPr="00FB0B5E">
          <w:rPr>
            <w:rStyle w:val="Hyperlink"/>
            <w:noProof/>
          </w:rPr>
          <w:fldChar w:fldCharType="end"/>
        </w:r>
      </w:ins>
    </w:p>
    <w:p w:rsidR="00E24FFA" w:rsidRDefault="00E24FFA">
      <w:pPr>
        <w:pStyle w:val="TOC4"/>
        <w:tabs>
          <w:tab w:val="left" w:pos="1680"/>
        </w:tabs>
        <w:rPr>
          <w:ins w:id="194" w:author="Nakamura, John" w:date="2015-12-16T12:14:00Z"/>
          <w:rFonts w:asciiTheme="minorHAnsi" w:eastAsiaTheme="minorEastAsia" w:hAnsiTheme="minorHAnsi" w:cstheme="minorBidi"/>
          <w:noProof/>
          <w:sz w:val="22"/>
          <w:szCs w:val="22"/>
        </w:rPr>
      </w:pPr>
      <w:ins w:id="19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"_Toc438031447"</w:instrText>
        </w:r>
        <w:r w:rsidRPr="00FB0B5E">
          <w:rPr>
            <w:rStyle w:val="Hyperlink"/>
            <w:noProof/>
          </w:rPr>
          <w:instrText xml:space="preserve"> </w:instrText>
        </w:r>
        <w:r w:rsidRPr="00FB0B5E">
          <w:rPr>
            <w:rStyle w:val="Hyperlink"/>
            <w:noProof/>
          </w:rPr>
          <w:fldChar w:fldCharType="separate"/>
        </w:r>
        <w:r w:rsidRPr="00FB0B5E">
          <w:rPr>
            <w:rStyle w:val="Hyperlink"/>
            <w:noProof/>
          </w:rPr>
          <w:t>2.1.2.2</w:t>
        </w:r>
        <w:r>
          <w:rPr>
            <w:rFonts w:asciiTheme="minorHAnsi" w:eastAsiaTheme="minorEastAsia" w:hAnsiTheme="minorHAnsi" w:cstheme="minorBidi"/>
            <w:noProof/>
            <w:sz w:val="22"/>
            <w:szCs w:val="22"/>
          </w:rPr>
          <w:tab/>
        </w:r>
        <w:r w:rsidRPr="00FB0B5E">
          <w:rPr>
            <w:rStyle w:val="Hyperlink"/>
            <w:noProof/>
          </w:rPr>
          <w:t>Final Concurrence Notification to Old Service Provider</w:t>
        </w:r>
        <w:r>
          <w:rPr>
            <w:noProof/>
            <w:webHidden/>
          </w:rPr>
          <w:tab/>
        </w:r>
        <w:r>
          <w:rPr>
            <w:noProof/>
            <w:webHidden/>
          </w:rPr>
          <w:fldChar w:fldCharType="begin"/>
        </w:r>
        <w:r>
          <w:rPr>
            <w:noProof/>
            <w:webHidden/>
          </w:rPr>
          <w:instrText xml:space="preserve"> PAGEREF _Toc438031447 \h </w:instrText>
        </w:r>
      </w:ins>
      <w:r>
        <w:rPr>
          <w:noProof/>
          <w:webHidden/>
        </w:rPr>
      </w:r>
      <w:r>
        <w:rPr>
          <w:noProof/>
          <w:webHidden/>
        </w:rPr>
        <w:fldChar w:fldCharType="separate"/>
      </w:r>
      <w:ins w:id="196" w:author="Nakamura, John" w:date="2015-12-16T12:14:00Z">
        <w:r>
          <w:rPr>
            <w:noProof/>
            <w:webHidden/>
          </w:rPr>
          <w:t>2-2</w:t>
        </w:r>
        <w:r>
          <w:rPr>
            <w:noProof/>
            <w:webHidden/>
          </w:rPr>
          <w:fldChar w:fldCharType="end"/>
        </w:r>
        <w:r w:rsidRPr="00FB0B5E">
          <w:rPr>
            <w:rStyle w:val="Hyperlink"/>
            <w:noProof/>
          </w:rPr>
          <w:fldChar w:fldCharType="end"/>
        </w:r>
      </w:ins>
    </w:p>
    <w:p w:rsidR="00E24FFA" w:rsidRDefault="00E24FFA">
      <w:pPr>
        <w:pStyle w:val="TOC3"/>
        <w:tabs>
          <w:tab w:val="left" w:pos="1200"/>
        </w:tabs>
        <w:rPr>
          <w:ins w:id="197" w:author="Nakamura, John" w:date="2015-12-16T12:14:00Z"/>
          <w:rFonts w:asciiTheme="minorHAnsi" w:eastAsiaTheme="minorEastAsia" w:hAnsiTheme="minorHAnsi" w:cstheme="minorBidi"/>
          <w:noProof/>
          <w:sz w:val="22"/>
          <w:szCs w:val="22"/>
        </w:rPr>
      </w:pPr>
      <w:ins w:id="19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"_Toc438031448"</w:instrText>
        </w:r>
        <w:r w:rsidRPr="00FB0B5E">
          <w:rPr>
            <w:rStyle w:val="Hyperlink"/>
            <w:noProof/>
          </w:rPr>
          <w:instrText xml:space="preserve"> </w:instrText>
        </w:r>
        <w:r w:rsidRPr="00FB0B5E">
          <w:rPr>
            <w:rStyle w:val="Hyperlink"/>
            <w:noProof/>
          </w:rPr>
          <w:fldChar w:fldCharType="separate"/>
        </w:r>
        <w:r w:rsidRPr="00FB0B5E">
          <w:rPr>
            <w:rStyle w:val="Hyperlink"/>
            <w:noProof/>
          </w:rPr>
          <w:t>2.1.3</w:t>
        </w:r>
        <w:r>
          <w:rPr>
            <w:rFonts w:asciiTheme="minorHAnsi" w:eastAsiaTheme="minorEastAsia" w:hAnsiTheme="minorHAnsi" w:cstheme="minorBidi"/>
            <w:noProof/>
            <w:sz w:val="22"/>
            <w:szCs w:val="22"/>
          </w:rPr>
          <w:tab/>
        </w:r>
        <w:r w:rsidRPr="00FB0B5E">
          <w:rPr>
            <w:rStyle w:val="Hyperlink"/>
            <w:noProof/>
          </w:rPr>
          <w:t>Service providers perform physical changes</w:t>
        </w:r>
        <w:r>
          <w:rPr>
            <w:noProof/>
            <w:webHidden/>
          </w:rPr>
          <w:tab/>
        </w:r>
        <w:r>
          <w:rPr>
            <w:noProof/>
            <w:webHidden/>
          </w:rPr>
          <w:fldChar w:fldCharType="begin"/>
        </w:r>
        <w:r>
          <w:rPr>
            <w:noProof/>
            <w:webHidden/>
          </w:rPr>
          <w:instrText xml:space="preserve"> PAGEREF _Toc438031448 \h </w:instrText>
        </w:r>
      </w:ins>
      <w:r>
        <w:rPr>
          <w:noProof/>
          <w:webHidden/>
        </w:rPr>
      </w:r>
      <w:r>
        <w:rPr>
          <w:noProof/>
          <w:webHidden/>
        </w:rPr>
        <w:fldChar w:fldCharType="separate"/>
      </w:r>
      <w:ins w:id="199" w:author="Nakamura, John" w:date="2015-12-16T12:14:00Z">
        <w:r>
          <w:rPr>
            <w:noProof/>
            <w:webHidden/>
          </w:rPr>
          <w:t>2-2</w:t>
        </w:r>
        <w:r>
          <w:rPr>
            <w:noProof/>
            <w:webHidden/>
          </w:rPr>
          <w:fldChar w:fldCharType="end"/>
        </w:r>
        <w:r w:rsidRPr="00FB0B5E">
          <w:rPr>
            <w:rStyle w:val="Hyperlink"/>
            <w:noProof/>
          </w:rPr>
          <w:fldChar w:fldCharType="end"/>
        </w:r>
      </w:ins>
    </w:p>
    <w:p w:rsidR="00E24FFA" w:rsidRDefault="00E24FFA">
      <w:pPr>
        <w:pStyle w:val="TOC3"/>
        <w:tabs>
          <w:tab w:val="left" w:pos="1200"/>
        </w:tabs>
        <w:rPr>
          <w:ins w:id="200" w:author="Nakamura, John" w:date="2015-12-16T12:14:00Z"/>
          <w:rFonts w:asciiTheme="minorHAnsi" w:eastAsiaTheme="minorEastAsia" w:hAnsiTheme="minorHAnsi" w:cstheme="minorBidi"/>
          <w:noProof/>
          <w:sz w:val="22"/>
          <w:szCs w:val="22"/>
        </w:rPr>
      </w:pPr>
      <w:ins w:id="20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"_Toc438031449"</w:instrText>
        </w:r>
        <w:r w:rsidRPr="00FB0B5E">
          <w:rPr>
            <w:rStyle w:val="Hyperlink"/>
            <w:noProof/>
          </w:rPr>
          <w:instrText xml:space="preserve"> </w:instrText>
        </w:r>
        <w:r w:rsidRPr="00FB0B5E">
          <w:rPr>
            <w:rStyle w:val="Hyperlink"/>
            <w:noProof/>
          </w:rPr>
          <w:fldChar w:fldCharType="separate"/>
        </w:r>
        <w:r w:rsidRPr="00FB0B5E">
          <w:rPr>
            <w:rStyle w:val="Hyperlink"/>
            <w:noProof/>
          </w:rPr>
          <w:t>2.1.4</w:t>
        </w:r>
        <w:r>
          <w:rPr>
            <w:rFonts w:asciiTheme="minorHAnsi" w:eastAsiaTheme="minorEastAsia" w:hAnsiTheme="minorHAnsi" w:cstheme="minorBidi"/>
            <w:noProof/>
            <w:sz w:val="22"/>
            <w:szCs w:val="22"/>
          </w:rPr>
          <w:tab/>
        </w:r>
        <w:r w:rsidRPr="00FB0B5E">
          <w:rPr>
            <w:rStyle w:val="Hyperlink"/>
            <w:noProof/>
          </w:rPr>
          <w:t>NPAC SMS "activate and data download" process</w:t>
        </w:r>
        <w:r>
          <w:rPr>
            <w:noProof/>
            <w:webHidden/>
          </w:rPr>
          <w:tab/>
        </w:r>
        <w:r>
          <w:rPr>
            <w:noProof/>
            <w:webHidden/>
          </w:rPr>
          <w:fldChar w:fldCharType="begin"/>
        </w:r>
        <w:r>
          <w:rPr>
            <w:noProof/>
            <w:webHidden/>
          </w:rPr>
          <w:instrText xml:space="preserve"> PAGEREF _Toc438031449 \h </w:instrText>
        </w:r>
      </w:ins>
      <w:r>
        <w:rPr>
          <w:noProof/>
          <w:webHidden/>
        </w:rPr>
      </w:r>
      <w:r>
        <w:rPr>
          <w:noProof/>
          <w:webHidden/>
        </w:rPr>
        <w:fldChar w:fldCharType="separate"/>
      </w:r>
      <w:ins w:id="202" w:author="Nakamura, John" w:date="2015-12-16T12:14:00Z">
        <w:r>
          <w:rPr>
            <w:noProof/>
            <w:webHidden/>
          </w:rPr>
          <w:t>2-2</w:t>
        </w:r>
        <w:r>
          <w:rPr>
            <w:noProof/>
            <w:webHidden/>
          </w:rPr>
          <w:fldChar w:fldCharType="end"/>
        </w:r>
        <w:r w:rsidRPr="00FB0B5E">
          <w:rPr>
            <w:rStyle w:val="Hyperlink"/>
            <w:noProof/>
          </w:rPr>
          <w:fldChar w:fldCharType="end"/>
        </w:r>
      </w:ins>
    </w:p>
    <w:p w:rsidR="00E24FFA" w:rsidRDefault="00E24FFA">
      <w:pPr>
        <w:pStyle w:val="TOC4"/>
        <w:tabs>
          <w:tab w:val="left" w:pos="1680"/>
        </w:tabs>
        <w:rPr>
          <w:ins w:id="203" w:author="Nakamura, John" w:date="2015-12-16T12:14:00Z"/>
          <w:rFonts w:asciiTheme="minorHAnsi" w:eastAsiaTheme="minorEastAsia" w:hAnsiTheme="minorHAnsi" w:cstheme="minorBidi"/>
          <w:noProof/>
          <w:sz w:val="22"/>
          <w:szCs w:val="22"/>
        </w:rPr>
      </w:pPr>
      <w:ins w:id="20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"_Toc438031450"</w:instrText>
        </w:r>
        <w:r w:rsidRPr="00FB0B5E">
          <w:rPr>
            <w:rStyle w:val="Hyperlink"/>
            <w:noProof/>
          </w:rPr>
          <w:instrText xml:space="preserve"> </w:instrText>
        </w:r>
        <w:r w:rsidRPr="00FB0B5E">
          <w:rPr>
            <w:rStyle w:val="Hyperlink"/>
            <w:noProof/>
          </w:rPr>
          <w:fldChar w:fldCharType="separate"/>
        </w:r>
        <w:r w:rsidRPr="00FB0B5E">
          <w:rPr>
            <w:rStyle w:val="Hyperlink"/>
            <w:noProof/>
          </w:rPr>
          <w:t>2.1.4.1</w:t>
        </w:r>
        <w:r>
          <w:rPr>
            <w:rFonts w:asciiTheme="minorHAnsi" w:eastAsiaTheme="minorEastAsia" w:hAnsiTheme="minorHAnsi" w:cstheme="minorBidi"/>
            <w:noProof/>
            <w:sz w:val="22"/>
            <w:szCs w:val="22"/>
          </w:rPr>
          <w:tab/>
        </w:r>
        <w:r w:rsidRPr="00FB0B5E">
          <w:rPr>
            <w:rStyle w:val="Hyperlink"/>
            <w:noProof/>
          </w:rPr>
          <w:t>New Service Provider sends activation to NPAC SMS</w:t>
        </w:r>
        <w:r>
          <w:rPr>
            <w:noProof/>
            <w:webHidden/>
          </w:rPr>
          <w:tab/>
        </w:r>
        <w:r>
          <w:rPr>
            <w:noProof/>
            <w:webHidden/>
          </w:rPr>
          <w:fldChar w:fldCharType="begin"/>
        </w:r>
        <w:r>
          <w:rPr>
            <w:noProof/>
            <w:webHidden/>
          </w:rPr>
          <w:instrText xml:space="preserve"> PAGEREF _Toc438031450 \h </w:instrText>
        </w:r>
      </w:ins>
      <w:r>
        <w:rPr>
          <w:noProof/>
          <w:webHidden/>
        </w:rPr>
      </w:r>
      <w:r>
        <w:rPr>
          <w:noProof/>
          <w:webHidden/>
        </w:rPr>
        <w:fldChar w:fldCharType="separate"/>
      </w:r>
      <w:ins w:id="205" w:author="Nakamura, John" w:date="2015-12-16T12:14:00Z">
        <w:r>
          <w:rPr>
            <w:noProof/>
            <w:webHidden/>
          </w:rPr>
          <w:t>2-2</w:t>
        </w:r>
        <w:r>
          <w:rPr>
            <w:noProof/>
            <w:webHidden/>
          </w:rPr>
          <w:fldChar w:fldCharType="end"/>
        </w:r>
        <w:r w:rsidRPr="00FB0B5E">
          <w:rPr>
            <w:rStyle w:val="Hyperlink"/>
            <w:noProof/>
          </w:rPr>
          <w:fldChar w:fldCharType="end"/>
        </w:r>
      </w:ins>
    </w:p>
    <w:p w:rsidR="00E24FFA" w:rsidRDefault="00E24FFA">
      <w:pPr>
        <w:pStyle w:val="TOC4"/>
        <w:tabs>
          <w:tab w:val="left" w:pos="1680"/>
        </w:tabs>
        <w:rPr>
          <w:ins w:id="206" w:author="Nakamura, John" w:date="2015-12-16T12:14:00Z"/>
          <w:rFonts w:asciiTheme="minorHAnsi" w:eastAsiaTheme="minorEastAsia" w:hAnsiTheme="minorHAnsi" w:cstheme="minorBidi"/>
          <w:noProof/>
          <w:sz w:val="22"/>
          <w:szCs w:val="22"/>
        </w:rPr>
      </w:pPr>
      <w:ins w:id="20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"_Toc438031451"</w:instrText>
        </w:r>
        <w:r w:rsidRPr="00FB0B5E">
          <w:rPr>
            <w:rStyle w:val="Hyperlink"/>
            <w:noProof/>
          </w:rPr>
          <w:instrText xml:space="preserve"> </w:instrText>
        </w:r>
        <w:r w:rsidRPr="00FB0B5E">
          <w:rPr>
            <w:rStyle w:val="Hyperlink"/>
            <w:noProof/>
          </w:rPr>
          <w:fldChar w:fldCharType="separate"/>
        </w:r>
        <w:r w:rsidRPr="00FB0B5E">
          <w:rPr>
            <w:rStyle w:val="Hyperlink"/>
            <w:noProof/>
          </w:rPr>
          <w:t>2.1.4.2</w:t>
        </w:r>
        <w:r>
          <w:rPr>
            <w:rFonts w:asciiTheme="minorHAnsi" w:eastAsiaTheme="minorEastAsia" w:hAnsiTheme="minorHAnsi" w:cstheme="minorBidi"/>
            <w:noProof/>
            <w:sz w:val="22"/>
            <w:szCs w:val="22"/>
          </w:rPr>
          <w:tab/>
        </w:r>
        <w:r w:rsidRPr="00FB0B5E">
          <w:rPr>
            <w:rStyle w:val="Hyperlink"/>
            <w:noProof/>
          </w:rPr>
          <w:t>NPAC SMS broadcasts network data to appropriate Service Providers</w:t>
        </w:r>
        <w:r>
          <w:rPr>
            <w:noProof/>
            <w:webHidden/>
          </w:rPr>
          <w:tab/>
        </w:r>
        <w:r>
          <w:rPr>
            <w:noProof/>
            <w:webHidden/>
          </w:rPr>
          <w:fldChar w:fldCharType="begin"/>
        </w:r>
        <w:r>
          <w:rPr>
            <w:noProof/>
            <w:webHidden/>
          </w:rPr>
          <w:instrText xml:space="preserve"> PAGEREF _Toc438031451 \h </w:instrText>
        </w:r>
      </w:ins>
      <w:r>
        <w:rPr>
          <w:noProof/>
          <w:webHidden/>
        </w:rPr>
      </w:r>
      <w:r>
        <w:rPr>
          <w:noProof/>
          <w:webHidden/>
        </w:rPr>
        <w:fldChar w:fldCharType="separate"/>
      </w:r>
      <w:ins w:id="208" w:author="Nakamura, John" w:date="2015-12-16T12:14:00Z">
        <w:r>
          <w:rPr>
            <w:noProof/>
            <w:webHidden/>
          </w:rPr>
          <w:t>2-2</w:t>
        </w:r>
        <w:r>
          <w:rPr>
            <w:noProof/>
            <w:webHidden/>
          </w:rPr>
          <w:fldChar w:fldCharType="end"/>
        </w:r>
        <w:r w:rsidRPr="00FB0B5E">
          <w:rPr>
            <w:rStyle w:val="Hyperlink"/>
            <w:noProof/>
          </w:rPr>
          <w:fldChar w:fldCharType="end"/>
        </w:r>
      </w:ins>
    </w:p>
    <w:p w:rsidR="00E24FFA" w:rsidRDefault="00E24FFA">
      <w:pPr>
        <w:pStyle w:val="TOC4"/>
        <w:tabs>
          <w:tab w:val="left" w:pos="1680"/>
        </w:tabs>
        <w:rPr>
          <w:ins w:id="209" w:author="Nakamura, John" w:date="2015-12-16T12:14:00Z"/>
          <w:rFonts w:asciiTheme="minorHAnsi" w:eastAsiaTheme="minorEastAsia" w:hAnsiTheme="minorHAnsi" w:cstheme="minorBidi"/>
          <w:noProof/>
          <w:sz w:val="22"/>
          <w:szCs w:val="22"/>
        </w:rPr>
      </w:pPr>
      <w:ins w:id="21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"_Toc438031452"</w:instrText>
        </w:r>
        <w:r w:rsidRPr="00FB0B5E">
          <w:rPr>
            <w:rStyle w:val="Hyperlink"/>
            <w:noProof/>
          </w:rPr>
          <w:instrText xml:space="preserve"> </w:instrText>
        </w:r>
        <w:r w:rsidRPr="00FB0B5E">
          <w:rPr>
            <w:rStyle w:val="Hyperlink"/>
            <w:noProof/>
          </w:rPr>
          <w:fldChar w:fldCharType="separate"/>
        </w:r>
        <w:r w:rsidRPr="00FB0B5E">
          <w:rPr>
            <w:rStyle w:val="Hyperlink"/>
            <w:noProof/>
          </w:rPr>
          <w:t>2.1.4.3</w:t>
        </w:r>
        <w:r>
          <w:rPr>
            <w:rFonts w:asciiTheme="minorHAnsi" w:eastAsiaTheme="minorEastAsia" w:hAnsiTheme="minorHAnsi" w:cstheme="minorBidi"/>
            <w:noProof/>
            <w:sz w:val="22"/>
            <w:szCs w:val="22"/>
          </w:rPr>
          <w:tab/>
        </w:r>
        <w:r w:rsidRPr="00FB0B5E">
          <w:rPr>
            <w:rStyle w:val="Hyperlink"/>
            <w:noProof/>
          </w:rPr>
          <w:t>Failure - notify NPAC</w:t>
        </w:r>
        <w:r>
          <w:rPr>
            <w:noProof/>
            <w:webHidden/>
          </w:rPr>
          <w:tab/>
        </w:r>
        <w:r>
          <w:rPr>
            <w:noProof/>
            <w:webHidden/>
          </w:rPr>
          <w:fldChar w:fldCharType="begin"/>
        </w:r>
        <w:r>
          <w:rPr>
            <w:noProof/>
            <w:webHidden/>
          </w:rPr>
          <w:instrText xml:space="preserve"> PAGEREF _Toc438031452 \h </w:instrText>
        </w:r>
      </w:ins>
      <w:r>
        <w:rPr>
          <w:noProof/>
          <w:webHidden/>
        </w:rPr>
      </w:r>
      <w:r>
        <w:rPr>
          <w:noProof/>
          <w:webHidden/>
        </w:rPr>
        <w:fldChar w:fldCharType="separate"/>
      </w:r>
      <w:ins w:id="211" w:author="Nakamura, John" w:date="2015-12-16T12:14:00Z">
        <w:r>
          <w:rPr>
            <w:noProof/>
            <w:webHidden/>
          </w:rPr>
          <w:t>2-2</w:t>
        </w:r>
        <w:r>
          <w:rPr>
            <w:noProof/>
            <w:webHidden/>
          </w:rPr>
          <w:fldChar w:fldCharType="end"/>
        </w:r>
        <w:r w:rsidRPr="00FB0B5E">
          <w:rPr>
            <w:rStyle w:val="Hyperlink"/>
            <w:noProof/>
          </w:rPr>
          <w:fldChar w:fldCharType="end"/>
        </w:r>
      </w:ins>
    </w:p>
    <w:p w:rsidR="00E24FFA" w:rsidRDefault="00E24FFA">
      <w:pPr>
        <w:pStyle w:val="TOC4"/>
        <w:tabs>
          <w:tab w:val="left" w:pos="1680"/>
        </w:tabs>
        <w:rPr>
          <w:ins w:id="212" w:author="Nakamura, John" w:date="2015-12-16T12:14:00Z"/>
          <w:rFonts w:asciiTheme="minorHAnsi" w:eastAsiaTheme="minorEastAsia" w:hAnsiTheme="minorHAnsi" w:cstheme="minorBidi"/>
          <w:noProof/>
          <w:sz w:val="22"/>
          <w:szCs w:val="22"/>
        </w:rPr>
      </w:pPr>
      <w:ins w:id="21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"_Toc438031453"</w:instrText>
        </w:r>
        <w:r w:rsidRPr="00FB0B5E">
          <w:rPr>
            <w:rStyle w:val="Hyperlink"/>
            <w:noProof/>
          </w:rPr>
          <w:instrText xml:space="preserve"> </w:instrText>
        </w:r>
        <w:r w:rsidRPr="00FB0B5E">
          <w:rPr>
            <w:rStyle w:val="Hyperlink"/>
            <w:noProof/>
          </w:rPr>
          <w:fldChar w:fldCharType="separate"/>
        </w:r>
        <w:r w:rsidRPr="00FB0B5E">
          <w:rPr>
            <w:rStyle w:val="Hyperlink"/>
            <w:noProof/>
          </w:rPr>
          <w:t>2.1.4.4</w:t>
        </w:r>
        <w:r>
          <w:rPr>
            <w:rFonts w:asciiTheme="minorHAnsi" w:eastAsiaTheme="minorEastAsia" w:hAnsiTheme="minorHAnsi" w:cstheme="minorBidi"/>
            <w:noProof/>
            <w:sz w:val="22"/>
            <w:szCs w:val="22"/>
          </w:rPr>
          <w:tab/>
        </w:r>
        <w:r w:rsidRPr="00FB0B5E">
          <w:rPr>
            <w:rStyle w:val="Hyperlink"/>
            <w:noProof/>
          </w:rPr>
          <w:t>Initiate repair procedures</w:t>
        </w:r>
        <w:r>
          <w:rPr>
            <w:noProof/>
            <w:webHidden/>
          </w:rPr>
          <w:tab/>
        </w:r>
        <w:r>
          <w:rPr>
            <w:noProof/>
            <w:webHidden/>
          </w:rPr>
          <w:fldChar w:fldCharType="begin"/>
        </w:r>
        <w:r>
          <w:rPr>
            <w:noProof/>
            <w:webHidden/>
          </w:rPr>
          <w:instrText xml:space="preserve"> PAGEREF _Toc438031453 \h </w:instrText>
        </w:r>
      </w:ins>
      <w:r>
        <w:rPr>
          <w:noProof/>
          <w:webHidden/>
        </w:rPr>
      </w:r>
      <w:r>
        <w:rPr>
          <w:noProof/>
          <w:webHidden/>
        </w:rPr>
        <w:fldChar w:fldCharType="separate"/>
      </w:r>
      <w:ins w:id="214" w:author="Nakamura, John" w:date="2015-12-16T12:14:00Z">
        <w:r>
          <w:rPr>
            <w:noProof/>
            <w:webHidden/>
          </w:rPr>
          <w:t>2-2</w:t>
        </w:r>
        <w:r>
          <w:rPr>
            <w:noProof/>
            <w:webHidden/>
          </w:rPr>
          <w:fldChar w:fldCharType="end"/>
        </w:r>
        <w:r w:rsidRPr="00FB0B5E">
          <w:rPr>
            <w:rStyle w:val="Hyperlink"/>
            <w:noProof/>
          </w:rPr>
          <w:fldChar w:fldCharType="end"/>
        </w:r>
      </w:ins>
    </w:p>
    <w:p w:rsidR="00E24FFA" w:rsidRDefault="00E24FFA">
      <w:pPr>
        <w:pStyle w:val="TOC3"/>
        <w:tabs>
          <w:tab w:val="left" w:pos="1200"/>
        </w:tabs>
        <w:rPr>
          <w:ins w:id="215" w:author="Nakamura, John" w:date="2015-12-16T12:14:00Z"/>
          <w:rFonts w:asciiTheme="minorHAnsi" w:eastAsiaTheme="minorEastAsia" w:hAnsiTheme="minorHAnsi" w:cstheme="minorBidi"/>
          <w:noProof/>
          <w:sz w:val="22"/>
          <w:szCs w:val="22"/>
        </w:rPr>
      </w:pPr>
      <w:ins w:id="21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"_Toc438031454"</w:instrText>
        </w:r>
        <w:r w:rsidRPr="00FB0B5E">
          <w:rPr>
            <w:rStyle w:val="Hyperlink"/>
            <w:noProof/>
          </w:rPr>
          <w:instrText xml:space="preserve"> </w:instrText>
        </w:r>
        <w:r w:rsidRPr="00FB0B5E">
          <w:rPr>
            <w:rStyle w:val="Hyperlink"/>
            <w:noProof/>
          </w:rPr>
          <w:fldChar w:fldCharType="separate"/>
        </w:r>
        <w:r w:rsidRPr="00FB0B5E">
          <w:rPr>
            <w:rStyle w:val="Hyperlink"/>
            <w:noProof/>
          </w:rPr>
          <w:t>2.1.5</w:t>
        </w:r>
        <w:r>
          <w:rPr>
            <w:rFonts w:asciiTheme="minorHAnsi" w:eastAsiaTheme="minorEastAsia" w:hAnsiTheme="minorHAnsi" w:cstheme="minorBidi"/>
            <w:noProof/>
            <w:sz w:val="22"/>
            <w:szCs w:val="22"/>
          </w:rPr>
          <w:tab/>
        </w:r>
        <w:r w:rsidRPr="00FB0B5E">
          <w:rPr>
            <w:rStyle w:val="Hyperlink"/>
            <w:noProof/>
          </w:rPr>
          <w:t>Service providers perform network updates</w:t>
        </w:r>
        <w:r>
          <w:rPr>
            <w:noProof/>
            <w:webHidden/>
          </w:rPr>
          <w:tab/>
        </w:r>
        <w:r>
          <w:rPr>
            <w:noProof/>
            <w:webHidden/>
          </w:rPr>
          <w:fldChar w:fldCharType="begin"/>
        </w:r>
        <w:r>
          <w:rPr>
            <w:noProof/>
            <w:webHidden/>
          </w:rPr>
          <w:instrText xml:space="preserve"> PAGEREF _Toc438031454 \h </w:instrText>
        </w:r>
      </w:ins>
      <w:r>
        <w:rPr>
          <w:noProof/>
          <w:webHidden/>
        </w:rPr>
      </w:r>
      <w:r>
        <w:rPr>
          <w:noProof/>
          <w:webHidden/>
        </w:rPr>
        <w:fldChar w:fldCharType="separate"/>
      </w:r>
      <w:ins w:id="217" w:author="Nakamura, John" w:date="2015-12-16T12:14:00Z">
        <w:r>
          <w:rPr>
            <w:noProof/>
            <w:webHidden/>
          </w:rPr>
          <w:t>2-2</w:t>
        </w:r>
        <w:r>
          <w:rPr>
            <w:noProof/>
            <w:webHidden/>
          </w:rPr>
          <w:fldChar w:fldCharType="end"/>
        </w:r>
        <w:r w:rsidRPr="00FB0B5E">
          <w:rPr>
            <w:rStyle w:val="Hyperlink"/>
            <w:noProof/>
          </w:rPr>
          <w:fldChar w:fldCharType="end"/>
        </w:r>
      </w:ins>
    </w:p>
    <w:p w:rsidR="00E24FFA" w:rsidRDefault="00E24FFA">
      <w:pPr>
        <w:pStyle w:val="TOC2"/>
        <w:tabs>
          <w:tab w:val="left" w:pos="720"/>
        </w:tabs>
        <w:rPr>
          <w:ins w:id="218" w:author="Nakamura, John" w:date="2015-12-16T12:14:00Z"/>
          <w:rFonts w:asciiTheme="minorHAnsi" w:eastAsiaTheme="minorEastAsia" w:hAnsiTheme="minorHAnsi" w:cstheme="minorBidi"/>
          <w:b w:val="0"/>
          <w:noProof/>
          <w:sz w:val="22"/>
          <w:szCs w:val="22"/>
        </w:rPr>
      </w:pPr>
      <w:ins w:id="21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"_Toc438031455"</w:instrText>
        </w:r>
        <w:r w:rsidRPr="00FB0B5E">
          <w:rPr>
            <w:rStyle w:val="Hyperlink"/>
            <w:noProof/>
          </w:rPr>
          <w:instrText xml:space="preserve"> </w:instrText>
        </w:r>
        <w:r w:rsidRPr="00FB0B5E">
          <w:rPr>
            <w:rStyle w:val="Hyperlink"/>
            <w:noProof/>
          </w:rPr>
          <w:fldChar w:fldCharType="separate"/>
        </w:r>
        <w:r w:rsidRPr="00FB0B5E">
          <w:rPr>
            <w:rStyle w:val="Hyperlink"/>
            <w:noProof/>
          </w:rPr>
          <w:t>2.2</w:t>
        </w:r>
        <w:r>
          <w:rPr>
            <w:rFonts w:asciiTheme="minorHAnsi" w:eastAsiaTheme="minorEastAsia" w:hAnsiTheme="minorHAnsi" w:cstheme="minorBidi"/>
            <w:b w:val="0"/>
            <w:noProof/>
            <w:sz w:val="22"/>
            <w:szCs w:val="22"/>
          </w:rPr>
          <w:tab/>
        </w:r>
        <w:r w:rsidRPr="00FB0B5E">
          <w:rPr>
            <w:rStyle w:val="Hyperlink"/>
            <w:noProof/>
          </w:rPr>
          <w:t>Disconnect Process</w:t>
        </w:r>
        <w:r>
          <w:rPr>
            <w:noProof/>
            <w:webHidden/>
          </w:rPr>
          <w:tab/>
        </w:r>
        <w:r>
          <w:rPr>
            <w:noProof/>
            <w:webHidden/>
          </w:rPr>
          <w:fldChar w:fldCharType="begin"/>
        </w:r>
        <w:r>
          <w:rPr>
            <w:noProof/>
            <w:webHidden/>
          </w:rPr>
          <w:instrText xml:space="preserve"> PAGEREF _Toc438031455 \h </w:instrText>
        </w:r>
      </w:ins>
      <w:r>
        <w:rPr>
          <w:noProof/>
          <w:webHidden/>
        </w:rPr>
      </w:r>
      <w:r>
        <w:rPr>
          <w:noProof/>
          <w:webHidden/>
        </w:rPr>
        <w:fldChar w:fldCharType="separate"/>
      </w:r>
      <w:ins w:id="220" w:author="Nakamura, John" w:date="2015-12-16T12:14:00Z">
        <w:r>
          <w:rPr>
            <w:noProof/>
            <w:webHidden/>
          </w:rPr>
          <w:t>2-3</w:t>
        </w:r>
        <w:r>
          <w:rPr>
            <w:noProof/>
            <w:webHidden/>
          </w:rPr>
          <w:fldChar w:fldCharType="end"/>
        </w:r>
        <w:r w:rsidRPr="00FB0B5E">
          <w:rPr>
            <w:rStyle w:val="Hyperlink"/>
            <w:noProof/>
          </w:rPr>
          <w:fldChar w:fldCharType="end"/>
        </w:r>
      </w:ins>
    </w:p>
    <w:p w:rsidR="00E24FFA" w:rsidRDefault="00E24FFA">
      <w:pPr>
        <w:pStyle w:val="TOC3"/>
        <w:tabs>
          <w:tab w:val="left" w:pos="1200"/>
        </w:tabs>
        <w:rPr>
          <w:ins w:id="221" w:author="Nakamura, John" w:date="2015-12-16T12:14:00Z"/>
          <w:rFonts w:asciiTheme="minorHAnsi" w:eastAsiaTheme="minorEastAsia" w:hAnsiTheme="minorHAnsi" w:cstheme="minorBidi"/>
          <w:noProof/>
          <w:sz w:val="22"/>
          <w:szCs w:val="22"/>
        </w:rPr>
      </w:pPr>
      <w:ins w:id="22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"_Toc438031456"</w:instrText>
        </w:r>
        <w:r w:rsidRPr="00FB0B5E">
          <w:rPr>
            <w:rStyle w:val="Hyperlink"/>
            <w:noProof/>
          </w:rPr>
          <w:instrText xml:space="preserve"> </w:instrText>
        </w:r>
        <w:r w:rsidRPr="00FB0B5E">
          <w:rPr>
            <w:rStyle w:val="Hyperlink"/>
            <w:noProof/>
          </w:rPr>
          <w:fldChar w:fldCharType="separate"/>
        </w:r>
        <w:r w:rsidRPr="00FB0B5E">
          <w:rPr>
            <w:rStyle w:val="Hyperlink"/>
            <w:noProof/>
          </w:rPr>
          <w:t>2.2.1</w:t>
        </w:r>
        <w:r>
          <w:rPr>
            <w:rFonts w:asciiTheme="minorHAnsi" w:eastAsiaTheme="minorEastAsia" w:hAnsiTheme="minorHAnsi" w:cstheme="minorBidi"/>
            <w:noProof/>
            <w:sz w:val="22"/>
            <w:szCs w:val="22"/>
          </w:rPr>
          <w:tab/>
        </w:r>
        <w:r w:rsidRPr="00FB0B5E">
          <w:rPr>
            <w:rStyle w:val="Hyperlink"/>
            <w:noProof/>
          </w:rPr>
          <w:t>Customer notification, Service Provider initial disconnect service order activities</w:t>
        </w:r>
        <w:r>
          <w:rPr>
            <w:noProof/>
            <w:webHidden/>
          </w:rPr>
          <w:tab/>
        </w:r>
        <w:r>
          <w:rPr>
            <w:noProof/>
            <w:webHidden/>
          </w:rPr>
          <w:fldChar w:fldCharType="begin"/>
        </w:r>
        <w:r>
          <w:rPr>
            <w:noProof/>
            <w:webHidden/>
          </w:rPr>
          <w:instrText xml:space="preserve"> PAGEREF _Toc438031456 \h </w:instrText>
        </w:r>
      </w:ins>
      <w:r>
        <w:rPr>
          <w:noProof/>
          <w:webHidden/>
        </w:rPr>
      </w:r>
      <w:r>
        <w:rPr>
          <w:noProof/>
          <w:webHidden/>
        </w:rPr>
        <w:fldChar w:fldCharType="separate"/>
      </w:r>
      <w:ins w:id="223" w:author="Nakamura, John" w:date="2015-12-16T12:14:00Z">
        <w:r>
          <w:rPr>
            <w:noProof/>
            <w:webHidden/>
          </w:rPr>
          <w:t>2-3</w:t>
        </w:r>
        <w:r>
          <w:rPr>
            <w:noProof/>
            <w:webHidden/>
          </w:rPr>
          <w:fldChar w:fldCharType="end"/>
        </w:r>
        <w:r w:rsidRPr="00FB0B5E">
          <w:rPr>
            <w:rStyle w:val="Hyperlink"/>
            <w:noProof/>
          </w:rPr>
          <w:fldChar w:fldCharType="end"/>
        </w:r>
      </w:ins>
    </w:p>
    <w:p w:rsidR="00E24FFA" w:rsidRDefault="00E24FFA">
      <w:pPr>
        <w:pStyle w:val="TOC3"/>
        <w:tabs>
          <w:tab w:val="left" w:pos="1200"/>
        </w:tabs>
        <w:rPr>
          <w:ins w:id="224" w:author="Nakamura, John" w:date="2015-12-16T12:14:00Z"/>
          <w:rFonts w:asciiTheme="minorHAnsi" w:eastAsiaTheme="minorEastAsia" w:hAnsiTheme="minorHAnsi" w:cstheme="minorBidi"/>
          <w:noProof/>
          <w:sz w:val="22"/>
          <w:szCs w:val="22"/>
        </w:rPr>
      </w:pPr>
      <w:ins w:id="22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"_Toc438031457"</w:instrText>
        </w:r>
        <w:r w:rsidRPr="00FB0B5E">
          <w:rPr>
            <w:rStyle w:val="Hyperlink"/>
            <w:noProof/>
          </w:rPr>
          <w:instrText xml:space="preserve"> </w:instrText>
        </w:r>
        <w:r w:rsidRPr="00FB0B5E">
          <w:rPr>
            <w:rStyle w:val="Hyperlink"/>
            <w:noProof/>
          </w:rPr>
          <w:fldChar w:fldCharType="separate"/>
        </w:r>
        <w:r w:rsidRPr="00FB0B5E">
          <w:rPr>
            <w:rStyle w:val="Hyperlink"/>
            <w:noProof/>
          </w:rPr>
          <w:t>2.2.2</w:t>
        </w:r>
        <w:r>
          <w:rPr>
            <w:rFonts w:asciiTheme="minorHAnsi" w:eastAsiaTheme="minorEastAsia" w:hAnsiTheme="minorHAnsi" w:cstheme="minorBidi"/>
            <w:noProof/>
            <w:sz w:val="22"/>
            <w:szCs w:val="22"/>
          </w:rPr>
          <w:tab/>
        </w:r>
        <w:r w:rsidRPr="00FB0B5E">
          <w:rPr>
            <w:rStyle w:val="Hyperlink"/>
            <w:noProof/>
          </w:rPr>
          <w:t>NPAC waits for effective release date</w:t>
        </w:r>
        <w:r>
          <w:rPr>
            <w:noProof/>
            <w:webHidden/>
          </w:rPr>
          <w:tab/>
        </w:r>
        <w:r>
          <w:rPr>
            <w:noProof/>
            <w:webHidden/>
          </w:rPr>
          <w:fldChar w:fldCharType="begin"/>
        </w:r>
        <w:r>
          <w:rPr>
            <w:noProof/>
            <w:webHidden/>
          </w:rPr>
          <w:instrText xml:space="preserve"> PAGEREF _Toc438031457 \h </w:instrText>
        </w:r>
      </w:ins>
      <w:r>
        <w:rPr>
          <w:noProof/>
          <w:webHidden/>
        </w:rPr>
      </w:r>
      <w:r>
        <w:rPr>
          <w:noProof/>
          <w:webHidden/>
        </w:rPr>
        <w:fldChar w:fldCharType="separate"/>
      </w:r>
      <w:ins w:id="226" w:author="Nakamura, John" w:date="2015-12-16T12:14:00Z">
        <w:r>
          <w:rPr>
            <w:noProof/>
            <w:webHidden/>
          </w:rPr>
          <w:t>2-3</w:t>
        </w:r>
        <w:r>
          <w:rPr>
            <w:noProof/>
            <w:webHidden/>
          </w:rPr>
          <w:fldChar w:fldCharType="end"/>
        </w:r>
        <w:r w:rsidRPr="00FB0B5E">
          <w:rPr>
            <w:rStyle w:val="Hyperlink"/>
            <w:noProof/>
          </w:rPr>
          <w:fldChar w:fldCharType="end"/>
        </w:r>
      </w:ins>
    </w:p>
    <w:p w:rsidR="00E24FFA" w:rsidRDefault="00E24FFA">
      <w:pPr>
        <w:pStyle w:val="TOC3"/>
        <w:tabs>
          <w:tab w:val="left" w:pos="1200"/>
        </w:tabs>
        <w:rPr>
          <w:ins w:id="227" w:author="Nakamura, John" w:date="2015-12-16T12:14:00Z"/>
          <w:rFonts w:asciiTheme="minorHAnsi" w:eastAsiaTheme="minorEastAsia" w:hAnsiTheme="minorHAnsi" w:cstheme="minorBidi"/>
          <w:noProof/>
          <w:sz w:val="22"/>
          <w:szCs w:val="22"/>
        </w:rPr>
      </w:pPr>
      <w:ins w:id="22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"_Toc438031458"</w:instrText>
        </w:r>
        <w:r w:rsidRPr="00FB0B5E">
          <w:rPr>
            <w:rStyle w:val="Hyperlink"/>
            <w:noProof/>
          </w:rPr>
          <w:instrText xml:space="preserve"> </w:instrText>
        </w:r>
        <w:r w:rsidRPr="00FB0B5E">
          <w:rPr>
            <w:rStyle w:val="Hyperlink"/>
            <w:noProof/>
          </w:rPr>
          <w:fldChar w:fldCharType="separate"/>
        </w:r>
        <w:r w:rsidRPr="00FB0B5E">
          <w:rPr>
            <w:rStyle w:val="Hyperlink"/>
            <w:noProof/>
          </w:rPr>
          <w:t>2.2.3</w:t>
        </w:r>
        <w:r>
          <w:rPr>
            <w:rFonts w:asciiTheme="minorHAnsi" w:eastAsiaTheme="minorEastAsia" w:hAnsiTheme="minorHAnsi" w:cstheme="minorBidi"/>
            <w:noProof/>
            <w:sz w:val="22"/>
            <w:szCs w:val="22"/>
          </w:rPr>
          <w:tab/>
        </w:r>
        <w:r w:rsidRPr="00FB0B5E">
          <w:rPr>
            <w:rStyle w:val="Hyperlink"/>
            <w:noProof/>
          </w:rPr>
          <w:t>NPAC donor notification</w:t>
        </w:r>
        <w:r>
          <w:rPr>
            <w:noProof/>
            <w:webHidden/>
          </w:rPr>
          <w:tab/>
        </w:r>
        <w:r>
          <w:rPr>
            <w:noProof/>
            <w:webHidden/>
          </w:rPr>
          <w:fldChar w:fldCharType="begin"/>
        </w:r>
        <w:r>
          <w:rPr>
            <w:noProof/>
            <w:webHidden/>
          </w:rPr>
          <w:instrText xml:space="preserve"> PAGEREF _Toc438031458 \h </w:instrText>
        </w:r>
      </w:ins>
      <w:r>
        <w:rPr>
          <w:noProof/>
          <w:webHidden/>
        </w:rPr>
      </w:r>
      <w:r>
        <w:rPr>
          <w:noProof/>
          <w:webHidden/>
        </w:rPr>
        <w:fldChar w:fldCharType="separate"/>
      </w:r>
      <w:ins w:id="229" w:author="Nakamura, John" w:date="2015-12-16T12:14:00Z">
        <w:r>
          <w:rPr>
            <w:noProof/>
            <w:webHidden/>
          </w:rPr>
          <w:t>2-3</w:t>
        </w:r>
        <w:r>
          <w:rPr>
            <w:noProof/>
            <w:webHidden/>
          </w:rPr>
          <w:fldChar w:fldCharType="end"/>
        </w:r>
        <w:r w:rsidRPr="00FB0B5E">
          <w:rPr>
            <w:rStyle w:val="Hyperlink"/>
            <w:noProof/>
          </w:rPr>
          <w:fldChar w:fldCharType="end"/>
        </w:r>
      </w:ins>
    </w:p>
    <w:p w:rsidR="00E24FFA" w:rsidRDefault="00E24FFA">
      <w:pPr>
        <w:pStyle w:val="TOC3"/>
        <w:tabs>
          <w:tab w:val="left" w:pos="1200"/>
        </w:tabs>
        <w:rPr>
          <w:ins w:id="230" w:author="Nakamura, John" w:date="2015-12-16T12:14:00Z"/>
          <w:rFonts w:asciiTheme="minorHAnsi" w:eastAsiaTheme="minorEastAsia" w:hAnsiTheme="minorHAnsi" w:cstheme="minorBidi"/>
          <w:noProof/>
          <w:sz w:val="22"/>
          <w:szCs w:val="22"/>
        </w:rPr>
      </w:pPr>
      <w:ins w:id="23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"_Toc438031459"</w:instrText>
        </w:r>
        <w:r w:rsidRPr="00FB0B5E">
          <w:rPr>
            <w:rStyle w:val="Hyperlink"/>
            <w:noProof/>
          </w:rPr>
          <w:instrText xml:space="preserve"> </w:instrText>
        </w:r>
        <w:r w:rsidRPr="00FB0B5E">
          <w:rPr>
            <w:rStyle w:val="Hyperlink"/>
            <w:noProof/>
          </w:rPr>
          <w:fldChar w:fldCharType="separate"/>
        </w:r>
        <w:r w:rsidRPr="00FB0B5E">
          <w:rPr>
            <w:rStyle w:val="Hyperlink"/>
            <w:noProof/>
          </w:rPr>
          <w:t>2.2.4</w:t>
        </w:r>
        <w:r>
          <w:rPr>
            <w:rFonts w:asciiTheme="minorHAnsi" w:eastAsiaTheme="minorEastAsia" w:hAnsiTheme="minorHAnsi" w:cstheme="minorBidi"/>
            <w:noProof/>
            <w:sz w:val="22"/>
            <w:szCs w:val="22"/>
          </w:rPr>
          <w:tab/>
        </w:r>
        <w:r w:rsidRPr="00FB0B5E">
          <w:rPr>
            <w:rStyle w:val="Hyperlink"/>
            <w:noProof/>
          </w:rPr>
          <w:t>NPAC performs broadcast download of disconnect data</w:t>
        </w:r>
        <w:r>
          <w:rPr>
            <w:noProof/>
            <w:webHidden/>
          </w:rPr>
          <w:tab/>
        </w:r>
        <w:r>
          <w:rPr>
            <w:noProof/>
            <w:webHidden/>
          </w:rPr>
          <w:fldChar w:fldCharType="begin"/>
        </w:r>
        <w:r>
          <w:rPr>
            <w:noProof/>
            <w:webHidden/>
          </w:rPr>
          <w:instrText xml:space="preserve"> PAGEREF _Toc438031459 \h </w:instrText>
        </w:r>
      </w:ins>
      <w:r>
        <w:rPr>
          <w:noProof/>
          <w:webHidden/>
        </w:rPr>
      </w:r>
      <w:r>
        <w:rPr>
          <w:noProof/>
          <w:webHidden/>
        </w:rPr>
        <w:fldChar w:fldCharType="separate"/>
      </w:r>
      <w:ins w:id="232" w:author="Nakamura, John" w:date="2015-12-16T12:14:00Z">
        <w:r>
          <w:rPr>
            <w:noProof/>
            <w:webHidden/>
          </w:rPr>
          <w:t>2-3</w:t>
        </w:r>
        <w:r>
          <w:rPr>
            <w:noProof/>
            <w:webHidden/>
          </w:rPr>
          <w:fldChar w:fldCharType="end"/>
        </w:r>
        <w:r w:rsidRPr="00FB0B5E">
          <w:rPr>
            <w:rStyle w:val="Hyperlink"/>
            <w:noProof/>
          </w:rPr>
          <w:fldChar w:fldCharType="end"/>
        </w:r>
      </w:ins>
    </w:p>
    <w:p w:rsidR="00E24FFA" w:rsidRDefault="00E24FFA">
      <w:pPr>
        <w:pStyle w:val="TOC2"/>
        <w:tabs>
          <w:tab w:val="left" w:pos="720"/>
        </w:tabs>
        <w:rPr>
          <w:ins w:id="233" w:author="Nakamura, John" w:date="2015-12-16T12:14:00Z"/>
          <w:rFonts w:asciiTheme="minorHAnsi" w:eastAsiaTheme="minorEastAsia" w:hAnsiTheme="minorHAnsi" w:cstheme="minorBidi"/>
          <w:b w:val="0"/>
          <w:noProof/>
          <w:sz w:val="22"/>
          <w:szCs w:val="22"/>
        </w:rPr>
      </w:pPr>
      <w:ins w:id="23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"_Toc438031460"</w:instrText>
        </w:r>
        <w:r w:rsidRPr="00FB0B5E">
          <w:rPr>
            <w:rStyle w:val="Hyperlink"/>
            <w:noProof/>
          </w:rPr>
          <w:instrText xml:space="preserve"> </w:instrText>
        </w:r>
        <w:r w:rsidRPr="00FB0B5E">
          <w:rPr>
            <w:rStyle w:val="Hyperlink"/>
            <w:noProof/>
          </w:rPr>
          <w:fldChar w:fldCharType="separate"/>
        </w:r>
        <w:r w:rsidRPr="00FB0B5E">
          <w:rPr>
            <w:rStyle w:val="Hyperlink"/>
            <w:noProof/>
          </w:rPr>
          <w:t>2.3</w:t>
        </w:r>
        <w:r>
          <w:rPr>
            <w:rFonts w:asciiTheme="minorHAnsi" w:eastAsiaTheme="minorEastAsia" w:hAnsiTheme="minorHAnsi" w:cstheme="minorBidi"/>
            <w:b w:val="0"/>
            <w:noProof/>
            <w:sz w:val="22"/>
            <w:szCs w:val="22"/>
          </w:rPr>
          <w:tab/>
        </w:r>
        <w:r w:rsidRPr="00FB0B5E">
          <w:rPr>
            <w:rStyle w:val="Hyperlink"/>
            <w:noProof/>
          </w:rPr>
          <w:t>Repair Service Process</w:t>
        </w:r>
        <w:r>
          <w:rPr>
            <w:noProof/>
            <w:webHidden/>
          </w:rPr>
          <w:tab/>
        </w:r>
        <w:r>
          <w:rPr>
            <w:noProof/>
            <w:webHidden/>
          </w:rPr>
          <w:fldChar w:fldCharType="begin"/>
        </w:r>
        <w:r>
          <w:rPr>
            <w:noProof/>
            <w:webHidden/>
          </w:rPr>
          <w:instrText xml:space="preserve"> PAGEREF _Toc438031460 \h </w:instrText>
        </w:r>
      </w:ins>
      <w:r>
        <w:rPr>
          <w:noProof/>
          <w:webHidden/>
        </w:rPr>
      </w:r>
      <w:r>
        <w:rPr>
          <w:noProof/>
          <w:webHidden/>
        </w:rPr>
        <w:fldChar w:fldCharType="separate"/>
      </w:r>
      <w:ins w:id="235" w:author="Nakamura, John" w:date="2015-12-16T12:14:00Z">
        <w:r>
          <w:rPr>
            <w:noProof/>
            <w:webHidden/>
          </w:rPr>
          <w:t>2-3</w:t>
        </w:r>
        <w:r>
          <w:rPr>
            <w:noProof/>
            <w:webHidden/>
          </w:rPr>
          <w:fldChar w:fldCharType="end"/>
        </w:r>
        <w:r w:rsidRPr="00FB0B5E">
          <w:rPr>
            <w:rStyle w:val="Hyperlink"/>
            <w:noProof/>
          </w:rPr>
          <w:fldChar w:fldCharType="end"/>
        </w:r>
      </w:ins>
    </w:p>
    <w:p w:rsidR="00E24FFA" w:rsidRDefault="00E24FFA">
      <w:pPr>
        <w:pStyle w:val="TOC3"/>
        <w:tabs>
          <w:tab w:val="left" w:pos="1200"/>
        </w:tabs>
        <w:rPr>
          <w:ins w:id="236" w:author="Nakamura, John" w:date="2015-12-16T12:14:00Z"/>
          <w:rFonts w:asciiTheme="minorHAnsi" w:eastAsiaTheme="minorEastAsia" w:hAnsiTheme="minorHAnsi" w:cstheme="minorBidi"/>
          <w:noProof/>
          <w:sz w:val="22"/>
          <w:szCs w:val="22"/>
        </w:rPr>
      </w:pPr>
      <w:ins w:id="23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"_Toc438031462"</w:instrText>
        </w:r>
        <w:r w:rsidRPr="00FB0B5E">
          <w:rPr>
            <w:rStyle w:val="Hyperlink"/>
            <w:noProof/>
          </w:rPr>
          <w:instrText xml:space="preserve"> </w:instrText>
        </w:r>
        <w:r w:rsidRPr="00FB0B5E">
          <w:rPr>
            <w:rStyle w:val="Hyperlink"/>
            <w:noProof/>
          </w:rPr>
          <w:fldChar w:fldCharType="separate"/>
        </w:r>
        <w:r w:rsidRPr="00FB0B5E">
          <w:rPr>
            <w:rStyle w:val="Hyperlink"/>
            <w:noProof/>
          </w:rPr>
          <w:t>2.3.2</w:t>
        </w:r>
        <w:r>
          <w:rPr>
            <w:rFonts w:asciiTheme="minorHAnsi" w:eastAsiaTheme="minorEastAsia" w:hAnsiTheme="minorHAnsi" w:cstheme="minorBidi"/>
            <w:noProof/>
            <w:sz w:val="22"/>
            <w:szCs w:val="22"/>
          </w:rPr>
          <w:tab/>
        </w:r>
        <w:r w:rsidRPr="00FB0B5E">
          <w:rPr>
            <w:rStyle w:val="Hyperlink"/>
            <w:noProof/>
          </w:rPr>
          <w:t>Service provider analyzes the problem</w:t>
        </w:r>
        <w:r>
          <w:rPr>
            <w:noProof/>
            <w:webHidden/>
          </w:rPr>
          <w:tab/>
        </w:r>
        <w:r>
          <w:rPr>
            <w:noProof/>
            <w:webHidden/>
          </w:rPr>
          <w:fldChar w:fldCharType="begin"/>
        </w:r>
        <w:r>
          <w:rPr>
            <w:noProof/>
            <w:webHidden/>
          </w:rPr>
          <w:instrText xml:space="preserve"> PAGEREF _Toc438031462 \h </w:instrText>
        </w:r>
      </w:ins>
      <w:r>
        <w:rPr>
          <w:noProof/>
          <w:webHidden/>
        </w:rPr>
      </w:r>
      <w:r>
        <w:rPr>
          <w:noProof/>
          <w:webHidden/>
        </w:rPr>
        <w:fldChar w:fldCharType="separate"/>
      </w:r>
      <w:ins w:id="238" w:author="Nakamura, John" w:date="2015-12-16T12:14:00Z">
        <w:r>
          <w:rPr>
            <w:noProof/>
            <w:webHidden/>
          </w:rPr>
          <w:t>2-4</w:t>
        </w:r>
        <w:r>
          <w:rPr>
            <w:noProof/>
            <w:webHidden/>
          </w:rPr>
          <w:fldChar w:fldCharType="end"/>
        </w:r>
        <w:r w:rsidRPr="00FB0B5E">
          <w:rPr>
            <w:rStyle w:val="Hyperlink"/>
            <w:noProof/>
          </w:rPr>
          <w:fldChar w:fldCharType="end"/>
        </w:r>
      </w:ins>
    </w:p>
    <w:p w:rsidR="00E24FFA" w:rsidRDefault="00E24FFA">
      <w:pPr>
        <w:pStyle w:val="TOC3"/>
        <w:tabs>
          <w:tab w:val="left" w:pos="1200"/>
        </w:tabs>
        <w:rPr>
          <w:ins w:id="239" w:author="Nakamura, John" w:date="2015-12-16T12:14:00Z"/>
          <w:rFonts w:asciiTheme="minorHAnsi" w:eastAsiaTheme="minorEastAsia" w:hAnsiTheme="minorHAnsi" w:cstheme="minorBidi"/>
          <w:noProof/>
          <w:sz w:val="22"/>
          <w:szCs w:val="22"/>
        </w:rPr>
      </w:pPr>
      <w:ins w:id="24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"_Toc438031463"</w:instrText>
        </w:r>
        <w:r w:rsidRPr="00FB0B5E">
          <w:rPr>
            <w:rStyle w:val="Hyperlink"/>
            <w:noProof/>
          </w:rPr>
          <w:instrText xml:space="preserve"> </w:instrText>
        </w:r>
        <w:r w:rsidRPr="00FB0B5E">
          <w:rPr>
            <w:rStyle w:val="Hyperlink"/>
            <w:noProof/>
          </w:rPr>
          <w:fldChar w:fldCharType="separate"/>
        </w:r>
        <w:r w:rsidRPr="00FB0B5E">
          <w:rPr>
            <w:rStyle w:val="Hyperlink"/>
            <w:noProof/>
          </w:rPr>
          <w:t>2.3.3</w:t>
        </w:r>
        <w:r>
          <w:rPr>
            <w:rFonts w:asciiTheme="minorHAnsi" w:eastAsiaTheme="minorEastAsia" w:hAnsiTheme="minorHAnsi" w:cstheme="minorBidi"/>
            <w:noProof/>
            <w:sz w:val="22"/>
            <w:szCs w:val="22"/>
          </w:rPr>
          <w:tab/>
        </w:r>
        <w:r w:rsidRPr="00FB0B5E">
          <w:rPr>
            <w:rStyle w:val="Hyperlink"/>
            <w:noProof/>
          </w:rPr>
          <w:t>Service provider performs repairs</w:t>
        </w:r>
        <w:r>
          <w:rPr>
            <w:noProof/>
            <w:webHidden/>
          </w:rPr>
          <w:tab/>
        </w:r>
        <w:r>
          <w:rPr>
            <w:noProof/>
            <w:webHidden/>
          </w:rPr>
          <w:fldChar w:fldCharType="begin"/>
        </w:r>
        <w:r>
          <w:rPr>
            <w:noProof/>
            <w:webHidden/>
          </w:rPr>
          <w:instrText xml:space="preserve"> PAGEREF _Toc438031463 \h </w:instrText>
        </w:r>
      </w:ins>
      <w:r>
        <w:rPr>
          <w:noProof/>
          <w:webHidden/>
        </w:rPr>
      </w:r>
      <w:r>
        <w:rPr>
          <w:noProof/>
          <w:webHidden/>
        </w:rPr>
        <w:fldChar w:fldCharType="separate"/>
      </w:r>
      <w:ins w:id="241" w:author="Nakamura, John" w:date="2015-12-16T12:14:00Z">
        <w:r>
          <w:rPr>
            <w:noProof/>
            <w:webHidden/>
          </w:rPr>
          <w:t>2-4</w:t>
        </w:r>
        <w:r>
          <w:rPr>
            <w:noProof/>
            <w:webHidden/>
          </w:rPr>
          <w:fldChar w:fldCharType="end"/>
        </w:r>
        <w:r w:rsidRPr="00FB0B5E">
          <w:rPr>
            <w:rStyle w:val="Hyperlink"/>
            <w:noProof/>
          </w:rPr>
          <w:fldChar w:fldCharType="end"/>
        </w:r>
      </w:ins>
    </w:p>
    <w:p w:rsidR="00E24FFA" w:rsidRDefault="00E24FFA">
      <w:pPr>
        <w:pStyle w:val="TOC3"/>
        <w:tabs>
          <w:tab w:val="left" w:pos="1200"/>
        </w:tabs>
        <w:rPr>
          <w:ins w:id="242" w:author="Nakamura, John" w:date="2015-12-16T12:14:00Z"/>
          <w:rFonts w:asciiTheme="minorHAnsi" w:eastAsiaTheme="minorEastAsia" w:hAnsiTheme="minorHAnsi" w:cstheme="minorBidi"/>
          <w:noProof/>
          <w:sz w:val="22"/>
          <w:szCs w:val="22"/>
        </w:rPr>
      </w:pPr>
      <w:ins w:id="24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"_Toc438031464"</w:instrText>
        </w:r>
        <w:r w:rsidRPr="00FB0B5E">
          <w:rPr>
            <w:rStyle w:val="Hyperlink"/>
            <w:noProof/>
          </w:rPr>
          <w:instrText xml:space="preserve"> </w:instrText>
        </w:r>
        <w:r w:rsidRPr="00FB0B5E">
          <w:rPr>
            <w:rStyle w:val="Hyperlink"/>
            <w:noProof/>
          </w:rPr>
          <w:fldChar w:fldCharType="separate"/>
        </w:r>
        <w:r w:rsidRPr="00FB0B5E">
          <w:rPr>
            <w:rStyle w:val="Hyperlink"/>
            <w:noProof/>
          </w:rPr>
          <w:t>2.3.4</w:t>
        </w:r>
        <w:r>
          <w:rPr>
            <w:rFonts w:asciiTheme="minorHAnsi" w:eastAsiaTheme="minorEastAsia" w:hAnsiTheme="minorHAnsi" w:cstheme="minorBidi"/>
            <w:noProof/>
            <w:sz w:val="22"/>
            <w:szCs w:val="22"/>
          </w:rPr>
          <w:tab/>
        </w:r>
        <w:r w:rsidRPr="00FB0B5E">
          <w:rPr>
            <w:rStyle w:val="Hyperlink"/>
            <w:noProof/>
          </w:rPr>
          <w:t>Request broadcast of subscription data</w:t>
        </w:r>
        <w:r>
          <w:rPr>
            <w:noProof/>
            <w:webHidden/>
          </w:rPr>
          <w:tab/>
        </w:r>
        <w:r>
          <w:rPr>
            <w:noProof/>
            <w:webHidden/>
          </w:rPr>
          <w:fldChar w:fldCharType="begin"/>
        </w:r>
        <w:r>
          <w:rPr>
            <w:noProof/>
            <w:webHidden/>
          </w:rPr>
          <w:instrText xml:space="preserve"> PAGEREF _Toc438031464 \h </w:instrText>
        </w:r>
      </w:ins>
      <w:r>
        <w:rPr>
          <w:noProof/>
          <w:webHidden/>
        </w:rPr>
      </w:r>
      <w:r>
        <w:rPr>
          <w:noProof/>
          <w:webHidden/>
        </w:rPr>
        <w:fldChar w:fldCharType="separate"/>
      </w:r>
      <w:ins w:id="244" w:author="Nakamura, John" w:date="2015-12-16T12:14:00Z">
        <w:r>
          <w:rPr>
            <w:noProof/>
            <w:webHidden/>
          </w:rPr>
          <w:t>2-4</w:t>
        </w:r>
        <w:r>
          <w:rPr>
            <w:noProof/>
            <w:webHidden/>
          </w:rPr>
          <w:fldChar w:fldCharType="end"/>
        </w:r>
        <w:r w:rsidRPr="00FB0B5E">
          <w:rPr>
            <w:rStyle w:val="Hyperlink"/>
            <w:noProof/>
          </w:rPr>
          <w:fldChar w:fldCharType="end"/>
        </w:r>
      </w:ins>
    </w:p>
    <w:p w:rsidR="00E24FFA" w:rsidRDefault="00E24FFA">
      <w:pPr>
        <w:pStyle w:val="TOC3"/>
        <w:tabs>
          <w:tab w:val="left" w:pos="1200"/>
        </w:tabs>
        <w:rPr>
          <w:ins w:id="245" w:author="Nakamura, John" w:date="2015-12-16T12:14:00Z"/>
          <w:rFonts w:asciiTheme="minorHAnsi" w:eastAsiaTheme="minorEastAsia" w:hAnsiTheme="minorHAnsi" w:cstheme="minorBidi"/>
          <w:noProof/>
          <w:sz w:val="22"/>
          <w:szCs w:val="22"/>
        </w:rPr>
      </w:pPr>
      <w:ins w:id="24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"_Toc438031465"</w:instrText>
        </w:r>
        <w:r w:rsidRPr="00FB0B5E">
          <w:rPr>
            <w:rStyle w:val="Hyperlink"/>
            <w:noProof/>
          </w:rPr>
          <w:instrText xml:space="preserve"> </w:instrText>
        </w:r>
        <w:r w:rsidRPr="00FB0B5E">
          <w:rPr>
            <w:rStyle w:val="Hyperlink"/>
            <w:noProof/>
          </w:rPr>
          <w:fldChar w:fldCharType="separate"/>
        </w:r>
        <w:r w:rsidRPr="00FB0B5E">
          <w:rPr>
            <w:rStyle w:val="Hyperlink"/>
            <w:noProof/>
          </w:rPr>
          <w:t>2.3.5</w:t>
        </w:r>
        <w:r>
          <w:rPr>
            <w:rFonts w:asciiTheme="minorHAnsi" w:eastAsiaTheme="minorEastAsia" w:hAnsiTheme="minorHAnsi" w:cstheme="minorBidi"/>
            <w:noProof/>
            <w:sz w:val="22"/>
            <w:szCs w:val="22"/>
          </w:rPr>
          <w:tab/>
        </w:r>
        <w:r w:rsidRPr="00FB0B5E">
          <w:rPr>
            <w:rStyle w:val="Hyperlink"/>
            <w:noProof/>
          </w:rPr>
          <w:t>Broadcast repaired subscription data</w:t>
        </w:r>
        <w:r>
          <w:rPr>
            <w:noProof/>
            <w:webHidden/>
          </w:rPr>
          <w:tab/>
        </w:r>
        <w:r>
          <w:rPr>
            <w:noProof/>
            <w:webHidden/>
          </w:rPr>
          <w:fldChar w:fldCharType="begin"/>
        </w:r>
        <w:r>
          <w:rPr>
            <w:noProof/>
            <w:webHidden/>
          </w:rPr>
          <w:instrText xml:space="preserve"> PAGEREF _Toc438031465 \h </w:instrText>
        </w:r>
      </w:ins>
      <w:r>
        <w:rPr>
          <w:noProof/>
          <w:webHidden/>
        </w:rPr>
      </w:r>
      <w:r>
        <w:rPr>
          <w:noProof/>
          <w:webHidden/>
        </w:rPr>
        <w:fldChar w:fldCharType="separate"/>
      </w:r>
      <w:ins w:id="247" w:author="Nakamura, John" w:date="2015-12-16T12:14:00Z">
        <w:r>
          <w:rPr>
            <w:noProof/>
            <w:webHidden/>
          </w:rPr>
          <w:t>2-5</w:t>
        </w:r>
        <w:r>
          <w:rPr>
            <w:noProof/>
            <w:webHidden/>
          </w:rPr>
          <w:fldChar w:fldCharType="end"/>
        </w:r>
        <w:r w:rsidRPr="00FB0B5E">
          <w:rPr>
            <w:rStyle w:val="Hyperlink"/>
            <w:noProof/>
          </w:rPr>
          <w:fldChar w:fldCharType="end"/>
        </w:r>
      </w:ins>
    </w:p>
    <w:p w:rsidR="00E24FFA" w:rsidRDefault="00E24FFA">
      <w:pPr>
        <w:pStyle w:val="TOC2"/>
        <w:tabs>
          <w:tab w:val="left" w:pos="720"/>
        </w:tabs>
        <w:rPr>
          <w:ins w:id="248" w:author="Nakamura, John" w:date="2015-12-16T12:14:00Z"/>
          <w:rFonts w:asciiTheme="minorHAnsi" w:eastAsiaTheme="minorEastAsia" w:hAnsiTheme="minorHAnsi" w:cstheme="minorBidi"/>
          <w:b w:val="0"/>
          <w:noProof/>
          <w:sz w:val="22"/>
          <w:szCs w:val="22"/>
        </w:rPr>
      </w:pPr>
      <w:ins w:id="24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"_Toc438031466"</w:instrText>
        </w:r>
        <w:r w:rsidRPr="00FB0B5E">
          <w:rPr>
            <w:rStyle w:val="Hyperlink"/>
            <w:noProof/>
          </w:rPr>
          <w:instrText xml:space="preserve"> </w:instrText>
        </w:r>
        <w:r w:rsidRPr="00FB0B5E">
          <w:rPr>
            <w:rStyle w:val="Hyperlink"/>
            <w:noProof/>
          </w:rPr>
          <w:fldChar w:fldCharType="separate"/>
        </w:r>
        <w:r w:rsidRPr="00FB0B5E">
          <w:rPr>
            <w:rStyle w:val="Hyperlink"/>
            <w:noProof/>
          </w:rPr>
          <w:t>2.4</w:t>
        </w:r>
        <w:r>
          <w:rPr>
            <w:rFonts w:asciiTheme="minorHAnsi" w:eastAsiaTheme="minorEastAsia" w:hAnsiTheme="minorHAnsi" w:cstheme="minorBidi"/>
            <w:b w:val="0"/>
            <w:noProof/>
            <w:sz w:val="22"/>
            <w:szCs w:val="22"/>
          </w:rPr>
          <w:tab/>
        </w:r>
        <w:r w:rsidRPr="00FB0B5E">
          <w:rPr>
            <w:rStyle w:val="Hyperlink"/>
            <w:noProof/>
          </w:rPr>
          <w:t>Conflict Process</w:t>
        </w:r>
        <w:r>
          <w:rPr>
            <w:noProof/>
            <w:webHidden/>
          </w:rPr>
          <w:tab/>
        </w:r>
        <w:r>
          <w:rPr>
            <w:noProof/>
            <w:webHidden/>
          </w:rPr>
          <w:fldChar w:fldCharType="begin"/>
        </w:r>
        <w:r>
          <w:rPr>
            <w:noProof/>
            <w:webHidden/>
          </w:rPr>
          <w:instrText xml:space="preserve"> PAGEREF _Toc438031466 \h </w:instrText>
        </w:r>
      </w:ins>
      <w:r>
        <w:rPr>
          <w:noProof/>
          <w:webHidden/>
        </w:rPr>
      </w:r>
      <w:r>
        <w:rPr>
          <w:noProof/>
          <w:webHidden/>
        </w:rPr>
        <w:fldChar w:fldCharType="separate"/>
      </w:r>
      <w:ins w:id="250" w:author="Nakamura, John" w:date="2015-12-16T12:14:00Z">
        <w:r>
          <w:rPr>
            <w:noProof/>
            <w:webHidden/>
          </w:rPr>
          <w:t>2-5</w:t>
        </w:r>
        <w:r>
          <w:rPr>
            <w:noProof/>
            <w:webHidden/>
          </w:rPr>
          <w:fldChar w:fldCharType="end"/>
        </w:r>
        <w:r w:rsidRPr="00FB0B5E">
          <w:rPr>
            <w:rStyle w:val="Hyperlink"/>
            <w:noProof/>
          </w:rPr>
          <w:fldChar w:fldCharType="end"/>
        </w:r>
      </w:ins>
    </w:p>
    <w:p w:rsidR="00E24FFA" w:rsidRDefault="00E24FFA">
      <w:pPr>
        <w:pStyle w:val="TOC3"/>
        <w:tabs>
          <w:tab w:val="left" w:pos="1200"/>
        </w:tabs>
        <w:rPr>
          <w:ins w:id="251" w:author="Nakamura, John" w:date="2015-12-16T12:14:00Z"/>
          <w:rFonts w:asciiTheme="minorHAnsi" w:eastAsiaTheme="minorEastAsia" w:hAnsiTheme="minorHAnsi" w:cstheme="minorBidi"/>
          <w:noProof/>
          <w:sz w:val="22"/>
          <w:szCs w:val="22"/>
        </w:rPr>
      </w:pPr>
      <w:ins w:id="25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"_Toc438031467"</w:instrText>
        </w:r>
        <w:r w:rsidRPr="00FB0B5E">
          <w:rPr>
            <w:rStyle w:val="Hyperlink"/>
            <w:noProof/>
          </w:rPr>
          <w:instrText xml:space="preserve"> </w:instrText>
        </w:r>
        <w:r w:rsidRPr="00FB0B5E">
          <w:rPr>
            <w:rStyle w:val="Hyperlink"/>
            <w:noProof/>
          </w:rPr>
          <w:fldChar w:fldCharType="separate"/>
        </w:r>
        <w:r w:rsidRPr="00FB0B5E">
          <w:rPr>
            <w:rStyle w:val="Hyperlink"/>
            <w:noProof/>
          </w:rPr>
          <w:t>2.4.1</w:t>
        </w:r>
        <w:r>
          <w:rPr>
            <w:rFonts w:asciiTheme="minorHAnsi" w:eastAsiaTheme="minorEastAsia" w:hAnsiTheme="minorHAnsi" w:cstheme="minorBidi"/>
            <w:noProof/>
            <w:sz w:val="22"/>
            <w:szCs w:val="22"/>
          </w:rPr>
          <w:tab/>
        </w:r>
        <w:r w:rsidRPr="00FB0B5E">
          <w:rPr>
            <w:rStyle w:val="Hyperlink"/>
            <w:noProof/>
          </w:rPr>
          <w:t>Subscription version in conflict</w:t>
        </w:r>
        <w:r>
          <w:rPr>
            <w:noProof/>
            <w:webHidden/>
          </w:rPr>
          <w:tab/>
        </w:r>
        <w:r>
          <w:rPr>
            <w:noProof/>
            <w:webHidden/>
          </w:rPr>
          <w:fldChar w:fldCharType="begin"/>
        </w:r>
        <w:r>
          <w:rPr>
            <w:noProof/>
            <w:webHidden/>
          </w:rPr>
          <w:instrText xml:space="preserve"> PAGEREF _Toc438031467 \h </w:instrText>
        </w:r>
      </w:ins>
      <w:r>
        <w:rPr>
          <w:noProof/>
          <w:webHidden/>
        </w:rPr>
      </w:r>
      <w:r>
        <w:rPr>
          <w:noProof/>
          <w:webHidden/>
        </w:rPr>
        <w:fldChar w:fldCharType="separate"/>
      </w:r>
      <w:ins w:id="253" w:author="Nakamura, John" w:date="2015-12-16T12:14:00Z">
        <w:r>
          <w:rPr>
            <w:noProof/>
            <w:webHidden/>
          </w:rPr>
          <w:t>2-5</w:t>
        </w:r>
        <w:r>
          <w:rPr>
            <w:noProof/>
            <w:webHidden/>
          </w:rPr>
          <w:fldChar w:fldCharType="end"/>
        </w:r>
        <w:r w:rsidRPr="00FB0B5E">
          <w:rPr>
            <w:rStyle w:val="Hyperlink"/>
            <w:noProof/>
          </w:rPr>
          <w:fldChar w:fldCharType="end"/>
        </w:r>
      </w:ins>
    </w:p>
    <w:p w:rsidR="00E24FFA" w:rsidRDefault="00E24FFA">
      <w:pPr>
        <w:pStyle w:val="TOC4"/>
        <w:tabs>
          <w:tab w:val="left" w:pos="1680"/>
        </w:tabs>
        <w:rPr>
          <w:ins w:id="254" w:author="Nakamura, John" w:date="2015-12-16T12:14:00Z"/>
          <w:rFonts w:asciiTheme="minorHAnsi" w:eastAsiaTheme="minorEastAsia" w:hAnsiTheme="minorHAnsi" w:cstheme="minorBidi"/>
          <w:noProof/>
          <w:sz w:val="22"/>
          <w:szCs w:val="22"/>
        </w:rPr>
      </w:pPr>
      <w:ins w:id="25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"_Toc438031468"</w:instrText>
        </w:r>
        <w:r w:rsidRPr="00FB0B5E">
          <w:rPr>
            <w:rStyle w:val="Hyperlink"/>
            <w:noProof/>
          </w:rPr>
          <w:instrText xml:space="preserve"> </w:instrText>
        </w:r>
        <w:r w:rsidRPr="00FB0B5E">
          <w:rPr>
            <w:rStyle w:val="Hyperlink"/>
            <w:noProof/>
          </w:rPr>
          <w:fldChar w:fldCharType="separate"/>
        </w:r>
        <w:r w:rsidRPr="00FB0B5E">
          <w:rPr>
            <w:rStyle w:val="Hyperlink"/>
            <w:noProof/>
          </w:rPr>
          <w:t>2.4.1.1</w:t>
        </w:r>
        <w:r>
          <w:rPr>
            <w:rFonts w:asciiTheme="minorHAnsi" w:eastAsiaTheme="minorEastAsia" w:hAnsiTheme="minorHAnsi" w:cstheme="minorBidi"/>
            <w:noProof/>
            <w:sz w:val="22"/>
            <w:szCs w:val="22"/>
          </w:rPr>
          <w:tab/>
        </w:r>
        <w:r w:rsidRPr="00FB0B5E">
          <w:rPr>
            <w:rStyle w:val="Hyperlink"/>
            <w:noProof/>
          </w:rPr>
          <w:t>Cancel-Pending Acknowledgment missing from new Service Provider</w:t>
        </w:r>
        <w:r>
          <w:rPr>
            <w:noProof/>
            <w:webHidden/>
          </w:rPr>
          <w:tab/>
        </w:r>
        <w:r>
          <w:rPr>
            <w:noProof/>
            <w:webHidden/>
          </w:rPr>
          <w:fldChar w:fldCharType="begin"/>
        </w:r>
        <w:r>
          <w:rPr>
            <w:noProof/>
            <w:webHidden/>
          </w:rPr>
          <w:instrText xml:space="preserve"> PAGEREF _Toc438031468 \h </w:instrText>
        </w:r>
      </w:ins>
      <w:r>
        <w:rPr>
          <w:noProof/>
          <w:webHidden/>
        </w:rPr>
      </w:r>
      <w:r>
        <w:rPr>
          <w:noProof/>
          <w:webHidden/>
        </w:rPr>
        <w:fldChar w:fldCharType="separate"/>
      </w:r>
      <w:ins w:id="256" w:author="Nakamura, John" w:date="2015-12-16T12:14:00Z">
        <w:r>
          <w:rPr>
            <w:noProof/>
            <w:webHidden/>
          </w:rPr>
          <w:t>2-5</w:t>
        </w:r>
        <w:r>
          <w:rPr>
            <w:noProof/>
            <w:webHidden/>
          </w:rPr>
          <w:fldChar w:fldCharType="end"/>
        </w:r>
        <w:r w:rsidRPr="00FB0B5E">
          <w:rPr>
            <w:rStyle w:val="Hyperlink"/>
            <w:noProof/>
          </w:rPr>
          <w:fldChar w:fldCharType="end"/>
        </w:r>
      </w:ins>
    </w:p>
    <w:p w:rsidR="00E24FFA" w:rsidRDefault="00E24FFA">
      <w:pPr>
        <w:pStyle w:val="TOC4"/>
        <w:tabs>
          <w:tab w:val="left" w:pos="1680"/>
        </w:tabs>
        <w:rPr>
          <w:ins w:id="257" w:author="Nakamura, John" w:date="2015-12-16T12:14:00Z"/>
          <w:rFonts w:asciiTheme="minorHAnsi" w:eastAsiaTheme="minorEastAsia" w:hAnsiTheme="minorHAnsi" w:cstheme="minorBidi"/>
          <w:noProof/>
          <w:sz w:val="22"/>
          <w:szCs w:val="22"/>
        </w:rPr>
      </w:pPr>
      <w:ins w:id="25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"_Toc438031469"</w:instrText>
        </w:r>
        <w:r w:rsidRPr="00FB0B5E">
          <w:rPr>
            <w:rStyle w:val="Hyperlink"/>
            <w:noProof/>
          </w:rPr>
          <w:instrText xml:space="preserve"> </w:instrText>
        </w:r>
        <w:r w:rsidRPr="00FB0B5E">
          <w:rPr>
            <w:rStyle w:val="Hyperlink"/>
            <w:noProof/>
          </w:rPr>
          <w:fldChar w:fldCharType="separate"/>
        </w:r>
        <w:r w:rsidRPr="00FB0B5E">
          <w:rPr>
            <w:rStyle w:val="Hyperlink"/>
            <w:noProof/>
          </w:rPr>
          <w:t>2.4.1.2</w:t>
        </w:r>
        <w:r>
          <w:rPr>
            <w:rFonts w:asciiTheme="minorHAnsi" w:eastAsiaTheme="minorEastAsia" w:hAnsiTheme="minorHAnsi" w:cstheme="minorBidi"/>
            <w:noProof/>
            <w:sz w:val="22"/>
            <w:szCs w:val="22"/>
          </w:rPr>
          <w:tab/>
        </w:r>
        <w:r w:rsidRPr="00FB0B5E">
          <w:rPr>
            <w:rStyle w:val="Hyperlink"/>
            <w:noProof/>
          </w:rPr>
          <w:t>Old Service Provider requests conflict status</w:t>
        </w:r>
        <w:r>
          <w:rPr>
            <w:noProof/>
            <w:webHidden/>
          </w:rPr>
          <w:tab/>
        </w:r>
        <w:r>
          <w:rPr>
            <w:noProof/>
            <w:webHidden/>
          </w:rPr>
          <w:fldChar w:fldCharType="begin"/>
        </w:r>
        <w:r>
          <w:rPr>
            <w:noProof/>
            <w:webHidden/>
          </w:rPr>
          <w:instrText xml:space="preserve"> PAGEREF _Toc438031469 \h </w:instrText>
        </w:r>
      </w:ins>
      <w:r>
        <w:rPr>
          <w:noProof/>
          <w:webHidden/>
        </w:rPr>
      </w:r>
      <w:r>
        <w:rPr>
          <w:noProof/>
          <w:webHidden/>
        </w:rPr>
        <w:fldChar w:fldCharType="separate"/>
      </w:r>
      <w:ins w:id="259" w:author="Nakamura, John" w:date="2015-12-16T12:14:00Z">
        <w:r>
          <w:rPr>
            <w:noProof/>
            <w:webHidden/>
          </w:rPr>
          <w:t>2-5</w:t>
        </w:r>
        <w:r>
          <w:rPr>
            <w:noProof/>
            <w:webHidden/>
          </w:rPr>
          <w:fldChar w:fldCharType="end"/>
        </w:r>
        <w:r w:rsidRPr="00FB0B5E">
          <w:rPr>
            <w:rStyle w:val="Hyperlink"/>
            <w:noProof/>
          </w:rPr>
          <w:fldChar w:fldCharType="end"/>
        </w:r>
      </w:ins>
    </w:p>
    <w:p w:rsidR="00E24FFA" w:rsidRDefault="00E24FFA">
      <w:pPr>
        <w:pStyle w:val="TOC4"/>
        <w:tabs>
          <w:tab w:val="left" w:pos="1680"/>
        </w:tabs>
        <w:rPr>
          <w:ins w:id="260" w:author="Nakamura, John" w:date="2015-12-16T12:14:00Z"/>
          <w:rFonts w:asciiTheme="minorHAnsi" w:eastAsiaTheme="minorEastAsia" w:hAnsiTheme="minorHAnsi" w:cstheme="minorBidi"/>
          <w:noProof/>
          <w:sz w:val="22"/>
          <w:szCs w:val="22"/>
        </w:rPr>
      </w:pPr>
      <w:ins w:id="26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"_Toc438031470"</w:instrText>
        </w:r>
        <w:r w:rsidRPr="00FB0B5E">
          <w:rPr>
            <w:rStyle w:val="Hyperlink"/>
            <w:noProof/>
          </w:rPr>
          <w:instrText xml:space="preserve"> </w:instrText>
        </w:r>
        <w:r w:rsidRPr="00FB0B5E">
          <w:rPr>
            <w:rStyle w:val="Hyperlink"/>
            <w:noProof/>
          </w:rPr>
          <w:fldChar w:fldCharType="separate"/>
        </w:r>
        <w:r w:rsidRPr="00FB0B5E">
          <w:rPr>
            <w:rStyle w:val="Hyperlink"/>
            <w:noProof/>
          </w:rPr>
          <w:t>2.4.1.3</w:t>
        </w:r>
        <w:r>
          <w:rPr>
            <w:rFonts w:asciiTheme="minorHAnsi" w:eastAsiaTheme="minorEastAsia" w:hAnsiTheme="minorHAnsi" w:cstheme="minorBidi"/>
            <w:noProof/>
            <w:sz w:val="22"/>
            <w:szCs w:val="22"/>
          </w:rPr>
          <w:tab/>
        </w:r>
        <w:r w:rsidRPr="00FB0B5E">
          <w:rPr>
            <w:rStyle w:val="Hyperlink"/>
            <w:noProof/>
          </w:rPr>
          <w:t>Change of status upon problem notification</w:t>
        </w:r>
        <w:r>
          <w:rPr>
            <w:noProof/>
            <w:webHidden/>
          </w:rPr>
          <w:tab/>
        </w:r>
        <w:r>
          <w:rPr>
            <w:noProof/>
            <w:webHidden/>
          </w:rPr>
          <w:fldChar w:fldCharType="begin"/>
        </w:r>
        <w:r>
          <w:rPr>
            <w:noProof/>
            <w:webHidden/>
          </w:rPr>
          <w:instrText xml:space="preserve"> PAGEREF _Toc438031470 \h </w:instrText>
        </w:r>
      </w:ins>
      <w:r>
        <w:rPr>
          <w:noProof/>
          <w:webHidden/>
        </w:rPr>
      </w:r>
      <w:r>
        <w:rPr>
          <w:noProof/>
          <w:webHidden/>
        </w:rPr>
        <w:fldChar w:fldCharType="separate"/>
      </w:r>
      <w:ins w:id="262" w:author="Nakamura, John" w:date="2015-12-16T12:14:00Z">
        <w:r>
          <w:rPr>
            <w:noProof/>
            <w:webHidden/>
          </w:rPr>
          <w:t>2-5</w:t>
        </w:r>
        <w:r>
          <w:rPr>
            <w:noProof/>
            <w:webHidden/>
          </w:rPr>
          <w:fldChar w:fldCharType="end"/>
        </w:r>
        <w:r w:rsidRPr="00FB0B5E">
          <w:rPr>
            <w:rStyle w:val="Hyperlink"/>
            <w:noProof/>
          </w:rPr>
          <w:fldChar w:fldCharType="end"/>
        </w:r>
      </w:ins>
    </w:p>
    <w:p w:rsidR="00E24FFA" w:rsidRDefault="00E24FFA">
      <w:pPr>
        <w:pStyle w:val="TOC4"/>
        <w:tabs>
          <w:tab w:val="left" w:pos="1680"/>
        </w:tabs>
        <w:rPr>
          <w:ins w:id="263" w:author="Nakamura, John" w:date="2015-12-16T12:14:00Z"/>
          <w:rFonts w:asciiTheme="minorHAnsi" w:eastAsiaTheme="minorEastAsia" w:hAnsiTheme="minorHAnsi" w:cstheme="minorBidi"/>
          <w:noProof/>
          <w:sz w:val="22"/>
          <w:szCs w:val="22"/>
        </w:rPr>
      </w:pPr>
      <w:ins w:id="26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"_Toc438031471"</w:instrText>
        </w:r>
        <w:r w:rsidRPr="00FB0B5E">
          <w:rPr>
            <w:rStyle w:val="Hyperlink"/>
            <w:noProof/>
          </w:rPr>
          <w:instrText xml:space="preserve"> </w:instrText>
        </w:r>
        <w:r w:rsidRPr="00FB0B5E">
          <w:rPr>
            <w:rStyle w:val="Hyperlink"/>
            <w:noProof/>
          </w:rPr>
          <w:fldChar w:fldCharType="separate"/>
        </w:r>
        <w:r w:rsidRPr="00FB0B5E">
          <w:rPr>
            <w:rStyle w:val="Hyperlink"/>
            <w:noProof/>
          </w:rPr>
          <w:t>2.4.1.4</w:t>
        </w:r>
        <w:r>
          <w:rPr>
            <w:rFonts w:asciiTheme="minorHAnsi" w:eastAsiaTheme="minorEastAsia" w:hAnsiTheme="minorHAnsi" w:cstheme="minorBidi"/>
            <w:noProof/>
            <w:sz w:val="22"/>
            <w:szCs w:val="22"/>
          </w:rPr>
          <w:tab/>
        </w:r>
        <w:r w:rsidRPr="00FB0B5E">
          <w:rPr>
            <w:rStyle w:val="Hyperlink"/>
            <w:noProof/>
          </w:rPr>
          <w:t>Change of status upon Old Service Provider non-concurrence</w:t>
        </w:r>
        <w:r>
          <w:rPr>
            <w:noProof/>
            <w:webHidden/>
          </w:rPr>
          <w:tab/>
        </w:r>
        <w:r>
          <w:rPr>
            <w:noProof/>
            <w:webHidden/>
          </w:rPr>
          <w:fldChar w:fldCharType="begin"/>
        </w:r>
        <w:r>
          <w:rPr>
            <w:noProof/>
            <w:webHidden/>
          </w:rPr>
          <w:instrText xml:space="preserve"> PAGEREF _Toc438031471 \h </w:instrText>
        </w:r>
      </w:ins>
      <w:r>
        <w:rPr>
          <w:noProof/>
          <w:webHidden/>
        </w:rPr>
      </w:r>
      <w:r>
        <w:rPr>
          <w:noProof/>
          <w:webHidden/>
        </w:rPr>
        <w:fldChar w:fldCharType="separate"/>
      </w:r>
      <w:ins w:id="265" w:author="Nakamura, John" w:date="2015-12-16T12:14:00Z">
        <w:r>
          <w:rPr>
            <w:noProof/>
            <w:webHidden/>
          </w:rPr>
          <w:t>2-5</w:t>
        </w:r>
        <w:r>
          <w:rPr>
            <w:noProof/>
            <w:webHidden/>
          </w:rPr>
          <w:fldChar w:fldCharType="end"/>
        </w:r>
        <w:r w:rsidRPr="00FB0B5E">
          <w:rPr>
            <w:rStyle w:val="Hyperlink"/>
            <w:noProof/>
          </w:rPr>
          <w:fldChar w:fldCharType="end"/>
        </w:r>
      </w:ins>
    </w:p>
    <w:p w:rsidR="00E24FFA" w:rsidRDefault="00E24FFA">
      <w:pPr>
        <w:pStyle w:val="TOC4"/>
        <w:tabs>
          <w:tab w:val="left" w:pos="1680"/>
        </w:tabs>
        <w:rPr>
          <w:ins w:id="266" w:author="Nakamura, John" w:date="2015-12-16T12:14:00Z"/>
          <w:rFonts w:asciiTheme="minorHAnsi" w:eastAsiaTheme="minorEastAsia" w:hAnsiTheme="minorHAnsi" w:cstheme="minorBidi"/>
          <w:noProof/>
          <w:sz w:val="22"/>
          <w:szCs w:val="22"/>
        </w:rPr>
      </w:pPr>
      <w:ins w:id="26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"_Toc438031472"</w:instrText>
        </w:r>
        <w:r w:rsidRPr="00FB0B5E">
          <w:rPr>
            <w:rStyle w:val="Hyperlink"/>
            <w:noProof/>
          </w:rPr>
          <w:instrText xml:space="preserve"> </w:instrText>
        </w:r>
        <w:r w:rsidRPr="00FB0B5E">
          <w:rPr>
            <w:rStyle w:val="Hyperlink"/>
            <w:noProof/>
          </w:rPr>
          <w:fldChar w:fldCharType="separate"/>
        </w:r>
        <w:r w:rsidRPr="00FB0B5E">
          <w:rPr>
            <w:rStyle w:val="Hyperlink"/>
            <w:noProof/>
          </w:rPr>
          <w:t>2.4.1.5</w:t>
        </w:r>
        <w:r>
          <w:rPr>
            <w:rFonts w:asciiTheme="minorHAnsi" w:eastAsiaTheme="minorEastAsia" w:hAnsiTheme="minorHAnsi" w:cstheme="minorBidi"/>
            <w:noProof/>
            <w:sz w:val="22"/>
            <w:szCs w:val="22"/>
          </w:rPr>
          <w:tab/>
        </w:r>
        <w:r w:rsidRPr="00FB0B5E">
          <w:rPr>
            <w:rStyle w:val="Hyperlink"/>
            <w:noProof/>
          </w:rPr>
          <w:t>Change of status upon New Service Provider non-concurrence</w:t>
        </w:r>
        <w:r>
          <w:rPr>
            <w:noProof/>
            <w:webHidden/>
          </w:rPr>
          <w:tab/>
        </w:r>
        <w:r>
          <w:rPr>
            <w:noProof/>
            <w:webHidden/>
          </w:rPr>
          <w:fldChar w:fldCharType="begin"/>
        </w:r>
        <w:r>
          <w:rPr>
            <w:noProof/>
            <w:webHidden/>
          </w:rPr>
          <w:instrText xml:space="preserve"> PAGEREF _Toc438031472 \h </w:instrText>
        </w:r>
      </w:ins>
      <w:r>
        <w:rPr>
          <w:noProof/>
          <w:webHidden/>
        </w:rPr>
      </w:r>
      <w:r>
        <w:rPr>
          <w:noProof/>
          <w:webHidden/>
        </w:rPr>
        <w:fldChar w:fldCharType="separate"/>
      </w:r>
      <w:ins w:id="268" w:author="Nakamura, John" w:date="2015-12-16T12:14:00Z">
        <w:r>
          <w:rPr>
            <w:noProof/>
            <w:webHidden/>
          </w:rPr>
          <w:t>2-5</w:t>
        </w:r>
        <w:r>
          <w:rPr>
            <w:noProof/>
            <w:webHidden/>
          </w:rPr>
          <w:fldChar w:fldCharType="end"/>
        </w:r>
        <w:r w:rsidRPr="00FB0B5E">
          <w:rPr>
            <w:rStyle w:val="Hyperlink"/>
            <w:noProof/>
          </w:rPr>
          <w:fldChar w:fldCharType="end"/>
        </w:r>
      </w:ins>
    </w:p>
    <w:p w:rsidR="00E24FFA" w:rsidRDefault="00E24FFA">
      <w:pPr>
        <w:pStyle w:val="TOC3"/>
        <w:tabs>
          <w:tab w:val="left" w:pos="1200"/>
        </w:tabs>
        <w:rPr>
          <w:ins w:id="269" w:author="Nakamura, John" w:date="2015-12-16T12:14:00Z"/>
          <w:rFonts w:asciiTheme="minorHAnsi" w:eastAsiaTheme="minorEastAsia" w:hAnsiTheme="minorHAnsi" w:cstheme="minorBidi"/>
          <w:noProof/>
          <w:sz w:val="22"/>
          <w:szCs w:val="22"/>
        </w:rPr>
      </w:pPr>
      <w:ins w:id="27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"_Toc438031473"</w:instrText>
        </w:r>
        <w:r w:rsidRPr="00FB0B5E">
          <w:rPr>
            <w:rStyle w:val="Hyperlink"/>
            <w:noProof/>
          </w:rPr>
          <w:instrText xml:space="preserve"> </w:instrText>
        </w:r>
        <w:r w:rsidRPr="00FB0B5E">
          <w:rPr>
            <w:rStyle w:val="Hyperlink"/>
            <w:noProof/>
          </w:rPr>
          <w:fldChar w:fldCharType="separate"/>
        </w:r>
        <w:r w:rsidRPr="00FB0B5E">
          <w:rPr>
            <w:rStyle w:val="Hyperlink"/>
            <w:noProof/>
          </w:rPr>
          <w:t>2.4.2</w:t>
        </w:r>
        <w:r>
          <w:rPr>
            <w:rFonts w:asciiTheme="minorHAnsi" w:eastAsiaTheme="minorEastAsia" w:hAnsiTheme="minorHAnsi" w:cstheme="minorBidi"/>
            <w:noProof/>
            <w:sz w:val="22"/>
            <w:szCs w:val="22"/>
          </w:rPr>
          <w:tab/>
        </w:r>
        <w:r w:rsidRPr="00FB0B5E">
          <w:rPr>
            <w:rStyle w:val="Hyperlink"/>
            <w:noProof/>
          </w:rPr>
          <w:t>New Service Provider coordinates conflict resolution activities</w:t>
        </w:r>
        <w:r>
          <w:rPr>
            <w:noProof/>
            <w:webHidden/>
          </w:rPr>
          <w:tab/>
        </w:r>
        <w:r>
          <w:rPr>
            <w:noProof/>
            <w:webHidden/>
          </w:rPr>
          <w:fldChar w:fldCharType="begin"/>
        </w:r>
        <w:r>
          <w:rPr>
            <w:noProof/>
            <w:webHidden/>
          </w:rPr>
          <w:instrText xml:space="preserve"> PAGEREF _Toc438031473 \h </w:instrText>
        </w:r>
      </w:ins>
      <w:r>
        <w:rPr>
          <w:noProof/>
          <w:webHidden/>
        </w:rPr>
      </w:r>
      <w:r>
        <w:rPr>
          <w:noProof/>
          <w:webHidden/>
        </w:rPr>
        <w:fldChar w:fldCharType="separate"/>
      </w:r>
      <w:ins w:id="271" w:author="Nakamura, John" w:date="2015-12-16T12:14:00Z">
        <w:r>
          <w:rPr>
            <w:noProof/>
            <w:webHidden/>
          </w:rPr>
          <w:t>2-6</w:t>
        </w:r>
        <w:r>
          <w:rPr>
            <w:noProof/>
            <w:webHidden/>
          </w:rPr>
          <w:fldChar w:fldCharType="end"/>
        </w:r>
        <w:r w:rsidRPr="00FB0B5E">
          <w:rPr>
            <w:rStyle w:val="Hyperlink"/>
            <w:noProof/>
          </w:rPr>
          <w:fldChar w:fldCharType="end"/>
        </w:r>
      </w:ins>
    </w:p>
    <w:p w:rsidR="00E24FFA" w:rsidRDefault="00E24FFA">
      <w:pPr>
        <w:pStyle w:val="TOC4"/>
        <w:tabs>
          <w:tab w:val="left" w:pos="1680"/>
        </w:tabs>
        <w:rPr>
          <w:ins w:id="272" w:author="Nakamura, John" w:date="2015-12-16T12:14:00Z"/>
          <w:rFonts w:asciiTheme="minorHAnsi" w:eastAsiaTheme="minorEastAsia" w:hAnsiTheme="minorHAnsi" w:cstheme="minorBidi"/>
          <w:noProof/>
          <w:sz w:val="22"/>
          <w:szCs w:val="22"/>
        </w:rPr>
      </w:pPr>
      <w:ins w:id="27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"_Toc438031474"</w:instrText>
        </w:r>
        <w:r w:rsidRPr="00FB0B5E">
          <w:rPr>
            <w:rStyle w:val="Hyperlink"/>
            <w:noProof/>
          </w:rPr>
          <w:instrText xml:space="preserve"> </w:instrText>
        </w:r>
        <w:r w:rsidRPr="00FB0B5E">
          <w:rPr>
            <w:rStyle w:val="Hyperlink"/>
            <w:noProof/>
          </w:rPr>
          <w:fldChar w:fldCharType="separate"/>
        </w:r>
        <w:r w:rsidRPr="00FB0B5E">
          <w:rPr>
            <w:rStyle w:val="Hyperlink"/>
            <w:noProof/>
          </w:rPr>
          <w:t>2.4.2.1</w:t>
        </w:r>
        <w:r>
          <w:rPr>
            <w:rFonts w:asciiTheme="minorHAnsi" w:eastAsiaTheme="minorEastAsia" w:hAnsiTheme="minorHAnsi" w:cstheme="minorBidi"/>
            <w:noProof/>
            <w:sz w:val="22"/>
            <w:szCs w:val="22"/>
          </w:rPr>
          <w:tab/>
        </w:r>
        <w:r w:rsidRPr="00FB0B5E">
          <w:rPr>
            <w:rStyle w:val="Hyperlink"/>
            <w:noProof/>
          </w:rPr>
          <w:t>Cancel pending notification</w:t>
        </w:r>
        <w:r>
          <w:rPr>
            <w:noProof/>
            <w:webHidden/>
          </w:rPr>
          <w:tab/>
        </w:r>
        <w:r>
          <w:rPr>
            <w:noProof/>
            <w:webHidden/>
          </w:rPr>
          <w:fldChar w:fldCharType="begin"/>
        </w:r>
        <w:r>
          <w:rPr>
            <w:noProof/>
            <w:webHidden/>
          </w:rPr>
          <w:instrText xml:space="preserve"> PAGEREF _Toc438031474 \h </w:instrText>
        </w:r>
      </w:ins>
      <w:r>
        <w:rPr>
          <w:noProof/>
          <w:webHidden/>
        </w:rPr>
      </w:r>
      <w:r>
        <w:rPr>
          <w:noProof/>
          <w:webHidden/>
        </w:rPr>
        <w:fldChar w:fldCharType="separate"/>
      </w:r>
      <w:ins w:id="274" w:author="Nakamura, John" w:date="2015-12-16T12:14:00Z">
        <w:r>
          <w:rPr>
            <w:noProof/>
            <w:webHidden/>
          </w:rPr>
          <w:t>2-6</w:t>
        </w:r>
        <w:r>
          <w:rPr>
            <w:noProof/>
            <w:webHidden/>
          </w:rPr>
          <w:fldChar w:fldCharType="end"/>
        </w:r>
        <w:r w:rsidRPr="00FB0B5E">
          <w:rPr>
            <w:rStyle w:val="Hyperlink"/>
            <w:noProof/>
          </w:rPr>
          <w:fldChar w:fldCharType="end"/>
        </w:r>
      </w:ins>
    </w:p>
    <w:p w:rsidR="00E24FFA" w:rsidRDefault="00E24FFA">
      <w:pPr>
        <w:pStyle w:val="TOC3"/>
        <w:tabs>
          <w:tab w:val="left" w:pos="1200"/>
        </w:tabs>
        <w:rPr>
          <w:ins w:id="275" w:author="Nakamura, John" w:date="2015-12-16T12:14:00Z"/>
          <w:rFonts w:asciiTheme="minorHAnsi" w:eastAsiaTheme="minorEastAsia" w:hAnsiTheme="minorHAnsi" w:cstheme="minorBidi"/>
          <w:noProof/>
          <w:sz w:val="22"/>
          <w:szCs w:val="22"/>
        </w:rPr>
      </w:pPr>
      <w:ins w:id="27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"_Toc438031475"</w:instrText>
        </w:r>
        <w:r w:rsidRPr="00FB0B5E">
          <w:rPr>
            <w:rStyle w:val="Hyperlink"/>
            <w:noProof/>
          </w:rPr>
          <w:instrText xml:space="preserve"> </w:instrText>
        </w:r>
        <w:r w:rsidRPr="00FB0B5E">
          <w:rPr>
            <w:rStyle w:val="Hyperlink"/>
            <w:noProof/>
          </w:rPr>
          <w:fldChar w:fldCharType="separate"/>
        </w:r>
        <w:r w:rsidRPr="00FB0B5E">
          <w:rPr>
            <w:rStyle w:val="Hyperlink"/>
            <w:noProof/>
          </w:rPr>
          <w:t>2.4.3</w:t>
        </w:r>
        <w:r>
          <w:rPr>
            <w:rFonts w:asciiTheme="minorHAnsi" w:eastAsiaTheme="minorEastAsia" w:hAnsiTheme="minorHAnsi" w:cstheme="minorBidi"/>
            <w:noProof/>
            <w:sz w:val="22"/>
            <w:szCs w:val="22"/>
          </w:rPr>
          <w:tab/>
        </w:r>
        <w:r w:rsidRPr="00FB0B5E">
          <w:rPr>
            <w:rStyle w:val="Hyperlink"/>
            <w:noProof/>
          </w:rPr>
          <w:t>Subscription version cancellation</w:t>
        </w:r>
        <w:r>
          <w:rPr>
            <w:noProof/>
            <w:webHidden/>
          </w:rPr>
          <w:tab/>
        </w:r>
        <w:r>
          <w:rPr>
            <w:noProof/>
            <w:webHidden/>
          </w:rPr>
          <w:fldChar w:fldCharType="begin"/>
        </w:r>
        <w:r>
          <w:rPr>
            <w:noProof/>
            <w:webHidden/>
          </w:rPr>
          <w:instrText xml:space="preserve"> PAGEREF _Toc438031475 \h </w:instrText>
        </w:r>
      </w:ins>
      <w:r>
        <w:rPr>
          <w:noProof/>
          <w:webHidden/>
        </w:rPr>
      </w:r>
      <w:r>
        <w:rPr>
          <w:noProof/>
          <w:webHidden/>
        </w:rPr>
        <w:fldChar w:fldCharType="separate"/>
      </w:r>
      <w:ins w:id="277" w:author="Nakamura, John" w:date="2015-12-16T12:14:00Z">
        <w:r>
          <w:rPr>
            <w:noProof/>
            <w:webHidden/>
          </w:rPr>
          <w:t>2-6</w:t>
        </w:r>
        <w:r>
          <w:rPr>
            <w:noProof/>
            <w:webHidden/>
          </w:rPr>
          <w:fldChar w:fldCharType="end"/>
        </w:r>
        <w:r w:rsidRPr="00FB0B5E">
          <w:rPr>
            <w:rStyle w:val="Hyperlink"/>
            <w:noProof/>
          </w:rPr>
          <w:fldChar w:fldCharType="end"/>
        </w:r>
      </w:ins>
    </w:p>
    <w:p w:rsidR="00E24FFA" w:rsidRDefault="00E24FFA">
      <w:pPr>
        <w:pStyle w:val="TOC3"/>
        <w:tabs>
          <w:tab w:val="left" w:pos="1200"/>
        </w:tabs>
        <w:rPr>
          <w:ins w:id="278" w:author="Nakamura, John" w:date="2015-12-16T12:14:00Z"/>
          <w:rFonts w:asciiTheme="minorHAnsi" w:eastAsiaTheme="minorEastAsia" w:hAnsiTheme="minorHAnsi" w:cstheme="minorBidi"/>
          <w:noProof/>
          <w:sz w:val="22"/>
          <w:szCs w:val="22"/>
        </w:rPr>
      </w:pPr>
      <w:ins w:id="279" w:author="Nakamura, John" w:date="2015-12-16T12:14:00Z">
        <w:r w:rsidRPr="00FB0B5E">
          <w:rPr>
            <w:rStyle w:val="Hyperlink"/>
            <w:noProof/>
          </w:rPr>
          <w:lastRenderedPageBreak/>
          <w:fldChar w:fldCharType="begin"/>
        </w:r>
        <w:r w:rsidRPr="00FB0B5E">
          <w:rPr>
            <w:rStyle w:val="Hyperlink"/>
            <w:noProof/>
          </w:rPr>
          <w:instrText xml:space="preserve"> </w:instrText>
        </w:r>
        <w:r>
          <w:rPr>
            <w:noProof/>
          </w:rPr>
          <w:instrText>HYPERLINK \l "_Toc438031476"</w:instrText>
        </w:r>
        <w:r w:rsidRPr="00FB0B5E">
          <w:rPr>
            <w:rStyle w:val="Hyperlink"/>
            <w:noProof/>
          </w:rPr>
          <w:instrText xml:space="preserve"> </w:instrText>
        </w:r>
        <w:r w:rsidRPr="00FB0B5E">
          <w:rPr>
            <w:rStyle w:val="Hyperlink"/>
            <w:noProof/>
          </w:rPr>
          <w:fldChar w:fldCharType="separate"/>
        </w:r>
        <w:r w:rsidRPr="00FB0B5E">
          <w:rPr>
            <w:rStyle w:val="Hyperlink"/>
            <w:noProof/>
          </w:rPr>
          <w:t>2.4.4</w:t>
        </w:r>
        <w:r>
          <w:rPr>
            <w:rFonts w:asciiTheme="minorHAnsi" w:eastAsiaTheme="minorEastAsia" w:hAnsiTheme="minorHAnsi" w:cstheme="minorBidi"/>
            <w:noProof/>
            <w:sz w:val="22"/>
            <w:szCs w:val="22"/>
          </w:rPr>
          <w:tab/>
        </w:r>
        <w:r w:rsidRPr="00FB0B5E">
          <w:rPr>
            <w:rStyle w:val="Hyperlink"/>
            <w:noProof/>
          </w:rPr>
          <w:t>Conflict resolved</w:t>
        </w:r>
        <w:r>
          <w:rPr>
            <w:noProof/>
            <w:webHidden/>
          </w:rPr>
          <w:tab/>
        </w:r>
        <w:r>
          <w:rPr>
            <w:noProof/>
            <w:webHidden/>
          </w:rPr>
          <w:fldChar w:fldCharType="begin"/>
        </w:r>
        <w:r>
          <w:rPr>
            <w:noProof/>
            <w:webHidden/>
          </w:rPr>
          <w:instrText xml:space="preserve"> PAGEREF _Toc438031476 \h </w:instrText>
        </w:r>
      </w:ins>
      <w:r>
        <w:rPr>
          <w:noProof/>
          <w:webHidden/>
        </w:rPr>
      </w:r>
      <w:r>
        <w:rPr>
          <w:noProof/>
          <w:webHidden/>
        </w:rPr>
        <w:fldChar w:fldCharType="separate"/>
      </w:r>
      <w:ins w:id="280" w:author="Nakamura, John" w:date="2015-12-16T12:14:00Z">
        <w:r>
          <w:rPr>
            <w:noProof/>
            <w:webHidden/>
          </w:rPr>
          <w:t>2-6</w:t>
        </w:r>
        <w:r>
          <w:rPr>
            <w:noProof/>
            <w:webHidden/>
          </w:rPr>
          <w:fldChar w:fldCharType="end"/>
        </w:r>
        <w:r w:rsidRPr="00FB0B5E">
          <w:rPr>
            <w:rStyle w:val="Hyperlink"/>
            <w:noProof/>
          </w:rPr>
          <w:fldChar w:fldCharType="end"/>
        </w:r>
      </w:ins>
    </w:p>
    <w:p w:rsidR="00E24FFA" w:rsidRDefault="00E24FFA">
      <w:pPr>
        <w:pStyle w:val="TOC2"/>
        <w:tabs>
          <w:tab w:val="left" w:pos="720"/>
        </w:tabs>
        <w:rPr>
          <w:ins w:id="281" w:author="Nakamura, John" w:date="2015-12-16T12:14:00Z"/>
          <w:rFonts w:asciiTheme="minorHAnsi" w:eastAsiaTheme="minorEastAsia" w:hAnsiTheme="minorHAnsi" w:cstheme="minorBidi"/>
          <w:b w:val="0"/>
          <w:noProof/>
          <w:sz w:val="22"/>
          <w:szCs w:val="22"/>
        </w:rPr>
      </w:pPr>
      <w:ins w:id="28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"_Toc438031477"</w:instrText>
        </w:r>
        <w:r w:rsidRPr="00FB0B5E">
          <w:rPr>
            <w:rStyle w:val="Hyperlink"/>
            <w:noProof/>
          </w:rPr>
          <w:instrText xml:space="preserve"> </w:instrText>
        </w:r>
        <w:r w:rsidRPr="00FB0B5E">
          <w:rPr>
            <w:rStyle w:val="Hyperlink"/>
            <w:noProof/>
          </w:rPr>
          <w:fldChar w:fldCharType="separate"/>
        </w:r>
        <w:r w:rsidRPr="00FB0B5E">
          <w:rPr>
            <w:rStyle w:val="Hyperlink"/>
            <w:noProof/>
          </w:rPr>
          <w:t>2.5</w:t>
        </w:r>
        <w:r>
          <w:rPr>
            <w:rFonts w:asciiTheme="minorHAnsi" w:eastAsiaTheme="minorEastAsia" w:hAnsiTheme="minorHAnsi" w:cstheme="minorBidi"/>
            <w:b w:val="0"/>
            <w:noProof/>
            <w:sz w:val="22"/>
            <w:szCs w:val="22"/>
          </w:rPr>
          <w:tab/>
        </w:r>
        <w:r w:rsidRPr="00FB0B5E">
          <w:rPr>
            <w:rStyle w:val="Hyperlink"/>
            <w:noProof/>
          </w:rPr>
          <w:t>Disaster Recovery and Backup Process</w:t>
        </w:r>
        <w:r>
          <w:rPr>
            <w:noProof/>
            <w:webHidden/>
          </w:rPr>
          <w:tab/>
        </w:r>
        <w:r>
          <w:rPr>
            <w:noProof/>
            <w:webHidden/>
          </w:rPr>
          <w:fldChar w:fldCharType="begin"/>
        </w:r>
        <w:r>
          <w:rPr>
            <w:noProof/>
            <w:webHidden/>
          </w:rPr>
          <w:instrText xml:space="preserve"> PAGEREF _Toc438031477 \h </w:instrText>
        </w:r>
      </w:ins>
      <w:r>
        <w:rPr>
          <w:noProof/>
          <w:webHidden/>
        </w:rPr>
      </w:r>
      <w:r>
        <w:rPr>
          <w:noProof/>
          <w:webHidden/>
        </w:rPr>
        <w:fldChar w:fldCharType="separate"/>
      </w:r>
      <w:ins w:id="283" w:author="Nakamura, John" w:date="2015-12-16T12:14:00Z">
        <w:r>
          <w:rPr>
            <w:noProof/>
            <w:webHidden/>
          </w:rPr>
          <w:t>2-7</w:t>
        </w:r>
        <w:r>
          <w:rPr>
            <w:noProof/>
            <w:webHidden/>
          </w:rPr>
          <w:fldChar w:fldCharType="end"/>
        </w:r>
        <w:r w:rsidRPr="00FB0B5E">
          <w:rPr>
            <w:rStyle w:val="Hyperlink"/>
            <w:noProof/>
          </w:rPr>
          <w:fldChar w:fldCharType="end"/>
        </w:r>
      </w:ins>
    </w:p>
    <w:p w:rsidR="00E24FFA" w:rsidRDefault="00E24FFA">
      <w:pPr>
        <w:pStyle w:val="TOC3"/>
        <w:tabs>
          <w:tab w:val="left" w:pos="1200"/>
        </w:tabs>
        <w:rPr>
          <w:ins w:id="284" w:author="Nakamura, John" w:date="2015-12-16T12:14:00Z"/>
          <w:rFonts w:asciiTheme="minorHAnsi" w:eastAsiaTheme="minorEastAsia" w:hAnsiTheme="minorHAnsi" w:cstheme="minorBidi"/>
          <w:noProof/>
          <w:sz w:val="22"/>
          <w:szCs w:val="22"/>
        </w:rPr>
      </w:pPr>
      <w:ins w:id="28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"_Toc438031478"</w:instrText>
        </w:r>
        <w:r w:rsidRPr="00FB0B5E">
          <w:rPr>
            <w:rStyle w:val="Hyperlink"/>
            <w:noProof/>
          </w:rPr>
          <w:instrText xml:space="preserve"> </w:instrText>
        </w:r>
        <w:r w:rsidRPr="00FB0B5E">
          <w:rPr>
            <w:rStyle w:val="Hyperlink"/>
            <w:noProof/>
          </w:rPr>
          <w:fldChar w:fldCharType="separate"/>
        </w:r>
        <w:r w:rsidRPr="00FB0B5E">
          <w:rPr>
            <w:rStyle w:val="Hyperlink"/>
            <w:noProof/>
          </w:rPr>
          <w:t>2.5.1</w:t>
        </w:r>
        <w:r>
          <w:rPr>
            <w:rFonts w:asciiTheme="minorHAnsi" w:eastAsiaTheme="minorEastAsia" w:hAnsiTheme="minorHAnsi" w:cstheme="minorBidi"/>
            <w:noProof/>
            <w:sz w:val="22"/>
            <w:szCs w:val="22"/>
          </w:rPr>
          <w:tab/>
        </w:r>
        <w:r w:rsidRPr="00FB0B5E">
          <w:rPr>
            <w:rStyle w:val="Hyperlink"/>
            <w:noProof/>
          </w:rPr>
          <w:t>NPAC personnel determine downtime requirement</w:t>
        </w:r>
        <w:r>
          <w:rPr>
            <w:noProof/>
            <w:webHidden/>
          </w:rPr>
          <w:tab/>
        </w:r>
        <w:r>
          <w:rPr>
            <w:noProof/>
            <w:webHidden/>
          </w:rPr>
          <w:fldChar w:fldCharType="begin"/>
        </w:r>
        <w:r>
          <w:rPr>
            <w:noProof/>
            <w:webHidden/>
          </w:rPr>
          <w:instrText xml:space="preserve"> PAGEREF _Toc438031478 \h </w:instrText>
        </w:r>
      </w:ins>
      <w:r>
        <w:rPr>
          <w:noProof/>
          <w:webHidden/>
        </w:rPr>
      </w:r>
      <w:r>
        <w:rPr>
          <w:noProof/>
          <w:webHidden/>
        </w:rPr>
        <w:fldChar w:fldCharType="separate"/>
      </w:r>
      <w:ins w:id="286" w:author="Nakamura, John" w:date="2015-12-16T12:14:00Z">
        <w:r>
          <w:rPr>
            <w:noProof/>
            <w:webHidden/>
          </w:rPr>
          <w:t>2-7</w:t>
        </w:r>
        <w:r>
          <w:rPr>
            <w:noProof/>
            <w:webHidden/>
          </w:rPr>
          <w:fldChar w:fldCharType="end"/>
        </w:r>
        <w:r w:rsidRPr="00FB0B5E">
          <w:rPr>
            <w:rStyle w:val="Hyperlink"/>
            <w:noProof/>
          </w:rPr>
          <w:fldChar w:fldCharType="end"/>
        </w:r>
      </w:ins>
    </w:p>
    <w:p w:rsidR="00E24FFA" w:rsidRDefault="00E24FFA">
      <w:pPr>
        <w:pStyle w:val="TOC3"/>
        <w:tabs>
          <w:tab w:val="left" w:pos="1200"/>
        </w:tabs>
        <w:rPr>
          <w:ins w:id="287" w:author="Nakamura, John" w:date="2015-12-16T12:14:00Z"/>
          <w:rFonts w:asciiTheme="minorHAnsi" w:eastAsiaTheme="minorEastAsia" w:hAnsiTheme="minorHAnsi" w:cstheme="minorBidi"/>
          <w:noProof/>
          <w:sz w:val="22"/>
          <w:szCs w:val="22"/>
        </w:rPr>
      </w:pPr>
      <w:ins w:id="28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"_Toc438031479"</w:instrText>
        </w:r>
        <w:r w:rsidRPr="00FB0B5E">
          <w:rPr>
            <w:rStyle w:val="Hyperlink"/>
            <w:noProof/>
          </w:rPr>
          <w:instrText xml:space="preserve"> </w:instrText>
        </w:r>
        <w:r w:rsidRPr="00FB0B5E">
          <w:rPr>
            <w:rStyle w:val="Hyperlink"/>
            <w:noProof/>
          </w:rPr>
          <w:fldChar w:fldCharType="separate"/>
        </w:r>
        <w:r w:rsidRPr="00FB0B5E">
          <w:rPr>
            <w:rStyle w:val="Hyperlink"/>
            <w:noProof/>
          </w:rPr>
          <w:t>2.5.2</w:t>
        </w:r>
        <w:r>
          <w:rPr>
            <w:rFonts w:asciiTheme="minorHAnsi" w:eastAsiaTheme="minorEastAsia" w:hAnsiTheme="minorHAnsi" w:cstheme="minorBidi"/>
            <w:noProof/>
            <w:sz w:val="22"/>
            <w:szCs w:val="22"/>
          </w:rPr>
          <w:tab/>
        </w:r>
        <w:r w:rsidRPr="00FB0B5E">
          <w:rPr>
            <w:rStyle w:val="Hyperlink"/>
            <w:noProof/>
          </w:rPr>
          <w:t>NPAC notifies Service Providers of switch to backup NPAC and start of cutover quiet period</w:t>
        </w:r>
        <w:r>
          <w:rPr>
            <w:noProof/>
            <w:webHidden/>
          </w:rPr>
          <w:tab/>
        </w:r>
        <w:r>
          <w:rPr>
            <w:noProof/>
            <w:webHidden/>
          </w:rPr>
          <w:fldChar w:fldCharType="begin"/>
        </w:r>
        <w:r>
          <w:rPr>
            <w:noProof/>
            <w:webHidden/>
          </w:rPr>
          <w:instrText xml:space="preserve"> PAGEREF _Toc438031479 \h </w:instrText>
        </w:r>
      </w:ins>
      <w:r>
        <w:rPr>
          <w:noProof/>
          <w:webHidden/>
        </w:rPr>
      </w:r>
      <w:r>
        <w:rPr>
          <w:noProof/>
          <w:webHidden/>
        </w:rPr>
        <w:fldChar w:fldCharType="separate"/>
      </w:r>
      <w:ins w:id="289" w:author="Nakamura, John" w:date="2015-12-16T12:14:00Z">
        <w:r>
          <w:rPr>
            <w:noProof/>
            <w:webHidden/>
          </w:rPr>
          <w:t>2-7</w:t>
        </w:r>
        <w:r>
          <w:rPr>
            <w:noProof/>
            <w:webHidden/>
          </w:rPr>
          <w:fldChar w:fldCharType="end"/>
        </w:r>
        <w:r w:rsidRPr="00FB0B5E">
          <w:rPr>
            <w:rStyle w:val="Hyperlink"/>
            <w:noProof/>
          </w:rPr>
          <w:fldChar w:fldCharType="end"/>
        </w:r>
      </w:ins>
    </w:p>
    <w:p w:rsidR="00E24FFA" w:rsidRDefault="00E24FFA">
      <w:pPr>
        <w:pStyle w:val="TOC3"/>
        <w:tabs>
          <w:tab w:val="left" w:pos="1200"/>
        </w:tabs>
        <w:rPr>
          <w:ins w:id="290" w:author="Nakamura, John" w:date="2015-12-16T12:14:00Z"/>
          <w:rFonts w:asciiTheme="minorHAnsi" w:eastAsiaTheme="minorEastAsia" w:hAnsiTheme="minorHAnsi" w:cstheme="minorBidi"/>
          <w:noProof/>
          <w:sz w:val="22"/>
          <w:szCs w:val="22"/>
        </w:rPr>
      </w:pPr>
      <w:ins w:id="29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"_Toc438031480"</w:instrText>
        </w:r>
        <w:r w:rsidRPr="00FB0B5E">
          <w:rPr>
            <w:rStyle w:val="Hyperlink"/>
            <w:noProof/>
          </w:rPr>
          <w:instrText xml:space="preserve"> </w:instrText>
        </w:r>
        <w:r w:rsidRPr="00FB0B5E">
          <w:rPr>
            <w:rStyle w:val="Hyperlink"/>
            <w:noProof/>
          </w:rPr>
          <w:fldChar w:fldCharType="separate"/>
        </w:r>
        <w:r w:rsidRPr="00FB0B5E">
          <w:rPr>
            <w:rStyle w:val="Hyperlink"/>
            <w:noProof/>
          </w:rPr>
          <w:t>2.5.3</w:t>
        </w:r>
        <w:r>
          <w:rPr>
            <w:rFonts w:asciiTheme="minorHAnsi" w:eastAsiaTheme="minorEastAsia" w:hAnsiTheme="minorHAnsi" w:cstheme="minorBidi"/>
            <w:noProof/>
            <w:sz w:val="22"/>
            <w:szCs w:val="22"/>
          </w:rPr>
          <w:tab/>
        </w:r>
        <w:r w:rsidRPr="00FB0B5E">
          <w:rPr>
            <w:rStyle w:val="Hyperlink"/>
            <w:noProof/>
          </w:rPr>
          <w:t>Service providers connect to backup NPAC</w:t>
        </w:r>
        <w:r>
          <w:rPr>
            <w:noProof/>
            <w:webHidden/>
          </w:rPr>
          <w:tab/>
        </w:r>
        <w:r>
          <w:rPr>
            <w:noProof/>
            <w:webHidden/>
          </w:rPr>
          <w:fldChar w:fldCharType="begin"/>
        </w:r>
        <w:r>
          <w:rPr>
            <w:noProof/>
            <w:webHidden/>
          </w:rPr>
          <w:instrText xml:space="preserve"> PAGEREF _Toc438031480 \h </w:instrText>
        </w:r>
      </w:ins>
      <w:r>
        <w:rPr>
          <w:noProof/>
          <w:webHidden/>
        </w:rPr>
      </w:r>
      <w:r>
        <w:rPr>
          <w:noProof/>
          <w:webHidden/>
        </w:rPr>
        <w:fldChar w:fldCharType="separate"/>
      </w:r>
      <w:ins w:id="292" w:author="Nakamura, John" w:date="2015-12-16T12:14:00Z">
        <w:r>
          <w:rPr>
            <w:noProof/>
            <w:webHidden/>
          </w:rPr>
          <w:t>2-7</w:t>
        </w:r>
        <w:r>
          <w:rPr>
            <w:noProof/>
            <w:webHidden/>
          </w:rPr>
          <w:fldChar w:fldCharType="end"/>
        </w:r>
        <w:r w:rsidRPr="00FB0B5E">
          <w:rPr>
            <w:rStyle w:val="Hyperlink"/>
            <w:noProof/>
          </w:rPr>
          <w:fldChar w:fldCharType="end"/>
        </w:r>
      </w:ins>
    </w:p>
    <w:p w:rsidR="00E24FFA" w:rsidRDefault="00E24FFA">
      <w:pPr>
        <w:pStyle w:val="TOC3"/>
        <w:tabs>
          <w:tab w:val="left" w:pos="1200"/>
        </w:tabs>
        <w:rPr>
          <w:ins w:id="293" w:author="Nakamura, John" w:date="2015-12-16T12:14:00Z"/>
          <w:rFonts w:asciiTheme="minorHAnsi" w:eastAsiaTheme="minorEastAsia" w:hAnsiTheme="minorHAnsi" w:cstheme="minorBidi"/>
          <w:noProof/>
          <w:sz w:val="22"/>
          <w:szCs w:val="22"/>
        </w:rPr>
      </w:pPr>
      <w:ins w:id="29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"_Toc438031481"</w:instrText>
        </w:r>
        <w:r w:rsidRPr="00FB0B5E">
          <w:rPr>
            <w:rStyle w:val="Hyperlink"/>
            <w:noProof/>
          </w:rPr>
          <w:instrText xml:space="preserve"> </w:instrText>
        </w:r>
        <w:r w:rsidRPr="00FB0B5E">
          <w:rPr>
            <w:rStyle w:val="Hyperlink"/>
            <w:noProof/>
          </w:rPr>
          <w:fldChar w:fldCharType="separate"/>
        </w:r>
        <w:r w:rsidRPr="00FB0B5E">
          <w:rPr>
            <w:rStyle w:val="Hyperlink"/>
            <w:noProof/>
          </w:rPr>
          <w:t>2.5.4</w:t>
        </w:r>
        <w:r>
          <w:rPr>
            <w:rFonts w:asciiTheme="minorHAnsi" w:eastAsiaTheme="minorEastAsia" w:hAnsiTheme="minorHAnsi" w:cstheme="minorBidi"/>
            <w:noProof/>
            <w:sz w:val="22"/>
            <w:szCs w:val="22"/>
          </w:rPr>
          <w:tab/>
        </w:r>
        <w:r w:rsidRPr="00FB0B5E">
          <w:rPr>
            <w:rStyle w:val="Hyperlink"/>
            <w:noProof/>
          </w:rPr>
          <w:t>Backup NPAC notifies Service Providers of application availability and end of cutover quiet period</w:t>
        </w:r>
        <w:r>
          <w:rPr>
            <w:noProof/>
            <w:webHidden/>
          </w:rPr>
          <w:tab/>
        </w:r>
        <w:r>
          <w:rPr>
            <w:noProof/>
            <w:webHidden/>
          </w:rPr>
          <w:fldChar w:fldCharType="begin"/>
        </w:r>
        <w:r>
          <w:rPr>
            <w:noProof/>
            <w:webHidden/>
          </w:rPr>
          <w:instrText xml:space="preserve"> PAGEREF _Toc438031481 \h </w:instrText>
        </w:r>
      </w:ins>
      <w:r>
        <w:rPr>
          <w:noProof/>
          <w:webHidden/>
        </w:rPr>
      </w:r>
      <w:r>
        <w:rPr>
          <w:noProof/>
          <w:webHidden/>
        </w:rPr>
        <w:fldChar w:fldCharType="separate"/>
      </w:r>
      <w:ins w:id="295" w:author="Nakamura, John" w:date="2015-12-16T12:14:00Z">
        <w:r>
          <w:rPr>
            <w:noProof/>
            <w:webHidden/>
          </w:rPr>
          <w:t>2-7</w:t>
        </w:r>
        <w:r>
          <w:rPr>
            <w:noProof/>
            <w:webHidden/>
          </w:rPr>
          <w:fldChar w:fldCharType="end"/>
        </w:r>
        <w:r w:rsidRPr="00FB0B5E">
          <w:rPr>
            <w:rStyle w:val="Hyperlink"/>
            <w:noProof/>
          </w:rPr>
          <w:fldChar w:fldCharType="end"/>
        </w:r>
      </w:ins>
    </w:p>
    <w:p w:rsidR="00E24FFA" w:rsidRDefault="00E24FFA">
      <w:pPr>
        <w:pStyle w:val="TOC3"/>
        <w:tabs>
          <w:tab w:val="left" w:pos="1200"/>
        </w:tabs>
        <w:rPr>
          <w:ins w:id="296" w:author="Nakamura, John" w:date="2015-12-16T12:14:00Z"/>
          <w:rFonts w:asciiTheme="minorHAnsi" w:eastAsiaTheme="minorEastAsia" w:hAnsiTheme="minorHAnsi" w:cstheme="minorBidi"/>
          <w:noProof/>
          <w:sz w:val="22"/>
          <w:szCs w:val="22"/>
        </w:rPr>
      </w:pPr>
      <w:ins w:id="29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"_Toc438031482"</w:instrText>
        </w:r>
        <w:r w:rsidRPr="00FB0B5E">
          <w:rPr>
            <w:rStyle w:val="Hyperlink"/>
            <w:noProof/>
          </w:rPr>
          <w:instrText xml:space="preserve"> </w:instrText>
        </w:r>
        <w:r w:rsidRPr="00FB0B5E">
          <w:rPr>
            <w:rStyle w:val="Hyperlink"/>
            <w:noProof/>
          </w:rPr>
          <w:fldChar w:fldCharType="separate"/>
        </w:r>
        <w:r w:rsidRPr="00FB0B5E">
          <w:rPr>
            <w:rStyle w:val="Hyperlink"/>
            <w:noProof/>
          </w:rPr>
          <w:t>2.5.5</w:t>
        </w:r>
        <w:r>
          <w:rPr>
            <w:rFonts w:asciiTheme="minorHAnsi" w:eastAsiaTheme="minorEastAsia" w:hAnsiTheme="minorHAnsi" w:cstheme="minorBidi"/>
            <w:noProof/>
            <w:sz w:val="22"/>
            <w:szCs w:val="22"/>
          </w:rPr>
          <w:tab/>
        </w:r>
        <w:r w:rsidRPr="00FB0B5E">
          <w:rPr>
            <w:rStyle w:val="Hyperlink"/>
            <w:noProof/>
          </w:rPr>
          <w:t>Service providers conduct business using backup NPAC</w:t>
        </w:r>
        <w:r>
          <w:rPr>
            <w:noProof/>
            <w:webHidden/>
          </w:rPr>
          <w:tab/>
        </w:r>
        <w:r>
          <w:rPr>
            <w:noProof/>
            <w:webHidden/>
          </w:rPr>
          <w:fldChar w:fldCharType="begin"/>
        </w:r>
        <w:r>
          <w:rPr>
            <w:noProof/>
            <w:webHidden/>
          </w:rPr>
          <w:instrText xml:space="preserve"> PAGEREF _Toc438031482 \h </w:instrText>
        </w:r>
      </w:ins>
      <w:r>
        <w:rPr>
          <w:noProof/>
          <w:webHidden/>
        </w:rPr>
      </w:r>
      <w:r>
        <w:rPr>
          <w:noProof/>
          <w:webHidden/>
        </w:rPr>
        <w:fldChar w:fldCharType="separate"/>
      </w:r>
      <w:ins w:id="298" w:author="Nakamura, John" w:date="2015-12-16T12:14:00Z">
        <w:r>
          <w:rPr>
            <w:noProof/>
            <w:webHidden/>
          </w:rPr>
          <w:t>2-7</w:t>
        </w:r>
        <w:r>
          <w:rPr>
            <w:noProof/>
            <w:webHidden/>
          </w:rPr>
          <w:fldChar w:fldCharType="end"/>
        </w:r>
        <w:r w:rsidRPr="00FB0B5E">
          <w:rPr>
            <w:rStyle w:val="Hyperlink"/>
            <w:noProof/>
          </w:rPr>
          <w:fldChar w:fldCharType="end"/>
        </w:r>
      </w:ins>
    </w:p>
    <w:p w:rsidR="00E24FFA" w:rsidRDefault="00E24FFA">
      <w:pPr>
        <w:pStyle w:val="TOC3"/>
        <w:tabs>
          <w:tab w:val="left" w:pos="1200"/>
        </w:tabs>
        <w:rPr>
          <w:ins w:id="299" w:author="Nakamura, John" w:date="2015-12-16T12:14:00Z"/>
          <w:rFonts w:asciiTheme="minorHAnsi" w:eastAsiaTheme="minorEastAsia" w:hAnsiTheme="minorHAnsi" w:cstheme="minorBidi"/>
          <w:noProof/>
          <w:sz w:val="22"/>
          <w:szCs w:val="22"/>
        </w:rPr>
      </w:pPr>
      <w:ins w:id="30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"_Toc438031483"</w:instrText>
        </w:r>
        <w:r w:rsidRPr="00FB0B5E">
          <w:rPr>
            <w:rStyle w:val="Hyperlink"/>
            <w:noProof/>
          </w:rPr>
          <w:instrText xml:space="preserve"> </w:instrText>
        </w:r>
        <w:r w:rsidRPr="00FB0B5E">
          <w:rPr>
            <w:rStyle w:val="Hyperlink"/>
            <w:noProof/>
          </w:rPr>
          <w:fldChar w:fldCharType="separate"/>
        </w:r>
        <w:r w:rsidRPr="00FB0B5E">
          <w:rPr>
            <w:rStyle w:val="Hyperlink"/>
            <w:noProof/>
          </w:rPr>
          <w:t>2.5.6</w:t>
        </w:r>
        <w:r>
          <w:rPr>
            <w:rFonts w:asciiTheme="minorHAnsi" w:eastAsiaTheme="minorEastAsia" w:hAnsiTheme="minorHAnsi" w:cstheme="minorBidi"/>
            <w:noProof/>
            <w:sz w:val="22"/>
            <w:szCs w:val="22"/>
          </w:rPr>
          <w:tab/>
        </w:r>
        <w:r w:rsidRPr="00FB0B5E">
          <w:rPr>
            <w:rStyle w:val="Hyperlink"/>
            <w:noProof/>
          </w:rPr>
          <w:t>Backup NPAC notifies Service Providers of switch to primary NPAC and start of cutover quiet period</w:t>
        </w:r>
        <w:r>
          <w:rPr>
            <w:noProof/>
            <w:webHidden/>
          </w:rPr>
          <w:tab/>
        </w:r>
        <w:r>
          <w:rPr>
            <w:noProof/>
            <w:webHidden/>
          </w:rPr>
          <w:fldChar w:fldCharType="begin"/>
        </w:r>
        <w:r>
          <w:rPr>
            <w:noProof/>
            <w:webHidden/>
          </w:rPr>
          <w:instrText xml:space="preserve"> PAGEREF _Toc438031483 \h </w:instrText>
        </w:r>
      </w:ins>
      <w:r>
        <w:rPr>
          <w:noProof/>
          <w:webHidden/>
        </w:rPr>
      </w:r>
      <w:r>
        <w:rPr>
          <w:noProof/>
          <w:webHidden/>
        </w:rPr>
        <w:fldChar w:fldCharType="separate"/>
      </w:r>
      <w:ins w:id="301" w:author="Nakamura, John" w:date="2015-12-16T12:14:00Z">
        <w:r>
          <w:rPr>
            <w:noProof/>
            <w:webHidden/>
          </w:rPr>
          <w:t>2-7</w:t>
        </w:r>
        <w:r>
          <w:rPr>
            <w:noProof/>
            <w:webHidden/>
          </w:rPr>
          <w:fldChar w:fldCharType="end"/>
        </w:r>
        <w:r w:rsidRPr="00FB0B5E">
          <w:rPr>
            <w:rStyle w:val="Hyperlink"/>
            <w:noProof/>
          </w:rPr>
          <w:fldChar w:fldCharType="end"/>
        </w:r>
      </w:ins>
    </w:p>
    <w:p w:rsidR="00E24FFA" w:rsidRDefault="00E24FFA">
      <w:pPr>
        <w:pStyle w:val="TOC3"/>
        <w:tabs>
          <w:tab w:val="left" w:pos="1200"/>
        </w:tabs>
        <w:rPr>
          <w:ins w:id="302" w:author="Nakamura, John" w:date="2015-12-16T12:14:00Z"/>
          <w:rFonts w:asciiTheme="minorHAnsi" w:eastAsiaTheme="minorEastAsia" w:hAnsiTheme="minorHAnsi" w:cstheme="minorBidi"/>
          <w:noProof/>
          <w:sz w:val="22"/>
          <w:szCs w:val="22"/>
        </w:rPr>
      </w:pPr>
      <w:ins w:id="30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"_Toc438031484"</w:instrText>
        </w:r>
        <w:r w:rsidRPr="00FB0B5E">
          <w:rPr>
            <w:rStyle w:val="Hyperlink"/>
            <w:noProof/>
          </w:rPr>
          <w:instrText xml:space="preserve"> </w:instrText>
        </w:r>
        <w:r w:rsidRPr="00FB0B5E">
          <w:rPr>
            <w:rStyle w:val="Hyperlink"/>
            <w:noProof/>
          </w:rPr>
          <w:fldChar w:fldCharType="separate"/>
        </w:r>
        <w:r w:rsidRPr="00FB0B5E">
          <w:rPr>
            <w:rStyle w:val="Hyperlink"/>
            <w:noProof/>
          </w:rPr>
          <w:t>2.5.7</w:t>
        </w:r>
        <w:r>
          <w:rPr>
            <w:rFonts w:asciiTheme="minorHAnsi" w:eastAsiaTheme="minorEastAsia" w:hAnsiTheme="minorHAnsi" w:cstheme="minorBidi"/>
            <w:noProof/>
            <w:sz w:val="22"/>
            <w:szCs w:val="22"/>
          </w:rPr>
          <w:tab/>
        </w:r>
        <w:r w:rsidRPr="00FB0B5E">
          <w:rPr>
            <w:rStyle w:val="Hyperlink"/>
            <w:noProof/>
          </w:rPr>
          <w:t>Service providers reconnect to primary NPAC</w:t>
        </w:r>
        <w:r>
          <w:rPr>
            <w:noProof/>
            <w:webHidden/>
          </w:rPr>
          <w:tab/>
        </w:r>
        <w:r>
          <w:rPr>
            <w:noProof/>
            <w:webHidden/>
          </w:rPr>
          <w:fldChar w:fldCharType="begin"/>
        </w:r>
        <w:r>
          <w:rPr>
            <w:noProof/>
            <w:webHidden/>
          </w:rPr>
          <w:instrText xml:space="preserve"> PAGEREF _Toc438031484 \h </w:instrText>
        </w:r>
      </w:ins>
      <w:r>
        <w:rPr>
          <w:noProof/>
          <w:webHidden/>
        </w:rPr>
      </w:r>
      <w:r>
        <w:rPr>
          <w:noProof/>
          <w:webHidden/>
        </w:rPr>
        <w:fldChar w:fldCharType="separate"/>
      </w:r>
      <w:ins w:id="304" w:author="Nakamura, John" w:date="2015-12-16T12:14:00Z">
        <w:r>
          <w:rPr>
            <w:noProof/>
            <w:webHidden/>
          </w:rPr>
          <w:t>2-8</w:t>
        </w:r>
        <w:r>
          <w:rPr>
            <w:noProof/>
            <w:webHidden/>
          </w:rPr>
          <w:fldChar w:fldCharType="end"/>
        </w:r>
        <w:r w:rsidRPr="00FB0B5E">
          <w:rPr>
            <w:rStyle w:val="Hyperlink"/>
            <w:noProof/>
          </w:rPr>
          <w:fldChar w:fldCharType="end"/>
        </w:r>
      </w:ins>
    </w:p>
    <w:p w:rsidR="00E24FFA" w:rsidRDefault="00E24FFA">
      <w:pPr>
        <w:pStyle w:val="TOC3"/>
        <w:tabs>
          <w:tab w:val="left" w:pos="1200"/>
        </w:tabs>
        <w:rPr>
          <w:ins w:id="305" w:author="Nakamura, John" w:date="2015-12-16T12:14:00Z"/>
          <w:rFonts w:asciiTheme="minorHAnsi" w:eastAsiaTheme="minorEastAsia" w:hAnsiTheme="minorHAnsi" w:cstheme="minorBidi"/>
          <w:noProof/>
          <w:sz w:val="22"/>
          <w:szCs w:val="22"/>
        </w:rPr>
      </w:pPr>
      <w:ins w:id="30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"_Toc438031485"</w:instrText>
        </w:r>
        <w:r w:rsidRPr="00FB0B5E">
          <w:rPr>
            <w:rStyle w:val="Hyperlink"/>
            <w:noProof/>
          </w:rPr>
          <w:instrText xml:space="preserve"> </w:instrText>
        </w:r>
        <w:r w:rsidRPr="00FB0B5E">
          <w:rPr>
            <w:rStyle w:val="Hyperlink"/>
            <w:noProof/>
          </w:rPr>
          <w:fldChar w:fldCharType="separate"/>
        </w:r>
        <w:r w:rsidRPr="00FB0B5E">
          <w:rPr>
            <w:rStyle w:val="Hyperlink"/>
            <w:noProof/>
          </w:rPr>
          <w:t>2.5.8</w:t>
        </w:r>
        <w:r>
          <w:rPr>
            <w:rFonts w:asciiTheme="minorHAnsi" w:eastAsiaTheme="minorEastAsia" w:hAnsiTheme="minorHAnsi" w:cstheme="minorBidi"/>
            <w:noProof/>
            <w:sz w:val="22"/>
            <w:szCs w:val="22"/>
          </w:rPr>
          <w:tab/>
        </w:r>
        <w:r w:rsidRPr="00FB0B5E">
          <w:rPr>
            <w:rStyle w:val="Hyperlink"/>
            <w:noProof/>
          </w:rPr>
          <w:t>Primary NPAC notifies Service Providers of availability and end of cutover quiet period</w:t>
        </w:r>
        <w:r>
          <w:rPr>
            <w:noProof/>
            <w:webHidden/>
          </w:rPr>
          <w:tab/>
        </w:r>
        <w:r>
          <w:rPr>
            <w:noProof/>
            <w:webHidden/>
          </w:rPr>
          <w:fldChar w:fldCharType="begin"/>
        </w:r>
        <w:r>
          <w:rPr>
            <w:noProof/>
            <w:webHidden/>
          </w:rPr>
          <w:instrText xml:space="preserve"> PAGEREF _Toc438031485 \h </w:instrText>
        </w:r>
      </w:ins>
      <w:r>
        <w:rPr>
          <w:noProof/>
          <w:webHidden/>
        </w:rPr>
      </w:r>
      <w:r>
        <w:rPr>
          <w:noProof/>
          <w:webHidden/>
        </w:rPr>
        <w:fldChar w:fldCharType="separate"/>
      </w:r>
      <w:ins w:id="307" w:author="Nakamura, John" w:date="2015-12-16T12:14:00Z">
        <w:r>
          <w:rPr>
            <w:noProof/>
            <w:webHidden/>
          </w:rPr>
          <w:t>2-8</w:t>
        </w:r>
        <w:r>
          <w:rPr>
            <w:noProof/>
            <w:webHidden/>
          </w:rPr>
          <w:fldChar w:fldCharType="end"/>
        </w:r>
        <w:r w:rsidRPr="00FB0B5E">
          <w:rPr>
            <w:rStyle w:val="Hyperlink"/>
            <w:noProof/>
          </w:rPr>
          <w:fldChar w:fldCharType="end"/>
        </w:r>
      </w:ins>
    </w:p>
    <w:p w:rsidR="00E24FFA" w:rsidRDefault="00E24FFA">
      <w:pPr>
        <w:pStyle w:val="TOC2"/>
        <w:tabs>
          <w:tab w:val="left" w:pos="720"/>
        </w:tabs>
        <w:rPr>
          <w:ins w:id="308" w:author="Nakamura, John" w:date="2015-12-16T12:14:00Z"/>
          <w:rFonts w:asciiTheme="minorHAnsi" w:eastAsiaTheme="minorEastAsia" w:hAnsiTheme="minorHAnsi" w:cstheme="minorBidi"/>
          <w:b w:val="0"/>
          <w:noProof/>
          <w:sz w:val="22"/>
          <w:szCs w:val="22"/>
        </w:rPr>
      </w:pPr>
      <w:ins w:id="30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"_Toc438031486"</w:instrText>
        </w:r>
        <w:r w:rsidRPr="00FB0B5E">
          <w:rPr>
            <w:rStyle w:val="Hyperlink"/>
            <w:noProof/>
          </w:rPr>
          <w:instrText xml:space="preserve"> </w:instrText>
        </w:r>
        <w:r w:rsidRPr="00FB0B5E">
          <w:rPr>
            <w:rStyle w:val="Hyperlink"/>
            <w:noProof/>
          </w:rPr>
          <w:fldChar w:fldCharType="separate"/>
        </w:r>
        <w:r w:rsidRPr="00FB0B5E">
          <w:rPr>
            <w:rStyle w:val="Hyperlink"/>
            <w:noProof/>
          </w:rPr>
          <w:t>2.6</w:t>
        </w:r>
        <w:r>
          <w:rPr>
            <w:rFonts w:asciiTheme="minorHAnsi" w:eastAsiaTheme="minorEastAsia" w:hAnsiTheme="minorHAnsi" w:cstheme="minorBidi"/>
            <w:b w:val="0"/>
            <w:noProof/>
            <w:sz w:val="22"/>
            <w:szCs w:val="22"/>
          </w:rPr>
          <w:tab/>
        </w:r>
        <w:r w:rsidRPr="00FB0B5E">
          <w:rPr>
            <w:rStyle w:val="Hyperlink"/>
            <w:noProof/>
          </w:rPr>
          <w:t>Service Order Cancellation Process</w:t>
        </w:r>
        <w:r>
          <w:rPr>
            <w:noProof/>
            <w:webHidden/>
          </w:rPr>
          <w:tab/>
        </w:r>
        <w:r>
          <w:rPr>
            <w:noProof/>
            <w:webHidden/>
          </w:rPr>
          <w:fldChar w:fldCharType="begin"/>
        </w:r>
        <w:r>
          <w:rPr>
            <w:noProof/>
            <w:webHidden/>
          </w:rPr>
          <w:instrText xml:space="preserve"> PAGEREF _Toc438031486 \h </w:instrText>
        </w:r>
      </w:ins>
      <w:r>
        <w:rPr>
          <w:noProof/>
          <w:webHidden/>
        </w:rPr>
      </w:r>
      <w:r>
        <w:rPr>
          <w:noProof/>
          <w:webHidden/>
        </w:rPr>
        <w:fldChar w:fldCharType="separate"/>
      </w:r>
      <w:ins w:id="310" w:author="Nakamura, John" w:date="2015-12-16T12:14:00Z">
        <w:r>
          <w:rPr>
            <w:noProof/>
            <w:webHidden/>
          </w:rPr>
          <w:t>2-8</w:t>
        </w:r>
        <w:r>
          <w:rPr>
            <w:noProof/>
            <w:webHidden/>
          </w:rPr>
          <w:fldChar w:fldCharType="end"/>
        </w:r>
        <w:r w:rsidRPr="00FB0B5E">
          <w:rPr>
            <w:rStyle w:val="Hyperlink"/>
            <w:noProof/>
          </w:rPr>
          <w:fldChar w:fldCharType="end"/>
        </w:r>
      </w:ins>
    </w:p>
    <w:p w:rsidR="00E24FFA" w:rsidRDefault="00E24FFA">
      <w:pPr>
        <w:pStyle w:val="TOC3"/>
        <w:tabs>
          <w:tab w:val="left" w:pos="1200"/>
        </w:tabs>
        <w:rPr>
          <w:ins w:id="311" w:author="Nakamura, John" w:date="2015-12-16T12:14:00Z"/>
          <w:rFonts w:asciiTheme="minorHAnsi" w:eastAsiaTheme="minorEastAsia" w:hAnsiTheme="minorHAnsi" w:cstheme="minorBidi"/>
          <w:noProof/>
          <w:sz w:val="22"/>
          <w:szCs w:val="22"/>
        </w:rPr>
      </w:pPr>
      <w:ins w:id="31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"_Toc438031487"</w:instrText>
        </w:r>
        <w:r w:rsidRPr="00FB0B5E">
          <w:rPr>
            <w:rStyle w:val="Hyperlink"/>
            <w:noProof/>
          </w:rPr>
          <w:instrText xml:space="preserve"> </w:instrText>
        </w:r>
        <w:r w:rsidRPr="00FB0B5E">
          <w:rPr>
            <w:rStyle w:val="Hyperlink"/>
            <w:noProof/>
          </w:rPr>
          <w:fldChar w:fldCharType="separate"/>
        </w:r>
        <w:r w:rsidRPr="00FB0B5E">
          <w:rPr>
            <w:rStyle w:val="Hyperlink"/>
            <w:noProof/>
          </w:rPr>
          <w:t>2.6.1</w:t>
        </w:r>
        <w:r>
          <w:rPr>
            <w:rFonts w:asciiTheme="minorHAnsi" w:eastAsiaTheme="minorEastAsia" w:hAnsiTheme="minorHAnsi" w:cstheme="minorBidi"/>
            <w:noProof/>
            <w:sz w:val="22"/>
            <w:szCs w:val="22"/>
          </w:rPr>
          <w:tab/>
        </w:r>
        <w:r w:rsidRPr="00FB0B5E">
          <w:rPr>
            <w:rStyle w:val="Hyperlink"/>
            <w:noProof/>
          </w:rPr>
          <w:t>Service Provider issues service order cancellation</w:t>
        </w:r>
        <w:r>
          <w:rPr>
            <w:noProof/>
            <w:webHidden/>
          </w:rPr>
          <w:tab/>
        </w:r>
        <w:r>
          <w:rPr>
            <w:noProof/>
            <w:webHidden/>
          </w:rPr>
          <w:fldChar w:fldCharType="begin"/>
        </w:r>
        <w:r>
          <w:rPr>
            <w:noProof/>
            <w:webHidden/>
          </w:rPr>
          <w:instrText xml:space="preserve"> PAGEREF _Toc438031487 \h </w:instrText>
        </w:r>
      </w:ins>
      <w:r>
        <w:rPr>
          <w:noProof/>
          <w:webHidden/>
        </w:rPr>
      </w:r>
      <w:r>
        <w:rPr>
          <w:noProof/>
          <w:webHidden/>
        </w:rPr>
        <w:fldChar w:fldCharType="separate"/>
      </w:r>
      <w:ins w:id="313" w:author="Nakamura, John" w:date="2015-12-16T12:14:00Z">
        <w:r>
          <w:rPr>
            <w:noProof/>
            <w:webHidden/>
          </w:rPr>
          <w:t>2-8</w:t>
        </w:r>
        <w:r>
          <w:rPr>
            <w:noProof/>
            <w:webHidden/>
          </w:rPr>
          <w:fldChar w:fldCharType="end"/>
        </w:r>
        <w:r w:rsidRPr="00FB0B5E">
          <w:rPr>
            <w:rStyle w:val="Hyperlink"/>
            <w:noProof/>
          </w:rPr>
          <w:fldChar w:fldCharType="end"/>
        </w:r>
      </w:ins>
    </w:p>
    <w:p w:rsidR="00E24FFA" w:rsidRDefault="00E24FFA">
      <w:pPr>
        <w:pStyle w:val="TOC3"/>
        <w:tabs>
          <w:tab w:val="left" w:pos="1200"/>
        </w:tabs>
        <w:rPr>
          <w:ins w:id="314" w:author="Nakamura, John" w:date="2015-12-16T12:14:00Z"/>
          <w:rFonts w:asciiTheme="minorHAnsi" w:eastAsiaTheme="minorEastAsia" w:hAnsiTheme="minorHAnsi" w:cstheme="minorBidi"/>
          <w:noProof/>
          <w:sz w:val="22"/>
          <w:szCs w:val="22"/>
        </w:rPr>
      </w:pPr>
      <w:ins w:id="31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"_Toc438031488"</w:instrText>
        </w:r>
        <w:r w:rsidRPr="00FB0B5E">
          <w:rPr>
            <w:rStyle w:val="Hyperlink"/>
            <w:noProof/>
          </w:rPr>
          <w:instrText xml:space="preserve"> </w:instrText>
        </w:r>
        <w:r w:rsidRPr="00FB0B5E">
          <w:rPr>
            <w:rStyle w:val="Hyperlink"/>
            <w:noProof/>
          </w:rPr>
          <w:fldChar w:fldCharType="separate"/>
        </w:r>
        <w:r w:rsidRPr="00FB0B5E">
          <w:rPr>
            <w:rStyle w:val="Hyperlink"/>
            <w:noProof/>
          </w:rPr>
          <w:t>2.6.2</w:t>
        </w:r>
        <w:r>
          <w:rPr>
            <w:rFonts w:asciiTheme="minorHAnsi" w:eastAsiaTheme="minorEastAsia" w:hAnsiTheme="minorHAnsi" w:cstheme="minorBidi"/>
            <w:noProof/>
            <w:sz w:val="22"/>
            <w:szCs w:val="22"/>
          </w:rPr>
          <w:tab/>
        </w:r>
        <w:r w:rsidRPr="00FB0B5E">
          <w:rPr>
            <w:rStyle w:val="Hyperlink"/>
            <w:noProof/>
          </w:rPr>
          <w:t>Service provider cancels an un-concurred Subscription Version</w:t>
        </w:r>
        <w:r>
          <w:rPr>
            <w:noProof/>
            <w:webHidden/>
          </w:rPr>
          <w:tab/>
        </w:r>
        <w:r>
          <w:rPr>
            <w:noProof/>
            <w:webHidden/>
          </w:rPr>
          <w:fldChar w:fldCharType="begin"/>
        </w:r>
        <w:r>
          <w:rPr>
            <w:noProof/>
            <w:webHidden/>
          </w:rPr>
          <w:instrText xml:space="preserve"> PAGEREF _Toc438031488 \h </w:instrText>
        </w:r>
      </w:ins>
      <w:r>
        <w:rPr>
          <w:noProof/>
          <w:webHidden/>
        </w:rPr>
      </w:r>
      <w:r>
        <w:rPr>
          <w:noProof/>
          <w:webHidden/>
        </w:rPr>
        <w:fldChar w:fldCharType="separate"/>
      </w:r>
      <w:ins w:id="316" w:author="Nakamura, John" w:date="2015-12-16T12:14:00Z">
        <w:r>
          <w:rPr>
            <w:noProof/>
            <w:webHidden/>
          </w:rPr>
          <w:t>2-8</w:t>
        </w:r>
        <w:r>
          <w:rPr>
            <w:noProof/>
            <w:webHidden/>
          </w:rPr>
          <w:fldChar w:fldCharType="end"/>
        </w:r>
        <w:r w:rsidRPr="00FB0B5E">
          <w:rPr>
            <w:rStyle w:val="Hyperlink"/>
            <w:noProof/>
          </w:rPr>
          <w:fldChar w:fldCharType="end"/>
        </w:r>
      </w:ins>
    </w:p>
    <w:p w:rsidR="00E24FFA" w:rsidRDefault="00E24FFA">
      <w:pPr>
        <w:pStyle w:val="TOC3"/>
        <w:tabs>
          <w:tab w:val="left" w:pos="1200"/>
        </w:tabs>
        <w:rPr>
          <w:ins w:id="317" w:author="Nakamura, John" w:date="2015-12-16T12:14:00Z"/>
          <w:rFonts w:asciiTheme="minorHAnsi" w:eastAsiaTheme="minorEastAsia" w:hAnsiTheme="minorHAnsi" w:cstheme="minorBidi"/>
          <w:noProof/>
          <w:sz w:val="22"/>
          <w:szCs w:val="22"/>
        </w:rPr>
      </w:pPr>
      <w:ins w:id="31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"_Toc438031489"</w:instrText>
        </w:r>
        <w:r w:rsidRPr="00FB0B5E">
          <w:rPr>
            <w:rStyle w:val="Hyperlink"/>
            <w:noProof/>
          </w:rPr>
          <w:instrText xml:space="preserve"> </w:instrText>
        </w:r>
        <w:r w:rsidRPr="00FB0B5E">
          <w:rPr>
            <w:rStyle w:val="Hyperlink"/>
            <w:noProof/>
          </w:rPr>
          <w:fldChar w:fldCharType="separate"/>
        </w:r>
        <w:r w:rsidRPr="00FB0B5E">
          <w:rPr>
            <w:rStyle w:val="Hyperlink"/>
            <w:noProof/>
          </w:rPr>
          <w:t>2.6.3</w:t>
        </w:r>
        <w:r>
          <w:rPr>
            <w:rFonts w:asciiTheme="minorHAnsi" w:eastAsiaTheme="minorEastAsia" w:hAnsiTheme="minorHAnsi" w:cstheme="minorBidi"/>
            <w:noProof/>
            <w:sz w:val="22"/>
            <w:szCs w:val="22"/>
          </w:rPr>
          <w:tab/>
        </w:r>
        <w:r w:rsidRPr="00FB0B5E">
          <w:rPr>
            <w:rStyle w:val="Hyperlink"/>
            <w:noProof/>
          </w:rPr>
          <w:t>NPAC requests missing acknowledgment from Service Provider</w:t>
        </w:r>
        <w:r>
          <w:rPr>
            <w:noProof/>
            <w:webHidden/>
          </w:rPr>
          <w:tab/>
        </w:r>
        <w:r>
          <w:rPr>
            <w:noProof/>
            <w:webHidden/>
          </w:rPr>
          <w:fldChar w:fldCharType="begin"/>
        </w:r>
        <w:r>
          <w:rPr>
            <w:noProof/>
            <w:webHidden/>
          </w:rPr>
          <w:instrText xml:space="preserve"> PAGEREF _Toc438031489 \h </w:instrText>
        </w:r>
      </w:ins>
      <w:r>
        <w:rPr>
          <w:noProof/>
          <w:webHidden/>
        </w:rPr>
      </w:r>
      <w:r>
        <w:rPr>
          <w:noProof/>
          <w:webHidden/>
        </w:rPr>
        <w:fldChar w:fldCharType="separate"/>
      </w:r>
      <w:ins w:id="319" w:author="Nakamura, John" w:date="2015-12-16T12:14:00Z">
        <w:r>
          <w:rPr>
            <w:noProof/>
            <w:webHidden/>
          </w:rPr>
          <w:t>2-8</w:t>
        </w:r>
        <w:r>
          <w:rPr>
            <w:noProof/>
            <w:webHidden/>
          </w:rPr>
          <w:fldChar w:fldCharType="end"/>
        </w:r>
        <w:r w:rsidRPr="00FB0B5E">
          <w:rPr>
            <w:rStyle w:val="Hyperlink"/>
            <w:noProof/>
          </w:rPr>
          <w:fldChar w:fldCharType="end"/>
        </w:r>
      </w:ins>
    </w:p>
    <w:p w:rsidR="00E24FFA" w:rsidRDefault="00E24FFA">
      <w:pPr>
        <w:pStyle w:val="TOC3"/>
        <w:tabs>
          <w:tab w:val="left" w:pos="1200"/>
        </w:tabs>
        <w:rPr>
          <w:ins w:id="320" w:author="Nakamura, John" w:date="2015-12-16T12:14:00Z"/>
          <w:rFonts w:asciiTheme="minorHAnsi" w:eastAsiaTheme="minorEastAsia" w:hAnsiTheme="minorHAnsi" w:cstheme="minorBidi"/>
          <w:noProof/>
          <w:sz w:val="22"/>
          <w:szCs w:val="22"/>
        </w:rPr>
      </w:pPr>
      <w:ins w:id="32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"_Toc438031490"</w:instrText>
        </w:r>
        <w:r w:rsidRPr="00FB0B5E">
          <w:rPr>
            <w:rStyle w:val="Hyperlink"/>
            <w:noProof/>
          </w:rPr>
          <w:instrText xml:space="preserve"> </w:instrText>
        </w:r>
        <w:r w:rsidRPr="00FB0B5E">
          <w:rPr>
            <w:rStyle w:val="Hyperlink"/>
            <w:noProof/>
          </w:rPr>
          <w:fldChar w:fldCharType="separate"/>
        </w:r>
        <w:r w:rsidRPr="00FB0B5E">
          <w:rPr>
            <w:rStyle w:val="Hyperlink"/>
            <w:noProof/>
          </w:rPr>
          <w:t>2.6.4</w:t>
        </w:r>
        <w:r>
          <w:rPr>
            <w:rFonts w:asciiTheme="minorHAnsi" w:eastAsiaTheme="minorEastAsia" w:hAnsiTheme="minorHAnsi" w:cstheme="minorBidi"/>
            <w:noProof/>
            <w:sz w:val="22"/>
            <w:szCs w:val="22"/>
          </w:rPr>
          <w:tab/>
        </w:r>
        <w:r w:rsidRPr="00FB0B5E">
          <w:rPr>
            <w:rStyle w:val="Hyperlink"/>
            <w:noProof/>
          </w:rPr>
          <w:t>NPAC cancels the Subscription Version and notifies both Service Providers</w:t>
        </w:r>
        <w:r>
          <w:rPr>
            <w:noProof/>
            <w:webHidden/>
          </w:rPr>
          <w:tab/>
        </w:r>
        <w:r>
          <w:rPr>
            <w:noProof/>
            <w:webHidden/>
          </w:rPr>
          <w:fldChar w:fldCharType="begin"/>
        </w:r>
        <w:r>
          <w:rPr>
            <w:noProof/>
            <w:webHidden/>
          </w:rPr>
          <w:instrText xml:space="preserve"> PAGEREF _Toc438031490 \h </w:instrText>
        </w:r>
      </w:ins>
      <w:r>
        <w:rPr>
          <w:noProof/>
          <w:webHidden/>
        </w:rPr>
      </w:r>
      <w:r>
        <w:rPr>
          <w:noProof/>
          <w:webHidden/>
        </w:rPr>
        <w:fldChar w:fldCharType="separate"/>
      </w:r>
      <w:ins w:id="322" w:author="Nakamura, John" w:date="2015-12-16T12:14:00Z">
        <w:r>
          <w:rPr>
            <w:noProof/>
            <w:webHidden/>
          </w:rPr>
          <w:t>2-8</w:t>
        </w:r>
        <w:r>
          <w:rPr>
            <w:noProof/>
            <w:webHidden/>
          </w:rPr>
          <w:fldChar w:fldCharType="end"/>
        </w:r>
        <w:r w:rsidRPr="00FB0B5E">
          <w:rPr>
            <w:rStyle w:val="Hyperlink"/>
            <w:noProof/>
          </w:rPr>
          <w:fldChar w:fldCharType="end"/>
        </w:r>
      </w:ins>
    </w:p>
    <w:p w:rsidR="00E24FFA" w:rsidRDefault="00E24FFA">
      <w:pPr>
        <w:pStyle w:val="TOC2"/>
        <w:tabs>
          <w:tab w:val="left" w:pos="720"/>
        </w:tabs>
        <w:rPr>
          <w:ins w:id="323" w:author="Nakamura, John" w:date="2015-12-16T12:14:00Z"/>
          <w:rFonts w:asciiTheme="minorHAnsi" w:eastAsiaTheme="minorEastAsia" w:hAnsiTheme="minorHAnsi" w:cstheme="minorBidi"/>
          <w:b w:val="0"/>
          <w:noProof/>
          <w:sz w:val="22"/>
          <w:szCs w:val="22"/>
        </w:rPr>
      </w:pPr>
      <w:ins w:id="32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"_Toc438031491"</w:instrText>
        </w:r>
        <w:r w:rsidRPr="00FB0B5E">
          <w:rPr>
            <w:rStyle w:val="Hyperlink"/>
            <w:noProof/>
          </w:rPr>
          <w:instrText xml:space="preserve"> </w:instrText>
        </w:r>
        <w:r w:rsidRPr="00FB0B5E">
          <w:rPr>
            <w:rStyle w:val="Hyperlink"/>
            <w:noProof/>
          </w:rPr>
          <w:fldChar w:fldCharType="separate"/>
        </w:r>
        <w:r w:rsidRPr="00FB0B5E">
          <w:rPr>
            <w:rStyle w:val="Hyperlink"/>
            <w:noProof/>
          </w:rPr>
          <w:t>2.7</w:t>
        </w:r>
        <w:r>
          <w:rPr>
            <w:rFonts w:asciiTheme="minorHAnsi" w:eastAsiaTheme="minorEastAsia" w:hAnsiTheme="minorHAnsi" w:cstheme="minorBidi"/>
            <w:b w:val="0"/>
            <w:noProof/>
            <w:sz w:val="22"/>
            <w:szCs w:val="22"/>
          </w:rPr>
          <w:tab/>
        </w:r>
        <w:r w:rsidRPr="00FB0B5E">
          <w:rPr>
            <w:rStyle w:val="Hyperlink"/>
            <w:noProof/>
          </w:rPr>
          <w:t>Audit Request Process</w:t>
        </w:r>
        <w:r>
          <w:rPr>
            <w:noProof/>
            <w:webHidden/>
          </w:rPr>
          <w:tab/>
        </w:r>
        <w:r>
          <w:rPr>
            <w:noProof/>
            <w:webHidden/>
          </w:rPr>
          <w:fldChar w:fldCharType="begin"/>
        </w:r>
        <w:r>
          <w:rPr>
            <w:noProof/>
            <w:webHidden/>
          </w:rPr>
          <w:instrText xml:space="preserve"> PAGEREF _Toc438031491 \h </w:instrText>
        </w:r>
      </w:ins>
      <w:r>
        <w:rPr>
          <w:noProof/>
          <w:webHidden/>
        </w:rPr>
      </w:r>
      <w:r>
        <w:rPr>
          <w:noProof/>
          <w:webHidden/>
        </w:rPr>
        <w:fldChar w:fldCharType="separate"/>
      </w:r>
      <w:ins w:id="325" w:author="Nakamura, John" w:date="2015-12-16T12:14:00Z">
        <w:r>
          <w:rPr>
            <w:noProof/>
            <w:webHidden/>
          </w:rPr>
          <w:t>2-9</w:t>
        </w:r>
        <w:r>
          <w:rPr>
            <w:noProof/>
            <w:webHidden/>
          </w:rPr>
          <w:fldChar w:fldCharType="end"/>
        </w:r>
        <w:r w:rsidRPr="00FB0B5E">
          <w:rPr>
            <w:rStyle w:val="Hyperlink"/>
            <w:noProof/>
          </w:rPr>
          <w:fldChar w:fldCharType="end"/>
        </w:r>
      </w:ins>
    </w:p>
    <w:p w:rsidR="00E24FFA" w:rsidRDefault="00E24FFA">
      <w:pPr>
        <w:pStyle w:val="TOC3"/>
        <w:tabs>
          <w:tab w:val="left" w:pos="1200"/>
        </w:tabs>
        <w:rPr>
          <w:ins w:id="326" w:author="Nakamura, John" w:date="2015-12-16T12:14:00Z"/>
          <w:rFonts w:asciiTheme="minorHAnsi" w:eastAsiaTheme="minorEastAsia" w:hAnsiTheme="minorHAnsi" w:cstheme="minorBidi"/>
          <w:noProof/>
          <w:sz w:val="22"/>
          <w:szCs w:val="22"/>
        </w:rPr>
      </w:pPr>
      <w:ins w:id="32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"_Toc438031492"</w:instrText>
        </w:r>
        <w:r w:rsidRPr="00FB0B5E">
          <w:rPr>
            <w:rStyle w:val="Hyperlink"/>
            <w:noProof/>
          </w:rPr>
          <w:instrText xml:space="preserve"> </w:instrText>
        </w:r>
        <w:r w:rsidRPr="00FB0B5E">
          <w:rPr>
            <w:rStyle w:val="Hyperlink"/>
            <w:noProof/>
          </w:rPr>
          <w:fldChar w:fldCharType="separate"/>
        </w:r>
        <w:r w:rsidRPr="00FB0B5E">
          <w:rPr>
            <w:rStyle w:val="Hyperlink"/>
            <w:noProof/>
          </w:rPr>
          <w:t>2.7.1</w:t>
        </w:r>
        <w:r>
          <w:rPr>
            <w:rFonts w:asciiTheme="minorHAnsi" w:eastAsiaTheme="minorEastAsia" w:hAnsiTheme="minorHAnsi" w:cstheme="minorBidi"/>
            <w:noProof/>
            <w:sz w:val="22"/>
            <w:szCs w:val="22"/>
          </w:rPr>
          <w:tab/>
        </w:r>
        <w:r w:rsidRPr="00FB0B5E">
          <w:rPr>
            <w:rStyle w:val="Hyperlink"/>
            <w:noProof/>
          </w:rPr>
          <w:t>Service provider requests audit</w:t>
        </w:r>
        <w:r>
          <w:rPr>
            <w:noProof/>
            <w:webHidden/>
          </w:rPr>
          <w:tab/>
        </w:r>
        <w:r>
          <w:rPr>
            <w:noProof/>
            <w:webHidden/>
          </w:rPr>
          <w:fldChar w:fldCharType="begin"/>
        </w:r>
        <w:r>
          <w:rPr>
            <w:noProof/>
            <w:webHidden/>
          </w:rPr>
          <w:instrText xml:space="preserve"> PAGEREF _Toc438031492 \h </w:instrText>
        </w:r>
      </w:ins>
      <w:r>
        <w:rPr>
          <w:noProof/>
          <w:webHidden/>
        </w:rPr>
      </w:r>
      <w:r>
        <w:rPr>
          <w:noProof/>
          <w:webHidden/>
        </w:rPr>
        <w:fldChar w:fldCharType="separate"/>
      </w:r>
      <w:ins w:id="328" w:author="Nakamura, John" w:date="2015-12-16T12:14:00Z">
        <w:r>
          <w:rPr>
            <w:noProof/>
            <w:webHidden/>
          </w:rPr>
          <w:t>2-9</w:t>
        </w:r>
        <w:r>
          <w:rPr>
            <w:noProof/>
            <w:webHidden/>
          </w:rPr>
          <w:fldChar w:fldCharType="end"/>
        </w:r>
        <w:r w:rsidRPr="00FB0B5E">
          <w:rPr>
            <w:rStyle w:val="Hyperlink"/>
            <w:noProof/>
          </w:rPr>
          <w:fldChar w:fldCharType="end"/>
        </w:r>
      </w:ins>
    </w:p>
    <w:p w:rsidR="00E24FFA" w:rsidRDefault="00E24FFA">
      <w:pPr>
        <w:pStyle w:val="TOC3"/>
        <w:tabs>
          <w:tab w:val="left" w:pos="1200"/>
        </w:tabs>
        <w:rPr>
          <w:ins w:id="329" w:author="Nakamura, John" w:date="2015-12-16T12:14:00Z"/>
          <w:rFonts w:asciiTheme="minorHAnsi" w:eastAsiaTheme="minorEastAsia" w:hAnsiTheme="minorHAnsi" w:cstheme="minorBidi"/>
          <w:noProof/>
          <w:sz w:val="22"/>
          <w:szCs w:val="22"/>
        </w:rPr>
      </w:pPr>
      <w:ins w:id="33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"_Toc438031493"</w:instrText>
        </w:r>
        <w:r w:rsidRPr="00FB0B5E">
          <w:rPr>
            <w:rStyle w:val="Hyperlink"/>
            <w:noProof/>
          </w:rPr>
          <w:instrText xml:space="preserve"> </w:instrText>
        </w:r>
        <w:r w:rsidRPr="00FB0B5E">
          <w:rPr>
            <w:rStyle w:val="Hyperlink"/>
            <w:noProof/>
          </w:rPr>
          <w:fldChar w:fldCharType="separate"/>
        </w:r>
        <w:r w:rsidRPr="00FB0B5E">
          <w:rPr>
            <w:rStyle w:val="Hyperlink"/>
            <w:noProof/>
          </w:rPr>
          <w:t>2.7.2</w:t>
        </w:r>
        <w:r>
          <w:rPr>
            <w:rFonts w:asciiTheme="minorHAnsi" w:eastAsiaTheme="minorEastAsia" w:hAnsiTheme="minorHAnsi" w:cstheme="minorBidi"/>
            <w:noProof/>
            <w:sz w:val="22"/>
            <w:szCs w:val="22"/>
          </w:rPr>
          <w:tab/>
        </w:r>
        <w:r w:rsidRPr="00FB0B5E">
          <w:rPr>
            <w:rStyle w:val="Hyperlink"/>
            <w:noProof/>
          </w:rPr>
          <w:t>NPAC SMS issues queries to appropriate Service Providers</w:t>
        </w:r>
        <w:r>
          <w:rPr>
            <w:noProof/>
            <w:webHidden/>
          </w:rPr>
          <w:tab/>
        </w:r>
        <w:r>
          <w:rPr>
            <w:noProof/>
            <w:webHidden/>
          </w:rPr>
          <w:fldChar w:fldCharType="begin"/>
        </w:r>
        <w:r>
          <w:rPr>
            <w:noProof/>
            <w:webHidden/>
          </w:rPr>
          <w:instrText xml:space="preserve"> PAGEREF _Toc438031493 \h </w:instrText>
        </w:r>
      </w:ins>
      <w:r>
        <w:rPr>
          <w:noProof/>
          <w:webHidden/>
        </w:rPr>
      </w:r>
      <w:r>
        <w:rPr>
          <w:noProof/>
          <w:webHidden/>
        </w:rPr>
        <w:fldChar w:fldCharType="separate"/>
      </w:r>
      <w:ins w:id="331" w:author="Nakamura, John" w:date="2015-12-16T12:14:00Z">
        <w:r>
          <w:rPr>
            <w:noProof/>
            <w:webHidden/>
          </w:rPr>
          <w:t>2-9</w:t>
        </w:r>
        <w:r>
          <w:rPr>
            <w:noProof/>
            <w:webHidden/>
          </w:rPr>
          <w:fldChar w:fldCharType="end"/>
        </w:r>
        <w:r w:rsidRPr="00FB0B5E">
          <w:rPr>
            <w:rStyle w:val="Hyperlink"/>
            <w:noProof/>
          </w:rPr>
          <w:fldChar w:fldCharType="end"/>
        </w:r>
      </w:ins>
    </w:p>
    <w:p w:rsidR="00E24FFA" w:rsidRDefault="00E24FFA">
      <w:pPr>
        <w:pStyle w:val="TOC3"/>
        <w:tabs>
          <w:tab w:val="left" w:pos="1200"/>
        </w:tabs>
        <w:rPr>
          <w:ins w:id="332" w:author="Nakamura, John" w:date="2015-12-16T12:14:00Z"/>
          <w:rFonts w:asciiTheme="minorHAnsi" w:eastAsiaTheme="minorEastAsia" w:hAnsiTheme="minorHAnsi" w:cstheme="minorBidi"/>
          <w:noProof/>
          <w:sz w:val="22"/>
          <w:szCs w:val="22"/>
        </w:rPr>
      </w:pPr>
      <w:ins w:id="33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"_Toc438031494"</w:instrText>
        </w:r>
        <w:r w:rsidRPr="00FB0B5E">
          <w:rPr>
            <w:rStyle w:val="Hyperlink"/>
            <w:noProof/>
          </w:rPr>
          <w:instrText xml:space="preserve"> </w:instrText>
        </w:r>
        <w:r w:rsidRPr="00FB0B5E">
          <w:rPr>
            <w:rStyle w:val="Hyperlink"/>
            <w:noProof/>
          </w:rPr>
          <w:fldChar w:fldCharType="separate"/>
        </w:r>
        <w:r w:rsidRPr="00FB0B5E">
          <w:rPr>
            <w:rStyle w:val="Hyperlink"/>
            <w:noProof/>
          </w:rPr>
          <w:t>2.7.3</w:t>
        </w:r>
        <w:r>
          <w:rPr>
            <w:rFonts w:asciiTheme="minorHAnsi" w:eastAsiaTheme="minorEastAsia" w:hAnsiTheme="minorHAnsi" w:cstheme="minorBidi"/>
            <w:noProof/>
            <w:sz w:val="22"/>
            <w:szCs w:val="22"/>
          </w:rPr>
          <w:tab/>
        </w:r>
        <w:r w:rsidRPr="00FB0B5E">
          <w:rPr>
            <w:rStyle w:val="Hyperlink"/>
            <w:noProof/>
          </w:rPr>
          <w:t>NPAC SMS compares Subscription Version data</w:t>
        </w:r>
        <w:r>
          <w:rPr>
            <w:noProof/>
            <w:webHidden/>
          </w:rPr>
          <w:tab/>
        </w:r>
        <w:r>
          <w:rPr>
            <w:noProof/>
            <w:webHidden/>
          </w:rPr>
          <w:fldChar w:fldCharType="begin"/>
        </w:r>
        <w:r>
          <w:rPr>
            <w:noProof/>
            <w:webHidden/>
          </w:rPr>
          <w:instrText xml:space="preserve"> PAGEREF _Toc438031494 \h </w:instrText>
        </w:r>
      </w:ins>
      <w:r>
        <w:rPr>
          <w:noProof/>
          <w:webHidden/>
        </w:rPr>
      </w:r>
      <w:r>
        <w:rPr>
          <w:noProof/>
          <w:webHidden/>
        </w:rPr>
        <w:fldChar w:fldCharType="separate"/>
      </w:r>
      <w:ins w:id="334" w:author="Nakamura, John" w:date="2015-12-16T12:14:00Z">
        <w:r>
          <w:rPr>
            <w:noProof/>
            <w:webHidden/>
          </w:rPr>
          <w:t>2-9</w:t>
        </w:r>
        <w:r>
          <w:rPr>
            <w:noProof/>
            <w:webHidden/>
          </w:rPr>
          <w:fldChar w:fldCharType="end"/>
        </w:r>
        <w:r w:rsidRPr="00FB0B5E">
          <w:rPr>
            <w:rStyle w:val="Hyperlink"/>
            <w:noProof/>
          </w:rPr>
          <w:fldChar w:fldCharType="end"/>
        </w:r>
      </w:ins>
    </w:p>
    <w:p w:rsidR="00E24FFA" w:rsidRDefault="00E24FFA">
      <w:pPr>
        <w:pStyle w:val="TOC3"/>
        <w:tabs>
          <w:tab w:val="left" w:pos="1200"/>
        </w:tabs>
        <w:rPr>
          <w:ins w:id="335" w:author="Nakamura, John" w:date="2015-12-16T12:14:00Z"/>
          <w:rFonts w:asciiTheme="minorHAnsi" w:eastAsiaTheme="minorEastAsia" w:hAnsiTheme="minorHAnsi" w:cstheme="minorBidi"/>
          <w:noProof/>
          <w:sz w:val="22"/>
          <w:szCs w:val="22"/>
        </w:rPr>
      </w:pPr>
      <w:ins w:id="33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"_Toc438031495"</w:instrText>
        </w:r>
        <w:r w:rsidRPr="00FB0B5E">
          <w:rPr>
            <w:rStyle w:val="Hyperlink"/>
            <w:noProof/>
          </w:rPr>
          <w:instrText xml:space="preserve"> </w:instrText>
        </w:r>
        <w:r w:rsidRPr="00FB0B5E">
          <w:rPr>
            <w:rStyle w:val="Hyperlink"/>
            <w:noProof/>
          </w:rPr>
          <w:fldChar w:fldCharType="separate"/>
        </w:r>
        <w:r w:rsidRPr="00FB0B5E">
          <w:rPr>
            <w:rStyle w:val="Hyperlink"/>
            <w:noProof/>
          </w:rPr>
          <w:t>2.7.4</w:t>
        </w:r>
        <w:r>
          <w:rPr>
            <w:rFonts w:asciiTheme="minorHAnsi" w:eastAsiaTheme="minorEastAsia" w:hAnsiTheme="minorHAnsi" w:cstheme="minorBidi"/>
            <w:noProof/>
            <w:sz w:val="22"/>
            <w:szCs w:val="22"/>
          </w:rPr>
          <w:tab/>
        </w:r>
        <w:r w:rsidRPr="00FB0B5E">
          <w:rPr>
            <w:rStyle w:val="Hyperlink"/>
            <w:noProof/>
          </w:rPr>
          <w:t>NPAC SMS updates appropriate Local SMS databases</w:t>
        </w:r>
        <w:r>
          <w:rPr>
            <w:noProof/>
            <w:webHidden/>
          </w:rPr>
          <w:tab/>
        </w:r>
        <w:r>
          <w:rPr>
            <w:noProof/>
            <w:webHidden/>
          </w:rPr>
          <w:fldChar w:fldCharType="begin"/>
        </w:r>
        <w:r>
          <w:rPr>
            <w:noProof/>
            <w:webHidden/>
          </w:rPr>
          <w:instrText xml:space="preserve"> PAGEREF _Toc438031495 \h </w:instrText>
        </w:r>
      </w:ins>
      <w:r>
        <w:rPr>
          <w:noProof/>
          <w:webHidden/>
        </w:rPr>
      </w:r>
      <w:r>
        <w:rPr>
          <w:noProof/>
          <w:webHidden/>
        </w:rPr>
        <w:fldChar w:fldCharType="separate"/>
      </w:r>
      <w:ins w:id="337" w:author="Nakamura, John" w:date="2015-12-16T12:14:00Z">
        <w:r>
          <w:rPr>
            <w:noProof/>
            <w:webHidden/>
          </w:rPr>
          <w:t>2-9</w:t>
        </w:r>
        <w:r>
          <w:rPr>
            <w:noProof/>
            <w:webHidden/>
          </w:rPr>
          <w:fldChar w:fldCharType="end"/>
        </w:r>
        <w:r w:rsidRPr="00FB0B5E">
          <w:rPr>
            <w:rStyle w:val="Hyperlink"/>
            <w:noProof/>
          </w:rPr>
          <w:fldChar w:fldCharType="end"/>
        </w:r>
      </w:ins>
    </w:p>
    <w:p w:rsidR="00E24FFA" w:rsidRDefault="00E24FFA">
      <w:pPr>
        <w:pStyle w:val="TOC3"/>
        <w:tabs>
          <w:tab w:val="left" w:pos="1200"/>
        </w:tabs>
        <w:rPr>
          <w:ins w:id="338" w:author="Nakamura, John" w:date="2015-12-16T12:14:00Z"/>
          <w:rFonts w:asciiTheme="minorHAnsi" w:eastAsiaTheme="minorEastAsia" w:hAnsiTheme="minorHAnsi" w:cstheme="minorBidi"/>
          <w:noProof/>
          <w:sz w:val="22"/>
          <w:szCs w:val="22"/>
        </w:rPr>
      </w:pPr>
      <w:ins w:id="33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"_Toc438031496"</w:instrText>
        </w:r>
        <w:r w:rsidRPr="00FB0B5E">
          <w:rPr>
            <w:rStyle w:val="Hyperlink"/>
            <w:noProof/>
          </w:rPr>
          <w:instrText xml:space="preserve"> </w:instrText>
        </w:r>
        <w:r w:rsidRPr="00FB0B5E">
          <w:rPr>
            <w:rStyle w:val="Hyperlink"/>
            <w:noProof/>
          </w:rPr>
          <w:fldChar w:fldCharType="separate"/>
        </w:r>
        <w:r w:rsidRPr="00FB0B5E">
          <w:rPr>
            <w:rStyle w:val="Hyperlink"/>
            <w:noProof/>
          </w:rPr>
          <w:t>2.7.5</w:t>
        </w:r>
        <w:r>
          <w:rPr>
            <w:rFonts w:asciiTheme="minorHAnsi" w:eastAsiaTheme="minorEastAsia" w:hAnsiTheme="minorHAnsi" w:cstheme="minorBidi"/>
            <w:noProof/>
            <w:sz w:val="22"/>
            <w:szCs w:val="22"/>
          </w:rPr>
          <w:tab/>
        </w:r>
        <w:r w:rsidRPr="00FB0B5E">
          <w:rPr>
            <w:rStyle w:val="Hyperlink"/>
            <w:noProof/>
          </w:rPr>
          <w:t>NPAC SMS sends report of audit discrepancies to requesting SOA</w:t>
        </w:r>
        <w:r>
          <w:rPr>
            <w:noProof/>
            <w:webHidden/>
          </w:rPr>
          <w:tab/>
        </w:r>
        <w:r>
          <w:rPr>
            <w:noProof/>
            <w:webHidden/>
          </w:rPr>
          <w:fldChar w:fldCharType="begin"/>
        </w:r>
        <w:r>
          <w:rPr>
            <w:noProof/>
            <w:webHidden/>
          </w:rPr>
          <w:instrText xml:space="preserve"> PAGEREF _Toc438031496 \h </w:instrText>
        </w:r>
      </w:ins>
      <w:r>
        <w:rPr>
          <w:noProof/>
          <w:webHidden/>
        </w:rPr>
      </w:r>
      <w:r>
        <w:rPr>
          <w:noProof/>
          <w:webHidden/>
        </w:rPr>
        <w:fldChar w:fldCharType="separate"/>
      </w:r>
      <w:ins w:id="340" w:author="Nakamura, John" w:date="2015-12-16T12:14:00Z">
        <w:r>
          <w:rPr>
            <w:noProof/>
            <w:webHidden/>
          </w:rPr>
          <w:t>2-9</w:t>
        </w:r>
        <w:r>
          <w:rPr>
            <w:noProof/>
            <w:webHidden/>
          </w:rPr>
          <w:fldChar w:fldCharType="end"/>
        </w:r>
        <w:r w:rsidRPr="00FB0B5E">
          <w:rPr>
            <w:rStyle w:val="Hyperlink"/>
            <w:noProof/>
          </w:rPr>
          <w:fldChar w:fldCharType="end"/>
        </w:r>
      </w:ins>
    </w:p>
    <w:p w:rsidR="00E24FFA" w:rsidRDefault="00E24FFA">
      <w:pPr>
        <w:pStyle w:val="TOC3"/>
        <w:tabs>
          <w:tab w:val="left" w:pos="1200"/>
        </w:tabs>
        <w:rPr>
          <w:ins w:id="341" w:author="Nakamura, John" w:date="2015-12-16T12:14:00Z"/>
          <w:rFonts w:asciiTheme="minorHAnsi" w:eastAsiaTheme="minorEastAsia" w:hAnsiTheme="minorHAnsi" w:cstheme="minorBidi"/>
          <w:noProof/>
          <w:sz w:val="22"/>
          <w:szCs w:val="22"/>
        </w:rPr>
      </w:pPr>
      <w:ins w:id="34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"_Toc438031497"</w:instrText>
        </w:r>
        <w:r w:rsidRPr="00FB0B5E">
          <w:rPr>
            <w:rStyle w:val="Hyperlink"/>
            <w:noProof/>
          </w:rPr>
          <w:instrText xml:space="preserve"> </w:instrText>
        </w:r>
        <w:r w:rsidRPr="00FB0B5E">
          <w:rPr>
            <w:rStyle w:val="Hyperlink"/>
            <w:noProof/>
          </w:rPr>
          <w:fldChar w:fldCharType="separate"/>
        </w:r>
        <w:r w:rsidRPr="00FB0B5E">
          <w:rPr>
            <w:rStyle w:val="Hyperlink"/>
            <w:noProof/>
          </w:rPr>
          <w:t>2.7.6</w:t>
        </w:r>
        <w:r>
          <w:rPr>
            <w:rFonts w:asciiTheme="minorHAnsi" w:eastAsiaTheme="minorEastAsia" w:hAnsiTheme="minorHAnsi" w:cstheme="minorBidi"/>
            <w:noProof/>
            <w:sz w:val="22"/>
            <w:szCs w:val="22"/>
          </w:rPr>
          <w:tab/>
        </w:r>
        <w:r w:rsidRPr="00FB0B5E">
          <w:rPr>
            <w:rStyle w:val="Hyperlink"/>
            <w:noProof/>
          </w:rPr>
          <w:t>NPAC SMS sends report of audit results to requesting SOA</w:t>
        </w:r>
        <w:r>
          <w:rPr>
            <w:noProof/>
            <w:webHidden/>
          </w:rPr>
          <w:tab/>
        </w:r>
        <w:r>
          <w:rPr>
            <w:noProof/>
            <w:webHidden/>
          </w:rPr>
          <w:fldChar w:fldCharType="begin"/>
        </w:r>
        <w:r>
          <w:rPr>
            <w:noProof/>
            <w:webHidden/>
          </w:rPr>
          <w:instrText xml:space="preserve"> PAGEREF _Toc438031497 \h </w:instrText>
        </w:r>
      </w:ins>
      <w:r>
        <w:rPr>
          <w:noProof/>
          <w:webHidden/>
        </w:rPr>
      </w:r>
      <w:r>
        <w:rPr>
          <w:noProof/>
          <w:webHidden/>
        </w:rPr>
        <w:fldChar w:fldCharType="separate"/>
      </w:r>
      <w:ins w:id="343" w:author="Nakamura, John" w:date="2015-12-16T12:14:00Z">
        <w:r>
          <w:rPr>
            <w:noProof/>
            <w:webHidden/>
          </w:rPr>
          <w:t>2-9</w:t>
        </w:r>
        <w:r>
          <w:rPr>
            <w:noProof/>
            <w:webHidden/>
          </w:rPr>
          <w:fldChar w:fldCharType="end"/>
        </w:r>
        <w:r w:rsidRPr="00FB0B5E">
          <w:rPr>
            <w:rStyle w:val="Hyperlink"/>
            <w:noProof/>
          </w:rPr>
          <w:fldChar w:fldCharType="end"/>
        </w:r>
      </w:ins>
    </w:p>
    <w:p w:rsidR="00E24FFA" w:rsidRDefault="00E24FFA">
      <w:pPr>
        <w:pStyle w:val="TOC2"/>
        <w:tabs>
          <w:tab w:val="left" w:pos="720"/>
        </w:tabs>
        <w:rPr>
          <w:ins w:id="344" w:author="Nakamura, John" w:date="2015-12-16T12:14:00Z"/>
          <w:rFonts w:asciiTheme="minorHAnsi" w:eastAsiaTheme="minorEastAsia" w:hAnsiTheme="minorHAnsi" w:cstheme="minorBidi"/>
          <w:b w:val="0"/>
          <w:noProof/>
          <w:sz w:val="22"/>
          <w:szCs w:val="22"/>
        </w:rPr>
      </w:pPr>
      <w:ins w:id="34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"_Toc438031498"</w:instrText>
        </w:r>
        <w:r w:rsidRPr="00FB0B5E">
          <w:rPr>
            <w:rStyle w:val="Hyperlink"/>
            <w:noProof/>
          </w:rPr>
          <w:instrText xml:space="preserve"> </w:instrText>
        </w:r>
        <w:r w:rsidRPr="00FB0B5E">
          <w:rPr>
            <w:rStyle w:val="Hyperlink"/>
            <w:noProof/>
          </w:rPr>
          <w:fldChar w:fldCharType="separate"/>
        </w:r>
        <w:r w:rsidRPr="00FB0B5E">
          <w:rPr>
            <w:rStyle w:val="Hyperlink"/>
            <w:noProof/>
          </w:rPr>
          <w:t>2.8</w:t>
        </w:r>
        <w:r>
          <w:rPr>
            <w:rFonts w:asciiTheme="minorHAnsi" w:eastAsiaTheme="minorEastAsia" w:hAnsiTheme="minorHAnsi" w:cstheme="minorBidi"/>
            <w:b w:val="0"/>
            <w:noProof/>
            <w:sz w:val="22"/>
            <w:szCs w:val="22"/>
          </w:rPr>
          <w:tab/>
        </w:r>
        <w:r w:rsidRPr="00FB0B5E">
          <w:rPr>
            <w:rStyle w:val="Hyperlink"/>
            <w:noProof/>
          </w:rPr>
          <w:t>Report Request Process</w:t>
        </w:r>
        <w:r>
          <w:rPr>
            <w:noProof/>
            <w:webHidden/>
          </w:rPr>
          <w:tab/>
        </w:r>
        <w:r>
          <w:rPr>
            <w:noProof/>
            <w:webHidden/>
          </w:rPr>
          <w:fldChar w:fldCharType="begin"/>
        </w:r>
        <w:r>
          <w:rPr>
            <w:noProof/>
            <w:webHidden/>
          </w:rPr>
          <w:instrText xml:space="preserve"> PAGEREF _Toc438031498 \h </w:instrText>
        </w:r>
      </w:ins>
      <w:r>
        <w:rPr>
          <w:noProof/>
          <w:webHidden/>
        </w:rPr>
      </w:r>
      <w:r>
        <w:rPr>
          <w:noProof/>
          <w:webHidden/>
        </w:rPr>
        <w:fldChar w:fldCharType="separate"/>
      </w:r>
      <w:ins w:id="346" w:author="Nakamura, John" w:date="2015-12-16T12:14:00Z">
        <w:r>
          <w:rPr>
            <w:noProof/>
            <w:webHidden/>
          </w:rPr>
          <w:t>2-9</w:t>
        </w:r>
        <w:r>
          <w:rPr>
            <w:noProof/>
            <w:webHidden/>
          </w:rPr>
          <w:fldChar w:fldCharType="end"/>
        </w:r>
        <w:r w:rsidRPr="00FB0B5E">
          <w:rPr>
            <w:rStyle w:val="Hyperlink"/>
            <w:noProof/>
          </w:rPr>
          <w:fldChar w:fldCharType="end"/>
        </w:r>
      </w:ins>
    </w:p>
    <w:p w:rsidR="00E24FFA" w:rsidRDefault="00E24FFA">
      <w:pPr>
        <w:pStyle w:val="TOC3"/>
        <w:tabs>
          <w:tab w:val="left" w:pos="1200"/>
        </w:tabs>
        <w:rPr>
          <w:ins w:id="347" w:author="Nakamura, John" w:date="2015-12-16T12:14:00Z"/>
          <w:rFonts w:asciiTheme="minorHAnsi" w:eastAsiaTheme="minorEastAsia" w:hAnsiTheme="minorHAnsi" w:cstheme="minorBidi"/>
          <w:noProof/>
          <w:sz w:val="22"/>
          <w:szCs w:val="22"/>
        </w:rPr>
      </w:pPr>
      <w:ins w:id="34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"_Toc438031499"</w:instrText>
        </w:r>
        <w:r w:rsidRPr="00FB0B5E">
          <w:rPr>
            <w:rStyle w:val="Hyperlink"/>
            <w:noProof/>
          </w:rPr>
          <w:instrText xml:space="preserve"> </w:instrText>
        </w:r>
        <w:r w:rsidRPr="00FB0B5E">
          <w:rPr>
            <w:rStyle w:val="Hyperlink"/>
            <w:noProof/>
          </w:rPr>
          <w:fldChar w:fldCharType="separate"/>
        </w:r>
        <w:r w:rsidRPr="00FB0B5E">
          <w:rPr>
            <w:rStyle w:val="Hyperlink"/>
            <w:noProof/>
          </w:rPr>
          <w:t>2.8.1</w:t>
        </w:r>
        <w:r>
          <w:rPr>
            <w:rFonts w:asciiTheme="minorHAnsi" w:eastAsiaTheme="minorEastAsia" w:hAnsiTheme="minorHAnsi" w:cstheme="minorBidi"/>
            <w:noProof/>
            <w:sz w:val="22"/>
            <w:szCs w:val="22"/>
          </w:rPr>
          <w:tab/>
        </w:r>
        <w:r w:rsidRPr="00FB0B5E">
          <w:rPr>
            <w:rStyle w:val="Hyperlink"/>
            <w:noProof/>
          </w:rPr>
          <w:t>Service provider requests report</w:t>
        </w:r>
        <w:r>
          <w:rPr>
            <w:noProof/>
            <w:webHidden/>
          </w:rPr>
          <w:tab/>
        </w:r>
        <w:r>
          <w:rPr>
            <w:noProof/>
            <w:webHidden/>
          </w:rPr>
          <w:fldChar w:fldCharType="begin"/>
        </w:r>
        <w:r>
          <w:rPr>
            <w:noProof/>
            <w:webHidden/>
          </w:rPr>
          <w:instrText xml:space="preserve"> PAGEREF _Toc438031499 \h </w:instrText>
        </w:r>
      </w:ins>
      <w:r>
        <w:rPr>
          <w:noProof/>
          <w:webHidden/>
        </w:rPr>
      </w:r>
      <w:r>
        <w:rPr>
          <w:noProof/>
          <w:webHidden/>
        </w:rPr>
        <w:fldChar w:fldCharType="separate"/>
      </w:r>
      <w:ins w:id="349" w:author="Nakamura, John" w:date="2015-12-16T12:14:00Z">
        <w:r>
          <w:rPr>
            <w:noProof/>
            <w:webHidden/>
          </w:rPr>
          <w:t>2-10</w:t>
        </w:r>
        <w:r>
          <w:rPr>
            <w:noProof/>
            <w:webHidden/>
          </w:rPr>
          <w:fldChar w:fldCharType="end"/>
        </w:r>
        <w:r w:rsidRPr="00FB0B5E">
          <w:rPr>
            <w:rStyle w:val="Hyperlink"/>
            <w:noProof/>
          </w:rPr>
          <w:fldChar w:fldCharType="end"/>
        </w:r>
      </w:ins>
    </w:p>
    <w:p w:rsidR="00E24FFA" w:rsidRDefault="00E24FFA">
      <w:pPr>
        <w:pStyle w:val="TOC3"/>
        <w:tabs>
          <w:tab w:val="left" w:pos="1200"/>
        </w:tabs>
        <w:rPr>
          <w:ins w:id="350" w:author="Nakamura, John" w:date="2015-12-16T12:14:00Z"/>
          <w:rFonts w:asciiTheme="minorHAnsi" w:eastAsiaTheme="minorEastAsia" w:hAnsiTheme="minorHAnsi" w:cstheme="minorBidi"/>
          <w:noProof/>
          <w:sz w:val="22"/>
          <w:szCs w:val="22"/>
        </w:rPr>
      </w:pPr>
      <w:ins w:id="35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"_Toc438031500"</w:instrText>
        </w:r>
        <w:r w:rsidRPr="00FB0B5E">
          <w:rPr>
            <w:rStyle w:val="Hyperlink"/>
            <w:noProof/>
          </w:rPr>
          <w:instrText xml:space="preserve"> </w:instrText>
        </w:r>
        <w:r w:rsidRPr="00FB0B5E">
          <w:rPr>
            <w:rStyle w:val="Hyperlink"/>
            <w:noProof/>
          </w:rPr>
          <w:fldChar w:fldCharType="separate"/>
        </w:r>
        <w:r w:rsidRPr="00FB0B5E">
          <w:rPr>
            <w:rStyle w:val="Hyperlink"/>
            <w:noProof/>
          </w:rPr>
          <w:t>2.8.2</w:t>
        </w:r>
        <w:r>
          <w:rPr>
            <w:rFonts w:asciiTheme="minorHAnsi" w:eastAsiaTheme="minorEastAsia" w:hAnsiTheme="minorHAnsi" w:cstheme="minorBidi"/>
            <w:noProof/>
            <w:sz w:val="22"/>
            <w:szCs w:val="22"/>
          </w:rPr>
          <w:tab/>
        </w:r>
        <w:r w:rsidRPr="00FB0B5E">
          <w:rPr>
            <w:rStyle w:val="Hyperlink"/>
            <w:noProof/>
          </w:rPr>
          <w:t>NPAC SMS generates report</w:t>
        </w:r>
        <w:r>
          <w:rPr>
            <w:noProof/>
            <w:webHidden/>
          </w:rPr>
          <w:tab/>
        </w:r>
        <w:r>
          <w:rPr>
            <w:noProof/>
            <w:webHidden/>
          </w:rPr>
          <w:fldChar w:fldCharType="begin"/>
        </w:r>
        <w:r>
          <w:rPr>
            <w:noProof/>
            <w:webHidden/>
          </w:rPr>
          <w:instrText xml:space="preserve"> PAGEREF _Toc438031500 \h </w:instrText>
        </w:r>
      </w:ins>
      <w:r>
        <w:rPr>
          <w:noProof/>
          <w:webHidden/>
        </w:rPr>
      </w:r>
      <w:r>
        <w:rPr>
          <w:noProof/>
          <w:webHidden/>
        </w:rPr>
        <w:fldChar w:fldCharType="separate"/>
      </w:r>
      <w:ins w:id="352" w:author="Nakamura, John" w:date="2015-12-16T12:14:00Z">
        <w:r>
          <w:rPr>
            <w:noProof/>
            <w:webHidden/>
          </w:rPr>
          <w:t>2-10</w:t>
        </w:r>
        <w:r>
          <w:rPr>
            <w:noProof/>
            <w:webHidden/>
          </w:rPr>
          <w:fldChar w:fldCharType="end"/>
        </w:r>
        <w:r w:rsidRPr="00FB0B5E">
          <w:rPr>
            <w:rStyle w:val="Hyperlink"/>
            <w:noProof/>
          </w:rPr>
          <w:fldChar w:fldCharType="end"/>
        </w:r>
      </w:ins>
    </w:p>
    <w:p w:rsidR="00E24FFA" w:rsidRDefault="00E24FFA">
      <w:pPr>
        <w:pStyle w:val="TOC3"/>
        <w:tabs>
          <w:tab w:val="left" w:pos="1200"/>
        </w:tabs>
        <w:rPr>
          <w:ins w:id="353" w:author="Nakamura, John" w:date="2015-12-16T12:14:00Z"/>
          <w:rFonts w:asciiTheme="minorHAnsi" w:eastAsiaTheme="minorEastAsia" w:hAnsiTheme="minorHAnsi" w:cstheme="minorBidi"/>
          <w:noProof/>
          <w:sz w:val="22"/>
          <w:szCs w:val="22"/>
        </w:rPr>
      </w:pPr>
      <w:ins w:id="35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"_Toc438031501"</w:instrText>
        </w:r>
        <w:r w:rsidRPr="00FB0B5E">
          <w:rPr>
            <w:rStyle w:val="Hyperlink"/>
            <w:noProof/>
          </w:rPr>
          <w:instrText xml:space="preserve"> </w:instrText>
        </w:r>
        <w:r w:rsidRPr="00FB0B5E">
          <w:rPr>
            <w:rStyle w:val="Hyperlink"/>
            <w:noProof/>
          </w:rPr>
          <w:fldChar w:fldCharType="separate"/>
        </w:r>
        <w:r w:rsidRPr="00FB0B5E">
          <w:rPr>
            <w:rStyle w:val="Hyperlink"/>
            <w:noProof/>
          </w:rPr>
          <w:t>2.8.3</w:t>
        </w:r>
        <w:r>
          <w:rPr>
            <w:rFonts w:asciiTheme="minorHAnsi" w:eastAsiaTheme="minorEastAsia" w:hAnsiTheme="minorHAnsi" w:cstheme="minorBidi"/>
            <w:noProof/>
            <w:sz w:val="22"/>
            <w:szCs w:val="22"/>
          </w:rPr>
          <w:tab/>
        </w:r>
        <w:r w:rsidRPr="00FB0B5E">
          <w:rPr>
            <w:rStyle w:val="Hyperlink"/>
            <w:noProof/>
          </w:rPr>
          <w:t>Report delivered via NPAC Administrative or SOA Low-Tech Interface, Email, electronic file, fax, printer</w:t>
        </w:r>
        <w:r>
          <w:rPr>
            <w:noProof/>
            <w:webHidden/>
          </w:rPr>
          <w:tab/>
        </w:r>
        <w:r>
          <w:rPr>
            <w:noProof/>
            <w:webHidden/>
          </w:rPr>
          <w:fldChar w:fldCharType="begin"/>
        </w:r>
        <w:r>
          <w:rPr>
            <w:noProof/>
            <w:webHidden/>
          </w:rPr>
          <w:instrText xml:space="preserve"> PAGEREF _Toc438031501 \h </w:instrText>
        </w:r>
      </w:ins>
      <w:r>
        <w:rPr>
          <w:noProof/>
          <w:webHidden/>
        </w:rPr>
      </w:r>
      <w:r>
        <w:rPr>
          <w:noProof/>
          <w:webHidden/>
        </w:rPr>
        <w:fldChar w:fldCharType="separate"/>
      </w:r>
      <w:ins w:id="355" w:author="Nakamura, John" w:date="2015-12-16T12:14:00Z">
        <w:r>
          <w:rPr>
            <w:noProof/>
            <w:webHidden/>
          </w:rPr>
          <w:t>2-10</w:t>
        </w:r>
        <w:r>
          <w:rPr>
            <w:noProof/>
            <w:webHidden/>
          </w:rPr>
          <w:fldChar w:fldCharType="end"/>
        </w:r>
        <w:r w:rsidRPr="00FB0B5E">
          <w:rPr>
            <w:rStyle w:val="Hyperlink"/>
            <w:noProof/>
          </w:rPr>
          <w:fldChar w:fldCharType="end"/>
        </w:r>
      </w:ins>
    </w:p>
    <w:p w:rsidR="00E24FFA" w:rsidRDefault="00E24FFA">
      <w:pPr>
        <w:pStyle w:val="TOC2"/>
        <w:tabs>
          <w:tab w:val="left" w:pos="720"/>
        </w:tabs>
        <w:rPr>
          <w:ins w:id="356" w:author="Nakamura, John" w:date="2015-12-16T12:14:00Z"/>
          <w:rFonts w:asciiTheme="minorHAnsi" w:eastAsiaTheme="minorEastAsia" w:hAnsiTheme="minorHAnsi" w:cstheme="minorBidi"/>
          <w:b w:val="0"/>
          <w:noProof/>
          <w:sz w:val="22"/>
          <w:szCs w:val="22"/>
        </w:rPr>
      </w:pPr>
      <w:ins w:id="35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"_Toc438031502"</w:instrText>
        </w:r>
        <w:r w:rsidRPr="00FB0B5E">
          <w:rPr>
            <w:rStyle w:val="Hyperlink"/>
            <w:noProof/>
          </w:rPr>
          <w:instrText xml:space="preserve"> </w:instrText>
        </w:r>
        <w:r w:rsidRPr="00FB0B5E">
          <w:rPr>
            <w:rStyle w:val="Hyperlink"/>
            <w:noProof/>
          </w:rPr>
          <w:fldChar w:fldCharType="separate"/>
        </w:r>
        <w:r w:rsidRPr="00FB0B5E">
          <w:rPr>
            <w:rStyle w:val="Hyperlink"/>
            <w:noProof/>
          </w:rPr>
          <w:t>2.9</w:t>
        </w:r>
        <w:r>
          <w:rPr>
            <w:rFonts w:asciiTheme="minorHAnsi" w:eastAsiaTheme="minorEastAsia" w:hAnsiTheme="minorHAnsi" w:cstheme="minorBidi"/>
            <w:b w:val="0"/>
            <w:noProof/>
            <w:sz w:val="22"/>
            <w:szCs w:val="22"/>
          </w:rPr>
          <w:tab/>
        </w:r>
        <w:r w:rsidRPr="00FB0B5E">
          <w:rPr>
            <w:rStyle w:val="Hyperlink"/>
            <w:noProof/>
          </w:rPr>
          <w:t>Data Administration Requests</w:t>
        </w:r>
        <w:r>
          <w:rPr>
            <w:noProof/>
            <w:webHidden/>
          </w:rPr>
          <w:tab/>
        </w:r>
        <w:r>
          <w:rPr>
            <w:noProof/>
            <w:webHidden/>
          </w:rPr>
          <w:fldChar w:fldCharType="begin"/>
        </w:r>
        <w:r>
          <w:rPr>
            <w:noProof/>
            <w:webHidden/>
          </w:rPr>
          <w:instrText xml:space="preserve"> PAGEREF _Toc438031502 \h </w:instrText>
        </w:r>
      </w:ins>
      <w:r>
        <w:rPr>
          <w:noProof/>
          <w:webHidden/>
        </w:rPr>
      </w:r>
      <w:r>
        <w:rPr>
          <w:noProof/>
          <w:webHidden/>
        </w:rPr>
        <w:fldChar w:fldCharType="separate"/>
      </w:r>
      <w:ins w:id="358" w:author="Nakamura, John" w:date="2015-12-16T12:14:00Z">
        <w:r>
          <w:rPr>
            <w:noProof/>
            <w:webHidden/>
          </w:rPr>
          <w:t>2-10</w:t>
        </w:r>
        <w:r>
          <w:rPr>
            <w:noProof/>
            <w:webHidden/>
          </w:rPr>
          <w:fldChar w:fldCharType="end"/>
        </w:r>
        <w:r w:rsidRPr="00FB0B5E">
          <w:rPr>
            <w:rStyle w:val="Hyperlink"/>
            <w:noProof/>
          </w:rPr>
          <w:fldChar w:fldCharType="end"/>
        </w:r>
      </w:ins>
    </w:p>
    <w:p w:rsidR="00E24FFA" w:rsidRDefault="00E24FFA">
      <w:pPr>
        <w:pStyle w:val="TOC3"/>
        <w:tabs>
          <w:tab w:val="left" w:pos="1200"/>
        </w:tabs>
        <w:rPr>
          <w:ins w:id="359" w:author="Nakamura, John" w:date="2015-12-16T12:14:00Z"/>
          <w:rFonts w:asciiTheme="minorHAnsi" w:eastAsiaTheme="minorEastAsia" w:hAnsiTheme="minorHAnsi" w:cstheme="minorBidi"/>
          <w:noProof/>
          <w:sz w:val="22"/>
          <w:szCs w:val="22"/>
        </w:rPr>
      </w:pPr>
      <w:ins w:id="36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"_Toc438031503"</w:instrText>
        </w:r>
        <w:r w:rsidRPr="00FB0B5E">
          <w:rPr>
            <w:rStyle w:val="Hyperlink"/>
            <w:noProof/>
          </w:rPr>
          <w:instrText xml:space="preserve"> </w:instrText>
        </w:r>
        <w:r w:rsidRPr="00FB0B5E">
          <w:rPr>
            <w:rStyle w:val="Hyperlink"/>
            <w:noProof/>
          </w:rPr>
          <w:fldChar w:fldCharType="separate"/>
        </w:r>
        <w:r w:rsidRPr="00FB0B5E">
          <w:rPr>
            <w:rStyle w:val="Hyperlink"/>
            <w:noProof/>
          </w:rPr>
          <w:t>2.9.1</w:t>
        </w:r>
        <w:r>
          <w:rPr>
            <w:rFonts w:asciiTheme="minorHAnsi" w:eastAsiaTheme="minorEastAsia" w:hAnsiTheme="minorHAnsi" w:cstheme="minorBidi"/>
            <w:noProof/>
            <w:sz w:val="22"/>
            <w:szCs w:val="22"/>
          </w:rPr>
          <w:tab/>
        </w:r>
        <w:r w:rsidRPr="00FB0B5E">
          <w:rPr>
            <w:rStyle w:val="Hyperlink"/>
            <w:noProof/>
          </w:rPr>
          <w:t>Service provider requests administration of data by NPAC personnel</w:t>
        </w:r>
        <w:r>
          <w:rPr>
            <w:noProof/>
            <w:webHidden/>
          </w:rPr>
          <w:tab/>
        </w:r>
        <w:r>
          <w:rPr>
            <w:noProof/>
            <w:webHidden/>
          </w:rPr>
          <w:fldChar w:fldCharType="begin"/>
        </w:r>
        <w:r>
          <w:rPr>
            <w:noProof/>
            <w:webHidden/>
          </w:rPr>
          <w:instrText xml:space="preserve"> PAGEREF _Toc438031503 \h </w:instrText>
        </w:r>
      </w:ins>
      <w:r>
        <w:rPr>
          <w:noProof/>
          <w:webHidden/>
        </w:rPr>
      </w:r>
      <w:r>
        <w:rPr>
          <w:noProof/>
          <w:webHidden/>
        </w:rPr>
        <w:fldChar w:fldCharType="separate"/>
      </w:r>
      <w:ins w:id="361" w:author="Nakamura, John" w:date="2015-12-16T12:14:00Z">
        <w:r>
          <w:rPr>
            <w:noProof/>
            <w:webHidden/>
          </w:rPr>
          <w:t>2-10</w:t>
        </w:r>
        <w:r>
          <w:rPr>
            <w:noProof/>
            <w:webHidden/>
          </w:rPr>
          <w:fldChar w:fldCharType="end"/>
        </w:r>
        <w:r w:rsidRPr="00FB0B5E">
          <w:rPr>
            <w:rStyle w:val="Hyperlink"/>
            <w:noProof/>
          </w:rPr>
          <w:fldChar w:fldCharType="end"/>
        </w:r>
      </w:ins>
    </w:p>
    <w:p w:rsidR="00E24FFA" w:rsidRDefault="00E24FFA">
      <w:pPr>
        <w:pStyle w:val="TOC3"/>
        <w:tabs>
          <w:tab w:val="left" w:pos="1200"/>
        </w:tabs>
        <w:rPr>
          <w:ins w:id="362" w:author="Nakamura, John" w:date="2015-12-16T12:14:00Z"/>
          <w:rFonts w:asciiTheme="minorHAnsi" w:eastAsiaTheme="minorEastAsia" w:hAnsiTheme="minorHAnsi" w:cstheme="minorBidi"/>
          <w:noProof/>
          <w:sz w:val="22"/>
          <w:szCs w:val="22"/>
        </w:rPr>
      </w:pPr>
      <w:ins w:id="36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"_Toc438031504"</w:instrText>
        </w:r>
        <w:r w:rsidRPr="00FB0B5E">
          <w:rPr>
            <w:rStyle w:val="Hyperlink"/>
            <w:noProof/>
          </w:rPr>
          <w:instrText xml:space="preserve"> </w:instrText>
        </w:r>
        <w:r w:rsidRPr="00FB0B5E">
          <w:rPr>
            <w:rStyle w:val="Hyperlink"/>
            <w:noProof/>
          </w:rPr>
          <w:fldChar w:fldCharType="separate"/>
        </w:r>
        <w:r w:rsidRPr="00FB0B5E">
          <w:rPr>
            <w:rStyle w:val="Hyperlink"/>
            <w:noProof/>
          </w:rPr>
          <w:t>2.9.2</w:t>
        </w:r>
        <w:r>
          <w:rPr>
            <w:rFonts w:asciiTheme="minorHAnsi" w:eastAsiaTheme="minorEastAsia" w:hAnsiTheme="minorHAnsi" w:cstheme="minorBidi"/>
            <w:noProof/>
            <w:sz w:val="22"/>
            <w:szCs w:val="22"/>
          </w:rPr>
          <w:tab/>
        </w:r>
        <w:r w:rsidRPr="00FB0B5E">
          <w:rPr>
            <w:rStyle w:val="Hyperlink"/>
            <w:noProof/>
          </w:rPr>
          <w:t>NPAC SMS personnel confirms user’s privileges</w:t>
        </w:r>
        <w:r>
          <w:rPr>
            <w:noProof/>
            <w:webHidden/>
          </w:rPr>
          <w:tab/>
        </w:r>
        <w:r>
          <w:rPr>
            <w:noProof/>
            <w:webHidden/>
          </w:rPr>
          <w:fldChar w:fldCharType="begin"/>
        </w:r>
        <w:r>
          <w:rPr>
            <w:noProof/>
            <w:webHidden/>
          </w:rPr>
          <w:instrText xml:space="preserve"> PAGEREF _Toc438031504 \h </w:instrText>
        </w:r>
      </w:ins>
      <w:r>
        <w:rPr>
          <w:noProof/>
          <w:webHidden/>
        </w:rPr>
      </w:r>
      <w:r>
        <w:rPr>
          <w:noProof/>
          <w:webHidden/>
        </w:rPr>
        <w:fldChar w:fldCharType="separate"/>
      </w:r>
      <w:ins w:id="364" w:author="Nakamura, John" w:date="2015-12-16T12:14:00Z">
        <w:r>
          <w:rPr>
            <w:noProof/>
            <w:webHidden/>
          </w:rPr>
          <w:t>2-10</w:t>
        </w:r>
        <w:r>
          <w:rPr>
            <w:noProof/>
            <w:webHidden/>
          </w:rPr>
          <w:fldChar w:fldCharType="end"/>
        </w:r>
        <w:r w:rsidRPr="00FB0B5E">
          <w:rPr>
            <w:rStyle w:val="Hyperlink"/>
            <w:noProof/>
          </w:rPr>
          <w:fldChar w:fldCharType="end"/>
        </w:r>
      </w:ins>
    </w:p>
    <w:p w:rsidR="00E24FFA" w:rsidRDefault="00E24FFA">
      <w:pPr>
        <w:pStyle w:val="TOC3"/>
        <w:tabs>
          <w:tab w:val="left" w:pos="1200"/>
        </w:tabs>
        <w:rPr>
          <w:ins w:id="365" w:author="Nakamura, John" w:date="2015-12-16T12:14:00Z"/>
          <w:rFonts w:asciiTheme="minorHAnsi" w:eastAsiaTheme="minorEastAsia" w:hAnsiTheme="minorHAnsi" w:cstheme="minorBidi"/>
          <w:noProof/>
          <w:sz w:val="22"/>
          <w:szCs w:val="22"/>
        </w:rPr>
      </w:pPr>
      <w:ins w:id="36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"_Toc438031505"</w:instrText>
        </w:r>
        <w:r w:rsidRPr="00FB0B5E">
          <w:rPr>
            <w:rStyle w:val="Hyperlink"/>
            <w:noProof/>
          </w:rPr>
          <w:instrText xml:space="preserve"> </w:instrText>
        </w:r>
        <w:r w:rsidRPr="00FB0B5E">
          <w:rPr>
            <w:rStyle w:val="Hyperlink"/>
            <w:noProof/>
          </w:rPr>
          <w:fldChar w:fldCharType="separate"/>
        </w:r>
        <w:r w:rsidRPr="00FB0B5E">
          <w:rPr>
            <w:rStyle w:val="Hyperlink"/>
            <w:noProof/>
          </w:rPr>
          <w:t>2.9.3</w:t>
        </w:r>
        <w:r>
          <w:rPr>
            <w:rFonts w:asciiTheme="minorHAnsi" w:eastAsiaTheme="minorEastAsia" w:hAnsiTheme="minorHAnsi" w:cstheme="minorBidi"/>
            <w:noProof/>
            <w:sz w:val="22"/>
            <w:szCs w:val="22"/>
          </w:rPr>
          <w:tab/>
        </w:r>
        <w:r w:rsidRPr="00FB0B5E">
          <w:rPr>
            <w:rStyle w:val="Hyperlink"/>
            <w:noProof/>
          </w:rPr>
          <w:t>NPAC SMS personnel inputs user’s request</w:t>
        </w:r>
        <w:r>
          <w:rPr>
            <w:noProof/>
            <w:webHidden/>
          </w:rPr>
          <w:tab/>
        </w:r>
        <w:r>
          <w:rPr>
            <w:noProof/>
            <w:webHidden/>
          </w:rPr>
          <w:fldChar w:fldCharType="begin"/>
        </w:r>
        <w:r>
          <w:rPr>
            <w:noProof/>
            <w:webHidden/>
          </w:rPr>
          <w:instrText xml:space="preserve"> PAGEREF _Toc438031505 \h </w:instrText>
        </w:r>
      </w:ins>
      <w:r>
        <w:rPr>
          <w:noProof/>
          <w:webHidden/>
        </w:rPr>
      </w:r>
      <w:r>
        <w:rPr>
          <w:noProof/>
          <w:webHidden/>
        </w:rPr>
        <w:fldChar w:fldCharType="separate"/>
      </w:r>
      <w:ins w:id="367" w:author="Nakamura, John" w:date="2015-12-16T12:14:00Z">
        <w:r>
          <w:rPr>
            <w:noProof/>
            <w:webHidden/>
          </w:rPr>
          <w:t>2-10</w:t>
        </w:r>
        <w:r>
          <w:rPr>
            <w:noProof/>
            <w:webHidden/>
          </w:rPr>
          <w:fldChar w:fldCharType="end"/>
        </w:r>
        <w:r w:rsidRPr="00FB0B5E">
          <w:rPr>
            <w:rStyle w:val="Hyperlink"/>
            <w:noProof/>
          </w:rPr>
          <w:fldChar w:fldCharType="end"/>
        </w:r>
      </w:ins>
    </w:p>
    <w:p w:rsidR="00E24FFA" w:rsidRDefault="00E24FFA">
      <w:pPr>
        <w:pStyle w:val="TOC3"/>
        <w:tabs>
          <w:tab w:val="left" w:pos="1200"/>
        </w:tabs>
        <w:rPr>
          <w:ins w:id="368" w:author="Nakamura, John" w:date="2015-12-16T12:14:00Z"/>
          <w:rFonts w:asciiTheme="minorHAnsi" w:eastAsiaTheme="minorEastAsia" w:hAnsiTheme="minorHAnsi" w:cstheme="minorBidi"/>
          <w:noProof/>
          <w:sz w:val="22"/>
          <w:szCs w:val="22"/>
        </w:rPr>
      </w:pPr>
      <w:ins w:id="36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"_Toc438031506"</w:instrText>
        </w:r>
        <w:r w:rsidRPr="00FB0B5E">
          <w:rPr>
            <w:rStyle w:val="Hyperlink"/>
            <w:noProof/>
          </w:rPr>
          <w:instrText xml:space="preserve"> </w:instrText>
        </w:r>
        <w:r w:rsidRPr="00FB0B5E">
          <w:rPr>
            <w:rStyle w:val="Hyperlink"/>
            <w:noProof/>
          </w:rPr>
          <w:fldChar w:fldCharType="separate"/>
        </w:r>
        <w:r w:rsidRPr="00FB0B5E">
          <w:rPr>
            <w:rStyle w:val="Hyperlink"/>
            <w:noProof/>
          </w:rPr>
          <w:t>2.9.4</w:t>
        </w:r>
        <w:r>
          <w:rPr>
            <w:rFonts w:asciiTheme="minorHAnsi" w:eastAsiaTheme="minorEastAsia" w:hAnsiTheme="minorHAnsi" w:cstheme="minorBidi"/>
            <w:noProof/>
            <w:sz w:val="22"/>
            <w:szCs w:val="22"/>
          </w:rPr>
          <w:tab/>
        </w:r>
        <w:r w:rsidRPr="00FB0B5E">
          <w:rPr>
            <w:rStyle w:val="Hyperlink"/>
            <w:noProof/>
          </w:rPr>
          <w:t>NPAC SMS performs user’s request</w:t>
        </w:r>
        <w:r>
          <w:rPr>
            <w:noProof/>
            <w:webHidden/>
          </w:rPr>
          <w:tab/>
        </w:r>
        <w:r>
          <w:rPr>
            <w:noProof/>
            <w:webHidden/>
          </w:rPr>
          <w:fldChar w:fldCharType="begin"/>
        </w:r>
        <w:r>
          <w:rPr>
            <w:noProof/>
            <w:webHidden/>
          </w:rPr>
          <w:instrText xml:space="preserve"> PAGEREF _Toc438031506 \h </w:instrText>
        </w:r>
      </w:ins>
      <w:r>
        <w:rPr>
          <w:noProof/>
          <w:webHidden/>
        </w:rPr>
      </w:r>
      <w:r>
        <w:rPr>
          <w:noProof/>
          <w:webHidden/>
        </w:rPr>
        <w:fldChar w:fldCharType="separate"/>
      </w:r>
      <w:ins w:id="370" w:author="Nakamura, John" w:date="2015-12-16T12:14:00Z">
        <w:r>
          <w:rPr>
            <w:noProof/>
            <w:webHidden/>
          </w:rPr>
          <w:t>2-10</w:t>
        </w:r>
        <w:r>
          <w:rPr>
            <w:noProof/>
            <w:webHidden/>
          </w:rPr>
          <w:fldChar w:fldCharType="end"/>
        </w:r>
        <w:r w:rsidRPr="00FB0B5E">
          <w:rPr>
            <w:rStyle w:val="Hyperlink"/>
            <w:noProof/>
          </w:rPr>
          <w:fldChar w:fldCharType="end"/>
        </w:r>
      </w:ins>
    </w:p>
    <w:p w:rsidR="00E24FFA" w:rsidRDefault="00E24FFA">
      <w:pPr>
        <w:pStyle w:val="TOC3"/>
        <w:tabs>
          <w:tab w:val="left" w:pos="1200"/>
        </w:tabs>
        <w:rPr>
          <w:ins w:id="371" w:author="Nakamura, John" w:date="2015-12-16T12:14:00Z"/>
          <w:rFonts w:asciiTheme="minorHAnsi" w:eastAsiaTheme="minorEastAsia" w:hAnsiTheme="minorHAnsi" w:cstheme="minorBidi"/>
          <w:noProof/>
          <w:sz w:val="22"/>
          <w:szCs w:val="22"/>
        </w:rPr>
      </w:pPr>
      <w:ins w:id="37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"_Toc438031507"</w:instrText>
        </w:r>
        <w:r w:rsidRPr="00FB0B5E">
          <w:rPr>
            <w:rStyle w:val="Hyperlink"/>
            <w:noProof/>
          </w:rPr>
          <w:instrText xml:space="preserve"> </w:instrText>
        </w:r>
        <w:r w:rsidRPr="00FB0B5E">
          <w:rPr>
            <w:rStyle w:val="Hyperlink"/>
            <w:noProof/>
          </w:rPr>
          <w:fldChar w:fldCharType="separate"/>
        </w:r>
        <w:r w:rsidRPr="00FB0B5E">
          <w:rPr>
            <w:rStyle w:val="Hyperlink"/>
            <w:noProof/>
          </w:rPr>
          <w:t>2.9.5</w:t>
        </w:r>
        <w:r>
          <w:rPr>
            <w:rFonts w:asciiTheme="minorHAnsi" w:eastAsiaTheme="minorEastAsia" w:hAnsiTheme="minorHAnsi" w:cstheme="minorBidi"/>
            <w:noProof/>
            <w:sz w:val="22"/>
            <w:szCs w:val="22"/>
          </w:rPr>
          <w:tab/>
        </w:r>
        <w:r w:rsidRPr="00FB0B5E">
          <w:rPr>
            <w:rStyle w:val="Hyperlink"/>
            <w:noProof/>
          </w:rPr>
          <w:t>NPAC SMS personnel logs request denial if user’s privileges are not validated</w:t>
        </w:r>
        <w:r>
          <w:rPr>
            <w:noProof/>
            <w:webHidden/>
          </w:rPr>
          <w:tab/>
        </w:r>
        <w:r>
          <w:rPr>
            <w:noProof/>
            <w:webHidden/>
          </w:rPr>
          <w:fldChar w:fldCharType="begin"/>
        </w:r>
        <w:r>
          <w:rPr>
            <w:noProof/>
            <w:webHidden/>
          </w:rPr>
          <w:instrText xml:space="preserve"> PAGEREF _Toc438031507 \h </w:instrText>
        </w:r>
      </w:ins>
      <w:r>
        <w:rPr>
          <w:noProof/>
          <w:webHidden/>
        </w:rPr>
      </w:r>
      <w:r>
        <w:rPr>
          <w:noProof/>
          <w:webHidden/>
        </w:rPr>
        <w:fldChar w:fldCharType="separate"/>
      </w:r>
      <w:ins w:id="373" w:author="Nakamura, John" w:date="2015-12-16T12:14:00Z">
        <w:r>
          <w:rPr>
            <w:noProof/>
            <w:webHidden/>
          </w:rPr>
          <w:t>2-10</w:t>
        </w:r>
        <w:r>
          <w:rPr>
            <w:noProof/>
            <w:webHidden/>
          </w:rPr>
          <w:fldChar w:fldCharType="end"/>
        </w:r>
        <w:r w:rsidRPr="00FB0B5E">
          <w:rPr>
            <w:rStyle w:val="Hyperlink"/>
            <w:noProof/>
          </w:rPr>
          <w:fldChar w:fldCharType="end"/>
        </w:r>
      </w:ins>
    </w:p>
    <w:p w:rsidR="00E24FFA" w:rsidRDefault="00E24FFA">
      <w:pPr>
        <w:pStyle w:val="TOC1"/>
        <w:tabs>
          <w:tab w:val="left" w:pos="475"/>
        </w:tabs>
        <w:rPr>
          <w:ins w:id="374" w:author="Nakamura, John" w:date="2015-12-16T12:14:00Z"/>
          <w:rFonts w:asciiTheme="minorHAnsi" w:eastAsiaTheme="minorEastAsia" w:hAnsiTheme="minorHAnsi" w:cstheme="minorBidi"/>
          <w:b w:val="0"/>
          <w:caps w:val="0"/>
          <w:noProof/>
          <w:sz w:val="22"/>
          <w:szCs w:val="22"/>
          <w:u w:val="none"/>
        </w:rPr>
      </w:pPr>
      <w:ins w:id="37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"_Toc438031508"</w:instrText>
        </w:r>
        <w:r w:rsidRPr="00FB0B5E">
          <w:rPr>
            <w:rStyle w:val="Hyperlink"/>
            <w:noProof/>
          </w:rPr>
          <w:instrText xml:space="preserve"> </w:instrText>
        </w:r>
        <w:r w:rsidRPr="00FB0B5E">
          <w:rPr>
            <w:rStyle w:val="Hyperlink"/>
            <w:noProof/>
          </w:rPr>
          <w:fldChar w:fldCharType="separate"/>
        </w:r>
        <w:r w:rsidRPr="00FB0B5E">
          <w:rPr>
            <w:rStyle w:val="Hyperlink"/>
            <w:noProof/>
          </w:rPr>
          <w:t>3.</w:t>
        </w:r>
        <w:r>
          <w:rPr>
            <w:rFonts w:asciiTheme="minorHAnsi" w:eastAsiaTheme="minorEastAsia" w:hAnsiTheme="minorHAnsi" w:cstheme="minorBidi"/>
            <w:b w:val="0"/>
            <w:caps w:val="0"/>
            <w:noProof/>
            <w:sz w:val="22"/>
            <w:szCs w:val="22"/>
            <w:u w:val="none"/>
          </w:rPr>
          <w:tab/>
        </w:r>
        <w:r w:rsidRPr="00FB0B5E">
          <w:rPr>
            <w:rStyle w:val="Hyperlink"/>
            <w:noProof/>
          </w:rPr>
          <w:t>NPAC Data Administration</w:t>
        </w:r>
        <w:r>
          <w:rPr>
            <w:noProof/>
            <w:webHidden/>
          </w:rPr>
          <w:tab/>
        </w:r>
        <w:r>
          <w:rPr>
            <w:noProof/>
            <w:webHidden/>
          </w:rPr>
          <w:fldChar w:fldCharType="begin"/>
        </w:r>
        <w:r>
          <w:rPr>
            <w:noProof/>
            <w:webHidden/>
          </w:rPr>
          <w:instrText xml:space="preserve"> PAGEREF _Toc438031508 \h </w:instrText>
        </w:r>
      </w:ins>
      <w:r>
        <w:rPr>
          <w:noProof/>
          <w:webHidden/>
        </w:rPr>
      </w:r>
      <w:r>
        <w:rPr>
          <w:noProof/>
          <w:webHidden/>
        </w:rPr>
        <w:fldChar w:fldCharType="separate"/>
      </w:r>
      <w:ins w:id="376" w:author="Nakamura, John" w:date="2015-12-16T12:14:00Z">
        <w:r>
          <w:rPr>
            <w:noProof/>
            <w:webHidden/>
          </w:rPr>
          <w:t>3-1</w:t>
        </w:r>
        <w:r>
          <w:rPr>
            <w:noProof/>
            <w:webHidden/>
          </w:rPr>
          <w:fldChar w:fldCharType="end"/>
        </w:r>
        <w:r w:rsidRPr="00FB0B5E">
          <w:rPr>
            <w:rStyle w:val="Hyperlink"/>
            <w:noProof/>
          </w:rPr>
          <w:fldChar w:fldCharType="end"/>
        </w:r>
      </w:ins>
    </w:p>
    <w:p w:rsidR="00E24FFA" w:rsidRDefault="00E24FFA">
      <w:pPr>
        <w:pStyle w:val="TOC2"/>
        <w:tabs>
          <w:tab w:val="left" w:pos="720"/>
        </w:tabs>
        <w:rPr>
          <w:ins w:id="377" w:author="Nakamura, John" w:date="2015-12-16T12:14:00Z"/>
          <w:rFonts w:asciiTheme="minorHAnsi" w:eastAsiaTheme="minorEastAsia" w:hAnsiTheme="minorHAnsi" w:cstheme="minorBidi"/>
          <w:b w:val="0"/>
          <w:noProof/>
          <w:sz w:val="22"/>
          <w:szCs w:val="22"/>
        </w:rPr>
      </w:pPr>
      <w:ins w:id="37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"_Toc438031509"</w:instrText>
        </w:r>
        <w:r w:rsidRPr="00FB0B5E">
          <w:rPr>
            <w:rStyle w:val="Hyperlink"/>
            <w:noProof/>
          </w:rPr>
          <w:instrText xml:space="preserve"> </w:instrText>
        </w:r>
        <w:r w:rsidRPr="00FB0B5E">
          <w:rPr>
            <w:rStyle w:val="Hyperlink"/>
            <w:noProof/>
          </w:rPr>
          <w:fldChar w:fldCharType="separate"/>
        </w:r>
        <w:r w:rsidRPr="00FB0B5E">
          <w:rPr>
            <w:rStyle w:val="Hyperlink"/>
            <w:noProof/>
          </w:rPr>
          <w:t>3.1</w:t>
        </w:r>
        <w:r>
          <w:rPr>
            <w:rFonts w:asciiTheme="minorHAnsi" w:eastAsiaTheme="minorEastAsia" w:hAnsiTheme="minorHAnsi" w:cstheme="minorBidi"/>
            <w:b w:val="0"/>
            <w:noProof/>
            <w:sz w:val="22"/>
            <w:szCs w:val="22"/>
          </w:rPr>
          <w:tab/>
        </w:r>
        <w:r w:rsidRPr="00FB0B5E">
          <w:rPr>
            <w:rStyle w:val="Hyperlink"/>
            <w:noProof/>
          </w:rPr>
          <w:t>Overview</w:t>
        </w:r>
        <w:r>
          <w:rPr>
            <w:noProof/>
            <w:webHidden/>
          </w:rPr>
          <w:tab/>
        </w:r>
        <w:r>
          <w:rPr>
            <w:noProof/>
            <w:webHidden/>
          </w:rPr>
          <w:fldChar w:fldCharType="begin"/>
        </w:r>
        <w:r>
          <w:rPr>
            <w:noProof/>
            <w:webHidden/>
          </w:rPr>
          <w:instrText xml:space="preserve"> PAGEREF _Toc438031509 \h </w:instrText>
        </w:r>
      </w:ins>
      <w:r>
        <w:rPr>
          <w:noProof/>
          <w:webHidden/>
        </w:rPr>
      </w:r>
      <w:r>
        <w:rPr>
          <w:noProof/>
          <w:webHidden/>
        </w:rPr>
        <w:fldChar w:fldCharType="separate"/>
      </w:r>
      <w:ins w:id="379" w:author="Nakamura, John" w:date="2015-12-16T12:14:00Z">
        <w:r>
          <w:rPr>
            <w:noProof/>
            <w:webHidden/>
          </w:rPr>
          <w:t>3-1</w:t>
        </w:r>
        <w:r>
          <w:rPr>
            <w:noProof/>
            <w:webHidden/>
          </w:rPr>
          <w:fldChar w:fldCharType="end"/>
        </w:r>
        <w:r w:rsidRPr="00FB0B5E">
          <w:rPr>
            <w:rStyle w:val="Hyperlink"/>
            <w:noProof/>
          </w:rPr>
          <w:fldChar w:fldCharType="end"/>
        </w:r>
      </w:ins>
    </w:p>
    <w:p w:rsidR="00E24FFA" w:rsidRDefault="00E24FFA">
      <w:pPr>
        <w:pStyle w:val="TOC3"/>
        <w:tabs>
          <w:tab w:val="left" w:pos="1200"/>
        </w:tabs>
        <w:rPr>
          <w:ins w:id="380" w:author="Nakamura, John" w:date="2015-12-16T12:14:00Z"/>
          <w:rFonts w:asciiTheme="minorHAnsi" w:eastAsiaTheme="minorEastAsia" w:hAnsiTheme="minorHAnsi" w:cstheme="minorBidi"/>
          <w:noProof/>
          <w:sz w:val="22"/>
          <w:szCs w:val="22"/>
        </w:rPr>
      </w:pPr>
      <w:ins w:id="38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"_Toc438031510"</w:instrText>
        </w:r>
        <w:r w:rsidRPr="00FB0B5E">
          <w:rPr>
            <w:rStyle w:val="Hyperlink"/>
            <w:noProof/>
          </w:rPr>
          <w:instrText xml:space="preserve"> </w:instrText>
        </w:r>
        <w:r w:rsidRPr="00FB0B5E">
          <w:rPr>
            <w:rStyle w:val="Hyperlink"/>
            <w:noProof/>
          </w:rPr>
          <w:fldChar w:fldCharType="separate"/>
        </w:r>
        <w:r w:rsidRPr="00FB0B5E">
          <w:rPr>
            <w:rStyle w:val="Hyperlink"/>
            <w:noProof/>
          </w:rPr>
          <w:t>3.1.1</w:t>
        </w:r>
        <w:r>
          <w:rPr>
            <w:rFonts w:asciiTheme="minorHAnsi" w:eastAsiaTheme="minorEastAsia" w:hAnsiTheme="minorHAnsi" w:cstheme="minorBidi"/>
            <w:noProof/>
            <w:sz w:val="22"/>
            <w:szCs w:val="22"/>
          </w:rPr>
          <w:tab/>
        </w:r>
        <w:r w:rsidRPr="00FB0B5E">
          <w:rPr>
            <w:rStyle w:val="Hyperlink"/>
            <w:noProof/>
          </w:rPr>
          <w:t>Data Type Legend</w:t>
        </w:r>
        <w:r>
          <w:rPr>
            <w:noProof/>
            <w:webHidden/>
          </w:rPr>
          <w:tab/>
        </w:r>
        <w:r>
          <w:rPr>
            <w:noProof/>
            <w:webHidden/>
          </w:rPr>
          <w:fldChar w:fldCharType="begin"/>
        </w:r>
        <w:r>
          <w:rPr>
            <w:noProof/>
            <w:webHidden/>
          </w:rPr>
          <w:instrText xml:space="preserve"> PAGEREF _Toc438031510 \h </w:instrText>
        </w:r>
      </w:ins>
      <w:r>
        <w:rPr>
          <w:noProof/>
          <w:webHidden/>
        </w:rPr>
      </w:r>
      <w:r>
        <w:rPr>
          <w:noProof/>
          <w:webHidden/>
        </w:rPr>
        <w:fldChar w:fldCharType="separate"/>
      </w:r>
      <w:ins w:id="382" w:author="Nakamura, John" w:date="2015-12-16T12:14:00Z">
        <w:r>
          <w:rPr>
            <w:noProof/>
            <w:webHidden/>
          </w:rPr>
          <w:t>3-2</w:t>
        </w:r>
        <w:r>
          <w:rPr>
            <w:noProof/>
            <w:webHidden/>
          </w:rPr>
          <w:fldChar w:fldCharType="end"/>
        </w:r>
        <w:r w:rsidRPr="00FB0B5E">
          <w:rPr>
            <w:rStyle w:val="Hyperlink"/>
            <w:noProof/>
          </w:rPr>
          <w:fldChar w:fldCharType="end"/>
        </w:r>
      </w:ins>
    </w:p>
    <w:p w:rsidR="00E24FFA" w:rsidRDefault="00E24FFA">
      <w:pPr>
        <w:pStyle w:val="TOC3"/>
        <w:tabs>
          <w:tab w:val="left" w:pos="1200"/>
        </w:tabs>
        <w:rPr>
          <w:ins w:id="383" w:author="Nakamura, John" w:date="2015-12-16T12:14:00Z"/>
          <w:rFonts w:asciiTheme="minorHAnsi" w:eastAsiaTheme="minorEastAsia" w:hAnsiTheme="minorHAnsi" w:cstheme="minorBidi"/>
          <w:noProof/>
          <w:sz w:val="22"/>
          <w:szCs w:val="22"/>
        </w:rPr>
      </w:pPr>
      <w:ins w:id="38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"_Toc438031511"</w:instrText>
        </w:r>
        <w:r w:rsidRPr="00FB0B5E">
          <w:rPr>
            <w:rStyle w:val="Hyperlink"/>
            <w:noProof/>
          </w:rPr>
          <w:instrText xml:space="preserve"> </w:instrText>
        </w:r>
        <w:r w:rsidRPr="00FB0B5E">
          <w:rPr>
            <w:rStyle w:val="Hyperlink"/>
            <w:noProof/>
          </w:rPr>
          <w:fldChar w:fldCharType="separate"/>
        </w:r>
        <w:r w:rsidRPr="00FB0B5E">
          <w:rPr>
            <w:rStyle w:val="Hyperlink"/>
            <w:noProof/>
          </w:rPr>
          <w:t>3.1.2</w:t>
        </w:r>
        <w:r>
          <w:rPr>
            <w:rFonts w:asciiTheme="minorHAnsi" w:eastAsiaTheme="minorEastAsia" w:hAnsiTheme="minorHAnsi" w:cstheme="minorBidi"/>
            <w:noProof/>
            <w:sz w:val="22"/>
            <w:szCs w:val="22"/>
          </w:rPr>
          <w:tab/>
        </w:r>
        <w:r w:rsidRPr="00FB0B5E">
          <w:rPr>
            <w:rStyle w:val="Hyperlink"/>
            <w:noProof/>
          </w:rPr>
          <w:t>NPAC Customer Data</w:t>
        </w:r>
        <w:r>
          <w:rPr>
            <w:noProof/>
            <w:webHidden/>
          </w:rPr>
          <w:tab/>
        </w:r>
        <w:r>
          <w:rPr>
            <w:noProof/>
            <w:webHidden/>
          </w:rPr>
          <w:fldChar w:fldCharType="begin"/>
        </w:r>
        <w:r>
          <w:rPr>
            <w:noProof/>
            <w:webHidden/>
          </w:rPr>
          <w:instrText xml:space="preserve"> PAGEREF _Toc438031511 \h </w:instrText>
        </w:r>
      </w:ins>
      <w:r>
        <w:rPr>
          <w:noProof/>
          <w:webHidden/>
        </w:rPr>
      </w:r>
      <w:r>
        <w:rPr>
          <w:noProof/>
          <w:webHidden/>
        </w:rPr>
        <w:fldChar w:fldCharType="separate"/>
      </w:r>
      <w:ins w:id="385" w:author="Nakamura, John" w:date="2015-12-16T12:14:00Z">
        <w:r>
          <w:rPr>
            <w:noProof/>
            <w:webHidden/>
          </w:rPr>
          <w:t>3-3</w:t>
        </w:r>
        <w:r>
          <w:rPr>
            <w:noProof/>
            <w:webHidden/>
          </w:rPr>
          <w:fldChar w:fldCharType="end"/>
        </w:r>
        <w:r w:rsidRPr="00FB0B5E">
          <w:rPr>
            <w:rStyle w:val="Hyperlink"/>
            <w:noProof/>
          </w:rPr>
          <w:fldChar w:fldCharType="end"/>
        </w:r>
      </w:ins>
    </w:p>
    <w:p w:rsidR="00E24FFA" w:rsidRDefault="00E24FFA">
      <w:pPr>
        <w:pStyle w:val="TOC3"/>
        <w:tabs>
          <w:tab w:val="left" w:pos="1200"/>
        </w:tabs>
        <w:rPr>
          <w:ins w:id="386" w:author="Nakamura, John" w:date="2015-12-16T12:14:00Z"/>
          <w:rFonts w:asciiTheme="minorHAnsi" w:eastAsiaTheme="minorEastAsia" w:hAnsiTheme="minorHAnsi" w:cstheme="minorBidi"/>
          <w:noProof/>
          <w:sz w:val="22"/>
          <w:szCs w:val="22"/>
        </w:rPr>
      </w:pPr>
      <w:ins w:id="38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"_Toc438031512"</w:instrText>
        </w:r>
        <w:r w:rsidRPr="00FB0B5E">
          <w:rPr>
            <w:rStyle w:val="Hyperlink"/>
            <w:noProof/>
          </w:rPr>
          <w:instrText xml:space="preserve"> </w:instrText>
        </w:r>
        <w:r w:rsidRPr="00FB0B5E">
          <w:rPr>
            <w:rStyle w:val="Hyperlink"/>
            <w:noProof/>
          </w:rPr>
          <w:fldChar w:fldCharType="separate"/>
        </w:r>
        <w:r w:rsidRPr="00FB0B5E">
          <w:rPr>
            <w:rStyle w:val="Hyperlink"/>
            <w:noProof/>
          </w:rPr>
          <w:t>3.1.3</w:t>
        </w:r>
        <w:r>
          <w:rPr>
            <w:rFonts w:asciiTheme="minorHAnsi" w:eastAsiaTheme="minorEastAsia" w:hAnsiTheme="minorHAnsi" w:cstheme="minorBidi"/>
            <w:noProof/>
            <w:sz w:val="22"/>
            <w:szCs w:val="22"/>
          </w:rPr>
          <w:tab/>
        </w:r>
        <w:r w:rsidRPr="00FB0B5E">
          <w:rPr>
            <w:rStyle w:val="Hyperlink"/>
            <w:noProof/>
          </w:rPr>
          <w:t>Subscription Version Data</w:t>
        </w:r>
        <w:r>
          <w:rPr>
            <w:noProof/>
            <w:webHidden/>
          </w:rPr>
          <w:tab/>
        </w:r>
        <w:r>
          <w:rPr>
            <w:noProof/>
            <w:webHidden/>
          </w:rPr>
          <w:fldChar w:fldCharType="begin"/>
        </w:r>
        <w:r>
          <w:rPr>
            <w:noProof/>
            <w:webHidden/>
          </w:rPr>
          <w:instrText xml:space="preserve"> PAGEREF _Toc438031512 \h </w:instrText>
        </w:r>
      </w:ins>
      <w:r>
        <w:rPr>
          <w:noProof/>
          <w:webHidden/>
        </w:rPr>
      </w:r>
      <w:r>
        <w:rPr>
          <w:noProof/>
          <w:webHidden/>
        </w:rPr>
        <w:fldChar w:fldCharType="separate"/>
      </w:r>
      <w:ins w:id="388" w:author="Nakamura, John" w:date="2015-12-16T12:14:00Z">
        <w:r>
          <w:rPr>
            <w:noProof/>
            <w:webHidden/>
          </w:rPr>
          <w:t>3-20</w:t>
        </w:r>
        <w:r>
          <w:rPr>
            <w:noProof/>
            <w:webHidden/>
          </w:rPr>
          <w:fldChar w:fldCharType="end"/>
        </w:r>
        <w:r w:rsidRPr="00FB0B5E">
          <w:rPr>
            <w:rStyle w:val="Hyperlink"/>
            <w:noProof/>
          </w:rPr>
          <w:fldChar w:fldCharType="end"/>
        </w:r>
      </w:ins>
    </w:p>
    <w:p w:rsidR="00E24FFA" w:rsidRDefault="00E24FFA">
      <w:pPr>
        <w:pStyle w:val="TOC3"/>
        <w:tabs>
          <w:tab w:val="left" w:pos="1200"/>
        </w:tabs>
        <w:rPr>
          <w:ins w:id="389" w:author="Nakamura, John" w:date="2015-12-16T12:14:00Z"/>
          <w:rFonts w:asciiTheme="minorHAnsi" w:eastAsiaTheme="minorEastAsia" w:hAnsiTheme="minorHAnsi" w:cstheme="minorBidi"/>
          <w:noProof/>
          <w:sz w:val="22"/>
          <w:szCs w:val="22"/>
        </w:rPr>
      </w:pPr>
      <w:ins w:id="39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"_Toc438031513"</w:instrText>
        </w:r>
        <w:r w:rsidRPr="00FB0B5E">
          <w:rPr>
            <w:rStyle w:val="Hyperlink"/>
            <w:noProof/>
          </w:rPr>
          <w:instrText xml:space="preserve"> </w:instrText>
        </w:r>
        <w:r w:rsidRPr="00FB0B5E">
          <w:rPr>
            <w:rStyle w:val="Hyperlink"/>
            <w:noProof/>
          </w:rPr>
          <w:fldChar w:fldCharType="separate"/>
        </w:r>
        <w:r w:rsidRPr="00FB0B5E">
          <w:rPr>
            <w:rStyle w:val="Hyperlink"/>
            <w:noProof/>
          </w:rPr>
          <w:t>3.1.4</w:t>
        </w:r>
        <w:r>
          <w:rPr>
            <w:rFonts w:asciiTheme="minorHAnsi" w:eastAsiaTheme="minorEastAsia" w:hAnsiTheme="minorHAnsi" w:cstheme="minorBidi"/>
            <w:noProof/>
            <w:sz w:val="22"/>
            <w:szCs w:val="22"/>
          </w:rPr>
          <w:tab/>
        </w:r>
        <w:r w:rsidRPr="00FB0B5E">
          <w:rPr>
            <w:rStyle w:val="Hyperlink"/>
            <w:noProof/>
          </w:rPr>
          <w:t>Network Data</w:t>
        </w:r>
        <w:r>
          <w:rPr>
            <w:noProof/>
            <w:webHidden/>
          </w:rPr>
          <w:tab/>
        </w:r>
        <w:r>
          <w:rPr>
            <w:noProof/>
            <w:webHidden/>
          </w:rPr>
          <w:fldChar w:fldCharType="begin"/>
        </w:r>
        <w:r>
          <w:rPr>
            <w:noProof/>
            <w:webHidden/>
          </w:rPr>
          <w:instrText xml:space="preserve"> PAGEREF _Toc438031513 \h </w:instrText>
        </w:r>
      </w:ins>
      <w:r>
        <w:rPr>
          <w:noProof/>
          <w:webHidden/>
        </w:rPr>
      </w:r>
      <w:r>
        <w:rPr>
          <w:noProof/>
          <w:webHidden/>
        </w:rPr>
        <w:fldChar w:fldCharType="separate"/>
      </w:r>
      <w:ins w:id="391" w:author="Nakamura, John" w:date="2015-12-16T12:14:00Z">
        <w:r>
          <w:rPr>
            <w:noProof/>
            <w:webHidden/>
          </w:rPr>
          <w:t>3-31</w:t>
        </w:r>
        <w:r>
          <w:rPr>
            <w:noProof/>
            <w:webHidden/>
          </w:rPr>
          <w:fldChar w:fldCharType="end"/>
        </w:r>
        <w:r w:rsidRPr="00FB0B5E">
          <w:rPr>
            <w:rStyle w:val="Hyperlink"/>
            <w:noProof/>
          </w:rPr>
          <w:fldChar w:fldCharType="end"/>
        </w:r>
      </w:ins>
    </w:p>
    <w:p w:rsidR="00E24FFA" w:rsidRDefault="00E24FFA">
      <w:pPr>
        <w:pStyle w:val="TOC2"/>
        <w:tabs>
          <w:tab w:val="left" w:pos="720"/>
        </w:tabs>
        <w:rPr>
          <w:ins w:id="392" w:author="Nakamura, John" w:date="2015-12-16T12:14:00Z"/>
          <w:rFonts w:asciiTheme="minorHAnsi" w:eastAsiaTheme="minorEastAsia" w:hAnsiTheme="minorHAnsi" w:cstheme="minorBidi"/>
          <w:b w:val="0"/>
          <w:noProof/>
          <w:sz w:val="22"/>
          <w:szCs w:val="22"/>
        </w:rPr>
      </w:pPr>
      <w:ins w:id="39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"_Toc438031514"</w:instrText>
        </w:r>
        <w:r w:rsidRPr="00FB0B5E">
          <w:rPr>
            <w:rStyle w:val="Hyperlink"/>
            <w:noProof/>
          </w:rPr>
          <w:instrText xml:space="preserve"> </w:instrText>
        </w:r>
        <w:r w:rsidRPr="00FB0B5E">
          <w:rPr>
            <w:rStyle w:val="Hyperlink"/>
            <w:noProof/>
          </w:rPr>
          <w:fldChar w:fldCharType="separate"/>
        </w:r>
        <w:r w:rsidRPr="00FB0B5E">
          <w:rPr>
            <w:rStyle w:val="Hyperlink"/>
            <w:noProof/>
          </w:rPr>
          <w:t>3.2</w:t>
        </w:r>
        <w:r>
          <w:rPr>
            <w:rFonts w:asciiTheme="minorHAnsi" w:eastAsiaTheme="minorEastAsia" w:hAnsiTheme="minorHAnsi" w:cstheme="minorBidi"/>
            <w:b w:val="0"/>
            <w:noProof/>
            <w:sz w:val="22"/>
            <w:szCs w:val="22"/>
          </w:rPr>
          <w:tab/>
        </w:r>
        <w:r w:rsidRPr="00FB0B5E">
          <w:rPr>
            <w:rStyle w:val="Hyperlink"/>
            <w:noProof/>
          </w:rPr>
          <w:t>NPAC Personnel Functionality</w:t>
        </w:r>
        <w:r>
          <w:rPr>
            <w:noProof/>
            <w:webHidden/>
          </w:rPr>
          <w:tab/>
        </w:r>
        <w:r>
          <w:rPr>
            <w:noProof/>
            <w:webHidden/>
          </w:rPr>
          <w:fldChar w:fldCharType="begin"/>
        </w:r>
        <w:r>
          <w:rPr>
            <w:noProof/>
            <w:webHidden/>
          </w:rPr>
          <w:instrText xml:space="preserve"> PAGEREF _Toc438031514 \h </w:instrText>
        </w:r>
      </w:ins>
      <w:r>
        <w:rPr>
          <w:noProof/>
          <w:webHidden/>
        </w:rPr>
      </w:r>
      <w:r>
        <w:rPr>
          <w:noProof/>
          <w:webHidden/>
        </w:rPr>
        <w:fldChar w:fldCharType="separate"/>
      </w:r>
      <w:ins w:id="394" w:author="Nakamura, John" w:date="2015-12-16T12:14:00Z">
        <w:r>
          <w:rPr>
            <w:noProof/>
            <w:webHidden/>
          </w:rPr>
          <w:t>3-35</w:t>
        </w:r>
        <w:r>
          <w:rPr>
            <w:noProof/>
            <w:webHidden/>
          </w:rPr>
          <w:fldChar w:fldCharType="end"/>
        </w:r>
        <w:r w:rsidRPr="00FB0B5E">
          <w:rPr>
            <w:rStyle w:val="Hyperlink"/>
            <w:noProof/>
          </w:rPr>
          <w:fldChar w:fldCharType="end"/>
        </w:r>
      </w:ins>
    </w:p>
    <w:p w:rsidR="00E24FFA" w:rsidRDefault="00E24FFA">
      <w:pPr>
        <w:pStyle w:val="TOC3"/>
        <w:tabs>
          <w:tab w:val="left" w:pos="1200"/>
        </w:tabs>
        <w:rPr>
          <w:ins w:id="395" w:author="Nakamura, John" w:date="2015-12-16T12:14:00Z"/>
          <w:rFonts w:asciiTheme="minorHAnsi" w:eastAsiaTheme="minorEastAsia" w:hAnsiTheme="minorHAnsi" w:cstheme="minorBidi"/>
          <w:noProof/>
          <w:sz w:val="22"/>
          <w:szCs w:val="22"/>
        </w:rPr>
      </w:pPr>
      <w:ins w:id="39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"_Toc438031515"</w:instrText>
        </w:r>
        <w:r w:rsidRPr="00FB0B5E">
          <w:rPr>
            <w:rStyle w:val="Hyperlink"/>
            <w:noProof/>
          </w:rPr>
          <w:instrText xml:space="preserve"> </w:instrText>
        </w:r>
        <w:r w:rsidRPr="00FB0B5E">
          <w:rPr>
            <w:rStyle w:val="Hyperlink"/>
            <w:noProof/>
          </w:rPr>
          <w:fldChar w:fldCharType="separate"/>
        </w:r>
        <w:r w:rsidRPr="00FB0B5E">
          <w:rPr>
            <w:rStyle w:val="Hyperlink"/>
            <w:noProof/>
          </w:rPr>
          <w:t>3.2.1</w:t>
        </w:r>
        <w:r>
          <w:rPr>
            <w:rFonts w:asciiTheme="minorHAnsi" w:eastAsiaTheme="minorEastAsia" w:hAnsiTheme="minorHAnsi" w:cstheme="minorBidi"/>
            <w:noProof/>
            <w:sz w:val="22"/>
            <w:szCs w:val="22"/>
          </w:rPr>
          <w:tab/>
        </w:r>
        <w:r w:rsidRPr="00FB0B5E">
          <w:rPr>
            <w:rStyle w:val="Hyperlink"/>
            <w:noProof/>
          </w:rPr>
          <w:t>Block Holder, Mass Update</w:t>
        </w:r>
        <w:r>
          <w:rPr>
            <w:noProof/>
            <w:webHidden/>
          </w:rPr>
          <w:tab/>
        </w:r>
        <w:r>
          <w:rPr>
            <w:noProof/>
            <w:webHidden/>
          </w:rPr>
          <w:fldChar w:fldCharType="begin"/>
        </w:r>
        <w:r>
          <w:rPr>
            <w:noProof/>
            <w:webHidden/>
          </w:rPr>
          <w:instrText xml:space="preserve"> PAGEREF _Toc438031515 \h </w:instrText>
        </w:r>
      </w:ins>
      <w:r>
        <w:rPr>
          <w:noProof/>
          <w:webHidden/>
        </w:rPr>
      </w:r>
      <w:r>
        <w:rPr>
          <w:noProof/>
          <w:webHidden/>
        </w:rPr>
        <w:fldChar w:fldCharType="separate"/>
      </w:r>
      <w:ins w:id="397" w:author="Nakamura, John" w:date="2015-12-16T12:14:00Z">
        <w:r>
          <w:rPr>
            <w:noProof/>
            <w:webHidden/>
          </w:rPr>
          <w:t>3-39</w:t>
        </w:r>
        <w:r>
          <w:rPr>
            <w:noProof/>
            <w:webHidden/>
          </w:rPr>
          <w:fldChar w:fldCharType="end"/>
        </w:r>
        <w:r w:rsidRPr="00FB0B5E">
          <w:rPr>
            <w:rStyle w:val="Hyperlink"/>
            <w:noProof/>
          </w:rPr>
          <w:fldChar w:fldCharType="end"/>
        </w:r>
      </w:ins>
    </w:p>
    <w:p w:rsidR="00E24FFA" w:rsidRDefault="00E24FFA">
      <w:pPr>
        <w:pStyle w:val="TOC3"/>
        <w:tabs>
          <w:tab w:val="left" w:pos="1200"/>
        </w:tabs>
        <w:rPr>
          <w:ins w:id="398" w:author="Nakamura, John" w:date="2015-12-16T12:14:00Z"/>
          <w:rFonts w:asciiTheme="minorHAnsi" w:eastAsiaTheme="minorEastAsia" w:hAnsiTheme="minorHAnsi" w:cstheme="minorBidi"/>
          <w:noProof/>
          <w:sz w:val="22"/>
          <w:szCs w:val="22"/>
        </w:rPr>
      </w:pPr>
      <w:ins w:id="39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"_Toc438031516"</w:instrText>
        </w:r>
        <w:r w:rsidRPr="00FB0B5E">
          <w:rPr>
            <w:rStyle w:val="Hyperlink"/>
            <w:noProof/>
          </w:rPr>
          <w:instrText xml:space="preserve"> </w:instrText>
        </w:r>
        <w:r w:rsidRPr="00FB0B5E">
          <w:rPr>
            <w:rStyle w:val="Hyperlink"/>
            <w:noProof/>
          </w:rPr>
          <w:fldChar w:fldCharType="separate"/>
        </w:r>
        <w:r w:rsidRPr="00FB0B5E">
          <w:rPr>
            <w:rStyle w:val="Hyperlink"/>
            <w:noProof/>
          </w:rPr>
          <w:t>3.2.2</w:t>
        </w:r>
        <w:r>
          <w:rPr>
            <w:rFonts w:asciiTheme="minorHAnsi" w:eastAsiaTheme="minorEastAsia" w:hAnsiTheme="minorHAnsi" w:cstheme="minorBidi"/>
            <w:noProof/>
            <w:sz w:val="22"/>
            <w:szCs w:val="22"/>
          </w:rPr>
          <w:tab/>
        </w:r>
        <w:r w:rsidRPr="00FB0B5E">
          <w:rPr>
            <w:rStyle w:val="Hyperlink"/>
            <w:noProof/>
          </w:rPr>
          <w:t>Service Provider ID (SPID) Migration Update</w:t>
        </w:r>
        <w:r>
          <w:rPr>
            <w:noProof/>
            <w:webHidden/>
          </w:rPr>
          <w:tab/>
        </w:r>
        <w:r>
          <w:rPr>
            <w:noProof/>
            <w:webHidden/>
          </w:rPr>
          <w:fldChar w:fldCharType="begin"/>
        </w:r>
        <w:r>
          <w:rPr>
            <w:noProof/>
            <w:webHidden/>
          </w:rPr>
          <w:instrText xml:space="preserve"> PAGEREF _Toc438031516 \h </w:instrText>
        </w:r>
      </w:ins>
      <w:r>
        <w:rPr>
          <w:noProof/>
          <w:webHidden/>
        </w:rPr>
      </w:r>
      <w:r>
        <w:rPr>
          <w:noProof/>
          <w:webHidden/>
        </w:rPr>
        <w:fldChar w:fldCharType="separate"/>
      </w:r>
      <w:ins w:id="400" w:author="Nakamura, John" w:date="2015-12-16T12:14:00Z">
        <w:r>
          <w:rPr>
            <w:noProof/>
            <w:webHidden/>
          </w:rPr>
          <w:t>3-39</w:t>
        </w:r>
        <w:r>
          <w:rPr>
            <w:noProof/>
            <w:webHidden/>
          </w:rPr>
          <w:fldChar w:fldCharType="end"/>
        </w:r>
        <w:r w:rsidRPr="00FB0B5E">
          <w:rPr>
            <w:rStyle w:val="Hyperlink"/>
            <w:noProof/>
          </w:rPr>
          <w:fldChar w:fldCharType="end"/>
        </w:r>
      </w:ins>
    </w:p>
    <w:p w:rsidR="00E24FFA" w:rsidRDefault="00E24FFA">
      <w:pPr>
        <w:pStyle w:val="TOC4"/>
        <w:tabs>
          <w:tab w:val="left" w:pos="1680"/>
        </w:tabs>
        <w:rPr>
          <w:ins w:id="401" w:author="Nakamura, John" w:date="2015-12-16T12:14:00Z"/>
          <w:rFonts w:asciiTheme="minorHAnsi" w:eastAsiaTheme="minorEastAsia" w:hAnsiTheme="minorHAnsi" w:cstheme="minorBidi"/>
          <w:noProof/>
          <w:sz w:val="22"/>
          <w:szCs w:val="22"/>
        </w:rPr>
      </w:pPr>
      <w:ins w:id="40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"_Toc438031517"</w:instrText>
        </w:r>
        <w:r w:rsidRPr="00FB0B5E">
          <w:rPr>
            <w:rStyle w:val="Hyperlink"/>
            <w:noProof/>
          </w:rPr>
          <w:instrText xml:space="preserve"> </w:instrText>
        </w:r>
        <w:r w:rsidRPr="00FB0B5E">
          <w:rPr>
            <w:rStyle w:val="Hyperlink"/>
            <w:noProof/>
          </w:rPr>
          <w:fldChar w:fldCharType="separate"/>
        </w:r>
        <w:r w:rsidRPr="00FB0B5E">
          <w:rPr>
            <w:rStyle w:val="Hyperlink"/>
            <w:noProof/>
          </w:rPr>
          <w:t>3.2.2.1</w:t>
        </w:r>
        <w:r>
          <w:rPr>
            <w:rFonts w:asciiTheme="minorHAnsi" w:eastAsiaTheme="minorEastAsia" w:hAnsiTheme="minorHAnsi" w:cstheme="minorBidi"/>
            <w:noProof/>
            <w:sz w:val="22"/>
            <w:szCs w:val="22"/>
          </w:rPr>
          <w:tab/>
        </w:r>
        <w:r w:rsidRPr="00FB0B5E">
          <w:rPr>
            <w:rStyle w:val="Hyperlink"/>
            <w:noProof/>
          </w:rPr>
          <w:t>SPID Migration Updates and Processing (NANC 323)</w:t>
        </w:r>
        <w:r>
          <w:rPr>
            <w:noProof/>
            <w:webHidden/>
          </w:rPr>
          <w:tab/>
        </w:r>
        <w:r>
          <w:rPr>
            <w:noProof/>
            <w:webHidden/>
          </w:rPr>
          <w:fldChar w:fldCharType="begin"/>
        </w:r>
        <w:r>
          <w:rPr>
            <w:noProof/>
            <w:webHidden/>
          </w:rPr>
          <w:instrText xml:space="preserve"> PAGEREF _Toc438031517 \h </w:instrText>
        </w:r>
      </w:ins>
      <w:r>
        <w:rPr>
          <w:noProof/>
          <w:webHidden/>
        </w:rPr>
      </w:r>
      <w:r>
        <w:rPr>
          <w:noProof/>
          <w:webHidden/>
        </w:rPr>
        <w:fldChar w:fldCharType="separate"/>
      </w:r>
      <w:ins w:id="403" w:author="Nakamura, John" w:date="2015-12-16T12:14:00Z">
        <w:r>
          <w:rPr>
            <w:noProof/>
            <w:webHidden/>
          </w:rPr>
          <w:t>3-40</w:t>
        </w:r>
        <w:r>
          <w:rPr>
            <w:noProof/>
            <w:webHidden/>
          </w:rPr>
          <w:fldChar w:fldCharType="end"/>
        </w:r>
        <w:r w:rsidRPr="00FB0B5E">
          <w:rPr>
            <w:rStyle w:val="Hyperlink"/>
            <w:noProof/>
          </w:rPr>
          <w:fldChar w:fldCharType="end"/>
        </w:r>
      </w:ins>
    </w:p>
    <w:p w:rsidR="00E24FFA" w:rsidRDefault="00E24FFA">
      <w:pPr>
        <w:pStyle w:val="TOC4"/>
        <w:tabs>
          <w:tab w:val="left" w:pos="1680"/>
        </w:tabs>
        <w:rPr>
          <w:ins w:id="404" w:author="Nakamura, John" w:date="2015-12-16T12:14:00Z"/>
          <w:rFonts w:asciiTheme="minorHAnsi" w:eastAsiaTheme="minorEastAsia" w:hAnsiTheme="minorHAnsi" w:cstheme="minorBidi"/>
          <w:noProof/>
          <w:sz w:val="22"/>
          <w:szCs w:val="22"/>
        </w:rPr>
      </w:pPr>
      <w:ins w:id="40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"_Toc438031518"</w:instrText>
        </w:r>
        <w:r w:rsidRPr="00FB0B5E">
          <w:rPr>
            <w:rStyle w:val="Hyperlink"/>
            <w:noProof/>
          </w:rPr>
          <w:instrText xml:space="preserve"> </w:instrText>
        </w:r>
        <w:r w:rsidRPr="00FB0B5E">
          <w:rPr>
            <w:rStyle w:val="Hyperlink"/>
            <w:noProof/>
          </w:rPr>
          <w:fldChar w:fldCharType="separate"/>
        </w:r>
        <w:r w:rsidRPr="00FB0B5E">
          <w:rPr>
            <w:rStyle w:val="Hyperlink"/>
            <w:noProof/>
          </w:rPr>
          <w:t>3.2.2.2</w:t>
        </w:r>
        <w:r>
          <w:rPr>
            <w:rFonts w:asciiTheme="minorHAnsi" w:eastAsiaTheme="minorEastAsia" w:hAnsiTheme="minorHAnsi" w:cstheme="minorBidi"/>
            <w:noProof/>
            <w:sz w:val="22"/>
            <w:szCs w:val="22"/>
          </w:rPr>
          <w:tab/>
        </w:r>
        <w:r w:rsidRPr="00FB0B5E">
          <w:rPr>
            <w:rStyle w:val="Hyperlink"/>
            <w:noProof/>
          </w:rPr>
          <w:t>SPID Migration Online GUI (NANC 408)</w:t>
        </w:r>
        <w:r>
          <w:rPr>
            <w:noProof/>
            <w:webHidden/>
          </w:rPr>
          <w:tab/>
        </w:r>
        <w:r>
          <w:rPr>
            <w:noProof/>
            <w:webHidden/>
          </w:rPr>
          <w:fldChar w:fldCharType="begin"/>
        </w:r>
        <w:r>
          <w:rPr>
            <w:noProof/>
            <w:webHidden/>
          </w:rPr>
          <w:instrText xml:space="preserve"> PAGEREF _Toc438031518 \h </w:instrText>
        </w:r>
      </w:ins>
      <w:r>
        <w:rPr>
          <w:noProof/>
          <w:webHidden/>
        </w:rPr>
      </w:r>
      <w:r>
        <w:rPr>
          <w:noProof/>
          <w:webHidden/>
        </w:rPr>
        <w:fldChar w:fldCharType="separate"/>
      </w:r>
      <w:ins w:id="406" w:author="Nakamura, John" w:date="2015-12-16T12:14:00Z">
        <w:r>
          <w:rPr>
            <w:noProof/>
            <w:webHidden/>
          </w:rPr>
          <w:t>3-43</w:t>
        </w:r>
        <w:r>
          <w:rPr>
            <w:noProof/>
            <w:webHidden/>
          </w:rPr>
          <w:fldChar w:fldCharType="end"/>
        </w:r>
        <w:r w:rsidRPr="00FB0B5E">
          <w:rPr>
            <w:rStyle w:val="Hyperlink"/>
            <w:noProof/>
          </w:rPr>
          <w:fldChar w:fldCharType="end"/>
        </w:r>
      </w:ins>
    </w:p>
    <w:p w:rsidR="00E24FFA" w:rsidRDefault="00E24FFA">
      <w:pPr>
        <w:pStyle w:val="TOC4"/>
        <w:tabs>
          <w:tab w:val="left" w:pos="1680"/>
        </w:tabs>
        <w:rPr>
          <w:ins w:id="407" w:author="Nakamura, John" w:date="2015-12-16T12:14:00Z"/>
          <w:rFonts w:asciiTheme="minorHAnsi" w:eastAsiaTheme="minorEastAsia" w:hAnsiTheme="minorHAnsi" w:cstheme="minorBidi"/>
          <w:noProof/>
          <w:sz w:val="22"/>
          <w:szCs w:val="22"/>
        </w:rPr>
      </w:pPr>
      <w:ins w:id="40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"_Toc438031519"</w:instrText>
        </w:r>
        <w:r w:rsidRPr="00FB0B5E">
          <w:rPr>
            <w:rStyle w:val="Hyperlink"/>
            <w:noProof/>
          </w:rPr>
          <w:instrText xml:space="preserve"> </w:instrText>
        </w:r>
        <w:r w:rsidRPr="00FB0B5E">
          <w:rPr>
            <w:rStyle w:val="Hyperlink"/>
            <w:noProof/>
          </w:rPr>
          <w:fldChar w:fldCharType="separate"/>
        </w:r>
        <w:r w:rsidRPr="00FB0B5E">
          <w:rPr>
            <w:rStyle w:val="Hyperlink"/>
            <w:noProof/>
          </w:rPr>
          <w:t>3.2.2.3</w:t>
        </w:r>
        <w:r>
          <w:rPr>
            <w:rFonts w:asciiTheme="minorHAnsi" w:eastAsiaTheme="minorEastAsia" w:hAnsiTheme="minorHAnsi" w:cstheme="minorBidi"/>
            <w:noProof/>
            <w:sz w:val="22"/>
            <w:szCs w:val="22"/>
          </w:rPr>
          <w:tab/>
        </w:r>
        <w:r w:rsidRPr="00FB0B5E">
          <w:rPr>
            <w:rStyle w:val="Hyperlink"/>
            <w:noProof/>
          </w:rPr>
          <w:t>SPID Migration Interface Messages (NANC 408)</w:t>
        </w:r>
        <w:r>
          <w:rPr>
            <w:noProof/>
            <w:webHidden/>
          </w:rPr>
          <w:tab/>
        </w:r>
        <w:r>
          <w:rPr>
            <w:noProof/>
            <w:webHidden/>
          </w:rPr>
          <w:fldChar w:fldCharType="begin"/>
        </w:r>
        <w:r>
          <w:rPr>
            <w:noProof/>
            <w:webHidden/>
          </w:rPr>
          <w:instrText xml:space="preserve"> PAGEREF _Toc438031519 \h </w:instrText>
        </w:r>
      </w:ins>
      <w:r>
        <w:rPr>
          <w:noProof/>
          <w:webHidden/>
        </w:rPr>
      </w:r>
      <w:r>
        <w:rPr>
          <w:noProof/>
          <w:webHidden/>
        </w:rPr>
        <w:fldChar w:fldCharType="separate"/>
      </w:r>
      <w:ins w:id="409" w:author="Nakamura, John" w:date="2015-12-16T12:14:00Z">
        <w:r>
          <w:rPr>
            <w:noProof/>
            <w:webHidden/>
          </w:rPr>
          <w:t>3-54</w:t>
        </w:r>
        <w:r>
          <w:rPr>
            <w:noProof/>
            <w:webHidden/>
          </w:rPr>
          <w:fldChar w:fldCharType="end"/>
        </w:r>
        <w:r w:rsidRPr="00FB0B5E">
          <w:rPr>
            <w:rStyle w:val="Hyperlink"/>
            <w:noProof/>
          </w:rPr>
          <w:fldChar w:fldCharType="end"/>
        </w:r>
      </w:ins>
    </w:p>
    <w:p w:rsidR="00E24FFA" w:rsidRDefault="00E24FFA">
      <w:pPr>
        <w:pStyle w:val="TOC4"/>
        <w:tabs>
          <w:tab w:val="left" w:pos="1680"/>
        </w:tabs>
        <w:rPr>
          <w:ins w:id="410" w:author="Nakamura, John" w:date="2015-12-16T12:14:00Z"/>
          <w:rFonts w:asciiTheme="minorHAnsi" w:eastAsiaTheme="minorEastAsia" w:hAnsiTheme="minorHAnsi" w:cstheme="minorBidi"/>
          <w:noProof/>
          <w:sz w:val="22"/>
          <w:szCs w:val="22"/>
        </w:rPr>
      </w:pPr>
      <w:ins w:id="41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"_Toc438031520"</w:instrText>
        </w:r>
        <w:r w:rsidRPr="00FB0B5E">
          <w:rPr>
            <w:rStyle w:val="Hyperlink"/>
            <w:noProof/>
          </w:rPr>
          <w:instrText xml:space="preserve"> </w:instrText>
        </w:r>
        <w:r w:rsidRPr="00FB0B5E">
          <w:rPr>
            <w:rStyle w:val="Hyperlink"/>
            <w:noProof/>
          </w:rPr>
          <w:fldChar w:fldCharType="separate"/>
        </w:r>
        <w:r w:rsidRPr="00FB0B5E">
          <w:rPr>
            <w:rStyle w:val="Hyperlink"/>
            <w:noProof/>
          </w:rPr>
          <w:t>3.2.2.4</w:t>
        </w:r>
        <w:r>
          <w:rPr>
            <w:rFonts w:asciiTheme="minorHAnsi" w:eastAsiaTheme="minorEastAsia" w:hAnsiTheme="minorHAnsi" w:cstheme="minorBidi"/>
            <w:noProof/>
            <w:sz w:val="22"/>
            <w:szCs w:val="22"/>
          </w:rPr>
          <w:tab/>
        </w:r>
        <w:r w:rsidRPr="00FB0B5E">
          <w:rPr>
            <w:rStyle w:val="Hyperlink"/>
            <w:noProof/>
          </w:rPr>
          <w:t>SPID Migration Reports (NANC 418)</w:t>
        </w:r>
        <w:r>
          <w:rPr>
            <w:noProof/>
            <w:webHidden/>
          </w:rPr>
          <w:tab/>
        </w:r>
        <w:r>
          <w:rPr>
            <w:noProof/>
            <w:webHidden/>
          </w:rPr>
          <w:fldChar w:fldCharType="begin"/>
        </w:r>
        <w:r>
          <w:rPr>
            <w:noProof/>
            <w:webHidden/>
          </w:rPr>
          <w:instrText xml:space="preserve"> PAGEREF _Toc438031520 \h </w:instrText>
        </w:r>
      </w:ins>
      <w:r>
        <w:rPr>
          <w:noProof/>
          <w:webHidden/>
        </w:rPr>
      </w:r>
      <w:r>
        <w:rPr>
          <w:noProof/>
          <w:webHidden/>
        </w:rPr>
        <w:fldChar w:fldCharType="separate"/>
      </w:r>
      <w:ins w:id="412" w:author="Nakamura, John" w:date="2015-12-16T12:14:00Z">
        <w:r>
          <w:rPr>
            <w:noProof/>
            <w:webHidden/>
          </w:rPr>
          <w:t>3-56</w:t>
        </w:r>
        <w:r>
          <w:rPr>
            <w:noProof/>
            <w:webHidden/>
          </w:rPr>
          <w:fldChar w:fldCharType="end"/>
        </w:r>
        <w:r w:rsidRPr="00FB0B5E">
          <w:rPr>
            <w:rStyle w:val="Hyperlink"/>
            <w:noProof/>
          </w:rPr>
          <w:fldChar w:fldCharType="end"/>
        </w:r>
      </w:ins>
    </w:p>
    <w:p w:rsidR="00E24FFA" w:rsidRDefault="00E24FFA">
      <w:pPr>
        <w:pStyle w:val="TOC2"/>
        <w:tabs>
          <w:tab w:val="left" w:pos="720"/>
        </w:tabs>
        <w:rPr>
          <w:ins w:id="413" w:author="Nakamura, John" w:date="2015-12-16T12:14:00Z"/>
          <w:rFonts w:asciiTheme="minorHAnsi" w:eastAsiaTheme="minorEastAsia" w:hAnsiTheme="minorHAnsi" w:cstheme="minorBidi"/>
          <w:b w:val="0"/>
          <w:noProof/>
          <w:sz w:val="22"/>
          <w:szCs w:val="22"/>
        </w:rPr>
      </w:pPr>
      <w:ins w:id="414" w:author="Nakamura, John" w:date="2015-12-16T12:14:00Z">
        <w:r w:rsidRPr="00FB0B5E">
          <w:rPr>
            <w:rStyle w:val="Hyperlink"/>
            <w:noProof/>
          </w:rPr>
          <w:lastRenderedPageBreak/>
          <w:fldChar w:fldCharType="begin"/>
        </w:r>
        <w:r w:rsidRPr="00FB0B5E">
          <w:rPr>
            <w:rStyle w:val="Hyperlink"/>
            <w:noProof/>
          </w:rPr>
          <w:instrText xml:space="preserve"> </w:instrText>
        </w:r>
        <w:r>
          <w:rPr>
            <w:noProof/>
          </w:rPr>
          <w:instrText>HYPERLINK \l "_Toc438031521"</w:instrText>
        </w:r>
        <w:r w:rsidRPr="00FB0B5E">
          <w:rPr>
            <w:rStyle w:val="Hyperlink"/>
            <w:noProof/>
          </w:rPr>
          <w:instrText xml:space="preserve"> </w:instrText>
        </w:r>
        <w:r w:rsidRPr="00FB0B5E">
          <w:rPr>
            <w:rStyle w:val="Hyperlink"/>
            <w:noProof/>
          </w:rPr>
          <w:fldChar w:fldCharType="separate"/>
        </w:r>
        <w:r w:rsidRPr="00FB0B5E">
          <w:rPr>
            <w:rStyle w:val="Hyperlink"/>
            <w:noProof/>
          </w:rPr>
          <w:t>3.3</w:t>
        </w:r>
        <w:r>
          <w:rPr>
            <w:rFonts w:asciiTheme="minorHAnsi" w:eastAsiaTheme="minorEastAsia" w:hAnsiTheme="minorHAnsi" w:cstheme="minorBidi"/>
            <w:b w:val="0"/>
            <w:noProof/>
            <w:sz w:val="22"/>
            <w:szCs w:val="22"/>
          </w:rPr>
          <w:tab/>
        </w:r>
        <w:r w:rsidRPr="00FB0B5E">
          <w:rPr>
            <w:rStyle w:val="Hyperlink"/>
            <w:noProof/>
          </w:rPr>
          <w:t>System Functionality</w:t>
        </w:r>
        <w:r>
          <w:rPr>
            <w:noProof/>
            <w:webHidden/>
          </w:rPr>
          <w:tab/>
        </w:r>
        <w:r>
          <w:rPr>
            <w:noProof/>
            <w:webHidden/>
          </w:rPr>
          <w:fldChar w:fldCharType="begin"/>
        </w:r>
        <w:r>
          <w:rPr>
            <w:noProof/>
            <w:webHidden/>
          </w:rPr>
          <w:instrText xml:space="preserve"> PAGEREF _Toc438031521 \h </w:instrText>
        </w:r>
      </w:ins>
      <w:r>
        <w:rPr>
          <w:noProof/>
          <w:webHidden/>
        </w:rPr>
      </w:r>
      <w:r>
        <w:rPr>
          <w:noProof/>
          <w:webHidden/>
        </w:rPr>
        <w:fldChar w:fldCharType="separate"/>
      </w:r>
      <w:ins w:id="415" w:author="Nakamura, John" w:date="2015-12-16T12:14:00Z">
        <w:r>
          <w:rPr>
            <w:noProof/>
            <w:webHidden/>
          </w:rPr>
          <w:t>3-56</w:t>
        </w:r>
        <w:r>
          <w:rPr>
            <w:noProof/>
            <w:webHidden/>
          </w:rPr>
          <w:fldChar w:fldCharType="end"/>
        </w:r>
        <w:r w:rsidRPr="00FB0B5E">
          <w:rPr>
            <w:rStyle w:val="Hyperlink"/>
            <w:noProof/>
          </w:rPr>
          <w:fldChar w:fldCharType="end"/>
        </w:r>
      </w:ins>
    </w:p>
    <w:p w:rsidR="00E24FFA" w:rsidRDefault="00E24FFA">
      <w:pPr>
        <w:pStyle w:val="TOC2"/>
        <w:tabs>
          <w:tab w:val="left" w:pos="720"/>
        </w:tabs>
        <w:rPr>
          <w:ins w:id="416" w:author="Nakamura, John" w:date="2015-12-16T12:14:00Z"/>
          <w:rFonts w:asciiTheme="minorHAnsi" w:eastAsiaTheme="minorEastAsia" w:hAnsiTheme="minorHAnsi" w:cstheme="minorBidi"/>
          <w:b w:val="0"/>
          <w:noProof/>
          <w:sz w:val="22"/>
          <w:szCs w:val="22"/>
        </w:rPr>
      </w:pPr>
      <w:ins w:id="41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"_Toc438031522"</w:instrText>
        </w:r>
        <w:r w:rsidRPr="00FB0B5E">
          <w:rPr>
            <w:rStyle w:val="Hyperlink"/>
            <w:noProof/>
          </w:rPr>
          <w:instrText xml:space="preserve"> </w:instrText>
        </w:r>
        <w:r w:rsidRPr="00FB0B5E">
          <w:rPr>
            <w:rStyle w:val="Hyperlink"/>
            <w:noProof/>
          </w:rPr>
          <w:fldChar w:fldCharType="separate"/>
        </w:r>
        <w:r w:rsidRPr="00FB0B5E">
          <w:rPr>
            <w:rStyle w:val="Hyperlink"/>
            <w:noProof/>
          </w:rPr>
          <w:t>3.4</w:t>
        </w:r>
        <w:r>
          <w:rPr>
            <w:rFonts w:asciiTheme="minorHAnsi" w:eastAsiaTheme="minorEastAsia" w:hAnsiTheme="minorHAnsi" w:cstheme="minorBidi"/>
            <w:b w:val="0"/>
            <w:noProof/>
            <w:sz w:val="22"/>
            <w:szCs w:val="22"/>
          </w:rPr>
          <w:tab/>
        </w:r>
        <w:r w:rsidRPr="00FB0B5E">
          <w:rPr>
            <w:rStyle w:val="Hyperlink"/>
            <w:noProof/>
          </w:rPr>
          <w:t>Additional Requirements</w:t>
        </w:r>
        <w:r>
          <w:rPr>
            <w:noProof/>
            <w:webHidden/>
          </w:rPr>
          <w:tab/>
        </w:r>
        <w:r>
          <w:rPr>
            <w:noProof/>
            <w:webHidden/>
          </w:rPr>
          <w:fldChar w:fldCharType="begin"/>
        </w:r>
        <w:r>
          <w:rPr>
            <w:noProof/>
            <w:webHidden/>
          </w:rPr>
          <w:instrText xml:space="preserve"> PAGEREF _Toc438031522 \h </w:instrText>
        </w:r>
      </w:ins>
      <w:r>
        <w:rPr>
          <w:noProof/>
          <w:webHidden/>
        </w:rPr>
      </w:r>
      <w:r>
        <w:rPr>
          <w:noProof/>
          <w:webHidden/>
        </w:rPr>
        <w:fldChar w:fldCharType="separate"/>
      </w:r>
      <w:ins w:id="418" w:author="Nakamura, John" w:date="2015-12-16T12:14:00Z">
        <w:r>
          <w:rPr>
            <w:noProof/>
            <w:webHidden/>
          </w:rPr>
          <w:t>3-59</w:t>
        </w:r>
        <w:r>
          <w:rPr>
            <w:noProof/>
            <w:webHidden/>
          </w:rPr>
          <w:fldChar w:fldCharType="end"/>
        </w:r>
        <w:r w:rsidRPr="00FB0B5E">
          <w:rPr>
            <w:rStyle w:val="Hyperlink"/>
            <w:noProof/>
          </w:rPr>
          <w:fldChar w:fldCharType="end"/>
        </w:r>
      </w:ins>
    </w:p>
    <w:p w:rsidR="00E24FFA" w:rsidRDefault="00E24FFA">
      <w:pPr>
        <w:pStyle w:val="TOC3"/>
        <w:tabs>
          <w:tab w:val="left" w:pos="1200"/>
        </w:tabs>
        <w:rPr>
          <w:ins w:id="419" w:author="Nakamura, John" w:date="2015-12-16T12:14:00Z"/>
          <w:rFonts w:asciiTheme="minorHAnsi" w:eastAsiaTheme="minorEastAsia" w:hAnsiTheme="minorHAnsi" w:cstheme="minorBidi"/>
          <w:noProof/>
          <w:sz w:val="22"/>
          <w:szCs w:val="22"/>
        </w:rPr>
      </w:pPr>
      <w:ins w:id="42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"_Toc438031523"</w:instrText>
        </w:r>
        <w:r w:rsidRPr="00FB0B5E">
          <w:rPr>
            <w:rStyle w:val="Hyperlink"/>
            <w:noProof/>
          </w:rPr>
          <w:instrText xml:space="preserve"> </w:instrText>
        </w:r>
        <w:r w:rsidRPr="00FB0B5E">
          <w:rPr>
            <w:rStyle w:val="Hyperlink"/>
            <w:noProof/>
          </w:rPr>
          <w:fldChar w:fldCharType="separate"/>
        </w:r>
        <w:r w:rsidRPr="00FB0B5E">
          <w:rPr>
            <w:rStyle w:val="Hyperlink"/>
            <w:noProof/>
          </w:rPr>
          <w:t>3.4.1</w:t>
        </w:r>
        <w:r>
          <w:rPr>
            <w:rFonts w:asciiTheme="minorHAnsi" w:eastAsiaTheme="minorEastAsia" w:hAnsiTheme="minorHAnsi" w:cstheme="minorBidi"/>
            <w:noProof/>
            <w:sz w:val="22"/>
            <w:szCs w:val="22"/>
          </w:rPr>
          <w:tab/>
        </w:r>
        <w:r w:rsidRPr="00FB0B5E">
          <w:rPr>
            <w:rStyle w:val="Hyperlink"/>
            <w:noProof/>
          </w:rPr>
          <w:t>Valid NPA-NXXs in a Region Data Validations</w:t>
        </w:r>
        <w:r>
          <w:rPr>
            <w:noProof/>
            <w:webHidden/>
          </w:rPr>
          <w:tab/>
        </w:r>
        <w:r>
          <w:rPr>
            <w:noProof/>
            <w:webHidden/>
          </w:rPr>
          <w:fldChar w:fldCharType="begin"/>
        </w:r>
        <w:r>
          <w:rPr>
            <w:noProof/>
            <w:webHidden/>
          </w:rPr>
          <w:instrText xml:space="preserve"> PAGEREF _Toc438031523 \h </w:instrText>
        </w:r>
      </w:ins>
      <w:r>
        <w:rPr>
          <w:noProof/>
          <w:webHidden/>
        </w:rPr>
      </w:r>
      <w:r>
        <w:rPr>
          <w:noProof/>
          <w:webHidden/>
        </w:rPr>
        <w:fldChar w:fldCharType="separate"/>
      </w:r>
      <w:ins w:id="421" w:author="Nakamura, John" w:date="2015-12-16T12:14:00Z">
        <w:r>
          <w:rPr>
            <w:noProof/>
            <w:webHidden/>
          </w:rPr>
          <w:t>3-62</w:t>
        </w:r>
        <w:r>
          <w:rPr>
            <w:noProof/>
            <w:webHidden/>
          </w:rPr>
          <w:fldChar w:fldCharType="end"/>
        </w:r>
        <w:r w:rsidRPr="00FB0B5E">
          <w:rPr>
            <w:rStyle w:val="Hyperlink"/>
            <w:noProof/>
          </w:rPr>
          <w:fldChar w:fldCharType="end"/>
        </w:r>
      </w:ins>
    </w:p>
    <w:p w:rsidR="00E24FFA" w:rsidRDefault="00E24FFA">
      <w:pPr>
        <w:pStyle w:val="TOC3"/>
        <w:tabs>
          <w:tab w:val="left" w:pos="1200"/>
        </w:tabs>
        <w:rPr>
          <w:ins w:id="422" w:author="Nakamura, John" w:date="2015-12-16T12:14:00Z"/>
          <w:rFonts w:asciiTheme="minorHAnsi" w:eastAsiaTheme="minorEastAsia" w:hAnsiTheme="minorHAnsi" w:cstheme="minorBidi"/>
          <w:noProof/>
          <w:sz w:val="22"/>
          <w:szCs w:val="22"/>
        </w:rPr>
      </w:pPr>
      <w:ins w:id="42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"_Toc438031524"</w:instrText>
        </w:r>
        <w:r w:rsidRPr="00FB0B5E">
          <w:rPr>
            <w:rStyle w:val="Hyperlink"/>
            <w:noProof/>
          </w:rPr>
          <w:instrText xml:space="preserve"> </w:instrText>
        </w:r>
        <w:r w:rsidRPr="00FB0B5E">
          <w:rPr>
            <w:rStyle w:val="Hyperlink"/>
            <w:noProof/>
          </w:rPr>
          <w:fldChar w:fldCharType="separate"/>
        </w:r>
        <w:r w:rsidRPr="00FB0B5E">
          <w:rPr>
            <w:rStyle w:val="Hyperlink"/>
            <w:noProof/>
          </w:rPr>
          <w:t>3.4.2</w:t>
        </w:r>
        <w:r>
          <w:rPr>
            <w:rFonts w:asciiTheme="minorHAnsi" w:eastAsiaTheme="minorEastAsia" w:hAnsiTheme="minorHAnsi" w:cstheme="minorBidi"/>
            <w:noProof/>
            <w:sz w:val="22"/>
            <w:szCs w:val="22"/>
          </w:rPr>
          <w:tab/>
        </w:r>
        <w:r w:rsidRPr="00FB0B5E">
          <w:rPr>
            <w:rStyle w:val="Hyperlink"/>
            <w:noProof/>
          </w:rPr>
          <w:t>NPA-NXX Modification</w:t>
        </w:r>
        <w:r>
          <w:rPr>
            <w:noProof/>
            <w:webHidden/>
          </w:rPr>
          <w:tab/>
        </w:r>
        <w:r>
          <w:rPr>
            <w:noProof/>
            <w:webHidden/>
          </w:rPr>
          <w:fldChar w:fldCharType="begin"/>
        </w:r>
        <w:r>
          <w:rPr>
            <w:noProof/>
            <w:webHidden/>
          </w:rPr>
          <w:instrText xml:space="preserve"> PAGEREF _Toc438031524 \h </w:instrText>
        </w:r>
      </w:ins>
      <w:r>
        <w:rPr>
          <w:noProof/>
          <w:webHidden/>
        </w:rPr>
      </w:r>
      <w:r>
        <w:rPr>
          <w:noProof/>
          <w:webHidden/>
        </w:rPr>
        <w:fldChar w:fldCharType="separate"/>
      </w:r>
      <w:ins w:id="424" w:author="Nakamura, John" w:date="2015-12-16T12:14:00Z">
        <w:r>
          <w:rPr>
            <w:noProof/>
            <w:webHidden/>
          </w:rPr>
          <w:t>3-63</w:t>
        </w:r>
        <w:r>
          <w:rPr>
            <w:noProof/>
            <w:webHidden/>
          </w:rPr>
          <w:fldChar w:fldCharType="end"/>
        </w:r>
        <w:r w:rsidRPr="00FB0B5E">
          <w:rPr>
            <w:rStyle w:val="Hyperlink"/>
            <w:noProof/>
          </w:rPr>
          <w:fldChar w:fldCharType="end"/>
        </w:r>
      </w:ins>
    </w:p>
    <w:p w:rsidR="00E24FFA" w:rsidRDefault="00E24FFA">
      <w:pPr>
        <w:pStyle w:val="TOC3"/>
        <w:tabs>
          <w:tab w:val="left" w:pos="1200"/>
        </w:tabs>
        <w:rPr>
          <w:ins w:id="425" w:author="Nakamura, John" w:date="2015-12-16T12:14:00Z"/>
          <w:rFonts w:asciiTheme="minorHAnsi" w:eastAsiaTheme="minorEastAsia" w:hAnsiTheme="minorHAnsi" w:cstheme="minorBidi"/>
          <w:noProof/>
          <w:sz w:val="22"/>
          <w:szCs w:val="22"/>
        </w:rPr>
      </w:pPr>
      <w:ins w:id="42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"_Toc438031525"</w:instrText>
        </w:r>
        <w:r w:rsidRPr="00FB0B5E">
          <w:rPr>
            <w:rStyle w:val="Hyperlink"/>
            <w:noProof/>
          </w:rPr>
          <w:instrText xml:space="preserve"> </w:instrText>
        </w:r>
        <w:r w:rsidRPr="00FB0B5E">
          <w:rPr>
            <w:rStyle w:val="Hyperlink"/>
            <w:noProof/>
          </w:rPr>
          <w:fldChar w:fldCharType="separate"/>
        </w:r>
        <w:r w:rsidRPr="00FB0B5E">
          <w:rPr>
            <w:rStyle w:val="Hyperlink"/>
            <w:noProof/>
          </w:rPr>
          <w:t>3.4.3</w:t>
        </w:r>
        <w:r>
          <w:rPr>
            <w:rFonts w:asciiTheme="minorHAnsi" w:eastAsiaTheme="minorEastAsia" w:hAnsiTheme="minorHAnsi" w:cstheme="minorBidi"/>
            <w:noProof/>
            <w:sz w:val="22"/>
            <w:szCs w:val="22"/>
          </w:rPr>
          <w:tab/>
        </w:r>
        <w:r w:rsidRPr="00FB0B5E">
          <w:rPr>
            <w:rStyle w:val="Hyperlink"/>
            <w:noProof/>
          </w:rPr>
          <w:t>Valid NPA-NXXs for each Service Provider</w:t>
        </w:r>
        <w:r>
          <w:rPr>
            <w:noProof/>
            <w:webHidden/>
          </w:rPr>
          <w:tab/>
        </w:r>
        <w:r>
          <w:rPr>
            <w:noProof/>
            <w:webHidden/>
          </w:rPr>
          <w:fldChar w:fldCharType="begin"/>
        </w:r>
        <w:r>
          <w:rPr>
            <w:noProof/>
            <w:webHidden/>
          </w:rPr>
          <w:instrText xml:space="preserve"> PAGEREF _Toc438031525 \h </w:instrText>
        </w:r>
      </w:ins>
      <w:r>
        <w:rPr>
          <w:noProof/>
          <w:webHidden/>
        </w:rPr>
      </w:r>
      <w:r>
        <w:rPr>
          <w:noProof/>
          <w:webHidden/>
        </w:rPr>
        <w:fldChar w:fldCharType="separate"/>
      </w:r>
      <w:ins w:id="427" w:author="Nakamura, John" w:date="2015-12-16T12:14:00Z">
        <w:r>
          <w:rPr>
            <w:noProof/>
            <w:webHidden/>
          </w:rPr>
          <w:t>3-66</w:t>
        </w:r>
        <w:r>
          <w:rPr>
            <w:noProof/>
            <w:webHidden/>
          </w:rPr>
          <w:fldChar w:fldCharType="end"/>
        </w:r>
        <w:r w:rsidRPr="00FB0B5E">
          <w:rPr>
            <w:rStyle w:val="Hyperlink"/>
            <w:noProof/>
          </w:rPr>
          <w:fldChar w:fldCharType="end"/>
        </w:r>
      </w:ins>
    </w:p>
    <w:p w:rsidR="00E24FFA" w:rsidRDefault="00E24FFA">
      <w:pPr>
        <w:pStyle w:val="TOC3"/>
        <w:tabs>
          <w:tab w:val="left" w:pos="1200"/>
        </w:tabs>
        <w:rPr>
          <w:ins w:id="428" w:author="Nakamura, John" w:date="2015-12-16T12:14:00Z"/>
          <w:rFonts w:asciiTheme="minorHAnsi" w:eastAsiaTheme="minorEastAsia" w:hAnsiTheme="minorHAnsi" w:cstheme="minorBidi"/>
          <w:noProof/>
          <w:sz w:val="22"/>
          <w:szCs w:val="22"/>
        </w:rPr>
      </w:pPr>
      <w:ins w:id="42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"_Toc438031526"</w:instrText>
        </w:r>
        <w:r w:rsidRPr="00FB0B5E">
          <w:rPr>
            <w:rStyle w:val="Hyperlink"/>
            <w:noProof/>
          </w:rPr>
          <w:instrText xml:space="preserve"> </w:instrText>
        </w:r>
        <w:r w:rsidRPr="00FB0B5E">
          <w:rPr>
            <w:rStyle w:val="Hyperlink"/>
            <w:noProof/>
          </w:rPr>
          <w:fldChar w:fldCharType="separate"/>
        </w:r>
        <w:r w:rsidRPr="00FB0B5E">
          <w:rPr>
            <w:rStyle w:val="Hyperlink"/>
            <w:noProof/>
          </w:rPr>
          <w:t>3.4.4</w:t>
        </w:r>
        <w:r>
          <w:rPr>
            <w:rFonts w:asciiTheme="minorHAnsi" w:eastAsiaTheme="minorEastAsia" w:hAnsiTheme="minorHAnsi" w:cstheme="minorBidi"/>
            <w:noProof/>
            <w:sz w:val="22"/>
            <w:szCs w:val="22"/>
          </w:rPr>
          <w:tab/>
        </w:r>
        <w:r w:rsidRPr="00FB0B5E">
          <w:rPr>
            <w:rStyle w:val="Hyperlink"/>
            <w:noProof/>
          </w:rPr>
          <w:t>Pseudo-LRN in a Region Data Validations</w:t>
        </w:r>
        <w:r>
          <w:rPr>
            <w:noProof/>
            <w:webHidden/>
          </w:rPr>
          <w:tab/>
        </w:r>
        <w:r>
          <w:rPr>
            <w:noProof/>
            <w:webHidden/>
          </w:rPr>
          <w:fldChar w:fldCharType="begin"/>
        </w:r>
        <w:r>
          <w:rPr>
            <w:noProof/>
            <w:webHidden/>
          </w:rPr>
          <w:instrText xml:space="preserve"> PAGEREF _Toc438031526 \h </w:instrText>
        </w:r>
      </w:ins>
      <w:r>
        <w:rPr>
          <w:noProof/>
          <w:webHidden/>
        </w:rPr>
      </w:r>
      <w:r>
        <w:rPr>
          <w:noProof/>
          <w:webHidden/>
        </w:rPr>
        <w:fldChar w:fldCharType="separate"/>
      </w:r>
      <w:ins w:id="430" w:author="Nakamura, John" w:date="2015-12-16T12:14:00Z">
        <w:r>
          <w:rPr>
            <w:noProof/>
            <w:webHidden/>
          </w:rPr>
          <w:t>3-67</w:t>
        </w:r>
        <w:r>
          <w:rPr>
            <w:noProof/>
            <w:webHidden/>
          </w:rPr>
          <w:fldChar w:fldCharType="end"/>
        </w:r>
        <w:r w:rsidRPr="00FB0B5E">
          <w:rPr>
            <w:rStyle w:val="Hyperlink"/>
            <w:noProof/>
          </w:rPr>
          <w:fldChar w:fldCharType="end"/>
        </w:r>
      </w:ins>
    </w:p>
    <w:p w:rsidR="00E24FFA" w:rsidRDefault="00E24FFA">
      <w:pPr>
        <w:pStyle w:val="TOC2"/>
        <w:tabs>
          <w:tab w:val="left" w:pos="720"/>
        </w:tabs>
        <w:rPr>
          <w:ins w:id="431" w:author="Nakamura, John" w:date="2015-12-16T12:14:00Z"/>
          <w:rFonts w:asciiTheme="minorHAnsi" w:eastAsiaTheme="minorEastAsia" w:hAnsiTheme="minorHAnsi" w:cstheme="minorBidi"/>
          <w:b w:val="0"/>
          <w:noProof/>
          <w:sz w:val="22"/>
          <w:szCs w:val="22"/>
        </w:rPr>
      </w:pPr>
      <w:ins w:id="43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"_Toc438031527"</w:instrText>
        </w:r>
        <w:r w:rsidRPr="00FB0B5E">
          <w:rPr>
            <w:rStyle w:val="Hyperlink"/>
            <w:noProof/>
          </w:rPr>
          <w:instrText xml:space="preserve"> </w:instrText>
        </w:r>
        <w:r w:rsidRPr="00FB0B5E">
          <w:rPr>
            <w:rStyle w:val="Hyperlink"/>
            <w:noProof/>
          </w:rPr>
          <w:fldChar w:fldCharType="separate"/>
        </w:r>
        <w:r w:rsidRPr="00FB0B5E">
          <w:rPr>
            <w:rStyle w:val="Hyperlink"/>
            <w:noProof/>
          </w:rPr>
          <w:t>3.5</w:t>
        </w:r>
        <w:r>
          <w:rPr>
            <w:rFonts w:asciiTheme="minorHAnsi" w:eastAsiaTheme="minorEastAsia" w:hAnsiTheme="minorHAnsi" w:cstheme="minorBidi"/>
            <w:b w:val="0"/>
            <w:noProof/>
            <w:sz w:val="22"/>
            <w:szCs w:val="22"/>
          </w:rPr>
          <w:tab/>
        </w:r>
        <w:r w:rsidRPr="00FB0B5E">
          <w:rPr>
            <w:rStyle w:val="Hyperlink"/>
            <w:noProof/>
          </w:rPr>
          <w:t>NPA Splits Requirements</w:t>
        </w:r>
        <w:r>
          <w:rPr>
            <w:noProof/>
            <w:webHidden/>
          </w:rPr>
          <w:tab/>
        </w:r>
        <w:r>
          <w:rPr>
            <w:noProof/>
            <w:webHidden/>
          </w:rPr>
          <w:fldChar w:fldCharType="begin"/>
        </w:r>
        <w:r>
          <w:rPr>
            <w:noProof/>
            <w:webHidden/>
          </w:rPr>
          <w:instrText xml:space="preserve"> PAGEREF _Toc438031527 \h </w:instrText>
        </w:r>
      </w:ins>
      <w:r>
        <w:rPr>
          <w:noProof/>
          <w:webHidden/>
        </w:rPr>
      </w:r>
      <w:r>
        <w:rPr>
          <w:noProof/>
          <w:webHidden/>
        </w:rPr>
        <w:fldChar w:fldCharType="separate"/>
      </w:r>
      <w:ins w:id="433" w:author="Nakamura, John" w:date="2015-12-16T12:14:00Z">
        <w:r>
          <w:rPr>
            <w:noProof/>
            <w:webHidden/>
          </w:rPr>
          <w:t>3-68</w:t>
        </w:r>
        <w:r>
          <w:rPr>
            <w:noProof/>
            <w:webHidden/>
          </w:rPr>
          <w:fldChar w:fldCharType="end"/>
        </w:r>
        <w:r w:rsidRPr="00FB0B5E">
          <w:rPr>
            <w:rStyle w:val="Hyperlink"/>
            <w:noProof/>
          </w:rPr>
          <w:fldChar w:fldCharType="end"/>
        </w:r>
      </w:ins>
    </w:p>
    <w:p w:rsidR="00E24FFA" w:rsidRDefault="00E24FFA">
      <w:pPr>
        <w:pStyle w:val="TOC3"/>
        <w:tabs>
          <w:tab w:val="left" w:pos="1200"/>
        </w:tabs>
        <w:rPr>
          <w:ins w:id="434" w:author="Nakamura, John" w:date="2015-12-16T12:14:00Z"/>
          <w:rFonts w:asciiTheme="minorHAnsi" w:eastAsiaTheme="minorEastAsia" w:hAnsiTheme="minorHAnsi" w:cstheme="minorBidi"/>
          <w:noProof/>
          <w:sz w:val="22"/>
          <w:szCs w:val="22"/>
        </w:rPr>
      </w:pPr>
      <w:ins w:id="43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"_Toc438031528"</w:instrText>
        </w:r>
        <w:r w:rsidRPr="00FB0B5E">
          <w:rPr>
            <w:rStyle w:val="Hyperlink"/>
            <w:noProof/>
          </w:rPr>
          <w:instrText xml:space="preserve"> </w:instrText>
        </w:r>
        <w:r w:rsidRPr="00FB0B5E">
          <w:rPr>
            <w:rStyle w:val="Hyperlink"/>
            <w:noProof/>
          </w:rPr>
          <w:fldChar w:fldCharType="separate"/>
        </w:r>
        <w:r w:rsidRPr="00FB0B5E">
          <w:rPr>
            <w:rStyle w:val="Hyperlink"/>
            <w:noProof/>
          </w:rPr>
          <w:t>3.5.1</w:t>
        </w:r>
        <w:r>
          <w:rPr>
            <w:rFonts w:asciiTheme="minorHAnsi" w:eastAsiaTheme="minorEastAsia" w:hAnsiTheme="minorHAnsi" w:cstheme="minorBidi"/>
            <w:noProof/>
            <w:sz w:val="22"/>
            <w:szCs w:val="22"/>
          </w:rPr>
          <w:tab/>
        </w:r>
        <w:r w:rsidRPr="00FB0B5E">
          <w:rPr>
            <w:rStyle w:val="Hyperlink"/>
            <w:noProof/>
          </w:rPr>
          <w:t>NPA-NXX-X, NPA Splits</w:t>
        </w:r>
        <w:r>
          <w:rPr>
            <w:noProof/>
            <w:webHidden/>
          </w:rPr>
          <w:tab/>
        </w:r>
        <w:r>
          <w:rPr>
            <w:noProof/>
            <w:webHidden/>
          </w:rPr>
          <w:fldChar w:fldCharType="begin"/>
        </w:r>
        <w:r>
          <w:rPr>
            <w:noProof/>
            <w:webHidden/>
          </w:rPr>
          <w:instrText xml:space="preserve"> PAGEREF _Toc438031528 \h </w:instrText>
        </w:r>
      </w:ins>
      <w:r>
        <w:rPr>
          <w:noProof/>
          <w:webHidden/>
        </w:rPr>
      </w:r>
      <w:r>
        <w:rPr>
          <w:noProof/>
          <w:webHidden/>
        </w:rPr>
        <w:fldChar w:fldCharType="separate"/>
      </w:r>
      <w:ins w:id="436" w:author="Nakamura, John" w:date="2015-12-16T12:14:00Z">
        <w:r>
          <w:rPr>
            <w:noProof/>
            <w:webHidden/>
          </w:rPr>
          <w:t>3-75</w:t>
        </w:r>
        <w:r>
          <w:rPr>
            <w:noProof/>
            <w:webHidden/>
          </w:rPr>
          <w:fldChar w:fldCharType="end"/>
        </w:r>
        <w:r w:rsidRPr="00FB0B5E">
          <w:rPr>
            <w:rStyle w:val="Hyperlink"/>
            <w:noProof/>
          </w:rPr>
          <w:fldChar w:fldCharType="end"/>
        </w:r>
      </w:ins>
    </w:p>
    <w:p w:rsidR="00E24FFA" w:rsidRDefault="00E24FFA">
      <w:pPr>
        <w:pStyle w:val="TOC3"/>
        <w:tabs>
          <w:tab w:val="left" w:pos="1200"/>
        </w:tabs>
        <w:rPr>
          <w:ins w:id="437" w:author="Nakamura, John" w:date="2015-12-16T12:14:00Z"/>
          <w:rFonts w:asciiTheme="minorHAnsi" w:eastAsiaTheme="minorEastAsia" w:hAnsiTheme="minorHAnsi" w:cstheme="minorBidi"/>
          <w:noProof/>
          <w:sz w:val="22"/>
          <w:szCs w:val="22"/>
        </w:rPr>
      </w:pPr>
      <w:ins w:id="43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"_Toc438031529"</w:instrText>
        </w:r>
        <w:r w:rsidRPr="00FB0B5E">
          <w:rPr>
            <w:rStyle w:val="Hyperlink"/>
            <w:noProof/>
          </w:rPr>
          <w:instrText xml:space="preserve"> </w:instrText>
        </w:r>
        <w:r w:rsidRPr="00FB0B5E">
          <w:rPr>
            <w:rStyle w:val="Hyperlink"/>
            <w:noProof/>
          </w:rPr>
          <w:fldChar w:fldCharType="separate"/>
        </w:r>
        <w:r w:rsidRPr="00FB0B5E">
          <w:rPr>
            <w:rStyle w:val="Hyperlink"/>
            <w:noProof/>
          </w:rPr>
          <w:t>3.5.2</w:t>
        </w:r>
        <w:r>
          <w:rPr>
            <w:rFonts w:asciiTheme="minorHAnsi" w:eastAsiaTheme="minorEastAsia" w:hAnsiTheme="minorHAnsi" w:cstheme="minorBidi"/>
            <w:noProof/>
            <w:sz w:val="22"/>
            <w:szCs w:val="22"/>
          </w:rPr>
          <w:tab/>
        </w:r>
        <w:r w:rsidRPr="00FB0B5E">
          <w:rPr>
            <w:rStyle w:val="Hyperlink"/>
            <w:noProof/>
          </w:rPr>
          <w:t>Block Holder, NPA Splits</w:t>
        </w:r>
        <w:r>
          <w:rPr>
            <w:noProof/>
            <w:webHidden/>
          </w:rPr>
          <w:tab/>
        </w:r>
        <w:r>
          <w:rPr>
            <w:noProof/>
            <w:webHidden/>
          </w:rPr>
          <w:fldChar w:fldCharType="begin"/>
        </w:r>
        <w:r>
          <w:rPr>
            <w:noProof/>
            <w:webHidden/>
          </w:rPr>
          <w:instrText xml:space="preserve"> PAGEREF _Toc438031529 \h </w:instrText>
        </w:r>
      </w:ins>
      <w:r>
        <w:rPr>
          <w:noProof/>
          <w:webHidden/>
        </w:rPr>
      </w:r>
      <w:r>
        <w:rPr>
          <w:noProof/>
          <w:webHidden/>
        </w:rPr>
        <w:fldChar w:fldCharType="separate"/>
      </w:r>
      <w:ins w:id="439" w:author="Nakamura, John" w:date="2015-12-16T12:14:00Z">
        <w:r>
          <w:rPr>
            <w:noProof/>
            <w:webHidden/>
          </w:rPr>
          <w:t>3-78</w:t>
        </w:r>
        <w:r>
          <w:rPr>
            <w:noProof/>
            <w:webHidden/>
          </w:rPr>
          <w:fldChar w:fldCharType="end"/>
        </w:r>
        <w:r w:rsidRPr="00FB0B5E">
          <w:rPr>
            <w:rStyle w:val="Hyperlink"/>
            <w:noProof/>
          </w:rPr>
          <w:fldChar w:fldCharType="end"/>
        </w:r>
      </w:ins>
    </w:p>
    <w:p w:rsidR="00E24FFA" w:rsidRDefault="00E24FFA">
      <w:pPr>
        <w:pStyle w:val="TOC2"/>
        <w:tabs>
          <w:tab w:val="left" w:pos="720"/>
        </w:tabs>
        <w:rPr>
          <w:ins w:id="440" w:author="Nakamura, John" w:date="2015-12-16T12:14:00Z"/>
          <w:rFonts w:asciiTheme="minorHAnsi" w:eastAsiaTheme="minorEastAsia" w:hAnsiTheme="minorHAnsi" w:cstheme="minorBidi"/>
          <w:b w:val="0"/>
          <w:noProof/>
          <w:sz w:val="22"/>
          <w:szCs w:val="22"/>
        </w:rPr>
      </w:pPr>
      <w:ins w:id="44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"_Toc438031530"</w:instrText>
        </w:r>
        <w:r w:rsidRPr="00FB0B5E">
          <w:rPr>
            <w:rStyle w:val="Hyperlink"/>
            <w:noProof/>
          </w:rPr>
          <w:instrText xml:space="preserve"> </w:instrText>
        </w:r>
        <w:r w:rsidRPr="00FB0B5E">
          <w:rPr>
            <w:rStyle w:val="Hyperlink"/>
            <w:noProof/>
          </w:rPr>
          <w:fldChar w:fldCharType="separate"/>
        </w:r>
        <w:r w:rsidRPr="00FB0B5E">
          <w:rPr>
            <w:rStyle w:val="Hyperlink"/>
            <w:noProof/>
          </w:rPr>
          <w:t>3.6</w:t>
        </w:r>
        <w:r>
          <w:rPr>
            <w:rFonts w:asciiTheme="minorHAnsi" w:eastAsiaTheme="minorEastAsia" w:hAnsiTheme="minorHAnsi" w:cstheme="minorBidi"/>
            <w:b w:val="0"/>
            <w:noProof/>
            <w:sz w:val="22"/>
            <w:szCs w:val="22"/>
          </w:rPr>
          <w:tab/>
        </w:r>
        <w:r w:rsidRPr="00FB0B5E">
          <w:rPr>
            <w:rStyle w:val="Hyperlink"/>
            <w:noProof/>
          </w:rPr>
          <w:t>NPA-NXX Filter Management Requirements</w:t>
        </w:r>
        <w:r>
          <w:rPr>
            <w:noProof/>
            <w:webHidden/>
          </w:rPr>
          <w:tab/>
        </w:r>
        <w:r>
          <w:rPr>
            <w:noProof/>
            <w:webHidden/>
          </w:rPr>
          <w:fldChar w:fldCharType="begin"/>
        </w:r>
        <w:r>
          <w:rPr>
            <w:noProof/>
            <w:webHidden/>
          </w:rPr>
          <w:instrText xml:space="preserve"> PAGEREF _Toc438031530 \h </w:instrText>
        </w:r>
      </w:ins>
      <w:r>
        <w:rPr>
          <w:noProof/>
          <w:webHidden/>
        </w:rPr>
      </w:r>
      <w:r>
        <w:rPr>
          <w:noProof/>
          <w:webHidden/>
        </w:rPr>
        <w:fldChar w:fldCharType="separate"/>
      </w:r>
      <w:ins w:id="442" w:author="Nakamura, John" w:date="2015-12-16T12:14:00Z">
        <w:r>
          <w:rPr>
            <w:noProof/>
            <w:webHidden/>
          </w:rPr>
          <w:t>3-79</w:t>
        </w:r>
        <w:r>
          <w:rPr>
            <w:noProof/>
            <w:webHidden/>
          </w:rPr>
          <w:fldChar w:fldCharType="end"/>
        </w:r>
        <w:r w:rsidRPr="00FB0B5E">
          <w:rPr>
            <w:rStyle w:val="Hyperlink"/>
            <w:noProof/>
          </w:rPr>
          <w:fldChar w:fldCharType="end"/>
        </w:r>
      </w:ins>
    </w:p>
    <w:p w:rsidR="00E24FFA" w:rsidRDefault="00E24FFA">
      <w:pPr>
        <w:pStyle w:val="TOC3"/>
        <w:tabs>
          <w:tab w:val="left" w:pos="1200"/>
        </w:tabs>
        <w:rPr>
          <w:ins w:id="443" w:author="Nakamura, John" w:date="2015-12-16T12:14:00Z"/>
          <w:rFonts w:asciiTheme="minorHAnsi" w:eastAsiaTheme="minorEastAsia" w:hAnsiTheme="minorHAnsi" w:cstheme="minorBidi"/>
          <w:noProof/>
          <w:sz w:val="22"/>
          <w:szCs w:val="22"/>
        </w:rPr>
      </w:pPr>
      <w:ins w:id="44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"_Toc438031531"</w:instrText>
        </w:r>
        <w:r w:rsidRPr="00FB0B5E">
          <w:rPr>
            <w:rStyle w:val="Hyperlink"/>
            <w:noProof/>
          </w:rPr>
          <w:instrText xml:space="preserve"> </w:instrText>
        </w:r>
        <w:r w:rsidRPr="00FB0B5E">
          <w:rPr>
            <w:rStyle w:val="Hyperlink"/>
            <w:noProof/>
          </w:rPr>
          <w:fldChar w:fldCharType="separate"/>
        </w:r>
        <w:r w:rsidRPr="00FB0B5E">
          <w:rPr>
            <w:rStyle w:val="Hyperlink"/>
            <w:noProof/>
          </w:rPr>
          <w:t>3.6.1</w:t>
        </w:r>
        <w:r>
          <w:rPr>
            <w:rFonts w:asciiTheme="minorHAnsi" w:eastAsiaTheme="minorEastAsia" w:hAnsiTheme="minorHAnsi" w:cstheme="minorBidi"/>
            <w:noProof/>
            <w:sz w:val="22"/>
            <w:szCs w:val="22"/>
          </w:rPr>
          <w:tab/>
        </w:r>
        <w:r w:rsidRPr="00FB0B5E">
          <w:rPr>
            <w:rStyle w:val="Hyperlink"/>
            <w:noProof/>
          </w:rPr>
          <w:t>NPA-NXX Level Filters</w:t>
        </w:r>
        <w:r>
          <w:rPr>
            <w:noProof/>
            <w:webHidden/>
          </w:rPr>
          <w:tab/>
        </w:r>
        <w:r>
          <w:rPr>
            <w:noProof/>
            <w:webHidden/>
          </w:rPr>
          <w:fldChar w:fldCharType="begin"/>
        </w:r>
        <w:r>
          <w:rPr>
            <w:noProof/>
            <w:webHidden/>
          </w:rPr>
          <w:instrText xml:space="preserve"> PAGEREF _Toc438031531 \h </w:instrText>
        </w:r>
      </w:ins>
      <w:r>
        <w:rPr>
          <w:noProof/>
          <w:webHidden/>
        </w:rPr>
      </w:r>
      <w:r>
        <w:rPr>
          <w:noProof/>
          <w:webHidden/>
        </w:rPr>
        <w:fldChar w:fldCharType="separate"/>
      </w:r>
      <w:ins w:id="445" w:author="Nakamura, John" w:date="2015-12-16T12:14:00Z">
        <w:r>
          <w:rPr>
            <w:noProof/>
            <w:webHidden/>
          </w:rPr>
          <w:t>3-79</w:t>
        </w:r>
        <w:r>
          <w:rPr>
            <w:noProof/>
            <w:webHidden/>
          </w:rPr>
          <w:fldChar w:fldCharType="end"/>
        </w:r>
        <w:r w:rsidRPr="00FB0B5E">
          <w:rPr>
            <w:rStyle w:val="Hyperlink"/>
            <w:noProof/>
          </w:rPr>
          <w:fldChar w:fldCharType="end"/>
        </w:r>
      </w:ins>
    </w:p>
    <w:p w:rsidR="00E24FFA" w:rsidRDefault="00E24FFA">
      <w:pPr>
        <w:pStyle w:val="TOC3"/>
        <w:tabs>
          <w:tab w:val="left" w:pos="1200"/>
        </w:tabs>
        <w:rPr>
          <w:ins w:id="446" w:author="Nakamura, John" w:date="2015-12-16T12:14:00Z"/>
          <w:rFonts w:asciiTheme="minorHAnsi" w:eastAsiaTheme="minorEastAsia" w:hAnsiTheme="minorHAnsi" w:cstheme="minorBidi"/>
          <w:noProof/>
          <w:sz w:val="22"/>
          <w:szCs w:val="22"/>
        </w:rPr>
      </w:pPr>
      <w:ins w:id="44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"_Toc438031532"</w:instrText>
        </w:r>
        <w:r w:rsidRPr="00FB0B5E">
          <w:rPr>
            <w:rStyle w:val="Hyperlink"/>
            <w:noProof/>
          </w:rPr>
          <w:instrText xml:space="preserve"> </w:instrText>
        </w:r>
        <w:r w:rsidRPr="00FB0B5E">
          <w:rPr>
            <w:rStyle w:val="Hyperlink"/>
            <w:noProof/>
          </w:rPr>
          <w:fldChar w:fldCharType="separate"/>
        </w:r>
        <w:r w:rsidRPr="00FB0B5E">
          <w:rPr>
            <w:rStyle w:val="Hyperlink"/>
            <w:noProof/>
          </w:rPr>
          <w:t>3.6.2</w:t>
        </w:r>
        <w:r>
          <w:rPr>
            <w:rFonts w:asciiTheme="minorHAnsi" w:eastAsiaTheme="minorEastAsia" w:hAnsiTheme="minorHAnsi" w:cstheme="minorBidi"/>
            <w:noProof/>
            <w:sz w:val="22"/>
            <w:szCs w:val="22"/>
          </w:rPr>
          <w:tab/>
        </w:r>
        <w:r w:rsidRPr="00FB0B5E">
          <w:rPr>
            <w:rStyle w:val="Hyperlink"/>
            <w:noProof/>
          </w:rPr>
          <w:t>NPA Level Filters</w:t>
        </w:r>
        <w:r>
          <w:rPr>
            <w:noProof/>
            <w:webHidden/>
          </w:rPr>
          <w:tab/>
        </w:r>
        <w:r>
          <w:rPr>
            <w:noProof/>
            <w:webHidden/>
          </w:rPr>
          <w:fldChar w:fldCharType="begin"/>
        </w:r>
        <w:r>
          <w:rPr>
            <w:noProof/>
            <w:webHidden/>
          </w:rPr>
          <w:instrText xml:space="preserve"> PAGEREF _Toc438031532 \h </w:instrText>
        </w:r>
      </w:ins>
      <w:r>
        <w:rPr>
          <w:noProof/>
          <w:webHidden/>
        </w:rPr>
      </w:r>
      <w:r>
        <w:rPr>
          <w:noProof/>
          <w:webHidden/>
        </w:rPr>
        <w:fldChar w:fldCharType="separate"/>
      </w:r>
      <w:ins w:id="448" w:author="Nakamura, John" w:date="2015-12-16T12:14:00Z">
        <w:r>
          <w:rPr>
            <w:noProof/>
            <w:webHidden/>
          </w:rPr>
          <w:t>3-80</w:t>
        </w:r>
        <w:r>
          <w:rPr>
            <w:noProof/>
            <w:webHidden/>
          </w:rPr>
          <w:fldChar w:fldCharType="end"/>
        </w:r>
        <w:r w:rsidRPr="00FB0B5E">
          <w:rPr>
            <w:rStyle w:val="Hyperlink"/>
            <w:noProof/>
          </w:rPr>
          <w:fldChar w:fldCharType="end"/>
        </w:r>
      </w:ins>
    </w:p>
    <w:p w:rsidR="00E24FFA" w:rsidRDefault="00E24FFA">
      <w:pPr>
        <w:pStyle w:val="TOC2"/>
        <w:tabs>
          <w:tab w:val="left" w:pos="720"/>
        </w:tabs>
        <w:rPr>
          <w:ins w:id="449" w:author="Nakamura, John" w:date="2015-12-16T12:14:00Z"/>
          <w:rFonts w:asciiTheme="minorHAnsi" w:eastAsiaTheme="minorEastAsia" w:hAnsiTheme="minorHAnsi" w:cstheme="minorBidi"/>
          <w:b w:val="0"/>
          <w:noProof/>
          <w:sz w:val="22"/>
          <w:szCs w:val="22"/>
        </w:rPr>
      </w:pPr>
      <w:ins w:id="45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"_Toc438031533"</w:instrText>
        </w:r>
        <w:r w:rsidRPr="00FB0B5E">
          <w:rPr>
            <w:rStyle w:val="Hyperlink"/>
            <w:noProof/>
          </w:rPr>
          <w:instrText xml:space="preserve"> </w:instrText>
        </w:r>
        <w:r w:rsidRPr="00FB0B5E">
          <w:rPr>
            <w:rStyle w:val="Hyperlink"/>
            <w:noProof/>
          </w:rPr>
          <w:fldChar w:fldCharType="separate"/>
        </w:r>
        <w:r w:rsidRPr="00FB0B5E">
          <w:rPr>
            <w:rStyle w:val="Hyperlink"/>
            <w:noProof/>
          </w:rPr>
          <w:t>3.7</w:t>
        </w:r>
        <w:r>
          <w:rPr>
            <w:rFonts w:asciiTheme="minorHAnsi" w:eastAsiaTheme="minorEastAsia" w:hAnsiTheme="minorHAnsi" w:cstheme="minorBidi"/>
            <w:b w:val="0"/>
            <w:noProof/>
            <w:sz w:val="22"/>
            <w:szCs w:val="22"/>
          </w:rPr>
          <w:tab/>
        </w:r>
        <w:r w:rsidRPr="00FB0B5E">
          <w:rPr>
            <w:rStyle w:val="Hyperlink"/>
            <w:noProof/>
          </w:rPr>
          <w:t>Business Hour and Days Requirements</w:t>
        </w:r>
        <w:r>
          <w:rPr>
            <w:noProof/>
            <w:webHidden/>
          </w:rPr>
          <w:tab/>
        </w:r>
        <w:r>
          <w:rPr>
            <w:noProof/>
            <w:webHidden/>
          </w:rPr>
          <w:fldChar w:fldCharType="begin"/>
        </w:r>
        <w:r>
          <w:rPr>
            <w:noProof/>
            <w:webHidden/>
          </w:rPr>
          <w:instrText xml:space="preserve"> PAGEREF _Toc438031533 \h </w:instrText>
        </w:r>
      </w:ins>
      <w:r>
        <w:rPr>
          <w:noProof/>
          <w:webHidden/>
        </w:rPr>
      </w:r>
      <w:r>
        <w:rPr>
          <w:noProof/>
          <w:webHidden/>
        </w:rPr>
        <w:fldChar w:fldCharType="separate"/>
      </w:r>
      <w:ins w:id="451" w:author="Nakamura, John" w:date="2015-12-16T12:14:00Z">
        <w:r>
          <w:rPr>
            <w:noProof/>
            <w:webHidden/>
          </w:rPr>
          <w:t>3-81</w:t>
        </w:r>
        <w:r>
          <w:rPr>
            <w:noProof/>
            <w:webHidden/>
          </w:rPr>
          <w:fldChar w:fldCharType="end"/>
        </w:r>
        <w:r w:rsidRPr="00FB0B5E">
          <w:rPr>
            <w:rStyle w:val="Hyperlink"/>
            <w:noProof/>
          </w:rPr>
          <w:fldChar w:fldCharType="end"/>
        </w:r>
      </w:ins>
    </w:p>
    <w:p w:rsidR="00E24FFA" w:rsidRDefault="00E24FFA">
      <w:pPr>
        <w:pStyle w:val="TOC2"/>
        <w:tabs>
          <w:tab w:val="left" w:pos="720"/>
        </w:tabs>
        <w:rPr>
          <w:ins w:id="452" w:author="Nakamura, John" w:date="2015-12-16T12:14:00Z"/>
          <w:rFonts w:asciiTheme="minorHAnsi" w:eastAsiaTheme="minorEastAsia" w:hAnsiTheme="minorHAnsi" w:cstheme="minorBidi"/>
          <w:b w:val="0"/>
          <w:noProof/>
          <w:sz w:val="22"/>
          <w:szCs w:val="22"/>
        </w:rPr>
      </w:pPr>
      <w:ins w:id="45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"_Toc438031534"</w:instrText>
        </w:r>
        <w:r w:rsidRPr="00FB0B5E">
          <w:rPr>
            <w:rStyle w:val="Hyperlink"/>
            <w:noProof/>
          </w:rPr>
          <w:instrText xml:space="preserve"> </w:instrText>
        </w:r>
        <w:r w:rsidRPr="00FB0B5E">
          <w:rPr>
            <w:rStyle w:val="Hyperlink"/>
            <w:noProof/>
          </w:rPr>
          <w:fldChar w:fldCharType="separate"/>
        </w:r>
        <w:r w:rsidRPr="00FB0B5E">
          <w:rPr>
            <w:rStyle w:val="Hyperlink"/>
            <w:noProof/>
          </w:rPr>
          <w:t>3.8</w:t>
        </w:r>
        <w:r>
          <w:rPr>
            <w:rFonts w:asciiTheme="minorHAnsi" w:eastAsiaTheme="minorEastAsia" w:hAnsiTheme="minorHAnsi" w:cstheme="minorBidi"/>
            <w:b w:val="0"/>
            <w:noProof/>
            <w:sz w:val="22"/>
            <w:szCs w:val="22"/>
          </w:rPr>
          <w:tab/>
        </w:r>
        <w:r w:rsidRPr="00FB0B5E">
          <w:rPr>
            <w:rStyle w:val="Hyperlink"/>
            <w:noProof/>
          </w:rPr>
          <w:t>Notifications</w:t>
        </w:r>
        <w:r>
          <w:rPr>
            <w:noProof/>
            <w:webHidden/>
          </w:rPr>
          <w:tab/>
        </w:r>
        <w:r>
          <w:rPr>
            <w:noProof/>
            <w:webHidden/>
          </w:rPr>
          <w:fldChar w:fldCharType="begin"/>
        </w:r>
        <w:r>
          <w:rPr>
            <w:noProof/>
            <w:webHidden/>
          </w:rPr>
          <w:instrText xml:space="preserve"> PAGEREF _Toc438031534 \h </w:instrText>
        </w:r>
      </w:ins>
      <w:r>
        <w:rPr>
          <w:noProof/>
          <w:webHidden/>
        </w:rPr>
      </w:r>
      <w:r>
        <w:rPr>
          <w:noProof/>
          <w:webHidden/>
        </w:rPr>
        <w:fldChar w:fldCharType="separate"/>
      </w:r>
      <w:ins w:id="454" w:author="Nakamura, John" w:date="2015-12-16T12:14:00Z">
        <w:r>
          <w:rPr>
            <w:noProof/>
            <w:webHidden/>
          </w:rPr>
          <w:t>3-83</w:t>
        </w:r>
        <w:r>
          <w:rPr>
            <w:noProof/>
            <w:webHidden/>
          </w:rPr>
          <w:fldChar w:fldCharType="end"/>
        </w:r>
        <w:r w:rsidRPr="00FB0B5E">
          <w:rPr>
            <w:rStyle w:val="Hyperlink"/>
            <w:noProof/>
          </w:rPr>
          <w:fldChar w:fldCharType="end"/>
        </w:r>
      </w:ins>
    </w:p>
    <w:p w:rsidR="00E24FFA" w:rsidRDefault="00E24FFA">
      <w:pPr>
        <w:pStyle w:val="TOC3"/>
        <w:tabs>
          <w:tab w:val="left" w:pos="1200"/>
        </w:tabs>
        <w:rPr>
          <w:ins w:id="455" w:author="Nakamura, John" w:date="2015-12-16T12:14:00Z"/>
          <w:rFonts w:asciiTheme="minorHAnsi" w:eastAsiaTheme="minorEastAsia" w:hAnsiTheme="minorHAnsi" w:cstheme="minorBidi"/>
          <w:noProof/>
          <w:sz w:val="22"/>
          <w:szCs w:val="22"/>
        </w:rPr>
      </w:pPr>
      <w:ins w:id="45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"_Toc438031535"</w:instrText>
        </w:r>
        <w:r w:rsidRPr="00FB0B5E">
          <w:rPr>
            <w:rStyle w:val="Hyperlink"/>
            <w:noProof/>
          </w:rPr>
          <w:instrText xml:space="preserve"> </w:instrText>
        </w:r>
        <w:r w:rsidRPr="00FB0B5E">
          <w:rPr>
            <w:rStyle w:val="Hyperlink"/>
            <w:noProof/>
          </w:rPr>
          <w:fldChar w:fldCharType="separate"/>
        </w:r>
        <w:r w:rsidRPr="00FB0B5E">
          <w:rPr>
            <w:rStyle w:val="Hyperlink"/>
            <w:noProof/>
          </w:rPr>
          <w:t>3.8.1</w:t>
        </w:r>
        <w:r>
          <w:rPr>
            <w:rFonts w:asciiTheme="minorHAnsi" w:eastAsiaTheme="minorEastAsia" w:hAnsiTheme="minorHAnsi" w:cstheme="minorBidi"/>
            <w:noProof/>
            <w:sz w:val="22"/>
            <w:szCs w:val="22"/>
          </w:rPr>
          <w:tab/>
        </w:r>
        <w:r w:rsidRPr="00FB0B5E">
          <w:rPr>
            <w:rStyle w:val="Hyperlink"/>
            <w:noProof/>
          </w:rPr>
          <w:t>TN Range Notification Indicator</w:t>
        </w:r>
        <w:r>
          <w:rPr>
            <w:noProof/>
            <w:webHidden/>
          </w:rPr>
          <w:tab/>
        </w:r>
        <w:r>
          <w:rPr>
            <w:noProof/>
            <w:webHidden/>
          </w:rPr>
          <w:fldChar w:fldCharType="begin"/>
        </w:r>
        <w:r>
          <w:rPr>
            <w:noProof/>
            <w:webHidden/>
          </w:rPr>
          <w:instrText xml:space="preserve"> PAGEREF _Toc438031535 \h </w:instrText>
        </w:r>
      </w:ins>
      <w:r>
        <w:rPr>
          <w:noProof/>
          <w:webHidden/>
        </w:rPr>
      </w:r>
      <w:r>
        <w:rPr>
          <w:noProof/>
          <w:webHidden/>
        </w:rPr>
        <w:fldChar w:fldCharType="separate"/>
      </w:r>
      <w:ins w:id="457" w:author="Nakamura, John" w:date="2015-12-16T12:14:00Z">
        <w:r>
          <w:rPr>
            <w:noProof/>
            <w:webHidden/>
          </w:rPr>
          <w:t>3-83</w:t>
        </w:r>
        <w:r>
          <w:rPr>
            <w:noProof/>
            <w:webHidden/>
          </w:rPr>
          <w:fldChar w:fldCharType="end"/>
        </w:r>
        <w:r w:rsidRPr="00FB0B5E">
          <w:rPr>
            <w:rStyle w:val="Hyperlink"/>
            <w:noProof/>
          </w:rPr>
          <w:fldChar w:fldCharType="end"/>
        </w:r>
      </w:ins>
    </w:p>
    <w:p w:rsidR="00E24FFA" w:rsidRDefault="00E24FFA">
      <w:pPr>
        <w:pStyle w:val="TOC3"/>
        <w:tabs>
          <w:tab w:val="left" w:pos="1200"/>
        </w:tabs>
        <w:rPr>
          <w:ins w:id="458" w:author="Nakamura, John" w:date="2015-12-16T12:14:00Z"/>
          <w:rFonts w:asciiTheme="minorHAnsi" w:eastAsiaTheme="minorEastAsia" w:hAnsiTheme="minorHAnsi" w:cstheme="minorBidi"/>
          <w:noProof/>
          <w:sz w:val="22"/>
          <w:szCs w:val="22"/>
        </w:rPr>
      </w:pPr>
      <w:ins w:id="45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"_Toc438031536"</w:instrText>
        </w:r>
        <w:r w:rsidRPr="00FB0B5E">
          <w:rPr>
            <w:rStyle w:val="Hyperlink"/>
            <w:noProof/>
          </w:rPr>
          <w:instrText xml:space="preserve"> </w:instrText>
        </w:r>
        <w:r w:rsidRPr="00FB0B5E">
          <w:rPr>
            <w:rStyle w:val="Hyperlink"/>
            <w:noProof/>
          </w:rPr>
          <w:fldChar w:fldCharType="separate"/>
        </w:r>
        <w:r w:rsidRPr="00FB0B5E">
          <w:rPr>
            <w:rStyle w:val="Hyperlink"/>
            <w:noProof/>
          </w:rPr>
          <w:t>3.8.2</w:t>
        </w:r>
        <w:r>
          <w:rPr>
            <w:rFonts w:asciiTheme="minorHAnsi" w:eastAsiaTheme="minorEastAsia" w:hAnsiTheme="minorHAnsi" w:cstheme="minorBidi"/>
            <w:noProof/>
            <w:sz w:val="22"/>
            <w:szCs w:val="22"/>
          </w:rPr>
          <w:tab/>
        </w:r>
        <w:r w:rsidRPr="00FB0B5E">
          <w:rPr>
            <w:rStyle w:val="Hyperlink"/>
            <w:noProof/>
          </w:rPr>
          <w:t>Customer No New SP Concurrence Notification Indicator</w:t>
        </w:r>
        <w:r>
          <w:rPr>
            <w:noProof/>
            <w:webHidden/>
          </w:rPr>
          <w:tab/>
        </w:r>
        <w:r>
          <w:rPr>
            <w:noProof/>
            <w:webHidden/>
          </w:rPr>
          <w:fldChar w:fldCharType="begin"/>
        </w:r>
        <w:r>
          <w:rPr>
            <w:noProof/>
            <w:webHidden/>
          </w:rPr>
          <w:instrText xml:space="preserve"> PAGEREF _Toc438031536 \h </w:instrText>
        </w:r>
      </w:ins>
      <w:r>
        <w:rPr>
          <w:noProof/>
          <w:webHidden/>
        </w:rPr>
      </w:r>
      <w:r>
        <w:rPr>
          <w:noProof/>
          <w:webHidden/>
        </w:rPr>
        <w:fldChar w:fldCharType="separate"/>
      </w:r>
      <w:ins w:id="460" w:author="Nakamura, John" w:date="2015-12-16T12:14:00Z">
        <w:r>
          <w:rPr>
            <w:noProof/>
            <w:webHidden/>
          </w:rPr>
          <w:t>3-84</w:t>
        </w:r>
        <w:r>
          <w:rPr>
            <w:noProof/>
            <w:webHidden/>
          </w:rPr>
          <w:fldChar w:fldCharType="end"/>
        </w:r>
        <w:r w:rsidRPr="00FB0B5E">
          <w:rPr>
            <w:rStyle w:val="Hyperlink"/>
            <w:noProof/>
          </w:rPr>
          <w:fldChar w:fldCharType="end"/>
        </w:r>
      </w:ins>
    </w:p>
    <w:p w:rsidR="00E24FFA" w:rsidRDefault="00E24FFA">
      <w:pPr>
        <w:pStyle w:val="TOC3"/>
        <w:tabs>
          <w:tab w:val="left" w:pos="1200"/>
        </w:tabs>
        <w:rPr>
          <w:ins w:id="461" w:author="Nakamura, John" w:date="2015-12-16T12:14:00Z"/>
          <w:rFonts w:asciiTheme="minorHAnsi" w:eastAsiaTheme="minorEastAsia" w:hAnsiTheme="minorHAnsi" w:cstheme="minorBidi"/>
          <w:noProof/>
          <w:sz w:val="22"/>
          <w:szCs w:val="22"/>
        </w:rPr>
      </w:pPr>
      <w:ins w:id="46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"_Toc438031537"</w:instrText>
        </w:r>
        <w:r w:rsidRPr="00FB0B5E">
          <w:rPr>
            <w:rStyle w:val="Hyperlink"/>
            <w:noProof/>
          </w:rPr>
          <w:instrText xml:space="preserve"> </w:instrText>
        </w:r>
        <w:r w:rsidRPr="00FB0B5E">
          <w:rPr>
            <w:rStyle w:val="Hyperlink"/>
            <w:noProof/>
          </w:rPr>
          <w:fldChar w:fldCharType="separate"/>
        </w:r>
        <w:r w:rsidRPr="00FB0B5E">
          <w:rPr>
            <w:rStyle w:val="Hyperlink"/>
            <w:noProof/>
          </w:rPr>
          <w:t>3.8.3</w:t>
        </w:r>
        <w:r>
          <w:rPr>
            <w:rFonts w:asciiTheme="minorHAnsi" w:eastAsiaTheme="minorEastAsia" w:hAnsiTheme="minorHAnsi" w:cstheme="minorBidi"/>
            <w:noProof/>
            <w:sz w:val="22"/>
            <w:szCs w:val="22"/>
          </w:rPr>
          <w:tab/>
        </w:r>
        <w:r w:rsidRPr="00FB0B5E">
          <w:rPr>
            <w:rStyle w:val="Hyperlink"/>
            <w:noProof/>
          </w:rPr>
          <w:t>SOA Notification Priority</w:t>
        </w:r>
        <w:r>
          <w:rPr>
            <w:noProof/>
            <w:webHidden/>
          </w:rPr>
          <w:tab/>
        </w:r>
        <w:r>
          <w:rPr>
            <w:noProof/>
            <w:webHidden/>
          </w:rPr>
          <w:fldChar w:fldCharType="begin"/>
        </w:r>
        <w:r>
          <w:rPr>
            <w:noProof/>
            <w:webHidden/>
          </w:rPr>
          <w:instrText xml:space="preserve"> PAGEREF _Toc438031537 \h </w:instrText>
        </w:r>
      </w:ins>
      <w:r>
        <w:rPr>
          <w:noProof/>
          <w:webHidden/>
        </w:rPr>
      </w:r>
      <w:r>
        <w:rPr>
          <w:noProof/>
          <w:webHidden/>
        </w:rPr>
        <w:fldChar w:fldCharType="separate"/>
      </w:r>
      <w:ins w:id="463" w:author="Nakamura, John" w:date="2015-12-16T12:14:00Z">
        <w:r>
          <w:rPr>
            <w:noProof/>
            <w:webHidden/>
          </w:rPr>
          <w:t>3-84</w:t>
        </w:r>
        <w:r>
          <w:rPr>
            <w:noProof/>
            <w:webHidden/>
          </w:rPr>
          <w:fldChar w:fldCharType="end"/>
        </w:r>
        <w:r w:rsidRPr="00FB0B5E">
          <w:rPr>
            <w:rStyle w:val="Hyperlink"/>
            <w:noProof/>
          </w:rPr>
          <w:fldChar w:fldCharType="end"/>
        </w:r>
      </w:ins>
    </w:p>
    <w:p w:rsidR="00E24FFA" w:rsidRDefault="00E24FFA">
      <w:pPr>
        <w:pStyle w:val="TOC3"/>
        <w:tabs>
          <w:tab w:val="left" w:pos="1200"/>
        </w:tabs>
        <w:rPr>
          <w:ins w:id="464" w:author="Nakamura, John" w:date="2015-12-16T12:14:00Z"/>
          <w:rFonts w:asciiTheme="minorHAnsi" w:eastAsiaTheme="minorEastAsia" w:hAnsiTheme="minorHAnsi" w:cstheme="minorBidi"/>
          <w:noProof/>
          <w:sz w:val="22"/>
          <w:szCs w:val="22"/>
        </w:rPr>
      </w:pPr>
      <w:ins w:id="46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"_Toc438031538"</w:instrText>
        </w:r>
        <w:r w:rsidRPr="00FB0B5E">
          <w:rPr>
            <w:rStyle w:val="Hyperlink"/>
            <w:noProof/>
          </w:rPr>
          <w:instrText xml:space="preserve"> </w:instrText>
        </w:r>
        <w:r w:rsidRPr="00FB0B5E">
          <w:rPr>
            <w:rStyle w:val="Hyperlink"/>
            <w:noProof/>
          </w:rPr>
          <w:fldChar w:fldCharType="separate"/>
        </w:r>
        <w:r w:rsidRPr="00FB0B5E">
          <w:rPr>
            <w:rStyle w:val="Hyperlink"/>
            <w:noProof/>
          </w:rPr>
          <w:t>3.8.4</w:t>
        </w:r>
        <w:r>
          <w:rPr>
            <w:rFonts w:asciiTheme="minorHAnsi" w:eastAsiaTheme="minorEastAsia" w:hAnsiTheme="minorHAnsi" w:cstheme="minorBidi"/>
            <w:noProof/>
            <w:sz w:val="22"/>
            <w:szCs w:val="22"/>
          </w:rPr>
          <w:tab/>
        </w:r>
        <w:r w:rsidRPr="00FB0B5E">
          <w:rPr>
            <w:rStyle w:val="Hyperlink"/>
            <w:noProof/>
          </w:rPr>
          <w:t>TN and Number Pool Block in Notifications</w:t>
        </w:r>
        <w:r>
          <w:rPr>
            <w:noProof/>
            <w:webHidden/>
          </w:rPr>
          <w:tab/>
        </w:r>
        <w:r>
          <w:rPr>
            <w:noProof/>
            <w:webHidden/>
          </w:rPr>
          <w:fldChar w:fldCharType="begin"/>
        </w:r>
        <w:r>
          <w:rPr>
            <w:noProof/>
            <w:webHidden/>
          </w:rPr>
          <w:instrText xml:space="preserve"> PAGEREF _Toc438031538 \h </w:instrText>
        </w:r>
      </w:ins>
      <w:r>
        <w:rPr>
          <w:noProof/>
          <w:webHidden/>
        </w:rPr>
      </w:r>
      <w:r>
        <w:rPr>
          <w:noProof/>
          <w:webHidden/>
        </w:rPr>
        <w:fldChar w:fldCharType="separate"/>
      </w:r>
      <w:ins w:id="466" w:author="Nakamura, John" w:date="2015-12-16T12:14:00Z">
        <w:r>
          <w:rPr>
            <w:noProof/>
            <w:webHidden/>
          </w:rPr>
          <w:t>3-85</w:t>
        </w:r>
        <w:r>
          <w:rPr>
            <w:noProof/>
            <w:webHidden/>
          </w:rPr>
          <w:fldChar w:fldCharType="end"/>
        </w:r>
        <w:r w:rsidRPr="00FB0B5E">
          <w:rPr>
            <w:rStyle w:val="Hyperlink"/>
            <w:noProof/>
          </w:rPr>
          <w:fldChar w:fldCharType="end"/>
        </w:r>
      </w:ins>
    </w:p>
    <w:p w:rsidR="00E24FFA" w:rsidRDefault="00E24FFA">
      <w:pPr>
        <w:pStyle w:val="TOC3"/>
        <w:tabs>
          <w:tab w:val="left" w:pos="1200"/>
        </w:tabs>
        <w:rPr>
          <w:ins w:id="467" w:author="Nakamura, John" w:date="2015-12-16T12:14:00Z"/>
          <w:rFonts w:asciiTheme="minorHAnsi" w:eastAsiaTheme="minorEastAsia" w:hAnsiTheme="minorHAnsi" w:cstheme="minorBidi"/>
          <w:noProof/>
          <w:sz w:val="22"/>
          <w:szCs w:val="22"/>
        </w:rPr>
      </w:pPr>
      <w:ins w:id="46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"_Toc438031539"</w:instrText>
        </w:r>
        <w:r w:rsidRPr="00FB0B5E">
          <w:rPr>
            <w:rStyle w:val="Hyperlink"/>
            <w:noProof/>
          </w:rPr>
          <w:instrText xml:space="preserve"> </w:instrText>
        </w:r>
        <w:r w:rsidRPr="00FB0B5E">
          <w:rPr>
            <w:rStyle w:val="Hyperlink"/>
            <w:noProof/>
          </w:rPr>
          <w:fldChar w:fldCharType="separate"/>
        </w:r>
        <w:r w:rsidRPr="00FB0B5E">
          <w:rPr>
            <w:rStyle w:val="Hyperlink"/>
            <w:noProof/>
          </w:rPr>
          <w:t>3.8.5</w:t>
        </w:r>
        <w:r>
          <w:rPr>
            <w:rFonts w:asciiTheme="minorHAnsi" w:eastAsiaTheme="minorEastAsia" w:hAnsiTheme="minorHAnsi" w:cstheme="minorBidi"/>
            <w:noProof/>
            <w:sz w:val="22"/>
            <w:szCs w:val="22"/>
          </w:rPr>
          <w:tab/>
        </w:r>
        <w:r w:rsidRPr="00FB0B5E">
          <w:rPr>
            <w:rStyle w:val="Hyperlink"/>
            <w:noProof/>
          </w:rPr>
          <w:t>Notifications Suppression – Types of Requests</w:t>
        </w:r>
        <w:r>
          <w:rPr>
            <w:noProof/>
            <w:webHidden/>
          </w:rPr>
          <w:tab/>
        </w:r>
        <w:r>
          <w:rPr>
            <w:noProof/>
            <w:webHidden/>
          </w:rPr>
          <w:fldChar w:fldCharType="begin"/>
        </w:r>
        <w:r>
          <w:rPr>
            <w:noProof/>
            <w:webHidden/>
          </w:rPr>
          <w:instrText xml:space="preserve"> PAGEREF _Toc438031539 \h </w:instrText>
        </w:r>
      </w:ins>
      <w:r>
        <w:rPr>
          <w:noProof/>
          <w:webHidden/>
        </w:rPr>
      </w:r>
      <w:r>
        <w:rPr>
          <w:noProof/>
          <w:webHidden/>
        </w:rPr>
        <w:fldChar w:fldCharType="separate"/>
      </w:r>
      <w:ins w:id="469" w:author="Nakamura, John" w:date="2015-12-16T12:14:00Z">
        <w:r>
          <w:rPr>
            <w:noProof/>
            <w:webHidden/>
          </w:rPr>
          <w:t>3-86</w:t>
        </w:r>
        <w:r>
          <w:rPr>
            <w:noProof/>
            <w:webHidden/>
          </w:rPr>
          <w:fldChar w:fldCharType="end"/>
        </w:r>
        <w:r w:rsidRPr="00FB0B5E">
          <w:rPr>
            <w:rStyle w:val="Hyperlink"/>
            <w:noProof/>
          </w:rPr>
          <w:fldChar w:fldCharType="end"/>
        </w:r>
      </w:ins>
    </w:p>
    <w:p w:rsidR="00E24FFA" w:rsidRDefault="00E24FFA">
      <w:pPr>
        <w:pStyle w:val="TOC2"/>
        <w:tabs>
          <w:tab w:val="left" w:pos="720"/>
        </w:tabs>
        <w:rPr>
          <w:ins w:id="470" w:author="Nakamura, John" w:date="2015-12-16T12:14:00Z"/>
          <w:rFonts w:asciiTheme="minorHAnsi" w:eastAsiaTheme="minorEastAsia" w:hAnsiTheme="minorHAnsi" w:cstheme="minorBidi"/>
          <w:b w:val="0"/>
          <w:noProof/>
          <w:sz w:val="22"/>
          <w:szCs w:val="22"/>
        </w:rPr>
      </w:pPr>
      <w:ins w:id="47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"_Toc438031540"</w:instrText>
        </w:r>
        <w:r w:rsidRPr="00FB0B5E">
          <w:rPr>
            <w:rStyle w:val="Hyperlink"/>
            <w:noProof/>
          </w:rPr>
          <w:instrText xml:space="preserve"> </w:instrText>
        </w:r>
        <w:r w:rsidRPr="00FB0B5E">
          <w:rPr>
            <w:rStyle w:val="Hyperlink"/>
            <w:noProof/>
          </w:rPr>
          <w:fldChar w:fldCharType="separate"/>
        </w:r>
        <w:r w:rsidRPr="00FB0B5E">
          <w:rPr>
            <w:rStyle w:val="Hyperlink"/>
            <w:noProof/>
          </w:rPr>
          <w:t>3.9</w:t>
        </w:r>
        <w:r>
          <w:rPr>
            <w:rFonts w:asciiTheme="minorHAnsi" w:eastAsiaTheme="minorEastAsia" w:hAnsiTheme="minorHAnsi" w:cstheme="minorBidi"/>
            <w:b w:val="0"/>
            <w:noProof/>
            <w:sz w:val="22"/>
            <w:szCs w:val="22"/>
          </w:rPr>
          <w:tab/>
        </w:r>
        <w:r w:rsidRPr="00FB0B5E">
          <w:rPr>
            <w:rStyle w:val="Hyperlink"/>
            <w:noProof/>
          </w:rPr>
          <w:t>Service Provider Support Indicators</w:t>
        </w:r>
        <w:r>
          <w:rPr>
            <w:noProof/>
            <w:webHidden/>
          </w:rPr>
          <w:tab/>
        </w:r>
        <w:r>
          <w:rPr>
            <w:noProof/>
            <w:webHidden/>
          </w:rPr>
          <w:fldChar w:fldCharType="begin"/>
        </w:r>
        <w:r>
          <w:rPr>
            <w:noProof/>
            <w:webHidden/>
          </w:rPr>
          <w:instrText xml:space="preserve"> PAGEREF _Toc438031540 \h </w:instrText>
        </w:r>
      </w:ins>
      <w:r>
        <w:rPr>
          <w:noProof/>
          <w:webHidden/>
        </w:rPr>
      </w:r>
      <w:r>
        <w:rPr>
          <w:noProof/>
          <w:webHidden/>
        </w:rPr>
        <w:fldChar w:fldCharType="separate"/>
      </w:r>
      <w:ins w:id="472" w:author="Nakamura, John" w:date="2015-12-16T12:14:00Z">
        <w:r>
          <w:rPr>
            <w:noProof/>
            <w:webHidden/>
          </w:rPr>
          <w:t>3-89</w:t>
        </w:r>
        <w:r>
          <w:rPr>
            <w:noProof/>
            <w:webHidden/>
          </w:rPr>
          <w:fldChar w:fldCharType="end"/>
        </w:r>
        <w:r w:rsidRPr="00FB0B5E">
          <w:rPr>
            <w:rStyle w:val="Hyperlink"/>
            <w:noProof/>
          </w:rPr>
          <w:fldChar w:fldCharType="end"/>
        </w:r>
      </w:ins>
    </w:p>
    <w:p w:rsidR="00E24FFA" w:rsidRDefault="00E24FFA">
      <w:pPr>
        <w:pStyle w:val="TOC3"/>
        <w:tabs>
          <w:tab w:val="left" w:pos="1200"/>
        </w:tabs>
        <w:rPr>
          <w:ins w:id="473" w:author="Nakamura, John" w:date="2015-12-16T12:14:00Z"/>
          <w:rFonts w:asciiTheme="minorHAnsi" w:eastAsiaTheme="minorEastAsia" w:hAnsiTheme="minorHAnsi" w:cstheme="minorBidi"/>
          <w:noProof/>
          <w:sz w:val="22"/>
          <w:szCs w:val="22"/>
        </w:rPr>
      </w:pPr>
      <w:ins w:id="47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"_Toc438031541"</w:instrText>
        </w:r>
        <w:r w:rsidRPr="00FB0B5E">
          <w:rPr>
            <w:rStyle w:val="Hyperlink"/>
            <w:noProof/>
          </w:rPr>
          <w:instrText xml:space="preserve"> </w:instrText>
        </w:r>
        <w:r w:rsidRPr="00FB0B5E">
          <w:rPr>
            <w:rStyle w:val="Hyperlink"/>
            <w:noProof/>
          </w:rPr>
          <w:fldChar w:fldCharType="separate"/>
        </w:r>
        <w:r w:rsidRPr="00FB0B5E">
          <w:rPr>
            <w:rStyle w:val="Hyperlink"/>
            <w:noProof/>
          </w:rPr>
          <w:t>3.9.1</w:t>
        </w:r>
        <w:r>
          <w:rPr>
            <w:rFonts w:asciiTheme="minorHAnsi" w:eastAsiaTheme="minorEastAsia" w:hAnsiTheme="minorHAnsi" w:cstheme="minorBidi"/>
            <w:noProof/>
            <w:sz w:val="22"/>
            <w:szCs w:val="22"/>
          </w:rPr>
          <w:tab/>
        </w:r>
        <w:r w:rsidRPr="00FB0B5E">
          <w:rPr>
            <w:rStyle w:val="Hyperlink"/>
            <w:noProof/>
          </w:rPr>
          <w:t>SV Type and Alternative SPID Indicators</w:t>
        </w:r>
        <w:r>
          <w:rPr>
            <w:noProof/>
            <w:webHidden/>
          </w:rPr>
          <w:tab/>
        </w:r>
        <w:r>
          <w:rPr>
            <w:noProof/>
            <w:webHidden/>
          </w:rPr>
          <w:fldChar w:fldCharType="begin"/>
        </w:r>
        <w:r>
          <w:rPr>
            <w:noProof/>
            <w:webHidden/>
          </w:rPr>
          <w:instrText xml:space="preserve"> PAGEREF _Toc438031541 \h </w:instrText>
        </w:r>
      </w:ins>
      <w:r>
        <w:rPr>
          <w:noProof/>
          <w:webHidden/>
        </w:rPr>
      </w:r>
      <w:r>
        <w:rPr>
          <w:noProof/>
          <w:webHidden/>
        </w:rPr>
        <w:fldChar w:fldCharType="separate"/>
      </w:r>
      <w:ins w:id="475" w:author="Nakamura, John" w:date="2015-12-16T12:14:00Z">
        <w:r>
          <w:rPr>
            <w:noProof/>
            <w:webHidden/>
          </w:rPr>
          <w:t>3-89</w:t>
        </w:r>
        <w:r>
          <w:rPr>
            <w:noProof/>
            <w:webHidden/>
          </w:rPr>
          <w:fldChar w:fldCharType="end"/>
        </w:r>
        <w:r w:rsidRPr="00FB0B5E">
          <w:rPr>
            <w:rStyle w:val="Hyperlink"/>
            <w:noProof/>
          </w:rPr>
          <w:fldChar w:fldCharType="end"/>
        </w:r>
      </w:ins>
    </w:p>
    <w:p w:rsidR="00E24FFA" w:rsidRDefault="00E24FFA">
      <w:pPr>
        <w:pStyle w:val="TOC3"/>
        <w:tabs>
          <w:tab w:val="left" w:pos="1200"/>
        </w:tabs>
        <w:rPr>
          <w:ins w:id="476" w:author="Nakamura, John" w:date="2015-12-16T12:14:00Z"/>
          <w:rFonts w:asciiTheme="minorHAnsi" w:eastAsiaTheme="minorEastAsia" w:hAnsiTheme="minorHAnsi" w:cstheme="minorBidi"/>
          <w:noProof/>
          <w:sz w:val="22"/>
          <w:szCs w:val="22"/>
        </w:rPr>
      </w:pPr>
      <w:ins w:id="47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"_Toc438031542"</w:instrText>
        </w:r>
        <w:r w:rsidRPr="00FB0B5E">
          <w:rPr>
            <w:rStyle w:val="Hyperlink"/>
            <w:noProof/>
          </w:rPr>
          <w:instrText xml:space="preserve"> </w:instrText>
        </w:r>
        <w:r w:rsidRPr="00FB0B5E">
          <w:rPr>
            <w:rStyle w:val="Hyperlink"/>
            <w:noProof/>
          </w:rPr>
          <w:fldChar w:fldCharType="separate"/>
        </w:r>
        <w:r w:rsidRPr="00FB0B5E">
          <w:rPr>
            <w:rStyle w:val="Hyperlink"/>
            <w:noProof/>
          </w:rPr>
          <w:t>3.9.2</w:t>
        </w:r>
        <w:r>
          <w:rPr>
            <w:rFonts w:asciiTheme="minorHAnsi" w:eastAsiaTheme="minorEastAsia" w:hAnsiTheme="minorHAnsi" w:cstheme="minorBidi"/>
            <w:noProof/>
            <w:sz w:val="22"/>
            <w:szCs w:val="22"/>
          </w:rPr>
          <w:tab/>
        </w:r>
        <w:r w:rsidRPr="00FB0B5E">
          <w:rPr>
            <w:rStyle w:val="Hyperlink"/>
            <w:noProof/>
          </w:rPr>
          <w:t>Alternative-End User Location and Alternative Billing ID Indicators</w:t>
        </w:r>
        <w:r>
          <w:rPr>
            <w:noProof/>
            <w:webHidden/>
          </w:rPr>
          <w:tab/>
        </w:r>
        <w:r>
          <w:rPr>
            <w:noProof/>
            <w:webHidden/>
          </w:rPr>
          <w:fldChar w:fldCharType="begin"/>
        </w:r>
        <w:r>
          <w:rPr>
            <w:noProof/>
            <w:webHidden/>
          </w:rPr>
          <w:instrText xml:space="preserve"> PAGEREF _Toc438031542 \h </w:instrText>
        </w:r>
      </w:ins>
      <w:r>
        <w:rPr>
          <w:noProof/>
          <w:webHidden/>
        </w:rPr>
      </w:r>
      <w:r>
        <w:rPr>
          <w:noProof/>
          <w:webHidden/>
        </w:rPr>
        <w:fldChar w:fldCharType="separate"/>
      </w:r>
      <w:ins w:id="478" w:author="Nakamura, John" w:date="2015-12-16T12:14:00Z">
        <w:r>
          <w:rPr>
            <w:noProof/>
            <w:webHidden/>
          </w:rPr>
          <w:t>3-91</w:t>
        </w:r>
        <w:r>
          <w:rPr>
            <w:noProof/>
            <w:webHidden/>
          </w:rPr>
          <w:fldChar w:fldCharType="end"/>
        </w:r>
        <w:r w:rsidRPr="00FB0B5E">
          <w:rPr>
            <w:rStyle w:val="Hyperlink"/>
            <w:noProof/>
          </w:rPr>
          <w:fldChar w:fldCharType="end"/>
        </w:r>
      </w:ins>
    </w:p>
    <w:p w:rsidR="00E24FFA" w:rsidRDefault="00E24FFA">
      <w:pPr>
        <w:pStyle w:val="TOC3"/>
        <w:tabs>
          <w:tab w:val="left" w:pos="1200"/>
        </w:tabs>
        <w:rPr>
          <w:ins w:id="479" w:author="Nakamura, John" w:date="2015-12-16T12:14:00Z"/>
          <w:rFonts w:asciiTheme="minorHAnsi" w:eastAsiaTheme="minorEastAsia" w:hAnsiTheme="minorHAnsi" w:cstheme="minorBidi"/>
          <w:noProof/>
          <w:sz w:val="22"/>
          <w:szCs w:val="22"/>
        </w:rPr>
      </w:pPr>
      <w:ins w:id="48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"_Toc438031543"</w:instrText>
        </w:r>
        <w:r w:rsidRPr="00FB0B5E">
          <w:rPr>
            <w:rStyle w:val="Hyperlink"/>
            <w:noProof/>
          </w:rPr>
          <w:instrText xml:space="preserve"> </w:instrText>
        </w:r>
        <w:r w:rsidRPr="00FB0B5E">
          <w:rPr>
            <w:rStyle w:val="Hyperlink"/>
            <w:noProof/>
          </w:rPr>
          <w:fldChar w:fldCharType="separate"/>
        </w:r>
        <w:r w:rsidRPr="00FB0B5E">
          <w:rPr>
            <w:rStyle w:val="Hyperlink"/>
            <w:noProof/>
          </w:rPr>
          <w:t>3.9.3</w:t>
        </w:r>
        <w:r>
          <w:rPr>
            <w:rFonts w:asciiTheme="minorHAnsi" w:eastAsiaTheme="minorEastAsia" w:hAnsiTheme="minorHAnsi" w:cstheme="minorBidi"/>
            <w:noProof/>
            <w:sz w:val="22"/>
            <w:szCs w:val="22"/>
          </w:rPr>
          <w:tab/>
        </w:r>
        <w:r w:rsidRPr="00FB0B5E">
          <w:rPr>
            <w:rStyle w:val="Hyperlink"/>
            <w:noProof/>
          </w:rPr>
          <w:t>URI Indicators</w:t>
        </w:r>
        <w:r>
          <w:rPr>
            <w:noProof/>
            <w:webHidden/>
          </w:rPr>
          <w:tab/>
        </w:r>
        <w:r>
          <w:rPr>
            <w:noProof/>
            <w:webHidden/>
          </w:rPr>
          <w:fldChar w:fldCharType="begin"/>
        </w:r>
        <w:r>
          <w:rPr>
            <w:noProof/>
            <w:webHidden/>
          </w:rPr>
          <w:instrText xml:space="preserve"> PAGEREF _Toc438031543 \h </w:instrText>
        </w:r>
      </w:ins>
      <w:r>
        <w:rPr>
          <w:noProof/>
          <w:webHidden/>
        </w:rPr>
      </w:r>
      <w:r>
        <w:rPr>
          <w:noProof/>
          <w:webHidden/>
        </w:rPr>
        <w:fldChar w:fldCharType="separate"/>
      </w:r>
      <w:ins w:id="481" w:author="Nakamura, John" w:date="2015-12-16T12:14:00Z">
        <w:r>
          <w:rPr>
            <w:noProof/>
            <w:webHidden/>
          </w:rPr>
          <w:t>3-92</w:t>
        </w:r>
        <w:r>
          <w:rPr>
            <w:noProof/>
            <w:webHidden/>
          </w:rPr>
          <w:fldChar w:fldCharType="end"/>
        </w:r>
        <w:r w:rsidRPr="00FB0B5E">
          <w:rPr>
            <w:rStyle w:val="Hyperlink"/>
            <w:noProof/>
          </w:rPr>
          <w:fldChar w:fldCharType="end"/>
        </w:r>
      </w:ins>
    </w:p>
    <w:p w:rsidR="00E24FFA" w:rsidRDefault="00E24FFA">
      <w:pPr>
        <w:pStyle w:val="TOC3"/>
        <w:tabs>
          <w:tab w:val="left" w:pos="1200"/>
        </w:tabs>
        <w:rPr>
          <w:ins w:id="482" w:author="Nakamura, John" w:date="2015-12-16T12:14:00Z"/>
          <w:rFonts w:asciiTheme="minorHAnsi" w:eastAsiaTheme="minorEastAsia" w:hAnsiTheme="minorHAnsi" w:cstheme="minorBidi"/>
          <w:noProof/>
          <w:sz w:val="22"/>
          <w:szCs w:val="22"/>
        </w:rPr>
      </w:pPr>
      <w:ins w:id="48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"_Toc438031544"</w:instrText>
        </w:r>
        <w:r w:rsidRPr="00FB0B5E">
          <w:rPr>
            <w:rStyle w:val="Hyperlink"/>
            <w:noProof/>
          </w:rPr>
          <w:instrText xml:space="preserve"> </w:instrText>
        </w:r>
        <w:r w:rsidRPr="00FB0B5E">
          <w:rPr>
            <w:rStyle w:val="Hyperlink"/>
            <w:noProof/>
          </w:rPr>
          <w:fldChar w:fldCharType="separate"/>
        </w:r>
        <w:r w:rsidRPr="00FB0B5E">
          <w:rPr>
            <w:rStyle w:val="Hyperlink"/>
            <w:noProof/>
          </w:rPr>
          <w:t>3.9.4</w:t>
        </w:r>
        <w:r>
          <w:rPr>
            <w:rFonts w:asciiTheme="minorHAnsi" w:eastAsiaTheme="minorEastAsia" w:hAnsiTheme="minorHAnsi" w:cstheme="minorBidi"/>
            <w:noProof/>
            <w:sz w:val="22"/>
            <w:szCs w:val="22"/>
          </w:rPr>
          <w:tab/>
        </w:r>
        <w:r w:rsidRPr="00FB0B5E">
          <w:rPr>
            <w:rStyle w:val="Hyperlink"/>
            <w:noProof/>
          </w:rPr>
          <w:t>Medium Timers Support Indicators</w:t>
        </w:r>
        <w:r>
          <w:rPr>
            <w:noProof/>
            <w:webHidden/>
          </w:rPr>
          <w:tab/>
        </w:r>
        <w:r>
          <w:rPr>
            <w:noProof/>
            <w:webHidden/>
          </w:rPr>
          <w:fldChar w:fldCharType="begin"/>
        </w:r>
        <w:r>
          <w:rPr>
            <w:noProof/>
            <w:webHidden/>
          </w:rPr>
          <w:instrText xml:space="preserve"> PAGEREF _Toc438031544 \h </w:instrText>
        </w:r>
      </w:ins>
      <w:r>
        <w:rPr>
          <w:noProof/>
          <w:webHidden/>
        </w:rPr>
      </w:r>
      <w:r>
        <w:rPr>
          <w:noProof/>
          <w:webHidden/>
        </w:rPr>
        <w:fldChar w:fldCharType="separate"/>
      </w:r>
      <w:ins w:id="484" w:author="Nakamura, John" w:date="2015-12-16T12:14:00Z">
        <w:r>
          <w:rPr>
            <w:noProof/>
            <w:webHidden/>
          </w:rPr>
          <w:t>3-93</w:t>
        </w:r>
        <w:r>
          <w:rPr>
            <w:noProof/>
            <w:webHidden/>
          </w:rPr>
          <w:fldChar w:fldCharType="end"/>
        </w:r>
        <w:r w:rsidRPr="00FB0B5E">
          <w:rPr>
            <w:rStyle w:val="Hyperlink"/>
            <w:noProof/>
          </w:rPr>
          <w:fldChar w:fldCharType="end"/>
        </w:r>
      </w:ins>
    </w:p>
    <w:p w:rsidR="00E24FFA" w:rsidRDefault="00E24FFA">
      <w:pPr>
        <w:pStyle w:val="TOC3"/>
        <w:tabs>
          <w:tab w:val="left" w:pos="1200"/>
        </w:tabs>
        <w:rPr>
          <w:ins w:id="485" w:author="Nakamura, John" w:date="2015-12-16T12:14:00Z"/>
          <w:rFonts w:asciiTheme="minorHAnsi" w:eastAsiaTheme="minorEastAsia" w:hAnsiTheme="minorHAnsi" w:cstheme="minorBidi"/>
          <w:noProof/>
          <w:sz w:val="22"/>
          <w:szCs w:val="22"/>
        </w:rPr>
      </w:pPr>
      <w:ins w:id="48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"_Toc438031545"</w:instrText>
        </w:r>
        <w:r w:rsidRPr="00FB0B5E">
          <w:rPr>
            <w:rStyle w:val="Hyperlink"/>
            <w:noProof/>
          </w:rPr>
          <w:instrText xml:space="preserve"> </w:instrText>
        </w:r>
        <w:r w:rsidRPr="00FB0B5E">
          <w:rPr>
            <w:rStyle w:val="Hyperlink"/>
            <w:noProof/>
          </w:rPr>
          <w:fldChar w:fldCharType="separate"/>
        </w:r>
        <w:r w:rsidRPr="00FB0B5E">
          <w:rPr>
            <w:rStyle w:val="Hyperlink"/>
            <w:noProof/>
          </w:rPr>
          <w:t>3.9.5</w:t>
        </w:r>
        <w:r>
          <w:rPr>
            <w:rFonts w:asciiTheme="minorHAnsi" w:eastAsiaTheme="minorEastAsia" w:hAnsiTheme="minorHAnsi" w:cstheme="minorBidi"/>
            <w:noProof/>
            <w:sz w:val="22"/>
            <w:szCs w:val="22"/>
          </w:rPr>
          <w:tab/>
        </w:r>
        <w:r w:rsidRPr="00FB0B5E">
          <w:rPr>
            <w:rStyle w:val="Hyperlink"/>
            <w:noProof/>
          </w:rPr>
          <w:t>Pseudo-LRN Support Indicators</w:t>
        </w:r>
        <w:r>
          <w:rPr>
            <w:noProof/>
            <w:webHidden/>
          </w:rPr>
          <w:tab/>
        </w:r>
        <w:r>
          <w:rPr>
            <w:noProof/>
            <w:webHidden/>
          </w:rPr>
          <w:fldChar w:fldCharType="begin"/>
        </w:r>
        <w:r>
          <w:rPr>
            <w:noProof/>
            <w:webHidden/>
          </w:rPr>
          <w:instrText xml:space="preserve"> PAGEREF _Toc438031545 \h </w:instrText>
        </w:r>
      </w:ins>
      <w:r>
        <w:rPr>
          <w:noProof/>
          <w:webHidden/>
        </w:rPr>
      </w:r>
      <w:r>
        <w:rPr>
          <w:noProof/>
          <w:webHidden/>
        </w:rPr>
        <w:fldChar w:fldCharType="separate"/>
      </w:r>
      <w:ins w:id="487" w:author="Nakamura, John" w:date="2015-12-16T12:14:00Z">
        <w:r>
          <w:rPr>
            <w:noProof/>
            <w:webHidden/>
          </w:rPr>
          <w:t>3-94</w:t>
        </w:r>
        <w:r>
          <w:rPr>
            <w:noProof/>
            <w:webHidden/>
          </w:rPr>
          <w:fldChar w:fldCharType="end"/>
        </w:r>
        <w:r w:rsidRPr="00FB0B5E">
          <w:rPr>
            <w:rStyle w:val="Hyperlink"/>
            <w:noProof/>
          </w:rPr>
          <w:fldChar w:fldCharType="end"/>
        </w:r>
      </w:ins>
    </w:p>
    <w:p w:rsidR="00E24FFA" w:rsidRDefault="00E24FFA">
      <w:pPr>
        <w:pStyle w:val="TOC2"/>
        <w:tabs>
          <w:tab w:val="left" w:pos="960"/>
        </w:tabs>
        <w:rPr>
          <w:ins w:id="488" w:author="Nakamura, John" w:date="2015-12-16T12:14:00Z"/>
          <w:rFonts w:asciiTheme="minorHAnsi" w:eastAsiaTheme="minorEastAsia" w:hAnsiTheme="minorHAnsi" w:cstheme="minorBidi"/>
          <w:b w:val="0"/>
          <w:noProof/>
          <w:sz w:val="22"/>
          <w:szCs w:val="22"/>
        </w:rPr>
      </w:pPr>
      <w:ins w:id="48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"_Toc438031546"</w:instrText>
        </w:r>
        <w:r w:rsidRPr="00FB0B5E">
          <w:rPr>
            <w:rStyle w:val="Hyperlink"/>
            <w:noProof/>
          </w:rPr>
          <w:instrText xml:space="preserve"> </w:instrText>
        </w:r>
        <w:r w:rsidRPr="00FB0B5E">
          <w:rPr>
            <w:rStyle w:val="Hyperlink"/>
            <w:noProof/>
          </w:rPr>
          <w:fldChar w:fldCharType="separate"/>
        </w:r>
        <w:r w:rsidRPr="00FB0B5E">
          <w:rPr>
            <w:rStyle w:val="Hyperlink"/>
            <w:noProof/>
          </w:rPr>
          <w:t>3.10</w:t>
        </w:r>
        <w:r>
          <w:rPr>
            <w:rFonts w:asciiTheme="minorHAnsi" w:eastAsiaTheme="minorEastAsia" w:hAnsiTheme="minorHAnsi" w:cstheme="minorBidi"/>
            <w:b w:val="0"/>
            <w:noProof/>
            <w:sz w:val="22"/>
            <w:szCs w:val="22"/>
          </w:rPr>
          <w:tab/>
        </w:r>
        <w:r w:rsidRPr="00FB0B5E">
          <w:rPr>
            <w:rStyle w:val="Hyperlink"/>
            <w:noProof/>
          </w:rPr>
          <w:t>Multiple Service Provider Ids Per Primary SOA Requirements</w:t>
        </w:r>
        <w:r>
          <w:rPr>
            <w:noProof/>
            <w:webHidden/>
          </w:rPr>
          <w:tab/>
        </w:r>
        <w:r>
          <w:rPr>
            <w:noProof/>
            <w:webHidden/>
          </w:rPr>
          <w:fldChar w:fldCharType="begin"/>
        </w:r>
        <w:r>
          <w:rPr>
            <w:noProof/>
            <w:webHidden/>
          </w:rPr>
          <w:instrText xml:space="preserve"> PAGEREF _Toc438031546 \h </w:instrText>
        </w:r>
      </w:ins>
      <w:r>
        <w:rPr>
          <w:noProof/>
          <w:webHidden/>
        </w:rPr>
      </w:r>
      <w:r>
        <w:rPr>
          <w:noProof/>
          <w:webHidden/>
        </w:rPr>
        <w:fldChar w:fldCharType="separate"/>
      </w:r>
      <w:ins w:id="490" w:author="Nakamura, John" w:date="2015-12-16T12:14:00Z">
        <w:r>
          <w:rPr>
            <w:noProof/>
            <w:webHidden/>
          </w:rPr>
          <w:t>3-96</w:t>
        </w:r>
        <w:r>
          <w:rPr>
            <w:noProof/>
            <w:webHidden/>
          </w:rPr>
          <w:fldChar w:fldCharType="end"/>
        </w:r>
        <w:r w:rsidRPr="00FB0B5E">
          <w:rPr>
            <w:rStyle w:val="Hyperlink"/>
            <w:noProof/>
          </w:rPr>
          <w:fldChar w:fldCharType="end"/>
        </w:r>
      </w:ins>
    </w:p>
    <w:p w:rsidR="00E24FFA" w:rsidRDefault="00E24FFA">
      <w:pPr>
        <w:pStyle w:val="TOC2"/>
        <w:tabs>
          <w:tab w:val="left" w:pos="960"/>
        </w:tabs>
        <w:rPr>
          <w:ins w:id="491" w:author="Nakamura, John" w:date="2015-12-16T12:14:00Z"/>
          <w:rFonts w:asciiTheme="minorHAnsi" w:eastAsiaTheme="minorEastAsia" w:hAnsiTheme="minorHAnsi" w:cstheme="minorBidi"/>
          <w:b w:val="0"/>
          <w:noProof/>
          <w:sz w:val="22"/>
          <w:szCs w:val="22"/>
        </w:rPr>
      </w:pPr>
      <w:ins w:id="49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"_Toc438031547"</w:instrText>
        </w:r>
        <w:r w:rsidRPr="00FB0B5E">
          <w:rPr>
            <w:rStyle w:val="Hyperlink"/>
            <w:noProof/>
          </w:rPr>
          <w:instrText xml:space="preserve"> </w:instrText>
        </w:r>
        <w:r w:rsidRPr="00FB0B5E">
          <w:rPr>
            <w:rStyle w:val="Hyperlink"/>
            <w:noProof/>
          </w:rPr>
          <w:fldChar w:fldCharType="separate"/>
        </w:r>
        <w:r w:rsidRPr="00FB0B5E">
          <w:rPr>
            <w:rStyle w:val="Hyperlink"/>
            <w:noProof/>
          </w:rPr>
          <w:t>3.11</w:t>
        </w:r>
        <w:r>
          <w:rPr>
            <w:rFonts w:asciiTheme="minorHAnsi" w:eastAsiaTheme="minorEastAsia" w:hAnsiTheme="minorHAnsi" w:cstheme="minorBidi"/>
            <w:b w:val="0"/>
            <w:noProof/>
            <w:sz w:val="22"/>
            <w:szCs w:val="22"/>
          </w:rPr>
          <w:tab/>
        </w:r>
        <w:r w:rsidRPr="00FB0B5E">
          <w:rPr>
            <w:rStyle w:val="Hyperlink"/>
            <w:noProof/>
          </w:rPr>
          <w:t>Bulk Data Download Functionality</w:t>
        </w:r>
        <w:r>
          <w:rPr>
            <w:noProof/>
            <w:webHidden/>
          </w:rPr>
          <w:tab/>
        </w:r>
        <w:r>
          <w:rPr>
            <w:noProof/>
            <w:webHidden/>
          </w:rPr>
          <w:fldChar w:fldCharType="begin"/>
        </w:r>
        <w:r>
          <w:rPr>
            <w:noProof/>
            <w:webHidden/>
          </w:rPr>
          <w:instrText xml:space="preserve"> PAGEREF _Toc438031547 \h </w:instrText>
        </w:r>
      </w:ins>
      <w:r>
        <w:rPr>
          <w:noProof/>
          <w:webHidden/>
        </w:rPr>
      </w:r>
      <w:r>
        <w:rPr>
          <w:noProof/>
          <w:webHidden/>
        </w:rPr>
        <w:fldChar w:fldCharType="separate"/>
      </w:r>
      <w:ins w:id="493" w:author="Nakamura, John" w:date="2015-12-16T12:14:00Z">
        <w:r>
          <w:rPr>
            <w:noProof/>
            <w:webHidden/>
          </w:rPr>
          <w:t>3-98</w:t>
        </w:r>
        <w:r>
          <w:rPr>
            <w:noProof/>
            <w:webHidden/>
          </w:rPr>
          <w:fldChar w:fldCharType="end"/>
        </w:r>
        <w:r w:rsidRPr="00FB0B5E">
          <w:rPr>
            <w:rStyle w:val="Hyperlink"/>
            <w:noProof/>
          </w:rPr>
          <w:fldChar w:fldCharType="end"/>
        </w:r>
      </w:ins>
    </w:p>
    <w:p w:rsidR="00E24FFA" w:rsidRDefault="00E24FFA">
      <w:pPr>
        <w:pStyle w:val="TOC3"/>
        <w:tabs>
          <w:tab w:val="left" w:pos="1200"/>
        </w:tabs>
        <w:rPr>
          <w:ins w:id="494" w:author="Nakamura, John" w:date="2015-12-16T12:14:00Z"/>
          <w:rFonts w:asciiTheme="minorHAnsi" w:eastAsiaTheme="minorEastAsia" w:hAnsiTheme="minorHAnsi" w:cstheme="minorBidi"/>
          <w:noProof/>
          <w:sz w:val="22"/>
          <w:szCs w:val="22"/>
        </w:rPr>
      </w:pPr>
      <w:ins w:id="49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"_Toc438031548"</w:instrText>
        </w:r>
        <w:r w:rsidRPr="00FB0B5E">
          <w:rPr>
            <w:rStyle w:val="Hyperlink"/>
            <w:noProof/>
          </w:rPr>
          <w:instrText xml:space="preserve"> </w:instrText>
        </w:r>
        <w:r w:rsidRPr="00FB0B5E">
          <w:rPr>
            <w:rStyle w:val="Hyperlink"/>
            <w:noProof/>
          </w:rPr>
          <w:fldChar w:fldCharType="separate"/>
        </w:r>
        <w:r w:rsidRPr="00FB0B5E">
          <w:rPr>
            <w:rStyle w:val="Hyperlink"/>
            <w:noProof/>
          </w:rPr>
          <w:t>3.11.1</w:t>
        </w:r>
        <w:r>
          <w:rPr>
            <w:rFonts w:asciiTheme="minorHAnsi" w:eastAsiaTheme="minorEastAsia" w:hAnsiTheme="minorHAnsi" w:cstheme="minorBidi"/>
            <w:noProof/>
            <w:sz w:val="22"/>
            <w:szCs w:val="22"/>
          </w:rPr>
          <w:tab/>
        </w:r>
        <w:r w:rsidRPr="00FB0B5E">
          <w:rPr>
            <w:rStyle w:val="Hyperlink"/>
            <w:noProof/>
          </w:rPr>
          <w:t>Bulk Data Download Functionality - General</w:t>
        </w:r>
        <w:r>
          <w:rPr>
            <w:noProof/>
            <w:webHidden/>
          </w:rPr>
          <w:tab/>
        </w:r>
        <w:r>
          <w:rPr>
            <w:noProof/>
            <w:webHidden/>
          </w:rPr>
          <w:fldChar w:fldCharType="begin"/>
        </w:r>
        <w:r>
          <w:rPr>
            <w:noProof/>
            <w:webHidden/>
          </w:rPr>
          <w:instrText xml:space="preserve"> PAGEREF _Toc438031548 \h </w:instrText>
        </w:r>
      </w:ins>
      <w:r>
        <w:rPr>
          <w:noProof/>
          <w:webHidden/>
        </w:rPr>
      </w:r>
      <w:r>
        <w:rPr>
          <w:noProof/>
          <w:webHidden/>
        </w:rPr>
        <w:fldChar w:fldCharType="separate"/>
      </w:r>
      <w:ins w:id="496" w:author="Nakamura, John" w:date="2015-12-16T12:14:00Z">
        <w:r>
          <w:rPr>
            <w:noProof/>
            <w:webHidden/>
          </w:rPr>
          <w:t>3-98</w:t>
        </w:r>
        <w:r>
          <w:rPr>
            <w:noProof/>
            <w:webHidden/>
          </w:rPr>
          <w:fldChar w:fldCharType="end"/>
        </w:r>
        <w:r w:rsidRPr="00FB0B5E">
          <w:rPr>
            <w:rStyle w:val="Hyperlink"/>
            <w:noProof/>
          </w:rPr>
          <w:fldChar w:fldCharType="end"/>
        </w:r>
      </w:ins>
    </w:p>
    <w:p w:rsidR="00E24FFA" w:rsidRDefault="00E24FFA">
      <w:pPr>
        <w:pStyle w:val="TOC3"/>
        <w:tabs>
          <w:tab w:val="left" w:pos="1200"/>
        </w:tabs>
        <w:rPr>
          <w:ins w:id="497" w:author="Nakamura, John" w:date="2015-12-16T12:14:00Z"/>
          <w:rFonts w:asciiTheme="minorHAnsi" w:eastAsiaTheme="minorEastAsia" w:hAnsiTheme="minorHAnsi" w:cstheme="minorBidi"/>
          <w:noProof/>
          <w:sz w:val="22"/>
          <w:szCs w:val="22"/>
        </w:rPr>
      </w:pPr>
      <w:ins w:id="49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"_Toc438031549"</w:instrText>
        </w:r>
        <w:r w:rsidRPr="00FB0B5E">
          <w:rPr>
            <w:rStyle w:val="Hyperlink"/>
            <w:noProof/>
          </w:rPr>
          <w:instrText xml:space="preserve"> </w:instrText>
        </w:r>
        <w:r w:rsidRPr="00FB0B5E">
          <w:rPr>
            <w:rStyle w:val="Hyperlink"/>
            <w:noProof/>
          </w:rPr>
          <w:fldChar w:fldCharType="separate"/>
        </w:r>
        <w:r w:rsidRPr="00FB0B5E">
          <w:rPr>
            <w:rStyle w:val="Hyperlink"/>
            <w:noProof/>
          </w:rPr>
          <w:t>3.11.2</w:t>
        </w:r>
        <w:r>
          <w:rPr>
            <w:rFonts w:asciiTheme="minorHAnsi" w:eastAsiaTheme="minorEastAsia" w:hAnsiTheme="minorHAnsi" w:cstheme="minorBidi"/>
            <w:noProof/>
            <w:sz w:val="22"/>
            <w:szCs w:val="22"/>
          </w:rPr>
          <w:tab/>
        </w:r>
        <w:r w:rsidRPr="00FB0B5E">
          <w:rPr>
            <w:rStyle w:val="Hyperlink"/>
            <w:noProof/>
          </w:rPr>
          <w:t>Network Data, Bulk Data Download</w:t>
        </w:r>
        <w:r>
          <w:rPr>
            <w:noProof/>
            <w:webHidden/>
          </w:rPr>
          <w:tab/>
        </w:r>
        <w:r>
          <w:rPr>
            <w:noProof/>
            <w:webHidden/>
          </w:rPr>
          <w:fldChar w:fldCharType="begin"/>
        </w:r>
        <w:r>
          <w:rPr>
            <w:noProof/>
            <w:webHidden/>
          </w:rPr>
          <w:instrText xml:space="preserve"> PAGEREF _Toc438031549 \h </w:instrText>
        </w:r>
      </w:ins>
      <w:r>
        <w:rPr>
          <w:noProof/>
          <w:webHidden/>
        </w:rPr>
      </w:r>
      <w:r>
        <w:rPr>
          <w:noProof/>
          <w:webHidden/>
        </w:rPr>
        <w:fldChar w:fldCharType="separate"/>
      </w:r>
      <w:ins w:id="499" w:author="Nakamura, John" w:date="2015-12-16T12:14:00Z">
        <w:r>
          <w:rPr>
            <w:noProof/>
            <w:webHidden/>
          </w:rPr>
          <w:t>3-98</w:t>
        </w:r>
        <w:r>
          <w:rPr>
            <w:noProof/>
            <w:webHidden/>
          </w:rPr>
          <w:fldChar w:fldCharType="end"/>
        </w:r>
        <w:r w:rsidRPr="00FB0B5E">
          <w:rPr>
            <w:rStyle w:val="Hyperlink"/>
            <w:noProof/>
          </w:rPr>
          <w:fldChar w:fldCharType="end"/>
        </w:r>
      </w:ins>
    </w:p>
    <w:p w:rsidR="00E24FFA" w:rsidRDefault="00E24FFA">
      <w:pPr>
        <w:pStyle w:val="TOC3"/>
        <w:tabs>
          <w:tab w:val="left" w:pos="1200"/>
        </w:tabs>
        <w:rPr>
          <w:ins w:id="500" w:author="Nakamura, John" w:date="2015-12-16T12:14:00Z"/>
          <w:rFonts w:asciiTheme="minorHAnsi" w:eastAsiaTheme="minorEastAsia" w:hAnsiTheme="minorHAnsi" w:cstheme="minorBidi"/>
          <w:noProof/>
          <w:sz w:val="22"/>
          <w:szCs w:val="22"/>
        </w:rPr>
      </w:pPr>
      <w:ins w:id="50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"_Toc438031550"</w:instrText>
        </w:r>
        <w:r w:rsidRPr="00FB0B5E">
          <w:rPr>
            <w:rStyle w:val="Hyperlink"/>
            <w:noProof/>
          </w:rPr>
          <w:instrText xml:space="preserve"> </w:instrText>
        </w:r>
        <w:r w:rsidRPr="00FB0B5E">
          <w:rPr>
            <w:rStyle w:val="Hyperlink"/>
            <w:noProof/>
          </w:rPr>
          <w:fldChar w:fldCharType="separate"/>
        </w:r>
        <w:r w:rsidRPr="00FB0B5E">
          <w:rPr>
            <w:rStyle w:val="Hyperlink"/>
            <w:noProof/>
          </w:rPr>
          <w:t>3.11.3</w:t>
        </w:r>
        <w:r>
          <w:rPr>
            <w:rFonts w:asciiTheme="minorHAnsi" w:eastAsiaTheme="minorEastAsia" w:hAnsiTheme="minorHAnsi" w:cstheme="minorBidi"/>
            <w:noProof/>
            <w:sz w:val="22"/>
            <w:szCs w:val="22"/>
          </w:rPr>
          <w:tab/>
        </w:r>
        <w:r w:rsidRPr="00FB0B5E">
          <w:rPr>
            <w:rStyle w:val="Hyperlink"/>
            <w:noProof/>
          </w:rPr>
          <w:t>Subscription Version, Bulk Data Download</w:t>
        </w:r>
        <w:r>
          <w:rPr>
            <w:noProof/>
            <w:webHidden/>
          </w:rPr>
          <w:tab/>
        </w:r>
        <w:r>
          <w:rPr>
            <w:noProof/>
            <w:webHidden/>
          </w:rPr>
          <w:fldChar w:fldCharType="begin"/>
        </w:r>
        <w:r>
          <w:rPr>
            <w:noProof/>
            <w:webHidden/>
          </w:rPr>
          <w:instrText xml:space="preserve"> PAGEREF _Toc438031550 \h </w:instrText>
        </w:r>
      </w:ins>
      <w:r>
        <w:rPr>
          <w:noProof/>
          <w:webHidden/>
        </w:rPr>
      </w:r>
      <w:r>
        <w:rPr>
          <w:noProof/>
          <w:webHidden/>
        </w:rPr>
        <w:fldChar w:fldCharType="separate"/>
      </w:r>
      <w:ins w:id="502" w:author="Nakamura, John" w:date="2015-12-16T12:14:00Z">
        <w:r>
          <w:rPr>
            <w:noProof/>
            <w:webHidden/>
          </w:rPr>
          <w:t>3-100</w:t>
        </w:r>
        <w:r>
          <w:rPr>
            <w:noProof/>
            <w:webHidden/>
          </w:rPr>
          <w:fldChar w:fldCharType="end"/>
        </w:r>
        <w:r w:rsidRPr="00FB0B5E">
          <w:rPr>
            <w:rStyle w:val="Hyperlink"/>
            <w:noProof/>
          </w:rPr>
          <w:fldChar w:fldCharType="end"/>
        </w:r>
      </w:ins>
    </w:p>
    <w:p w:rsidR="00E24FFA" w:rsidRDefault="00E24FFA">
      <w:pPr>
        <w:pStyle w:val="TOC3"/>
        <w:tabs>
          <w:tab w:val="left" w:pos="1200"/>
        </w:tabs>
        <w:rPr>
          <w:ins w:id="503" w:author="Nakamura, John" w:date="2015-12-16T12:14:00Z"/>
          <w:rFonts w:asciiTheme="minorHAnsi" w:eastAsiaTheme="minorEastAsia" w:hAnsiTheme="minorHAnsi" w:cstheme="minorBidi"/>
          <w:noProof/>
          <w:sz w:val="22"/>
          <w:szCs w:val="22"/>
        </w:rPr>
      </w:pPr>
      <w:ins w:id="50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"_Toc438031551"</w:instrText>
        </w:r>
        <w:r w:rsidRPr="00FB0B5E">
          <w:rPr>
            <w:rStyle w:val="Hyperlink"/>
            <w:noProof/>
          </w:rPr>
          <w:instrText xml:space="preserve"> </w:instrText>
        </w:r>
        <w:r w:rsidRPr="00FB0B5E">
          <w:rPr>
            <w:rStyle w:val="Hyperlink"/>
            <w:noProof/>
          </w:rPr>
          <w:fldChar w:fldCharType="separate"/>
        </w:r>
        <w:r w:rsidRPr="00FB0B5E">
          <w:rPr>
            <w:rStyle w:val="Hyperlink"/>
            <w:noProof/>
          </w:rPr>
          <w:t>3.11.4</w:t>
        </w:r>
        <w:r>
          <w:rPr>
            <w:rFonts w:asciiTheme="minorHAnsi" w:eastAsiaTheme="minorEastAsia" w:hAnsiTheme="minorHAnsi" w:cstheme="minorBidi"/>
            <w:noProof/>
            <w:sz w:val="22"/>
            <w:szCs w:val="22"/>
          </w:rPr>
          <w:tab/>
        </w:r>
        <w:r w:rsidRPr="00FB0B5E">
          <w:rPr>
            <w:rStyle w:val="Hyperlink"/>
            <w:noProof/>
          </w:rPr>
          <w:t>NPA-NXX-X Holder, Bulk Data Download</w:t>
        </w:r>
        <w:r>
          <w:rPr>
            <w:noProof/>
            <w:webHidden/>
          </w:rPr>
          <w:tab/>
        </w:r>
        <w:r>
          <w:rPr>
            <w:noProof/>
            <w:webHidden/>
          </w:rPr>
          <w:fldChar w:fldCharType="begin"/>
        </w:r>
        <w:r>
          <w:rPr>
            <w:noProof/>
            <w:webHidden/>
          </w:rPr>
          <w:instrText xml:space="preserve"> PAGEREF _Toc438031551 \h </w:instrText>
        </w:r>
      </w:ins>
      <w:r>
        <w:rPr>
          <w:noProof/>
          <w:webHidden/>
        </w:rPr>
      </w:r>
      <w:r>
        <w:rPr>
          <w:noProof/>
          <w:webHidden/>
        </w:rPr>
        <w:fldChar w:fldCharType="separate"/>
      </w:r>
      <w:ins w:id="505" w:author="Nakamura, John" w:date="2015-12-16T12:14:00Z">
        <w:r>
          <w:rPr>
            <w:noProof/>
            <w:webHidden/>
          </w:rPr>
          <w:t>3-103</w:t>
        </w:r>
        <w:r>
          <w:rPr>
            <w:noProof/>
            <w:webHidden/>
          </w:rPr>
          <w:fldChar w:fldCharType="end"/>
        </w:r>
        <w:r w:rsidRPr="00FB0B5E">
          <w:rPr>
            <w:rStyle w:val="Hyperlink"/>
            <w:noProof/>
          </w:rPr>
          <w:fldChar w:fldCharType="end"/>
        </w:r>
      </w:ins>
    </w:p>
    <w:p w:rsidR="00E24FFA" w:rsidRDefault="00E24FFA">
      <w:pPr>
        <w:pStyle w:val="TOC3"/>
        <w:tabs>
          <w:tab w:val="left" w:pos="1200"/>
        </w:tabs>
        <w:rPr>
          <w:ins w:id="506" w:author="Nakamura, John" w:date="2015-12-16T12:14:00Z"/>
          <w:rFonts w:asciiTheme="minorHAnsi" w:eastAsiaTheme="minorEastAsia" w:hAnsiTheme="minorHAnsi" w:cstheme="minorBidi"/>
          <w:noProof/>
          <w:sz w:val="22"/>
          <w:szCs w:val="22"/>
        </w:rPr>
      </w:pPr>
      <w:ins w:id="50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"_Toc438031552"</w:instrText>
        </w:r>
        <w:r w:rsidRPr="00FB0B5E">
          <w:rPr>
            <w:rStyle w:val="Hyperlink"/>
            <w:noProof/>
          </w:rPr>
          <w:instrText xml:space="preserve"> </w:instrText>
        </w:r>
        <w:r w:rsidRPr="00FB0B5E">
          <w:rPr>
            <w:rStyle w:val="Hyperlink"/>
            <w:noProof/>
          </w:rPr>
          <w:fldChar w:fldCharType="separate"/>
        </w:r>
        <w:r w:rsidRPr="00FB0B5E">
          <w:rPr>
            <w:rStyle w:val="Hyperlink"/>
            <w:noProof/>
          </w:rPr>
          <w:t>3.11.5</w:t>
        </w:r>
        <w:r>
          <w:rPr>
            <w:rFonts w:asciiTheme="minorHAnsi" w:eastAsiaTheme="minorEastAsia" w:hAnsiTheme="minorHAnsi" w:cstheme="minorBidi"/>
            <w:noProof/>
            <w:sz w:val="22"/>
            <w:szCs w:val="22"/>
          </w:rPr>
          <w:tab/>
        </w:r>
        <w:r w:rsidRPr="00FB0B5E">
          <w:rPr>
            <w:rStyle w:val="Hyperlink"/>
            <w:noProof/>
          </w:rPr>
          <w:t>Block Holder, Bulk Data Downloads</w:t>
        </w:r>
        <w:r>
          <w:rPr>
            <w:noProof/>
            <w:webHidden/>
          </w:rPr>
          <w:tab/>
        </w:r>
        <w:r>
          <w:rPr>
            <w:noProof/>
            <w:webHidden/>
          </w:rPr>
          <w:fldChar w:fldCharType="begin"/>
        </w:r>
        <w:r>
          <w:rPr>
            <w:noProof/>
            <w:webHidden/>
          </w:rPr>
          <w:instrText xml:space="preserve"> PAGEREF _Toc438031552 \h </w:instrText>
        </w:r>
      </w:ins>
      <w:r>
        <w:rPr>
          <w:noProof/>
          <w:webHidden/>
        </w:rPr>
      </w:r>
      <w:r>
        <w:rPr>
          <w:noProof/>
          <w:webHidden/>
        </w:rPr>
        <w:fldChar w:fldCharType="separate"/>
      </w:r>
      <w:ins w:id="508" w:author="Nakamura, John" w:date="2015-12-16T12:14:00Z">
        <w:r>
          <w:rPr>
            <w:noProof/>
            <w:webHidden/>
          </w:rPr>
          <w:t>3-103</w:t>
        </w:r>
        <w:r>
          <w:rPr>
            <w:noProof/>
            <w:webHidden/>
          </w:rPr>
          <w:fldChar w:fldCharType="end"/>
        </w:r>
        <w:r w:rsidRPr="00FB0B5E">
          <w:rPr>
            <w:rStyle w:val="Hyperlink"/>
            <w:noProof/>
          </w:rPr>
          <w:fldChar w:fldCharType="end"/>
        </w:r>
      </w:ins>
    </w:p>
    <w:p w:rsidR="00E24FFA" w:rsidRDefault="00E24FFA">
      <w:pPr>
        <w:pStyle w:val="TOC3"/>
        <w:tabs>
          <w:tab w:val="left" w:pos="1200"/>
        </w:tabs>
        <w:rPr>
          <w:ins w:id="509" w:author="Nakamura, John" w:date="2015-12-16T12:14:00Z"/>
          <w:rFonts w:asciiTheme="minorHAnsi" w:eastAsiaTheme="minorEastAsia" w:hAnsiTheme="minorHAnsi" w:cstheme="minorBidi"/>
          <w:noProof/>
          <w:sz w:val="22"/>
          <w:szCs w:val="22"/>
        </w:rPr>
      </w:pPr>
      <w:ins w:id="51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"_Toc438031553"</w:instrText>
        </w:r>
        <w:r w:rsidRPr="00FB0B5E">
          <w:rPr>
            <w:rStyle w:val="Hyperlink"/>
            <w:noProof/>
          </w:rPr>
          <w:instrText xml:space="preserve"> </w:instrText>
        </w:r>
        <w:r w:rsidRPr="00FB0B5E">
          <w:rPr>
            <w:rStyle w:val="Hyperlink"/>
            <w:noProof/>
          </w:rPr>
          <w:fldChar w:fldCharType="separate"/>
        </w:r>
        <w:r w:rsidRPr="00FB0B5E">
          <w:rPr>
            <w:rStyle w:val="Hyperlink"/>
            <w:noProof/>
          </w:rPr>
          <w:t>3.11.6</w:t>
        </w:r>
        <w:r>
          <w:rPr>
            <w:rFonts w:asciiTheme="minorHAnsi" w:eastAsiaTheme="minorEastAsia" w:hAnsiTheme="minorHAnsi" w:cstheme="minorBidi"/>
            <w:noProof/>
            <w:sz w:val="22"/>
            <w:szCs w:val="22"/>
          </w:rPr>
          <w:tab/>
        </w:r>
        <w:r w:rsidRPr="00FB0B5E">
          <w:rPr>
            <w:rStyle w:val="Hyperlink"/>
            <w:noProof/>
          </w:rPr>
          <w:t>Notifications, Bulk Data Download</w:t>
        </w:r>
        <w:r>
          <w:rPr>
            <w:noProof/>
            <w:webHidden/>
          </w:rPr>
          <w:tab/>
        </w:r>
        <w:r>
          <w:rPr>
            <w:noProof/>
            <w:webHidden/>
          </w:rPr>
          <w:fldChar w:fldCharType="begin"/>
        </w:r>
        <w:r>
          <w:rPr>
            <w:noProof/>
            <w:webHidden/>
          </w:rPr>
          <w:instrText xml:space="preserve"> PAGEREF _Toc438031553 \h </w:instrText>
        </w:r>
      </w:ins>
      <w:r>
        <w:rPr>
          <w:noProof/>
          <w:webHidden/>
        </w:rPr>
      </w:r>
      <w:r>
        <w:rPr>
          <w:noProof/>
          <w:webHidden/>
        </w:rPr>
        <w:fldChar w:fldCharType="separate"/>
      </w:r>
      <w:ins w:id="511" w:author="Nakamura, John" w:date="2015-12-16T12:14:00Z">
        <w:r>
          <w:rPr>
            <w:noProof/>
            <w:webHidden/>
          </w:rPr>
          <w:t>3-105</w:t>
        </w:r>
        <w:r>
          <w:rPr>
            <w:noProof/>
            <w:webHidden/>
          </w:rPr>
          <w:fldChar w:fldCharType="end"/>
        </w:r>
        <w:r w:rsidRPr="00FB0B5E">
          <w:rPr>
            <w:rStyle w:val="Hyperlink"/>
            <w:noProof/>
          </w:rPr>
          <w:fldChar w:fldCharType="end"/>
        </w:r>
      </w:ins>
    </w:p>
    <w:p w:rsidR="00E24FFA" w:rsidRDefault="00E24FFA">
      <w:pPr>
        <w:pStyle w:val="TOC3"/>
        <w:tabs>
          <w:tab w:val="left" w:pos="1200"/>
        </w:tabs>
        <w:rPr>
          <w:ins w:id="512" w:author="Nakamura, John" w:date="2015-12-16T12:14:00Z"/>
          <w:rFonts w:asciiTheme="minorHAnsi" w:eastAsiaTheme="minorEastAsia" w:hAnsiTheme="minorHAnsi" w:cstheme="minorBidi"/>
          <w:noProof/>
          <w:sz w:val="22"/>
          <w:szCs w:val="22"/>
        </w:rPr>
      </w:pPr>
      <w:ins w:id="51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"_Toc438031554"</w:instrText>
        </w:r>
        <w:r w:rsidRPr="00FB0B5E">
          <w:rPr>
            <w:rStyle w:val="Hyperlink"/>
            <w:noProof/>
          </w:rPr>
          <w:instrText xml:space="preserve"> </w:instrText>
        </w:r>
        <w:r w:rsidRPr="00FB0B5E">
          <w:rPr>
            <w:rStyle w:val="Hyperlink"/>
            <w:noProof/>
          </w:rPr>
          <w:fldChar w:fldCharType="separate"/>
        </w:r>
        <w:r w:rsidRPr="00FB0B5E">
          <w:rPr>
            <w:rStyle w:val="Hyperlink"/>
            <w:noProof/>
          </w:rPr>
          <w:t>3.11.7</w:t>
        </w:r>
        <w:r>
          <w:rPr>
            <w:rFonts w:asciiTheme="minorHAnsi" w:eastAsiaTheme="minorEastAsia" w:hAnsiTheme="minorHAnsi" w:cstheme="minorBidi"/>
            <w:noProof/>
            <w:sz w:val="22"/>
            <w:szCs w:val="22"/>
          </w:rPr>
          <w:tab/>
        </w:r>
        <w:r w:rsidRPr="00FB0B5E">
          <w:rPr>
            <w:rStyle w:val="Hyperlink"/>
            <w:noProof/>
          </w:rPr>
          <w:t>Bulk Data Download Response Files</w:t>
        </w:r>
        <w:r>
          <w:rPr>
            <w:noProof/>
            <w:webHidden/>
          </w:rPr>
          <w:tab/>
        </w:r>
        <w:r>
          <w:rPr>
            <w:noProof/>
            <w:webHidden/>
          </w:rPr>
          <w:fldChar w:fldCharType="begin"/>
        </w:r>
        <w:r>
          <w:rPr>
            <w:noProof/>
            <w:webHidden/>
          </w:rPr>
          <w:instrText xml:space="preserve"> PAGEREF _Toc438031554 \h </w:instrText>
        </w:r>
      </w:ins>
      <w:r>
        <w:rPr>
          <w:noProof/>
          <w:webHidden/>
        </w:rPr>
      </w:r>
      <w:r>
        <w:rPr>
          <w:noProof/>
          <w:webHidden/>
        </w:rPr>
        <w:fldChar w:fldCharType="separate"/>
      </w:r>
      <w:ins w:id="514" w:author="Nakamura, John" w:date="2015-12-16T12:14:00Z">
        <w:r>
          <w:rPr>
            <w:noProof/>
            <w:webHidden/>
          </w:rPr>
          <w:t>3-107</w:t>
        </w:r>
        <w:r>
          <w:rPr>
            <w:noProof/>
            <w:webHidden/>
          </w:rPr>
          <w:fldChar w:fldCharType="end"/>
        </w:r>
        <w:r w:rsidRPr="00FB0B5E">
          <w:rPr>
            <w:rStyle w:val="Hyperlink"/>
            <w:noProof/>
          </w:rPr>
          <w:fldChar w:fldCharType="end"/>
        </w:r>
      </w:ins>
    </w:p>
    <w:p w:rsidR="00E24FFA" w:rsidRDefault="00E24FFA">
      <w:pPr>
        <w:pStyle w:val="TOC2"/>
        <w:tabs>
          <w:tab w:val="left" w:pos="960"/>
        </w:tabs>
        <w:rPr>
          <w:ins w:id="515" w:author="Nakamura, John" w:date="2015-12-16T12:14:00Z"/>
          <w:rFonts w:asciiTheme="minorHAnsi" w:eastAsiaTheme="minorEastAsia" w:hAnsiTheme="minorHAnsi" w:cstheme="minorBidi"/>
          <w:b w:val="0"/>
          <w:noProof/>
          <w:sz w:val="22"/>
          <w:szCs w:val="22"/>
        </w:rPr>
      </w:pPr>
      <w:ins w:id="51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"_Toc438031555"</w:instrText>
        </w:r>
        <w:r w:rsidRPr="00FB0B5E">
          <w:rPr>
            <w:rStyle w:val="Hyperlink"/>
            <w:noProof/>
          </w:rPr>
          <w:instrText xml:space="preserve"> </w:instrText>
        </w:r>
        <w:r w:rsidRPr="00FB0B5E">
          <w:rPr>
            <w:rStyle w:val="Hyperlink"/>
            <w:noProof/>
          </w:rPr>
          <w:fldChar w:fldCharType="separate"/>
        </w:r>
        <w:r w:rsidRPr="00FB0B5E">
          <w:rPr>
            <w:rStyle w:val="Hyperlink"/>
            <w:noProof/>
          </w:rPr>
          <w:t>3.12</w:t>
        </w:r>
        <w:r>
          <w:rPr>
            <w:rFonts w:asciiTheme="minorHAnsi" w:eastAsiaTheme="minorEastAsia" w:hAnsiTheme="minorHAnsi" w:cstheme="minorBidi"/>
            <w:b w:val="0"/>
            <w:noProof/>
            <w:sz w:val="22"/>
            <w:szCs w:val="22"/>
          </w:rPr>
          <w:tab/>
        </w:r>
        <w:r w:rsidRPr="00FB0B5E">
          <w:rPr>
            <w:rStyle w:val="Hyperlink"/>
            <w:noProof/>
          </w:rPr>
          <w:t>NPA-NXX-X Information</w:t>
        </w:r>
        <w:r>
          <w:rPr>
            <w:noProof/>
            <w:webHidden/>
          </w:rPr>
          <w:tab/>
        </w:r>
        <w:r>
          <w:rPr>
            <w:noProof/>
            <w:webHidden/>
          </w:rPr>
          <w:fldChar w:fldCharType="begin"/>
        </w:r>
        <w:r>
          <w:rPr>
            <w:noProof/>
            <w:webHidden/>
          </w:rPr>
          <w:instrText xml:space="preserve"> PAGEREF _Toc438031555 \h </w:instrText>
        </w:r>
      </w:ins>
      <w:r>
        <w:rPr>
          <w:noProof/>
          <w:webHidden/>
        </w:rPr>
      </w:r>
      <w:r>
        <w:rPr>
          <w:noProof/>
          <w:webHidden/>
        </w:rPr>
        <w:fldChar w:fldCharType="separate"/>
      </w:r>
      <w:ins w:id="517" w:author="Nakamura, John" w:date="2015-12-16T12:14:00Z">
        <w:r>
          <w:rPr>
            <w:noProof/>
            <w:webHidden/>
          </w:rPr>
          <w:t>3-109</w:t>
        </w:r>
        <w:r>
          <w:rPr>
            <w:noProof/>
            <w:webHidden/>
          </w:rPr>
          <w:fldChar w:fldCharType="end"/>
        </w:r>
        <w:r w:rsidRPr="00FB0B5E">
          <w:rPr>
            <w:rStyle w:val="Hyperlink"/>
            <w:noProof/>
          </w:rPr>
          <w:fldChar w:fldCharType="end"/>
        </w:r>
      </w:ins>
    </w:p>
    <w:p w:rsidR="00E24FFA" w:rsidRDefault="00E24FFA">
      <w:pPr>
        <w:pStyle w:val="TOC3"/>
        <w:tabs>
          <w:tab w:val="left" w:pos="1200"/>
        </w:tabs>
        <w:rPr>
          <w:ins w:id="518" w:author="Nakamura, John" w:date="2015-12-16T12:14:00Z"/>
          <w:rFonts w:asciiTheme="minorHAnsi" w:eastAsiaTheme="minorEastAsia" w:hAnsiTheme="minorHAnsi" w:cstheme="minorBidi"/>
          <w:noProof/>
          <w:sz w:val="22"/>
          <w:szCs w:val="22"/>
        </w:rPr>
      </w:pPr>
      <w:ins w:id="51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"_Toc438031556"</w:instrText>
        </w:r>
        <w:r w:rsidRPr="00FB0B5E">
          <w:rPr>
            <w:rStyle w:val="Hyperlink"/>
            <w:noProof/>
          </w:rPr>
          <w:instrText xml:space="preserve"> </w:instrText>
        </w:r>
        <w:r w:rsidRPr="00FB0B5E">
          <w:rPr>
            <w:rStyle w:val="Hyperlink"/>
            <w:noProof/>
          </w:rPr>
          <w:fldChar w:fldCharType="separate"/>
        </w:r>
        <w:r w:rsidRPr="00FB0B5E">
          <w:rPr>
            <w:rStyle w:val="Hyperlink"/>
            <w:noProof/>
          </w:rPr>
          <w:t>3.12.1</w:t>
        </w:r>
        <w:r>
          <w:rPr>
            <w:rFonts w:asciiTheme="minorHAnsi" w:eastAsiaTheme="minorEastAsia" w:hAnsiTheme="minorHAnsi" w:cstheme="minorBidi"/>
            <w:noProof/>
            <w:sz w:val="22"/>
            <w:szCs w:val="22"/>
          </w:rPr>
          <w:tab/>
        </w:r>
        <w:r w:rsidRPr="00FB0B5E">
          <w:rPr>
            <w:rStyle w:val="Hyperlink"/>
            <w:noProof/>
          </w:rPr>
          <w:t>NPA-NXX-X Download Indicator Management</w:t>
        </w:r>
        <w:r>
          <w:rPr>
            <w:noProof/>
            <w:webHidden/>
          </w:rPr>
          <w:tab/>
        </w:r>
        <w:r>
          <w:rPr>
            <w:noProof/>
            <w:webHidden/>
          </w:rPr>
          <w:fldChar w:fldCharType="begin"/>
        </w:r>
        <w:r>
          <w:rPr>
            <w:noProof/>
            <w:webHidden/>
          </w:rPr>
          <w:instrText xml:space="preserve"> PAGEREF _Toc438031556 \h </w:instrText>
        </w:r>
      </w:ins>
      <w:r>
        <w:rPr>
          <w:noProof/>
          <w:webHidden/>
        </w:rPr>
      </w:r>
      <w:r>
        <w:rPr>
          <w:noProof/>
          <w:webHidden/>
        </w:rPr>
        <w:fldChar w:fldCharType="separate"/>
      </w:r>
      <w:ins w:id="520" w:author="Nakamura, John" w:date="2015-12-16T12:14:00Z">
        <w:r>
          <w:rPr>
            <w:noProof/>
            <w:webHidden/>
          </w:rPr>
          <w:t>3-109</w:t>
        </w:r>
        <w:r>
          <w:rPr>
            <w:noProof/>
            <w:webHidden/>
          </w:rPr>
          <w:fldChar w:fldCharType="end"/>
        </w:r>
        <w:r w:rsidRPr="00FB0B5E">
          <w:rPr>
            <w:rStyle w:val="Hyperlink"/>
            <w:noProof/>
          </w:rPr>
          <w:fldChar w:fldCharType="end"/>
        </w:r>
      </w:ins>
    </w:p>
    <w:p w:rsidR="00E24FFA" w:rsidRDefault="00E24FFA">
      <w:pPr>
        <w:pStyle w:val="TOC3"/>
        <w:tabs>
          <w:tab w:val="left" w:pos="1200"/>
        </w:tabs>
        <w:rPr>
          <w:ins w:id="521" w:author="Nakamura, John" w:date="2015-12-16T12:14:00Z"/>
          <w:rFonts w:asciiTheme="minorHAnsi" w:eastAsiaTheme="minorEastAsia" w:hAnsiTheme="minorHAnsi" w:cstheme="minorBidi"/>
          <w:noProof/>
          <w:sz w:val="22"/>
          <w:szCs w:val="22"/>
        </w:rPr>
      </w:pPr>
      <w:ins w:id="52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"_Toc438031557"</w:instrText>
        </w:r>
        <w:r w:rsidRPr="00FB0B5E">
          <w:rPr>
            <w:rStyle w:val="Hyperlink"/>
            <w:noProof/>
          </w:rPr>
          <w:instrText xml:space="preserve"> </w:instrText>
        </w:r>
        <w:r w:rsidRPr="00FB0B5E">
          <w:rPr>
            <w:rStyle w:val="Hyperlink"/>
            <w:noProof/>
          </w:rPr>
          <w:fldChar w:fldCharType="separate"/>
        </w:r>
        <w:r w:rsidRPr="00FB0B5E">
          <w:rPr>
            <w:rStyle w:val="Hyperlink"/>
            <w:noProof/>
          </w:rPr>
          <w:t>3.12.2</w:t>
        </w:r>
        <w:r>
          <w:rPr>
            <w:rFonts w:asciiTheme="minorHAnsi" w:eastAsiaTheme="minorEastAsia" w:hAnsiTheme="minorHAnsi" w:cstheme="minorBidi"/>
            <w:noProof/>
            <w:sz w:val="22"/>
            <w:szCs w:val="22"/>
          </w:rPr>
          <w:tab/>
        </w:r>
        <w:r w:rsidRPr="00FB0B5E">
          <w:rPr>
            <w:rStyle w:val="Hyperlink"/>
            <w:noProof/>
          </w:rPr>
          <w:t>NPA-NXX-X Holder Information</w:t>
        </w:r>
        <w:r>
          <w:rPr>
            <w:noProof/>
            <w:webHidden/>
          </w:rPr>
          <w:tab/>
        </w:r>
        <w:r>
          <w:rPr>
            <w:noProof/>
            <w:webHidden/>
          </w:rPr>
          <w:fldChar w:fldCharType="begin"/>
        </w:r>
        <w:r>
          <w:rPr>
            <w:noProof/>
            <w:webHidden/>
          </w:rPr>
          <w:instrText xml:space="preserve"> PAGEREF _Toc438031557 \h </w:instrText>
        </w:r>
      </w:ins>
      <w:r>
        <w:rPr>
          <w:noProof/>
          <w:webHidden/>
        </w:rPr>
      </w:r>
      <w:r>
        <w:rPr>
          <w:noProof/>
          <w:webHidden/>
        </w:rPr>
        <w:fldChar w:fldCharType="separate"/>
      </w:r>
      <w:ins w:id="523" w:author="Nakamura, John" w:date="2015-12-16T12:14:00Z">
        <w:r>
          <w:rPr>
            <w:noProof/>
            <w:webHidden/>
          </w:rPr>
          <w:t>3-110</w:t>
        </w:r>
        <w:r>
          <w:rPr>
            <w:noProof/>
            <w:webHidden/>
          </w:rPr>
          <w:fldChar w:fldCharType="end"/>
        </w:r>
        <w:r w:rsidRPr="00FB0B5E">
          <w:rPr>
            <w:rStyle w:val="Hyperlink"/>
            <w:noProof/>
          </w:rPr>
          <w:fldChar w:fldCharType="end"/>
        </w:r>
      </w:ins>
    </w:p>
    <w:p w:rsidR="00E24FFA" w:rsidRDefault="00E24FFA">
      <w:pPr>
        <w:pStyle w:val="TOC3"/>
        <w:tabs>
          <w:tab w:val="left" w:pos="1200"/>
        </w:tabs>
        <w:rPr>
          <w:ins w:id="524" w:author="Nakamura, John" w:date="2015-12-16T12:14:00Z"/>
          <w:rFonts w:asciiTheme="minorHAnsi" w:eastAsiaTheme="minorEastAsia" w:hAnsiTheme="minorHAnsi" w:cstheme="minorBidi"/>
          <w:noProof/>
          <w:sz w:val="22"/>
          <w:szCs w:val="22"/>
        </w:rPr>
      </w:pPr>
      <w:ins w:id="52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"_Toc438031558"</w:instrText>
        </w:r>
        <w:r w:rsidRPr="00FB0B5E">
          <w:rPr>
            <w:rStyle w:val="Hyperlink"/>
            <w:noProof/>
          </w:rPr>
          <w:instrText xml:space="preserve"> </w:instrText>
        </w:r>
        <w:r w:rsidRPr="00FB0B5E">
          <w:rPr>
            <w:rStyle w:val="Hyperlink"/>
            <w:noProof/>
          </w:rPr>
          <w:fldChar w:fldCharType="separate"/>
        </w:r>
        <w:r w:rsidRPr="00FB0B5E">
          <w:rPr>
            <w:rStyle w:val="Hyperlink"/>
            <w:noProof/>
          </w:rPr>
          <w:t>3.12.3</w:t>
        </w:r>
        <w:r>
          <w:rPr>
            <w:rFonts w:asciiTheme="minorHAnsi" w:eastAsiaTheme="minorEastAsia" w:hAnsiTheme="minorHAnsi" w:cstheme="minorBidi"/>
            <w:noProof/>
            <w:sz w:val="22"/>
            <w:szCs w:val="22"/>
          </w:rPr>
          <w:tab/>
        </w:r>
        <w:r w:rsidRPr="00FB0B5E">
          <w:rPr>
            <w:rStyle w:val="Hyperlink"/>
            <w:noProof/>
          </w:rPr>
          <w:t>NPA-NXX-X Holder, NPAC Scheduling/Re-Scheduling of Block Creation</w:t>
        </w:r>
        <w:r>
          <w:rPr>
            <w:noProof/>
            <w:webHidden/>
          </w:rPr>
          <w:tab/>
        </w:r>
        <w:r>
          <w:rPr>
            <w:noProof/>
            <w:webHidden/>
          </w:rPr>
          <w:fldChar w:fldCharType="begin"/>
        </w:r>
        <w:r>
          <w:rPr>
            <w:noProof/>
            <w:webHidden/>
          </w:rPr>
          <w:instrText xml:space="preserve"> PAGEREF _Toc438031558 \h </w:instrText>
        </w:r>
      </w:ins>
      <w:r>
        <w:rPr>
          <w:noProof/>
          <w:webHidden/>
        </w:rPr>
      </w:r>
      <w:r>
        <w:rPr>
          <w:noProof/>
          <w:webHidden/>
        </w:rPr>
        <w:fldChar w:fldCharType="separate"/>
      </w:r>
      <w:ins w:id="526" w:author="Nakamura, John" w:date="2015-12-16T12:14:00Z">
        <w:r>
          <w:rPr>
            <w:noProof/>
            <w:webHidden/>
          </w:rPr>
          <w:t>3-111</w:t>
        </w:r>
        <w:r>
          <w:rPr>
            <w:noProof/>
            <w:webHidden/>
          </w:rPr>
          <w:fldChar w:fldCharType="end"/>
        </w:r>
        <w:r w:rsidRPr="00FB0B5E">
          <w:rPr>
            <w:rStyle w:val="Hyperlink"/>
            <w:noProof/>
          </w:rPr>
          <w:fldChar w:fldCharType="end"/>
        </w:r>
      </w:ins>
    </w:p>
    <w:p w:rsidR="00E24FFA" w:rsidRDefault="00E24FFA">
      <w:pPr>
        <w:pStyle w:val="TOC3"/>
        <w:tabs>
          <w:tab w:val="left" w:pos="1200"/>
        </w:tabs>
        <w:rPr>
          <w:ins w:id="527" w:author="Nakamura, John" w:date="2015-12-16T12:14:00Z"/>
          <w:rFonts w:asciiTheme="minorHAnsi" w:eastAsiaTheme="minorEastAsia" w:hAnsiTheme="minorHAnsi" w:cstheme="minorBidi"/>
          <w:noProof/>
          <w:sz w:val="22"/>
          <w:szCs w:val="22"/>
        </w:rPr>
      </w:pPr>
      <w:ins w:id="52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"_Toc438031559"</w:instrText>
        </w:r>
        <w:r w:rsidRPr="00FB0B5E">
          <w:rPr>
            <w:rStyle w:val="Hyperlink"/>
            <w:noProof/>
          </w:rPr>
          <w:instrText xml:space="preserve"> </w:instrText>
        </w:r>
        <w:r w:rsidRPr="00FB0B5E">
          <w:rPr>
            <w:rStyle w:val="Hyperlink"/>
            <w:noProof/>
          </w:rPr>
          <w:fldChar w:fldCharType="separate"/>
        </w:r>
        <w:r w:rsidRPr="00FB0B5E">
          <w:rPr>
            <w:rStyle w:val="Hyperlink"/>
            <w:noProof/>
          </w:rPr>
          <w:t>3.12.4</w:t>
        </w:r>
        <w:r>
          <w:rPr>
            <w:rFonts w:asciiTheme="minorHAnsi" w:eastAsiaTheme="minorEastAsia" w:hAnsiTheme="minorHAnsi" w:cstheme="minorBidi"/>
            <w:noProof/>
            <w:sz w:val="22"/>
            <w:szCs w:val="22"/>
          </w:rPr>
          <w:tab/>
        </w:r>
        <w:r w:rsidRPr="00FB0B5E">
          <w:rPr>
            <w:rStyle w:val="Hyperlink"/>
            <w:noProof/>
          </w:rPr>
          <w:t>NPA-NXX-X Holder, Addition</w:t>
        </w:r>
        <w:r>
          <w:rPr>
            <w:noProof/>
            <w:webHidden/>
          </w:rPr>
          <w:tab/>
        </w:r>
        <w:r>
          <w:rPr>
            <w:noProof/>
            <w:webHidden/>
          </w:rPr>
          <w:fldChar w:fldCharType="begin"/>
        </w:r>
        <w:r>
          <w:rPr>
            <w:noProof/>
            <w:webHidden/>
          </w:rPr>
          <w:instrText xml:space="preserve"> PAGEREF _Toc438031559 \h </w:instrText>
        </w:r>
      </w:ins>
      <w:r>
        <w:rPr>
          <w:noProof/>
          <w:webHidden/>
        </w:rPr>
      </w:r>
      <w:r>
        <w:rPr>
          <w:noProof/>
          <w:webHidden/>
        </w:rPr>
        <w:fldChar w:fldCharType="separate"/>
      </w:r>
      <w:ins w:id="529" w:author="Nakamura, John" w:date="2015-12-16T12:14:00Z">
        <w:r>
          <w:rPr>
            <w:noProof/>
            <w:webHidden/>
          </w:rPr>
          <w:t>3-115</w:t>
        </w:r>
        <w:r>
          <w:rPr>
            <w:noProof/>
            <w:webHidden/>
          </w:rPr>
          <w:fldChar w:fldCharType="end"/>
        </w:r>
        <w:r w:rsidRPr="00FB0B5E">
          <w:rPr>
            <w:rStyle w:val="Hyperlink"/>
            <w:noProof/>
          </w:rPr>
          <w:fldChar w:fldCharType="end"/>
        </w:r>
      </w:ins>
    </w:p>
    <w:p w:rsidR="00E24FFA" w:rsidRDefault="00E24FFA">
      <w:pPr>
        <w:pStyle w:val="TOC3"/>
        <w:tabs>
          <w:tab w:val="left" w:pos="1200"/>
        </w:tabs>
        <w:rPr>
          <w:ins w:id="530" w:author="Nakamura, John" w:date="2015-12-16T12:14:00Z"/>
          <w:rFonts w:asciiTheme="minorHAnsi" w:eastAsiaTheme="minorEastAsia" w:hAnsiTheme="minorHAnsi" w:cstheme="minorBidi"/>
          <w:noProof/>
          <w:sz w:val="22"/>
          <w:szCs w:val="22"/>
        </w:rPr>
      </w:pPr>
      <w:ins w:id="53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"_Toc438031560"</w:instrText>
        </w:r>
        <w:r w:rsidRPr="00FB0B5E">
          <w:rPr>
            <w:rStyle w:val="Hyperlink"/>
            <w:noProof/>
          </w:rPr>
          <w:instrText xml:space="preserve"> </w:instrText>
        </w:r>
        <w:r w:rsidRPr="00FB0B5E">
          <w:rPr>
            <w:rStyle w:val="Hyperlink"/>
            <w:noProof/>
          </w:rPr>
          <w:fldChar w:fldCharType="separate"/>
        </w:r>
        <w:r w:rsidRPr="00FB0B5E">
          <w:rPr>
            <w:rStyle w:val="Hyperlink"/>
            <w:noProof/>
          </w:rPr>
          <w:t>3.12.5</w:t>
        </w:r>
        <w:r>
          <w:rPr>
            <w:rFonts w:asciiTheme="minorHAnsi" w:eastAsiaTheme="minorEastAsia" w:hAnsiTheme="minorHAnsi" w:cstheme="minorBidi"/>
            <w:noProof/>
            <w:sz w:val="22"/>
            <w:szCs w:val="22"/>
          </w:rPr>
          <w:tab/>
        </w:r>
        <w:r w:rsidRPr="00FB0B5E">
          <w:rPr>
            <w:rStyle w:val="Hyperlink"/>
            <w:noProof/>
          </w:rPr>
          <w:t>NPA-NXX-X Holder, Modification</w:t>
        </w:r>
        <w:r>
          <w:rPr>
            <w:noProof/>
            <w:webHidden/>
          </w:rPr>
          <w:tab/>
        </w:r>
        <w:r>
          <w:rPr>
            <w:noProof/>
            <w:webHidden/>
          </w:rPr>
          <w:fldChar w:fldCharType="begin"/>
        </w:r>
        <w:r>
          <w:rPr>
            <w:noProof/>
            <w:webHidden/>
          </w:rPr>
          <w:instrText xml:space="preserve"> PAGEREF _Toc438031560 \h </w:instrText>
        </w:r>
      </w:ins>
      <w:r>
        <w:rPr>
          <w:noProof/>
          <w:webHidden/>
        </w:rPr>
      </w:r>
      <w:r>
        <w:rPr>
          <w:noProof/>
          <w:webHidden/>
        </w:rPr>
        <w:fldChar w:fldCharType="separate"/>
      </w:r>
      <w:ins w:id="532" w:author="Nakamura, John" w:date="2015-12-16T12:14:00Z">
        <w:r>
          <w:rPr>
            <w:noProof/>
            <w:webHidden/>
          </w:rPr>
          <w:t>3-116</w:t>
        </w:r>
        <w:r>
          <w:rPr>
            <w:noProof/>
            <w:webHidden/>
          </w:rPr>
          <w:fldChar w:fldCharType="end"/>
        </w:r>
        <w:r w:rsidRPr="00FB0B5E">
          <w:rPr>
            <w:rStyle w:val="Hyperlink"/>
            <w:noProof/>
          </w:rPr>
          <w:fldChar w:fldCharType="end"/>
        </w:r>
      </w:ins>
    </w:p>
    <w:p w:rsidR="00E24FFA" w:rsidRDefault="00E24FFA">
      <w:pPr>
        <w:pStyle w:val="TOC3"/>
        <w:tabs>
          <w:tab w:val="left" w:pos="1200"/>
        </w:tabs>
        <w:rPr>
          <w:ins w:id="533" w:author="Nakamura, John" w:date="2015-12-16T12:14:00Z"/>
          <w:rFonts w:asciiTheme="minorHAnsi" w:eastAsiaTheme="minorEastAsia" w:hAnsiTheme="minorHAnsi" w:cstheme="minorBidi"/>
          <w:noProof/>
          <w:sz w:val="22"/>
          <w:szCs w:val="22"/>
        </w:rPr>
      </w:pPr>
      <w:ins w:id="53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"_Toc438031561"</w:instrText>
        </w:r>
        <w:r w:rsidRPr="00FB0B5E">
          <w:rPr>
            <w:rStyle w:val="Hyperlink"/>
            <w:noProof/>
          </w:rPr>
          <w:instrText xml:space="preserve"> </w:instrText>
        </w:r>
        <w:r w:rsidRPr="00FB0B5E">
          <w:rPr>
            <w:rStyle w:val="Hyperlink"/>
            <w:noProof/>
          </w:rPr>
          <w:fldChar w:fldCharType="separate"/>
        </w:r>
        <w:r w:rsidRPr="00FB0B5E">
          <w:rPr>
            <w:rStyle w:val="Hyperlink"/>
            <w:noProof/>
          </w:rPr>
          <w:t>3.12.6</w:t>
        </w:r>
        <w:r>
          <w:rPr>
            <w:rFonts w:asciiTheme="minorHAnsi" w:eastAsiaTheme="minorEastAsia" w:hAnsiTheme="minorHAnsi" w:cstheme="minorBidi"/>
            <w:noProof/>
            <w:sz w:val="22"/>
            <w:szCs w:val="22"/>
          </w:rPr>
          <w:tab/>
        </w:r>
        <w:r w:rsidRPr="00FB0B5E">
          <w:rPr>
            <w:rStyle w:val="Hyperlink"/>
            <w:noProof/>
          </w:rPr>
          <w:t>NPA-NXX-X Holder, Deletion</w:t>
        </w:r>
        <w:r>
          <w:rPr>
            <w:noProof/>
            <w:webHidden/>
          </w:rPr>
          <w:tab/>
        </w:r>
        <w:r>
          <w:rPr>
            <w:noProof/>
            <w:webHidden/>
          </w:rPr>
          <w:fldChar w:fldCharType="begin"/>
        </w:r>
        <w:r>
          <w:rPr>
            <w:noProof/>
            <w:webHidden/>
          </w:rPr>
          <w:instrText xml:space="preserve"> PAGEREF _Toc438031561 \h </w:instrText>
        </w:r>
      </w:ins>
      <w:r>
        <w:rPr>
          <w:noProof/>
          <w:webHidden/>
        </w:rPr>
      </w:r>
      <w:r>
        <w:rPr>
          <w:noProof/>
          <w:webHidden/>
        </w:rPr>
        <w:fldChar w:fldCharType="separate"/>
      </w:r>
      <w:ins w:id="535" w:author="Nakamura, John" w:date="2015-12-16T12:14:00Z">
        <w:r>
          <w:rPr>
            <w:noProof/>
            <w:webHidden/>
          </w:rPr>
          <w:t>3-118</w:t>
        </w:r>
        <w:r>
          <w:rPr>
            <w:noProof/>
            <w:webHidden/>
          </w:rPr>
          <w:fldChar w:fldCharType="end"/>
        </w:r>
        <w:r w:rsidRPr="00FB0B5E">
          <w:rPr>
            <w:rStyle w:val="Hyperlink"/>
            <w:noProof/>
          </w:rPr>
          <w:fldChar w:fldCharType="end"/>
        </w:r>
      </w:ins>
    </w:p>
    <w:p w:rsidR="00E24FFA" w:rsidRDefault="00E24FFA">
      <w:pPr>
        <w:pStyle w:val="TOC3"/>
        <w:tabs>
          <w:tab w:val="left" w:pos="1200"/>
        </w:tabs>
        <w:rPr>
          <w:ins w:id="536" w:author="Nakamura, John" w:date="2015-12-16T12:14:00Z"/>
          <w:rFonts w:asciiTheme="minorHAnsi" w:eastAsiaTheme="minorEastAsia" w:hAnsiTheme="minorHAnsi" w:cstheme="minorBidi"/>
          <w:noProof/>
          <w:sz w:val="22"/>
          <w:szCs w:val="22"/>
        </w:rPr>
      </w:pPr>
      <w:ins w:id="53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"_Toc438031562"</w:instrText>
        </w:r>
        <w:r w:rsidRPr="00FB0B5E">
          <w:rPr>
            <w:rStyle w:val="Hyperlink"/>
            <w:noProof/>
          </w:rPr>
          <w:instrText xml:space="preserve"> </w:instrText>
        </w:r>
        <w:r w:rsidRPr="00FB0B5E">
          <w:rPr>
            <w:rStyle w:val="Hyperlink"/>
            <w:noProof/>
          </w:rPr>
          <w:fldChar w:fldCharType="separate"/>
        </w:r>
        <w:r w:rsidRPr="00FB0B5E">
          <w:rPr>
            <w:rStyle w:val="Hyperlink"/>
            <w:noProof/>
          </w:rPr>
          <w:t>3.12.7</w:t>
        </w:r>
        <w:r>
          <w:rPr>
            <w:rFonts w:asciiTheme="minorHAnsi" w:eastAsiaTheme="minorEastAsia" w:hAnsiTheme="minorHAnsi" w:cstheme="minorBidi"/>
            <w:noProof/>
            <w:sz w:val="22"/>
            <w:szCs w:val="22"/>
          </w:rPr>
          <w:tab/>
        </w:r>
        <w:r w:rsidRPr="00FB0B5E">
          <w:rPr>
            <w:rStyle w:val="Hyperlink"/>
            <w:noProof/>
          </w:rPr>
          <w:t>NPA-NXX-X Holder, First Port Notification</w:t>
        </w:r>
        <w:r>
          <w:rPr>
            <w:noProof/>
            <w:webHidden/>
          </w:rPr>
          <w:tab/>
        </w:r>
        <w:r>
          <w:rPr>
            <w:noProof/>
            <w:webHidden/>
          </w:rPr>
          <w:fldChar w:fldCharType="begin"/>
        </w:r>
        <w:r>
          <w:rPr>
            <w:noProof/>
            <w:webHidden/>
          </w:rPr>
          <w:instrText xml:space="preserve"> PAGEREF _Toc438031562 \h </w:instrText>
        </w:r>
      </w:ins>
      <w:r>
        <w:rPr>
          <w:noProof/>
          <w:webHidden/>
        </w:rPr>
      </w:r>
      <w:r>
        <w:rPr>
          <w:noProof/>
          <w:webHidden/>
        </w:rPr>
        <w:fldChar w:fldCharType="separate"/>
      </w:r>
      <w:ins w:id="538" w:author="Nakamura, John" w:date="2015-12-16T12:14:00Z">
        <w:r>
          <w:rPr>
            <w:noProof/>
            <w:webHidden/>
          </w:rPr>
          <w:t>3-119</w:t>
        </w:r>
        <w:r>
          <w:rPr>
            <w:noProof/>
            <w:webHidden/>
          </w:rPr>
          <w:fldChar w:fldCharType="end"/>
        </w:r>
        <w:r w:rsidRPr="00FB0B5E">
          <w:rPr>
            <w:rStyle w:val="Hyperlink"/>
            <w:noProof/>
          </w:rPr>
          <w:fldChar w:fldCharType="end"/>
        </w:r>
      </w:ins>
    </w:p>
    <w:p w:rsidR="00E24FFA" w:rsidRDefault="00E24FFA">
      <w:pPr>
        <w:pStyle w:val="TOC3"/>
        <w:tabs>
          <w:tab w:val="left" w:pos="1200"/>
        </w:tabs>
        <w:rPr>
          <w:ins w:id="539" w:author="Nakamura, John" w:date="2015-12-16T12:14:00Z"/>
          <w:rFonts w:asciiTheme="minorHAnsi" w:eastAsiaTheme="minorEastAsia" w:hAnsiTheme="minorHAnsi" w:cstheme="minorBidi"/>
          <w:noProof/>
          <w:sz w:val="22"/>
          <w:szCs w:val="22"/>
        </w:rPr>
      </w:pPr>
      <w:ins w:id="54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"_Toc438031563"</w:instrText>
        </w:r>
        <w:r w:rsidRPr="00FB0B5E">
          <w:rPr>
            <w:rStyle w:val="Hyperlink"/>
            <w:noProof/>
          </w:rPr>
          <w:instrText xml:space="preserve"> </w:instrText>
        </w:r>
        <w:r w:rsidRPr="00FB0B5E">
          <w:rPr>
            <w:rStyle w:val="Hyperlink"/>
            <w:noProof/>
          </w:rPr>
          <w:fldChar w:fldCharType="separate"/>
        </w:r>
        <w:r w:rsidRPr="00FB0B5E">
          <w:rPr>
            <w:rStyle w:val="Hyperlink"/>
            <w:noProof/>
          </w:rPr>
          <w:t>3.12.8</w:t>
        </w:r>
        <w:r>
          <w:rPr>
            <w:rFonts w:asciiTheme="minorHAnsi" w:eastAsiaTheme="minorEastAsia" w:hAnsiTheme="minorHAnsi" w:cstheme="minorBidi"/>
            <w:noProof/>
            <w:sz w:val="22"/>
            <w:szCs w:val="22"/>
          </w:rPr>
          <w:tab/>
        </w:r>
        <w:r w:rsidRPr="00FB0B5E">
          <w:rPr>
            <w:rStyle w:val="Hyperlink"/>
            <w:noProof/>
          </w:rPr>
          <w:t>NPA-NXX-X Holder, Query</w:t>
        </w:r>
        <w:r>
          <w:rPr>
            <w:noProof/>
            <w:webHidden/>
          </w:rPr>
          <w:tab/>
        </w:r>
        <w:r>
          <w:rPr>
            <w:noProof/>
            <w:webHidden/>
          </w:rPr>
          <w:fldChar w:fldCharType="begin"/>
        </w:r>
        <w:r>
          <w:rPr>
            <w:noProof/>
            <w:webHidden/>
          </w:rPr>
          <w:instrText xml:space="preserve"> PAGEREF _Toc438031563 \h </w:instrText>
        </w:r>
      </w:ins>
      <w:r>
        <w:rPr>
          <w:noProof/>
          <w:webHidden/>
        </w:rPr>
      </w:r>
      <w:r>
        <w:rPr>
          <w:noProof/>
          <w:webHidden/>
        </w:rPr>
        <w:fldChar w:fldCharType="separate"/>
      </w:r>
      <w:ins w:id="541" w:author="Nakamura, John" w:date="2015-12-16T12:14:00Z">
        <w:r>
          <w:rPr>
            <w:noProof/>
            <w:webHidden/>
          </w:rPr>
          <w:t>3-120</w:t>
        </w:r>
        <w:r>
          <w:rPr>
            <w:noProof/>
            <w:webHidden/>
          </w:rPr>
          <w:fldChar w:fldCharType="end"/>
        </w:r>
        <w:r w:rsidRPr="00FB0B5E">
          <w:rPr>
            <w:rStyle w:val="Hyperlink"/>
            <w:noProof/>
          </w:rPr>
          <w:fldChar w:fldCharType="end"/>
        </w:r>
      </w:ins>
    </w:p>
    <w:p w:rsidR="00E24FFA" w:rsidRDefault="00E24FFA">
      <w:pPr>
        <w:pStyle w:val="TOC2"/>
        <w:tabs>
          <w:tab w:val="left" w:pos="960"/>
        </w:tabs>
        <w:rPr>
          <w:ins w:id="542" w:author="Nakamura, John" w:date="2015-12-16T12:14:00Z"/>
          <w:rFonts w:asciiTheme="minorHAnsi" w:eastAsiaTheme="minorEastAsia" w:hAnsiTheme="minorHAnsi" w:cstheme="minorBidi"/>
          <w:b w:val="0"/>
          <w:noProof/>
          <w:sz w:val="22"/>
          <w:szCs w:val="22"/>
        </w:rPr>
      </w:pPr>
      <w:ins w:id="54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"_Toc438031564"</w:instrText>
        </w:r>
        <w:r w:rsidRPr="00FB0B5E">
          <w:rPr>
            <w:rStyle w:val="Hyperlink"/>
            <w:noProof/>
          </w:rPr>
          <w:instrText xml:space="preserve"> </w:instrText>
        </w:r>
        <w:r w:rsidRPr="00FB0B5E">
          <w:rPr>
            <w:rStyle w:val="Hyperlink"/>
            <w:noProof/>
          </w:rPr>
          <w:fldChar w:fldCharType="separate"/>
        </w:r>
        <w:r w:rsidRPr="00FB0B5E">
          <w:rPr>
            <w:rStyle w:val="Hyperlink"/>
            <w:noProof/>
          </w:rPr>
          <w:t>3.13</w:t>
        </w:r>
        <w:r>
          <w:rPr>
            <w:rFonts w:asciiTheme="minorHAnsi" w:eastAsiaTheme="minorEastAsia" w:hAnsiTheme="minorHAnsi" w:cstheme="minorBidi"/>
            <w:b w:val="0"/>
            <w:noProof/>
            <w:sz w:val="22"/>
            <w:szCs w:val="22"/>
          </w:rPr>
          <w:tab/>
        </w:r>
        <w:r w:rsidRPr="00FB0B5E">
          <w:rPr>
            <w:rStyle w:val="Hyperlink"/>
            <w:noProof/>
          </w:rPr>
          <w:t>Block Information</w:t>
        </w:r>
        <w:r>
          <w:rPr>
            <w:noProof/>
            <w:webHidden/>
          </w:rPr>
          <w:tab/>
        </w:r>
        <w:r>
          <w:rPr>
            <w:noProof/>
            <w:webHidden/>
          </w:rPr>
          <w:fldChar w:fldCharType="begin"/>
        </w:r>
        <w:r>
          <w:rPr>
            <w:noProof/>
            <w:webHidden/>
          </w:rPr>
          <w:instrText xml:space="preserve"> PAGEREF _Toc438031564 \h </w:instrText>
        </w:r>
      </w:ins>
      <w:r>
        <w:rPr>
          <w:noProof/>
          <w:webHidden/>
        </w:rPr>
      </w:r>
      <w:r>
        <w:rPr>
          <w:noProof/>
          <w:webHidden/>
        </w:rPr>
        <w:fldChar w:fldCharType="separate"/>
      </w:r>
      <w:ins w:id="544" w:author="Nakamura, John" w:date="2015-12-16T12:14:00Z">
        <w:r>
          <w:rPr>
            <w:noProof/>
            <w:webHidden/>
          </w:rPr>
          <w:t>3-120</w:t>
        </w:r>
        <w:r>
          <w:rPr>
            <w:noProof/>
            <w:webHidden/>
          </w:rPr>
          <w:fldChar w:fldCharType="end"/>
        </w:r>
        <w:r w:rsidRPr="00FB0B5E">
          <w:rPr>
            <w:rStyle w:val="Hyperlink"/>
            <w:noProof/>
          </w:rPr>
          <w:fldChar w:fldCharType="end"/>
        </w:r>
      </w:ins>
    </w:p>
    <w:p w:rsidR="00E24FFA" w:rsidRDefault="00E24FFA">
      <w:pPr>
        <w:pStyle w:val="TOC3"/>
        <w:tabs>
          <w:tab w:val="left" w:pos="1200"/>
        </w:tabs>
        <w:rPr>
          <w:ins w:id="545" w:author="Nakamura, John" w:date="2015-12-16T12:14:00Z"/>
          <w:rFonts w:asciiTheme="minorHAnsi" w:eastAsiaTheme="minorEastAsia" w:hAnsiTheme="minorHAnsi" w:cstheme="minorBidi"/>
          <w:noProof/>
          <w:sz w:val="22"/>
          <w:szCs w:val="22"/>
        </w:rPr>
      </w:pPr>
      <w:ins w:id="546" w:author="Nakamura, John" w:date="2015-12-16T12:14:00Z">
        <w:r w:rsidRPr="00FB0B5E">
          <w:rPr>
            <w:rStyle w:val="Hyperlink"/>
            <w:noProof/>
          </w:rPr>
          <w:lastRenderedPageBreak/>
          <w:fldChar w:fldCharType="begin"/>
        </w:r>
        <w:r w:rsidRPr="00FB0B5E">
          <w:rPr>
            <w:rStyle w:val="Hyperlink"/>
            <w:noProof/>
          </w:rPr>
          <w:instrText xml:space="preserve"> </w:instrText>
        </w:r>
        <w:r>
          <w:rPr>
            <w:noProof/>
          </w:rPr>
          <w:instrText>HYPERLINK \l "_Toc438031565"</w:instrText>
        </w:r>
        <w:r w:rsidRPr="00FB0B5E">
          <w:rPr>
            <w:rStyle w:val="Hyperlink"/>
            <w:noProof/>
          </w:rPr>
          <w:instrText xml:space="preserve"> </w:instrText>
        </w:r>
        <w:r w:rsidRPr="00FB0B5E">
          <w:rPr>
            <w:rStyle w:val="Hyperlink"/>
            <w:noProof/>
          </w:rPr>
          <w:fldChar w:fldCharType="separate"/>
        </w:r>
        <w:r w:rsidRPr="00FB0B5E">
          <w:rPr>
            <w:rStyle w:val="Hyperlink"/>
            <w:noProof/>
          </w:rPr>
          <w:t>3.13.1</w:t>
        </w:r>
        <w:r>
          <w:rPr>
            <w:rFonts w:asciiTheme="minorHAnsi" w:eastAsiaTheme="minorEastAsia" w:hAnsiTheme="minorHAnsi" w:cstheme="minorBidi"/>
            <w:noProof/>
            <w:sz w:val="22"/>
            <w:szCs w:val="22"/>
          </w:rPr>
          <w:tab/>
        </w:r>
        <w:r w:rsidRPr="00FB0B5E">
          <w:rPr>
            <w:rStyle w:val="Hyperlink"/>
            <w:noProof/>
          </w:rPr>
          <w:t>Version Status</w:t>
        </w:r>
        <w:r>
          <w:rPr>
            <w:noProof/>
            <w:webHidden/>
          </w:rPr>
          <w:tab/>
        </w:r>
        <w:r>
          <w:rPr>
            <w:noProof/>
            <w:webHidden/>
          </w:rPr>
          <w:fldChar w:fldCharType="begin"/>
        </w:r>
        <w:r>
          <w:rPr>
            <w:noProof/>
            <w:webHidden/>
          </w:rPr>
          <w:instrText xml:space="preserve"> PAGEREF _Toc438031565 \h </w:instrText>
        </w:r>
      </w:ins>
      <w:r>
        <w:rPr>
          <w:noProof/>
          <w:webHidden/>
        </w:rPr>
      </w:r>
      <w:r>
        <w:rPr>
          <w:noProof/>
          <w:webHidden/>
        </w:rPr>
        <w:fldChar w:fldCharType="separate"/>
      </w:r>
      <w:ins w:id="547" w:author="Nakamura, John" w:date="2015-12-16T12:14:00Z">
        <w:r>
          <w:rPr>
            <w:noProof/>
            <w:webHidden/>
          </w:rPr>
          <w:t>3-120</w:t>
        </w:r>
        <w:r>
          <w:rPr>
            <w:noProof/>
            <w:webHidden/>
          </w:rPr>
          <w:fldChar w:fldCharType="end"/>
        </w:r>
        <w:r w:rsidRPr="00FB0B5E">
          <w:rPr>
            <w:rStyle w:val="Hyperlink"/>
            <w:noProof/>
          </w:rPr>
          <w:fldChar w:fldCharType="end"/>
        </w:r>
      </w:ins>
    </w:p>
    <w:p w:rsidR="00E24FFA" w:rsidRDefault="00E24FFA">
      <w:pPr>
        <w:pStyle w:val="TOC3"/>
        <w:tabs>
          <w:tab w:val="left" w:pos="1200"/>
        </w:tabs>
        <w:rPr>
          <w:ins w:id="548" w:author="Nakamura, John" w:date="2015-12-16T12:14:00Z"/>
          <w:rFonts w:asciiTheme="minorHAnsi" w:eastAsiaTheme="minorEastAsia" w:hAnsiTheme="minorHAnsi" w:cstheme="minorBidi"/>
          <w:noProof/>
          <w:sz w:val="22"/>
          <w:szCs w:val="22"/>
        </w:rPr>
      </w:pPr>
      <w:ins w:id="54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"_Toc438031566"</w:instrText>
        </w:r>
        <w:r w:rsidRPr="00FB0B5E">
          <w:rPr>
            <w:rStyle w:val="Hyperlink"/>
            <w:noProof/>
          </w:rPr>
          <w:instrText xml:space="preserve"> </w:instrText>
        </w:r>
        <w:r w:rsidRPr="00FB0B5E">
          <w:rPr>
            <w:rStyle w:val="Hyperlink"/>
            <w:noProof/>
          </w:rPr>
          <w:fldChar w:fldCharType="separate"/>
        </w:r>
        <w:r w:rsidRPr="00FB0B5E">
          <w:rPr>
            <w:rStyle w:val="Hyperlink"/>
            <w:noProof/>
          </w:rPr>
          <w:t>3.13.2</w:t>
        </w:r>
        <w:r>
          <w:rPr>
            <w:rFonts w:asciiTheme="minorHAnsi" w:eastAsiaTheme="minorEastAsia" w:hAnsiTheme="minorHAnsi" w:cstheme="minorBidi"/>
            <w:noProof/>
            <w:sz w:val="22"/>
            <w:szCs w:val="22"/>
          </w:rPr>
          <w:tab/>
        </w:r>
        <w:r w:rsidRPr="00FB0B5E">
          <w:rPr>
            <w:rStyle w:val="Hyperlink"/>
            <w:noProof/>
          </w:rPr>
          <w:t>Block Holder, General</w:t>
        </w:r>
        <w:r>
          <w:rPr>
            <w:noProof/>
            <w:webHidden/>
          </w:rPr>
          <w:tab/>
        </w:r>
        <w:r>
          <w:rPr>
            <w:noProof/>
            <w:webHidden/>
          </w:rPr>
          <w:fldChar w:fldCharType="begin"/>
        </w:r>
        <w:r>
          <w:rPr>
            <w:noProof/>
            <w:webHidden/>
          </w:rPr>
          <w:instrText xml:space="preserve"> PAGEREF _Toc438031566 \h </w:instrText>
        </w:r>
      </w:ins>
      <w:r>
        <w:rPr>
          <w:noProof/>
          <w:webHidden/>
        </w:rPr>
      </w:r>
      <w:r>
        <w:rPr>
          <w:noProof/>
          <w:webHidden/>
        </w:rPr>
        <w:fldChar w:fldCharType="separate"/>
      </w:r>
      <w:ins w:id="550" w:author="Nakamura, John" w:date="2015-12-16T12:14:00Z">
        <w:r>
          <w:rPr>
            <w:noProof/>
            <w:webHidden/>
          </w:rPr>
          <w:t>3-123</w:t>
        </w:r>
        <w:r>
          <w:rPr>
            <w:noProof/>
            <w:webHidden/>
          </w:rPr>
          <w:fldChar w:fldCharType="end"/>
        </w:r>
        <w:r w:rsidRPr="00FB0B5E">
          <w:rPr>
            <w:rStyle w:val="Hyperlink"/>
            <w:noProof/>
          </w:rPr>
          <w:fldChar w:fldCharType="end"/>
        </w:r>
      </w:ins>
    </w:p>
    <w:p w:rsidR="00E24FFA" w:rsidRDefault="00E24FFA">
      <w:pPr>
        <w:pStyle w:val="TOC3"/>
        <w:tabs>
          <w:tab w:val="left" w:pos="1200"/>
        </w:tabs>
        <w:rPr>
          <w:ins w:id="551" w:author="Nakamura, John" w:date="2015-12-16T12:14:00Z"/>
          <w:rFonts w:asciiTheme="minorHAnsi" w:eastAsiaTheme="minorEastAsia" w:hAnsiTheme="minorHAnsi" w:cstheme="minorBidi"/>
          <w:noProof/>
          <w:sz w:val="22"/>
          <w:szCs w:val="22"/>
        </w:rPr>
      </w:pPr>
      <w:ins w:id="55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"_Toc438031567"</w:instrText>
        </w:r>
        <w:r w:rsidRPr="00FB0B5E">
          <w:rPr>
            <w:rStyle w:val="Hyperlink"/>
            <w:noProof/>
          </w:rPr>
          <w:instrText xml:space="preserve"> </w:instrText>
        </w:r>
        <w:r w:rsidRPr="00FB0B5E">
          <w:rPr>
            <w:rStyle w:val="Hyperlink"/>
            <w:noProof/>
          </w:rPr>
          <w:fldChar w:fldCharType="separate"/>
        </w:r>
        <w:r w:rsidRPr="00FB0B5E">
          <w:rPr>
            <w:rStyle w:val="Hyperlink"/>
            <w:noProof/>
          </w:rPr>
          <w:t>3.13.3</w:t>
        </w:r>
        <w:r>
          <w:rPr>
            <w:rFonts w:asciiTheme="minorHAnsi" w:eastAsiaTheme="minorEastAsia" w:hAnsiTheme="minorHAnsi" w:cstheme="minorBidi"/>
            <w:noProof/>
            <w:sz w:val="22"/>
            <w:szCs w:val="22"/>
          </w:rPr>
          <w:tab/>
        </w:r>
        <w:r w:rsidRPr="00FB0B5E">
          <w:rPr>
            <w:rStyle w:val="Hyperlink"/>
            <w:noProof/>
          </w:rPr>
          <w:t>Block Holder, Addition</w:t>
        </w:r>
        <w:r>
          <w:rPr>
            <w:noProof/>
            <w:webHidden/>
          </w:rPr>
          <w:tab/>
        </w:r>
        <w:r>
          <w:rPr>
            <w:noProof/>
            <w:webHidden/>
          </w:rPr>
          <w:fldChar w:fldCharType="begin"/>
        </w:r>
        <w:r>
          <w:rPr>
            <w:noProof/>
            <w:webHidden/>
          </w:rPr>
          <w:instrText xml:space="preserve"> PAGEREF _Toc438031567 \h </w:instrText>
        </w:r>
      </w:ins>
      <w:r>
        <w:rPr>
          <w:noProof/>
          <w:webHidden/>
        </w:rPr>
      </w:r>
      <w:r>
        <w:rPr>
          <w:noProof/>
          <w:webHidden/>
        </w:rPr>
        <w:fldChar w:fldCharType="separate"/>
      </w:r>
      <w:ins w:id="553" w:author="Nakamura, John" w:date="2015-12-16T12:14:00Z">
        <w:r>
          <w:rPr>
            <w:noProof/>
            <w:webHidden/>
          </w:rPr>
          <w:t>3-132</w:t>
        </w:r>
        <w:r>
          <w:rPr>
            <w:noProof/>
            <w:webHidden/>
          </w:rPr>
          <w:fldChar w:fldCharType="end"/>
        </w:r>
        <w:r w:rsidRPr="00FB0B5E">
          <w:rPr>
            <w:rStyle w:val="Hyperlink"/>
            <w:noProof/>
          </w:rPr>
          <w:fldChar w:fldCharType="end"/>
        </w:r>
      </w:ins>
    </w:p>
    <w:p w:rsidR="00E24FFA" w:rsidRDefault="00E24FFA">
      <w:pPr>
        <w:pStyle w:val="TOC3"/>
        <w:tabs>
          <w:tab w:val="left" w:pos="1200"/>
        </w:tabs>
        <w:rPr>
          <w:ins w:id="554" w:author="Nakamura, John" w:date="2015-12-16T12:14:00Z"/>
          <w:rFonts w:asciiTheme="minorHAnsi" w:eastAsiaTheme="minorEastAsia" w:hAnsiTheme="minorHAnsi" w:cstheme="minorBidi"/>
          <w:noProof/>
          <w:sz w:val="22"/>
          <w:szCs w:val="22"/>
        </w:rPr>
      </w:pPr>
      <w:ins w:id="55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"_Toc438031568"</w:instrText>
        </w:r>
        <w:r w:rsidRPr="00FB0B5E">
          <w:rPr>
            <w:rStyle w:val="Hyperlink"/>
            <w:noProof/>
          </w:rPr>
          <w:instrText xml:space="preserve"> </w:instrText>
        </w:r>
        <w:r w:rsidRPr="00FB0B5E">
          <w:rPr>
            <w:rStyle w:val="Hyperlink"/>
            <w:noProof/>
          </w:rPr>
          <w:fldChar w:fldCharType="separate"/>
        </w:r>
        <w:r w:rsidRPr="00FB0B5E">
          <w:rPr>
            <w:rStyle w:val="Hyperlink"/>
            <w:noProof/>
          </w:rPr>
          <w:t>3.13.4</w:t>
        </w:r>
        <w:r>
          <w:rPr>
            <w:rFonts w:asciiTheme="minorHAnsi" w:eastAsiaTheme="minorEastAsia" w:hAnsiTheme="minorHAnsi" w:cstheme="minorBidi"/>
            <w:noProof/>
            <w:sz w:val="22"/>
            <w:szCs w:val="22"/>
          </w:rPr>
          <w:tab/>
        </w:r>
        <w:r w:rsidRPr="00FB0B5E">
          <w:rPr>
            <w:rStyle w:val="Hyperlink"/>
            <w:noProof/>
          </w:rPr>
          <w:t>Block Holder, Modification</w:t>
        </w:r>
        <w:r>
          <w:rPr>
            <w:noProof/>
            <w:webHidden/>
          </w:rPr>
          <w:tab/>
        </w:r>
        <w:r>
          <w:rPr>
            <w:noProof/>
            <w:webHidden/>
          </w:rPr>
          <w:fldChar w:fldCharType="begin"/>
        </w:r>
        <w:r>
          <w:rPr>
            <w:noProof/>
            <w:webHidden/>
          </w:rPr>
          <w:instrText xml:space="preserve"> PAGEREF _Toc438031568 \h </w:instrText>
        </w:r>
      </w:ins>
      <w:r>
        <w:rPr>
          <w:noProof/>
          <w:webHidden/>
        </w:rPr>
      </w:r>
      <w:r>
        <w:rPr>
          <w:noProof/>
          <w:webHidden/>
        </w:rPr>
        <w:fldChar w:fldCharType="separate"/>
      </w:r>
      <w:ins w:id="556" w:author="Nakamura, John" w:date="2015-12-16T12:14:00Z">
        <w:r>
          <w:rPr>
            <w:noProof/>
            <w:webHidden/>
          </w:rPr>
          <w:t>3-136</w:t>
        </w:r>
        <w:r>
          <w:rPr>
            <w:noProof/>
            <w:webHidden/>
          </w:rPr>
          <w:fldChar w:fldCharType="end"/>
        </w:r>
        <w:r w:rsidRPr="00FB0B5E">
          <w:rPr>
            <w:rStyle w:val="Hyperlink"/>
            <w:noProof/>
          </w:rPr>
          <w:fldChar w:fldCharType="end"/>
        </w:r>
      </w:ins>
    </w:p>
    <w:p w:rsidR="00E24FFA" w:rsidRDefault="00E24FFA">
      <w:pPr>
        <w:pStyle w:val="TOC3"/>
        <w:tabs>
          <w:tab w:val="left" w:pos="1200"/>
        </w:tabs>
        <w:rPr>
          <w:ins w:id="557" w:author="Nakamura, John" w:date="2015-12-16T12:14:00Z"/>
          <w:rFonts w:asciiTheme="minorHAnsi" w:eastAsiaTheme="minorEastAsia" w:hAnsiTheme="minorHAnsi" w:cstheme="minorBidi"/>
          <w:noProof/>
          <w:sz w:val="22"/>
          <w:szCs w:val="22"/>
        </w:rPr>
      </w:pPr>
      <w:ins w:id="55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"_Toc438031569"</w:instrText>
        </w:r>
        <w:r w:rsidRPr="00FB0B5E">
          <w:rPr>
            <w:rStyle w:val="Hyperlink"/>
            <w:noProof/>
          </w:rPr>
          <w:instrText xml:space="preserve"> </w:instrText>
        </w:r>
        <w:r w:rsidRPr="00FB0B5E">
          <w:rPr>
            <w:rStyle w:val="Hyperlink"/>
            <w:noProof/>
          </w:rPr>
          <w:fldChar w:fldCharType="separate"/>
        </w:r>
        <w:r w:rsidRPr="00FB0B5E">
          <w:rPr>
            <w:rStyle w:val="Hyperlink"/>
            <w:noProof/>
          </w:rPr>
          <w:t>3.13.5</w:t>
        </w:r>
        <w:r>
          <w:rPr>
            <w:rFonts w:asciiTheme="minorHAnsi" w:eastAsiaTheme="minorEastAsia" w:hAnsiTheme="minorHAnsi" w:cstheme="minorBidi"/>
            <w:noProof/>
            <w:sz w:val="22"/>
            <w:szCs w:val="22"/>
          </w:rPr>
          <w:tab/>
        </w:r>
        <w:r w:rsidRPr="00FB0B5E">
          <w:rPr>
            <w:rStyle w:val="Hyperlink"/>
            <w:noProof/>
          </w:rPr>
          <w:t>Block Holder, Deletion</w:t>
        </w:r>
        <w:r>
          <w:rPr>
            <w:noProof/>
            <w:webHidden/>
          </w:rPr>
          <w:tab/>
        </w:r>
        <w:r>
          <w:rPr>
            <w:noProof/>
            <w:webHidden/>
          </w:rPr>
          <w:fldChar w:fldCharType="begin"/>
        </w:r>
        <w:r>
          <w:rPr>
            <w:noProof/>
            <w:webHidden/>
          </w:rPr>
          <w:instrText xml:space="preserve"> PAGEREF _Toc438031569 \h </w:instrText>
        </w:r>
      </w:ins>
      <w:r>
        <w:rPr>
          <w:noProof/>
          <w:webHidden/>
        </w:rPr>
      </w:r>
      <w:r>
        <w:rPr>
          <w:noProof/>
          <w:webHidden/>
        </w:rPr>
        <w:fldChar w:fldCharType="separate"/>
      </w:r>
      <w:ins w:id="559" w:author="Nakamura, John" w:date="2015-12-16T12:14:00Z">
        <w:r>
          <w:rPr>
            <w:noProof/>
            <w:webHidden/>
          </w:rPr>
          <w:t>3-138</w:t>
        </w:r>
        <w:r>
          <w:rPr>
            <w:noProof/>
            <w:webHidden/>
          </w:rPr>
          <w:fldChar w:fldCharType="end"/>
        </w:r>
        <w:r w:rsidRPr="00FB0B5E">
          <w:rPr>
            <w:rStyle w:val="Hyperlink"/>
            <w:noProof/>
          </w:rPr>
          <w:fldChar w:fldCharType="end"/>
        </w:r>
      </w:ins>
    </w:p>
    <w:p w:rsidR="00E24FFA" w:rsidRDefault="00E24FFA">
      <w:pPr>
        <w:pStyle w:val="TOC3"/>
        <w:tabs>
          <w:tab w:val="left" w:pos="1200"/>
        </w:tabs>
        <w:rPr>
          <w:ins w:id="560" w:author="Nakamura, John" w:date="2015-12-16T12:14:00Z"/>
          <w:rFonts w:asciiTheme="minorHAnsi" w:eastAsiaTheme="minorEastAsia" w:hAnsiTheme="minorHAnsi" w:cstheme="minorBidi"/>
          <w:noProof/>
          <w:sz w:val="22"/>
          <w:szCs w:val="22"/>
        </w:rPr>
      </w:pPr>
      <w:ins w:id="56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"_Toc438031570"</w:instrText>
        </w:r>
        <w:r w:rsidRPr="00FB0B5E">
          <w:rPr>
            <w:rStyle w:val="Hyperlink"/>
            <w:noProof/>
          </w:rPr>
          <w:instrText xml:space="preserve"> </w:instrText>
        </w:r>
        <w:r w:rsidRPr="00FB0B5E">
          <w:rPr>
            <w:rStyle w:val="Hyperlink"/>
            <w:noProof/>
          </w:rPr>
          <w:fldChar w:fldCharType="separate"/>
        </w:r>
        <w:r w:rsidRPr="00FB0B5E">
          <w:rPr>
            <w:rStyle w:val="Hyperlink"/>
            <w:noProof/>
          </w:rPr>
          <w:t>3.13.6</w:t>
        </w:r>
        <w:r>
          <w:rPr>
            <w:rFonts w:asciiTheme="minorHAnsi" w:eastAsiaTheme="minorEastAsia" w:hAnsiTheme="minorHAnsi" w:cstheme="minorBidi"/>
            <w:noProof/>
            <w:sz w:val="22"/>
            <w:szCs w:val="22"/>
          </w:rPr>
          <w:tab/>
        </w:r>
        <w:r w:rsidRPr="00FB0B5E">
          <w:rPr>
            <w:rStyle w:val="Hyperlink"/>
            <w:noProof/>
          </w:rPr>
          <w:t>Block Holder, Query</w:t>
        </w:r>
        <w:r>
          <w:rPr>
            <w:noProof/>
            <w:webHidden/>
          </w:rPr>
          <w:tab/>
        </w:r>
        <w:r>
          <w:rPr>
            <w:noProof/>
            <w:webHidden/>
          </w:rPr>
          <w:fldChar w:fldCharType="begin"/>
        </w:r>
        <w:r>
          <w:rPr>
            <w:noProof/>
            <w:webHidden/>
          </w:rPr>
          <w:instrText xml:space="preserve"> PAGEREF _Toc438031570 \h </w:instrText>
        </w:r>
      </w:ins>
      <w:r>
        <w:rPr>
          <w:noProof/>
          <w:webHidden/>
        </w:rPr>
      </w:r>
      <w:r>
        <w:rPr>
          <w:noProof/>
          <w:webHidden/>
        </w:rPr>
        <w:fldChar w:fldCharType="separate"/>
      </w:r>
      <w:ins w:id="562" w:author="Nakamura, John" w:date="2015-12-16T12:14:00Z">
        <w:r>
          <w:rPr>
            <w:noProof/>
            <w:webHidden/>
          </w:rPr>
          <w:t>3-139</w:t>
        </w:r>
        <w:r>
          <w:rPr>
            <w:noProof/>
            <w:webHidden/>
          </w:rPr>
          <w:fldChar w:fldCharType="end"/>
        </w:r>
        <w:r w:rsidRPr="00FB0B5E">
          <w:rPr>
            <w:rStyle w:val="Hyperlink"/>
            <w:noProof/>
          </w:rPr>
          <w:fldChar w:fldCharType="end"/>
        </w:r>
      </w:ins>
    </w:p>
    <w:p w:rsidR="00E24FFA" w:rsidRDefault="00E24FFA">
      <w:pPr>
        <w:pStyle w:val="TOC3"/>
        <w:tabs>
          <w:tab w:val="left" w:pos="1200"/>
        </w:tabs>
        <w:rPr>
          <w:ins w:id="563" w:author="Nakamura, John" w:date="2015-12-16T12:14:00Z"/>
          <w:rFonts w:asciiTheme="minorHAnsi" w:eastAsiaTheme="minorEastAsia" w:hAnsiTheme="minorHAnsi" w:cstheme="minorBidi"/>
          <w:noProof/>
          <w:sz w:val="22"/>
          <w:szCs w:val="22"/>
        </w:rPr>
      </w:pPr>
      <w:ins w:id="56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"_Toc438031571"</w:instrText>
        </w:r>
        <w:r w:rsidRPr="00FB0B5E">
          <w:rPr>
            <w:rStyle w:val="Hyperlink"/>
            <w:noProof/>
          </w:rPr>
          <w:instrText xml:space="preserve"> </w:instrText>
        </w:r>
        <w:r w:rsidRPr="00FB0B5E">
          <w:rPr>
            <w:rStyle w:val="Hyperlink"/>
            <w:noProof/>
          </w:rPr>
          <w:fldChar w:fldCharType="separate"/>
        </w:r>
        <w:r w:rsidRPr="00FB0B5E">
          <w:rPr>
            <w:rStyle w:val="Hyperlink"/>
            <w:noProof/>
          </w:rPr>
          <w:t>3.13.7</w:t>
        </w:r>
        <w:r>
          <w:rPr>
            <w:rFonts w:asciiTheme="minorHAnsi" w:eastAsiaTheme="minorEastAsia" w:hAnsiTheme="minorHAnsi" w:cstheme="minorBidi"/>
            <w:noProof/>
            <w:sz w:val="22"/>
            <w:szCs w:val="22"/>
          </w:rPr>
          <w:tab/>
        </w:r>
        <w:r w:rsidRPr="00FB0B5E">
          <w:rPr>
            <w:rStyle w:val="Hyperlink"/>
            <w:noProof/>
          </w:rPr>
          <w:t>Block Holder, Default Routing Restoration</w:t>
        </w:r>
        <w:r>
          <w:rPr>
            <w:noProof/>
            <w:webHidden/>
          </w:rPr>
          <w:tab/>
        </w:r>
        <w:r>
          <w:rPr>
            <w:noProof/>
            <w:webHidden/>
          </w:rPr>
          <w:fldChar w:fldCharType="begin"/>
        </w:r>
        <w:r>
          <w:rPr>
            <w:noProof/>
            <w:webHidden/>
          </w:rPr>
          <w:instrText xml:space="preserve"> PAGEREF _Toc438031571 \h </w:instrText>
        </w:r>
      </w:ins>
      <w:r>
        <w:rPr>
          <w:noProof/>
          <w:webHidden/>
        </w:rPr>
      </w:r>
      <w:r>
        <w:rPr>
          <w:noProof/>
          <w:webHidden/>
        </w:rPr>
        <w:fldChar w:fldCharType="separate"/>
      </w:r>
      <w:ins w:id="565" w:author="Nakamura, John" w:date="2015-12-16T12:14:00Z">
        <w:r>
          <w:rPr>
            <w:noProof/>
            <w:webHidden/>
          </w:rPr>
          <w:t>3-140</w:t>
        </w:r>
        <w:r>
          <w:rPr>
            <w:noProof/>
            <w:webHidden/>
          </w:rPr>
          <w:fldChar w:fldCharType="end"/>
        </w:r>
        <w:r w:rsidRPr="00FB0B5E">
          <w:rPr>
            <w:rStyle w:val="Hyperlink"/>
            <w:noProof/>
          </w:rPr>
          <w:fldChar w:fldCharType="end"/>
        </w:r>
      </w:ins>
    </w:p>
    <w:p w:rsidR="00E24FFA" w:rsidRDefault="00E24FFA">
      <w:pPr>
        <w:pStyle w:val="TOC3"/>
        <w:tabs>
          <w:tab w:val="left" w:pos="1200"/>
        </w:tabs>
        <w:rPr>
          <w:ins w:id="566" w:author="Nakamura, John" w:date="2015-12-16T12:14:00Z"/>
          <w:rFonts w:asciiTheme="minorHAnsi" w:eastAsiaTheme="minorEastAsia" w:hAnsiTheme="minorHAnsi" w:cstheme="minorBidi"/>
          <w:noProof/>
          <w:sz w:val="22"/>
          <w:szCs w:val="22"/>
        </w:rPr>
      </w:pPr>
      <w:ins w:id="56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"_Toc438031572"</w:instrText>
        </w:r>
        <w:r w:rsidRPr="00FB0B5E">
          <w:rPr>
            <w:rStyle w:val="Hyperlink"/>
            <w:noProof/>
          </w:rPr>
          <w:instrText xml:space="preserve"> </w:instrText>
        </w:r>
        <w:r w:rsidRPr="00FB0B5E">
          <w:rPr>
            <w:rStyle w:val="Hyperlink"/>
            <w:noProof/>
          </w:rPr>
          <w:fldChar w:fldCharType="separate"/>
        </w:r>
        <w:r w:rsidRPr="00FB0B5E">
          <w:rPr>
            <w:rStyle w:val="Hyperlink"/>
            <w:noProof/>
          </w:rPr>
          <w:t>3.13.8</w:t>
        </w:r>
        <w:r>
          <w:rPr>
            <w:rFonts w:asciiTheme="minorHAnsi" w:eastAsiaTheme="minorEastAsia" w:hAnsiTheme="minorHAnsi" w:cstheme="minorBidi"/>
            <w:noProof/>
            <w:sz w:val="22"/>
            <w:szCs w:val="22"/>
          </w:rPr>
          <w:tab/>
        </w:r>
        <w:r w:rsidRPr="00FB0B5E">
          <w:rPr>
            <w:rStyle w:val="Hyperlink"/>
            <w:noProof/>
          </w:rPr>
          <w:t>Block Holder, Re-Send</w:t>
        </w:r>
        <w:r>
          <w:rPr>
            <w:noProof/>
            <w:webHidden/>
          </w:rPr>
          <w:tab/>
        </w:r>
        <w:r>
          <w:rPr>
            <w:noProof/>
            <w:webHidden/>
          </w:rPr>
          <w:fldChar w:fldCharType="begin"/>
        </w:r>
        <w:r>
          <w:rPr>
            <w:noProof/>
            <w:webHidden/>
          </w:rPr>
          <w:instrText xml:space="preserve"> PAGEREF _Toc438031572 \h </w:instrText>
        </w:r>
      </w:ins>
      <w:r>
        <w:rPr>
          <w:noProof/>
          <w:webHidden/>
        </w:rPr>
      </w:r>
      <w:r>
        <w:rPr>
          <w:noProof/>
          <w:webHidden/>
        </w:rPr>
        <w:fldChar w:fldCharType="separate"/>
      </w:r>
      <w:ins w:id="568" w:author="Nakamura, John" w:date="2015-12-16T12:14:00Z">
        <w:r>
          <w:rPr>
            <w:noProof/>
            <w:webHidden/>
          </w:rPr>
          <w:t>3-140</w:t>
        </w:r>
        <w:r>
          <w:rPr>
            <w:noProof/>
            <w:webHidden/>
          </w:rPr>
          <w:fldChar w:fldCharType="end"/>
        </w:r>
        <w:r w:rsidRPr="00FB0B5E">
          <w:rPr>
            <w:rStyle w:val="Hyperlink"/>
            <w:noProof/>
          </w:rPr>
          <w:fldChar w:fldCharType="end"/>
        </w:r>
      </w:ins>
    </w:p>
    <w:p w:rsidR="00E24FFA" w:rsidRDefault="00E24FFA">
      <w:pPr>
        <w:pStyle w:val="TOC2"/>
        <w:tabs>
          <w:tab w:val="left" w:pos="960"/>
        </w:tabs>
        <w:rPr>
          <w:ins w:id="569" w:author="Nakamura, John" w:date="2015-12-16T12:14:00Z"/>
          <w:rFonts w:asciiTheme="minorHAnsi" w:eastAsiaTheme="minorEastAsia" w:hAnsiTheme="minorHAnsi" w:cstheme="minorBidi"/>
          <w:b w:val="0"/>
          <w:noProof/>
          <w:sz w:val="22"/>
          <w:szCs w:val="22"/>
        </w:rPr>
      </w:pPr>
      <w:ins w:id="57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"_Toc438031573"</w:instrText>
        </w:r>
        <w:r w:rsidRPr="00FB0B5E">
          <w:rPr>
            <w:rStyle w:val="Hyperlink"/>
            <w:noProof/>
          </w:rPr>
          <w:instrText xml:space="preserve"> </w:instrText>
        </w:r>
        <w:r w:rsidRPr="00FB0B5E">
          <w:rPr>
            <w:rStyle w:val="Hyperlink"/>
            <w:noProof/>
          </w:rPr>
          <w:fldChar w:fldCharType="separate"/>
        </w:r>
        <w:r w:rsidRPr="00FB0B5E">
          <w:rPr>
            <w:rStyle w:val="Hyperlink"/>
            <w:noProof/>
          </w:rPr>
          <w:t>3.14</w:t>
        </w:r>
        <w:r>
          <w:rPr>
            <w:rFonts w:asciiTheme="minorHAnsi" w:eastAsiaTheme="minorEastAsia" w:hAnsiTheme="minorHAnsi" w:cstheme="minorBidi"/>
            <w:b w:val="0"/>
            <w:noProof/>
            <w:sz w:val="22"/>
            <w:szCs w:val="22"/>
          </w:rPr>
          <w:tab/>
        </w:r>
        <w:r w:rsidRPr="00FB0B5E">
          <w:rPr>
            <w:rStyle w:val="Hyperlink"/>
            <w:noProof/>
          </w:rPr>
          <w:t>Linked Action Replies</w:t>
        </w:r>
        <w:r>
          <w:rPr>
            <w:noProof/>
            <w:webHidden/>
          </w:rPr>
          <w:tab/>
        </w:r>
        <w:r>
          <w:rPr>
            <w:noProof/>
            <w:webHidden/>
          </w:rPr>
          <w:fldChar w:fldCharType="begin"/>
        </w:r>
        <w:r>
          <w:rPr>
            <w:noProof/>
            <w:webHidden/>
          </w:rPr>
          <w:instrText xml:space="preserve"> PAGEREF _Toc438031573 \h </w:instrText>
        </w:r>
      </w:ins>
      <w:r>
        <w:rPr>
          <w:noProof/>
          <w:webHidden/>
        </w:rPr>
      </w:r>
      <w:r>
        <w:rPr>
          <w:noProof/>
          <w:webHidden/>
        </w:rPr>
        <w:fldChar w:fldCharType="separate"/>
      </w:r>
      <w:ins w:id="571" w:author="Nakamura, John" w:date="2015-12-16T12:14:00Z">
        <w:r>
          <w:rPr>
            <w:noProof/>
            <w:webHidden/>
          </w:rPr>
          <w:t>3-142</w:t>
        </w:r>
        <w:r>
          <w:rPr>
            <w:noProof/>
            <w:webHidden/>
          </w:rPr>
          <w:fldChar w:fldCharType="end"/>
        </w:r>
        <w:r w:rsidRPr="00FB0B5E">
          <w:rPr>
            <w:rStyle w:val="Hyperlink"/>
            <w:noProof/>
          </w:rPr>
          <w:fldChar w:fldCharType="end"/>
        </w:r>
      </w:ins>
    </w:p>
    <w:p w:rsidR="00E24FFA" w:rsidRDefault="00E24FFA">
      <w:pPr>
        <w:pStyle w:val="TOC2"/>
        <w:tabs>
          <w:tab w:val="left" w:pos="960"/>
        </w:tabs>
        <w:rPr>
          <w:ins w:id="572" w:author="Nakamura, John" w:date="2015-12-16T12:14:00Z"/>
          <w:rFonts w:asciiTheme="minorHAnsi" w:eastAsiaTheme="minorEastAsia" w:hAnsiTheme="minorHAnsi" w:cstheme="minorBidi"/>
          <w:b w:val="0"/>
          <w:noProof/>
          <w:sz w:val="22"/>
          <w:szCs w:val="22"/>
        </w:rPr>
      </w:pPr>
      <w:ins w:id="57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"_Toc438031574"</w:instrText>
        </w:r>
        <w:r w:rsidRPr="00FB0B5E">
          <w:rPr>
            <w:rStyle w:val="Hyperlink"/>
            <w:noProof/>
          </w:rPr>
          <w:instrText xml:space="preserve"> </w:instrText>
        </w:r>
        <w:r w:rsidRPr="00FB0B5E">
          <w:rPr>
            <w:rStyle w:val="Hyperlink"/>
            <w:noProof/>
          </w:rPr>
          <w:fldChar w:fldCharType="separate"/>
        </w:r>
        <w:r w:rsidRPr="00FB0B5E">
          <w:rPr>
            <w:rStyle w:val="Hyperlink"/>
            <w:noProof/>
          </w:rPr>
          <w:t>3.15</w:t>
        </w:r>
        <w:r>
          <w:rPr>
            <w:rFonts w:asciiTheme="minorHAnsi" w:eastAsiaTheme="minorEastAsia" w:hAnsiTheme="minorHAnsi" w:cstheme="minorBidi"/>
            <w:b w:val="0"/>
            <w:noProof/>
            <w:sz w:val="22"/>
            <w:szCs w:val="22"/>
          </w:rPr>
          <w:tab/>
        </w:r>
        <w:r w:rsidRPr="00FB0B5E">
          <w:rPr>
            <w:rStyle w:val="Hyperlink"/>
            <w:noProof/>
          </w:rPr>
          <w:t>GTT Validation Processing by the NPAC SMS</w:t>
        </w:r>
        <w:r>
          <w:rPr>
            <w:noProof/>
            <w:webHidden/>
          </w:rPr>
          <w:tab/>
        </w:r>
        <w:r>
          <w:rPr>
            <w:noProof/>
            <w:webHidden/>
          </w:rPr>
          <w:fldChar w:fldCharType="begin"/>
        </w:r>
        <w:r>
          <w:rPr>
            <w:noProof/>
            <w:webHidden/>
          </w:rPr>
          <w:instrText xml:space="preserve"> PAGEREF _Toc438031574 \h </w:instrText>
        </w:r>
      </w:ins>
      <w:r>
        <w:rPr>
          <w:noProof/>
          <w:webHidden/>
        </w:rPr>
      </w:r>
      <w:r>
        <w:rPr>
          <w:noProof/>
          <w:webHidden/>
        </w:rPr>
        <w:fldChar w:fldCharType="separate"/>
      </w:r>
      <w:ins w:id="574" w:author="Nakamura, John" w:date="2015-12-16T12:14:00Z">
        <w:r>
          <w:rPr>
            <w:noProof/>
            <w:webHidden/>
          </w:rPr>
          <w:t>3-146</w:t>
        </w:r>
        <w:r>
          <w:rPr>
            <w:noProof/>
            <w:webHidden/>
          </w:rPr>
          <w:fldChar w:fldCharType="end"/>
        </w:r>
        <w:r w:rsidRPr="00FB0B5E">
          <w:rPr>
            <w:rStyle w:val="Hyperlink"/>
            <w:noProof/>
          </w:rPr>
          <w:fldChar w:fldCharType="end"/>
        </w:r>
      </w:ins>
    </w:p>
    <w:p w:rsidR="00E24FFA" w:rsidRDefault="00E24FFA">
      <w:pPr>
        <w:pStyle w:val="TOC3"/>
        <w:tabs>
          <w:tab w:val="left" w:pos="1200"/>
        </w:tabs>
        <w:rPr>
          <w:ins w:id="575" w:author="Nakamura, John" w:date="2015-12-16T12:14:00Z"/>
          <w:rFonts w:asciiTheme="minorHAnsi" w:eastAsiaTheme="minorEastAsia" w:hAnsiTheme="minorHAnsi" w:cstheme="minorBidi"/>
          <w:noProof/>
          <w:sz w:val="22"/>
          <w:szCs w:val="22"/>
        </w:rPr>
      </w:pPr>
      <w:ins w:id="57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"_Toc438031575"</w:instrText>
        </w:r>
        <w:r w:rsidRPr="00FB0B5E">
          <w:rPr>
            <w:rStyle w:val="Hyperlink"/>
            <w:noProof/>
          </w:rPr>
          <w:instrText xml:space="preserve"> </w:instrText>
        </w:r>
        <w:r w:rsidRPr="00FB0B5E">
          <w:rPr>
            <w:rStyle w:val="Hyperlink"/>
            <w:noProof/>
          </w:rPr>
          <w:fldChar w:fldCharType="separate"/>
        </w:r>
        <w:r w:rsidRPr="00FB0B5E">
          <w:rPr>
            <w:rStyle w:val="Hyperlink"/>
            <w:noProof/>
          </w:rPr>
          <w:t>3.15.1</w:t>
        </w:r>
        <w:r>
          <w:rPr>
            <w:rFonts w:asciiTheme="minorHAnsi" w:eastAsiaTheme="minorEastAsia" w:hAnsiTheme="minorHAnsi" w:cstheme="minorBidi"/>
            <w:noProof/>
            <w:sz w:val="22"/>
            <w:szCs w:val="22"/>
          </w:rPr>
          <w:tab/>
        </w:r>
        <w:r w:rsidRPr="00FB0B5E">
          <w:rPr>
            <w:rStyle w:val="Hyperlink"/>
            <w:noProof/>
          </w:rPr>
          <w:t>Sub System Number (SSN) Edit Flag Indicator</w:t>
        </w:r>
        <w:r>
          <w:rPr>
            <w:noProof/>
            <w:webHidden/>
          </w:rPr>
          <w:tab/>
        </w:r>
        <w:r>
          <w:rPr>
            <w:noProof/>
            <w:webHidden/>
          </w:rPr>
          <w:fldChar w:fldCharType="begin"/>
        </w:r>
        <w:r>
          <w:rPr>
            <w:noProof/>
            <w:webHidden/>
          </w:rPr>
          <w:instrText xml:space="preserve"> PAGEREF _Toc438031575 \h </w:instrText>
        </w:r>
      </w:ins>
      <w:r>
        <w:rPr>
          <w:noProof/>
          <w:webHidden/>
        </w:rPr>
      </w:r>
      <w:r>
        <w:rPr>
          <w:noProof/>
          <w:webHidden/>
        </w:rPr>
        <w:fldChar w:fldCharType="separate"/>
      </w:r>
      <w:ins w:id="577" w:author="Nakamura, John" w:date="2015-12-16T12:14:00Z">
        <w:r>
          <w:rPr>
            <w:noProof/>
            <w:webHidden/>
          </w:rPr>
          <w:t>3-146</w:t>
        </w:r>
        <w:r>
          <w:rPr>
            <w:noProof/>
            <w:webHidden/>
          </w:rPr>
          <w:fldChar w:fldCharType="end"/>
        </w:r>
        <w:r w:rsidRPr="00FB0B5E">
          <w:rPr>
            <w:rStyle w:val="Hyperlink"/>
            <w:noProof/>
          </w:rPr>
          <w:fldChar w:fldCharType="end"/>
        </w:r>
      </w:ins>
    </w:p>
    <w:p w:rsidR="00E24FFA" w:rsidRDefault="00E24FFA">
      <w:pPr>
        <w:pStyle w:val="TOC3"/>
        <w:tabs>
          <w:tab w:val="left" w:pos="1200"/>
        </w:tabs>
        <w:rPr>
          <w:ins w:id="578" w:author="Nakamura, John" w:date="2015-12-16T12:14:00Z"/>
          <w:rFonts w:asciiTheme="minorHAnsi" w:eastAsiaTheme="minorEastAsia" w:hAnsiTheme="minorHAnsi" w:cstheme="minorBidi"/>
          <w:noProof/>
          <w:sz w:val="22"/>
          <w:szCs w:val="22"/>
        </w:rPr>
      </w:pPr>
      <w:ins w:id="57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"_Toc438031576"</w:instrText>
        </w:r>
        <w:r w:rsidRPr="00FB0B5E">
          <w:rPr>
            <w:rStyle w:val="Hyperlink"/>
            <w:noProof/>
          </w:rPr>
          <w:instrText xml:space="preserve"> </w:instrText>
        </w:r>
        <w:r w:rsidRPr="00FB0B5E">
          <w:rPr>
            <w:rStyle w:val="Hyperlink"/>
            <w:noProof/>
          </w:rPr>
          <w:fldChar w:fldCharType="separate"/>
        </w:r>
        <w:r w:rsidRPr="00FB0B5E">
          <w:rPr>
            <w:rStyle w:val="Hyperlink"/>
            <w:noProof/>
          </w:rPr>
          <w:t>3.15.2</w:t>
        </w:r>
        <w:r>
          <w:rPr>
            <w:rFonts w:asciiTheme="minorHAnsi" w:eastAsiaTheme="minorEastAsia" w:hAnsiTheme="minorHAnsi" w:cstheme="minorBidi"/>
            <w:noProof/>
            <w:sz w:val="22"/>
            <w:szCs w:val="22"/>
          </w:rPr>
          <w:tab/>
        </w:r>
        <w:r w:rsidRPr="00FB0B5E">
          <w:rPr>
            <w:rStyle w:val="Hyperlink"/>
            <w:noProof/>
          </w:rPr>
          <w:t>Global GTT Validations</w:t>
        </w:r>
        <w:r>
          <w:rPr>
            <w:noProof/>
            <w:webHidden/>
          </w:rPr>
          <w:tab/>
        </w:r>
        <w:r>
          <w:rPr>
            <w:noProof/>
            <w:webHidden/>
          </w:rPr>
          <w:fldChar w:fldCharType="begin"/>
        </w:r>
        <w:r>
          <w:rPr>
            <w:noProof/>
            <w:webHidden/>
          </w:rPr>
          <w:instrText xml:space="preserve"> PAGEREF _Toc438031576 \h </w:instrText>
        </w:r>
      </w:ins>
      <w:r>
        <w:rPr>
          <w:noProof/>
          <w:webHidden/>
        </w:rPr>
      </w:r>
      <w:r>
        <w:rPr>
          <w:noProof/>
          <w:webHidden/>
        </w:rPr>
        <w:fldChar w:fldCharType="separate"/>
      </w:r>
      <w:ins w:id="580" w:author="Nakamura, John" w:date="2015-12-16T12:14:00Z">
        <w:r>
          <w:rPr>
            <w:noProof/>
            <w:webHidden/>
          </w:rPr>
          <w:t>3-148</w:t>
        </w:r>
        <w:r>
          <w:rPr>
            <w:noProof/>
            <w:webHidden/>
          </w:rPr>
          <w:fldChar w:fldCharType="end"/>
        </w:r>
        <w:r w:rsidRPr="00FB0B5E">
          <w:rPr>
            <w:rStyle w:val="Hyperlink"/>
            <w:noProof/>
          </w:rPr>
          <w:fldChar w:fldCharType="end"/>
        </w:r>
      </w:ins>
    </w:p>
    <w:p w:rsidR="00E24FFA" w:rsidRDefault="00E24FFA">
      <w:pPr>
        <w:pStyle w:val="TOC2"/>
        <w:tabs>
          <w:tab w:val="left" w:pos="960"/>
        </w:tabs>
        <w:rPr>
          <w:ins w:id="581" w:author="Nakamura, John" w:date="2015-12-16T12:14:00Z"/>
          <w:rFonts w:asciiTheme="minorHAnsi" w:eastAsiaTheme="minorEastAsia" w:hAnsiTheme="minorHAnsi" w:cstheme="minorBidi"/>
          <w:b w:val="0"/>
          <w:noProof/>
          <w:sz w:val="22"/>
          <w:szCs w:val="22"/>
        </w:rPr>
      </w:pPr>
      <w:ins w:id="58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"_Toc438031577"</w:instrText>
        </w:r>
        <w:r w:rsidRPr="00FB0B5E">
          <w:rPr>
            <w:rStyle w:val="Hyperlink"/>
            <w:noProof/>
          </w:rPr>
          <w:instrText xml:space="preserve"> </w:instrText>
        </w:r>
        <w:r w:rsidRPr="00FB0B5E">
          <w:rPr>
            <w:rStyle w:val="Hyperlink"/>
            <w:noProof/>
          </w:rPr>
          <w:fldChar w:fldCharType="separate"/>
        </w:r>
        <w:r w:rsidRPr="00FB0B5E">
          <w:rPr>
            <w:rStyle w:val="Hyperlink"/>
            <w:noProof/>
          </w:rPr>
          <w:t>3.16</w:t>
        </w:r>
        <w:r>
          <w:rPr>
            <w:rFonts w:asciiTheme="minorHAnsi" w:eastAsiaTheme="minorEastAsia" w:hAnsiTheme="minorHAnsi" w:cstheme="minorBidi"/>
            <w:b w:val="0"/>
            <w:noProof/>
            <w:sz w:val="22"/>
            <w:szCs w:val="22"/>
          </w:rPr>
          <w:tab/>
        </w:r>
        <w:r w:rsidRPr="00FB0B5E">
          <w:rPr>
            <w:rStyle w:val="Hyperlink"/>
            <w:noProof/>
          </w:rPr>
          <w:t>Low-Tech Interface DPC-SSN Validation Processing by the NPAC SMS</w:t>
        </w:r>
        <w:r>
          <w:rPr>
            <w:noProof/>
            <w:webHidden/>
          </w:rPr>
          <w:tab/>
        </w:r>
        <w:r>
          <w:rPr>
            <w:noProof/>
            <w:webHidden/>
          </w:rPr>
          <w:fldChar w:fldCharType="begin"/>
        </w:r>
        <w:r>
          <w:rPr>
            <w:noProof/>
            <w:webHidden/>
          </w:rPr>
          <w:instrText xml:space="preserve"> PAGEREF _Toc438031577 \h </w:instrText>
        </w:r>
      </w:ins>
      <w:r>
        <w:rPr>
          <w:noProof/>
          <w:webHidden/>
        </w:rPr>
      </w:r>
      <w:r>
        <w:rPr>
          <w:noProof/>
          <w:webHidden/>
        </w:rPr>
        <w:fldChar w:fldCharType="separate"/>
      </w:r>
      <w:ins w:id="583" w:author="Nakamura, John" w:date="2015-12-16T12:14:00Z">
        <w:r>
          <w:rPr>
            <w:noProof/>
            <w:webHidden/>
          </w:rPr>
          <w:t>3-154</w:t>
        </w:r>
        <w:r>
          <w:rPr>
            <w:noProof/>
            <w:webHidden/>
          </w:rPr>
          <w:fldChar w:fldCharType="end"/>
        </w:r>
        <w:r w:rsidRPr="00FB0B5E">
          <w:rPr>
            <w:rStyle w:val="Hyperlink"/>
            <w:noProof/>
          </w:rPr>
          <w:fldChar w:fldCharType="end"/>
        </w:r>
      </w:ins>
    </w:p>
    <w:p w:rsidR="00E24FFA" w:rsidRDefault="00E24FFA">
      <w:pPr>
        <w:pStyle w:val="TOC2"/>
        <w:tabs>
          <w:tab w:val="left" w:pos="960"/>
        </w:tabs>
        <w:rPr>
          <w:ins w:id="584" w:author="Nakamura, John" w:date="2015-12-16T12:14:00Z"/>
          <w:rFonts w:asciiTheme="minorHAnsi" w:eastAsiaTheme="minorEastAsia" w:hAnsiTheme="minorHAnsi" w:cstheme="minorBidi"/>
          <w:b w:val="0"/>
          <w:noProof/>
          <w:sz w:val="22"/>
          <w:szCs w:val="22"/>
        </w:rPr>
      </w:pPr>
      <w:ins w:id="58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"_Toc438031578"</w:instrText>
        </w:r>
        <w:r w:rsidRPr="00FB0B5E">
          <w:rPr>
            <w:rStyle w:val="Hyperlink"/>
            <w:noProof/>
          </w:rPr>
          <w:instrText xml:space="preserve"> </w:instrText>
        </w:r>
        <w:r w:rsidRPr="00FB0B5E">
          <w:rPr>
            <w:rStyle w:val="Hyperlink"/>
            <w:noProof/>
          </w:rPr>
          <w:fldChar w:fldCharType="separate"/>
        </w:r>
        <w:r w:rsidRPr="00FB0B5E">
          <w:rPr>
            <w:rStyle w:val="Hyperlink"/>
            <w:noProof/>
          </w:rPr>
          <w:t>3.17</w:t>
        </w:r>
        <w:r>
          <w:rPr>
            <w:rFonts w:asciiTheme="minorHAnsi" w:eastAsiaTheme="minorEastAsia" w:hAnsiTheme="minorHAnsi" w:cstheme="minorBidi"/>
            <w:b w:val="0"/>
            <w:noProof/>
            <w:sz w:val="22"/>
            <w:szCs w:val="22"/>
          </w:rPr>
          <w:tab/>
        </w:r>
        <w:r w:rsidRPr="00FB0B5E">
          <w:rPr>
            <w:rStyle w:val="Hyperlink"/>
            <w:noProof/>
          </w:rPr>
          <w:t>Customer Onboarding</w:t>
        </w:r>
        <w:r>
          <w:rPr>
            <w:noProof/>
            <w:webHidden/>
          </w:rPr>
          <w:tab/>
        </w:r>
        <w:r>
          <w:rPr>
            <w:noProof/>
            <w:webHidden/>
          </w:rPr>
          <w:fldChar w:fldCharType="begin"/>
        </w:r>
        <w:r>
          <w:rPr>
            <w:noProof/>
            <w:webHidden/>
          </w:rPr>
          <w:instrText xml:space="preserve"> PAGEREF _Toc438031578 \h </w:instrText>
        </w:r>
      </w:ins>
      <w:r>
        <w:rPr>
          <w:noProof/>
          <w:webHidden/>
        </w:rPr>
      </w:r>
      <w:r>
        <w:rPr>
          <w:noProof/>
          <w:webHidden/>
        </w:rPr>
        <w:fldChar w:fldCharType="separate"/>
      </w:r>
      <w:ins w:id="586" w:author="Nakamura, John" w:date="2015-12-16T12:14:00Z">
        <w:r>
          <w:rPr>
            <w:noProof/>
            <w:webHidden/>
          </w:rPr>
          <w:t>3-155</w:t>
        </w:r>
        <w:r>
          <w:rPr>
            <w:noProof/>
            <w:webHidden/>
          </w:rPr>
          <w:fldChar w:fldCharType="end"/>
        </w:r>
        <w:r w:rsidRPr="00FB0B5E">
          <w:rPr>
            <w:rStyle w:val="Hyperlink"/>
            <w:noProof/>
          </w:rPr>
          <w:fldChar w:fldCharType="end"/>
        </w:r>
      </w:ins>
    </w:p>
    <w:p w:rsidR="00E24FFA" w:rsidRDefault="00E24FFA">
      <w:pPr>
        <w:pStyle w:val="TOC1"/>
        <w:tabs>
          <w:tab w:val="left" w:pos="475"/>
        </w:tabs>
        <w:rPr>
          <w:ins w:id="587" w:author="Nakamura, John" w:date="2015-12-16T12:14:00Z"/>
          <w:rFonts w:asciiTheme="minorHAnsi" w:eastAsiaTheme="minorEastAsia" w:hAnsiTheme="minorHAnsi" w:cstheme="minorBidi"/>
          <w:b w:val="0"/>
          <w:caps w:val="0"/>
          <w:noProof/>
          <w:sz w:val="22"/>
          <w:szCs w:val="22"/>
          <w:u w:val="none"/>
        </w:rPr>
      </w:pPr>
      <w:ins w:id="58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"_Toc438031579"</w:instrText>
        </w:r>
        <w:r w:rsidRPr="00FB0B5E">
          <w:rPr>
            <w:rStyle w:val="Hyperlink"/>
            <w:noProof/>
          </w:rPr>
          <w:instrText xml:space="preserve"> </w:instrText>
        </w:r>
        <w:r w:rsidRPr="00FB0B5E">
          <w:rPr>
            <w:rStyle w:val="Hyperlink"/>
            <w:noProof/>
          </w:rPr>
          <w:fldChar w:fldCharType="separate"/>
        </w:r>
        <w:r w:rsidRPr="00FB0B5E">
          <w:rPr>
            <w:rStyle w:val="Hyperlink"/>
            <w:noProof/>
          </w:rPr>
          <w:t>4.</w:t>
        </w:r>
        <w:r>
          <w:rPr>
            <w:rFonts w:asciiTheme="minorHAnsi" w:eastAsiaTheme="minorEastAsia" w:hAnsiTheme="minorHAnsi" w:cstheme="minorBidi"/>
            <w:b w:val="0"/>
            <w:caps w:val="0"/>
            <w:noProof/>
            <w:sz w:val="22"/>
            <w:szCs w:val="22"/>
            <w:u w:val="none"/>
          </w:rPr>
          <w:tab/>
        </w:r>
        <w:r w:rsidRPr="00FB0B5E">
          <w:rPr>
            <w:rStyle w:val="Hyperlink"/>
            <w:noProof/>
          </w:rPr>
          <w:t>Service Provider Data Administration</w:t>
        </w:r>
        <w:r>
          <w:rPr>
            <w:noProof/>
            <w:webHidden/>
          </w:rPr>
          <w:tab/>
        </w:r>
        <w:r>
          <w:rPr>
            <w:noProof/>
            <w:webHidden/>
          </w:rPr>
          <w:fldChar w:fldCharType="begin"/>
        </w:r>
        <w:r>
          <w:rPr>
            <w:noProof/>
            <w:webHidden/>
          </w:rPr>
          <w:instrText xml:space="preserve"> PAGEREF _Toc438031579 \h </w:instrText>
        </w:r>
      </w:ins>
      <w:r>
        <w:rPr>
          <w:noProof/>
          <w:webHidden/>
        </w:rPr>
      </w:r>
      <w:r>
        <w:rPr>
          <w:noProof/>
          <w:webHidden/>
        </w:rPr>
        <w:fldChar w:fldCharType="separate"/>
      </w:r>
      <w:ins w:id="589" w:author="Nakamura, John" w:date="2015-12-16T12:14:00Z">
        <w:r>
          <w:rPr>
            <w:noProof/>
            <w:webHidden/>
          </w:rPr>
          <w:t>4-1</w:t>
        </w:r>
        <w:r>
          <w:rPr>
            <w:noProof/>
            <w:webHidden/>
          </w:rPr>
          <w:fldChar w:fldCharType="end"/>
        </w:r>
        <w:r w:rsidRPr="00FB0B5E">
          <w:rPr>
            <w:rStyle w:val="Hyperlink"/>
            <w:noProof/>
          </w:rPr>
          <w:fldChar w:fldCharType="end"/>
        </w:r>
      </w:ins>
    </w:p>
    <w:p w:rsidR="00E24FFA" w:rsidRDefault="00E24FFA">
      <w:pPr>
        <w:pStyle w:val="TOC2"/>
        <w:tabs>
          <w:tab w:val="left" w:pos="720"/>
        </w:tabs>
        <w:rPr>
          <w:ins w:id="590" w:author="Nakamura, John" w:date="2015-12-16T12:14:00Z"/>
          <w:rFonts w:asciiTheme="minorHAnsi" w:eastAsiaTheme="minorEastAsia" w:hAnsiTheme="minorHAnsi" w:cstheme="minorBidi"/>
          <w:b w:val="0"/>
          <w:noProof/>
          <w:sz w:val="22"/>
          <w:szCs w:val="22"/>
        </w:rPr>
      </w:pPr>
      <w:ins w:id="59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"_Toc438031580"</w:instrText>
        </w:r>
        <w:r w:rsidRPr="00FB0B5E">
          <w:rPr>
            <w:rStyle w:val="Hyperlink"/>
            <w:noProof/>
          </w:rPr>
          <w:instrText xml:space="preserve"> </w:instrText>
        </w:r>
        <w:r w:rsidRPr="00FB0B5E">
          <w:rPr>
            <w:rStyle w:val="Hyperlink"/>
            <w:noProof/>
          </w:rPr>
          <w:fldChar w:fldCharType="separate"/>
        </w:r>
        <w:r w:rsidRPr="00FB0B5E">
          <w:rPr>
            <w:rStyle w:val="Hyperlink"/>
            <w:noProof/>
          </w:rPr>
          <w:t>4.1</w:t>
        </w:r>
        <w:r>
          <w:rPr>
            <w:rFonts w:asciiTheme="minorHAnsi" w:eastAsiaTheme="minorEastAsia" w:hAnsiTheme="minorHAnsi" w:cstheme="minorBidi"/>
            <w:b w:val="0"/>
            <w:noProof/>
            <w:sz w:val="22"/>
            <w:szCs w:val="22"/>
          </w:rPr>
          <w:tab/>
        </w:r>
        <w:r w:rsidRPr="00FB0B5E">
          <w:rPr>
            <w:rStyle w:val="Hyperlink"/>
            <w:noProof/>
          </w:rPr>
          <w:t>Service Provider Data Administration and Management</w:t>
        </w:r>
        <w:r>
          <w:rPr>
            <w:noProof/>
            <w:webHidden/>
          </w:rPr>
          <w:tab/>
        </w:r>
        <w:r>
          <w:rPr>
            <w:noProof/>
            <w:webHidden/>
          </w:rPr>
          <w:fldChar w:fldCharType="begin"/>
        </w:r>
        <w:r>
          <w:rPr>
            <w:noProof/>
            <w:webHidden/>
          </w:rPr>
          <w:instrText xml:space="preserve"> PAGEREF _Toc438031580 \h </w:instrText>
        </w:r>
      </w:ins>
      <w:r>
        <w:rPr>
          <w:noProof/>
          <w:webHidden/>
        </w:rPr>
      </w:r>
      <w:r>
        <w:rPr>
          <w:noProof/>
          <w:webHidden/>
        </w:rPr>
        <w:fldChar w:fldCharType="separate"/>
      </w:r>
      <w:ins w:id="592" w:author="Nakamura, John" w:date="2015-12-16T12:14:00Z">
        <w:r>
          <w:rPr>
            <w:noProof/>
            <w:webHidden/>
          </w:rPr>
          <w:t>4-1</w:t>
        </w:r>
        <w:r>
          <w:rPr>
            <w:noProof/>
            <w:webHidden/>
          </w:rPr>
          <w:fldChar w:fldCharType="end"/>
        </w:r>
        <w:r w:rsidRPr="00FB0B5E">
          <w:rPr>
            <w:rStyle w:val="Hyperlink"/>
            <w:noProof/>
          </w:rPr>
          <w:fldChar w:fldCharType="end"/>
        </w:r>
      </w:ins>
    </w:p>
    <w:p w:rsidR="00E24FFA" w:rsidRDefault="00E24FFA">
      <w:pPr>
        <w:pStyle w:val="TOC3"/>
        <w:tabs>
          <w:tab w:val="left" w:pos="1200"/>
        </w:tabs>
        <w:rPr>
          <w:ins w:id="593" w:author="Nakamura, John" w:date="2015-12-16T12:14:00Z"/>
          <w:rFonts w:asciiTheme="minorHAnsi" w:eastAsiaTheme="minorEastAsia" w:hAnsiTheme="minorHAnsi" w:cstheme="minorBidi"/>
          <w:noProof/>
          <w:sz w:val="22"/>
          <w:szCs w:val="22"/>
        </w:rPr>
      </w:pPr>
      <w:ins w:id="59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"_Toc438031581"</w:instrText>
        </w:r>
        <w:r w:rsidRPr="00FB0B5E">
          <w:rPr>
            <w:rStyle w:val="Hyperlink"/>
            <w:noProof/>
          </w:rPr>
          <w:instrText xml:space="preserve"> </w:instrText>
        </w:r>
        <w:r w:rsidRPr="00FB0B5E">
          <w:rPr>
            <w:rStyle w:val="Hyperlink"/>
            <w:noProof/>
          </w:rPr>
          <w:fldChar w:fldCharType="separate"/>
        </w:r>
        <w:r w:rsidRPr="00FB0B5E">
          <w:rPr>
            <w:rStyle w:val="Hyperlink"/>
            <w:noProof/>
          </w:rPr>
          <w:t>4.1.1</w:t>
        </w:r>
        <w:r>
          <w:rPr>
            <w:rFonts w:asciiTheme="minorHAnsi" w:eastAsiaTheme="minorEastAsia" w:hAnsiTheme="minorHAnsi" w:cstheme="minorBidi"/>
            <w:noProof/>
            <w:sz w:val="22"/>
            <w:szCs w:val="22"/>
          </w:rPr>
          <w:tab/>
        </w:r>
        <w:r w:rsidRPr="00FB0B5E">
          <w:rPr>
            <w:rStyle w:val="Hyperlink"/>
            <w:noProof/>
          </w:rPr>
          <w:t>User Functionality</w:t>
        </w:r>
        <w:r>
          <w:rPr>
            <w:noProof/>
            <w:webHidden/>
          </w:rPr>
          <w:tab/>
        </w:r>
        <w:r>
          <w:rPr>
            <w:noProof/>
            <w:webHidden/>
          </w:rPr>
          <w:fldChar w:fldCharType="begin"/>
        </w:r>
        <w:r>
          <w:rPr>
            <w:noProof/>
            <w:webHidden/>
          </w:rPr>
          <w:instrText xml:space="preserve"> PAGEREF _Toc438031581 \h </w:instrText>
        </w:r>
      </w:ins>
      <w:r>
        <w:rPr>
          <w:noProof/>
          <w:webHidden/>
        </w:rPr>
      </w:r>
      <w:r>
        <w:rPr>
          <w:noProof/>
          <w:webHidden/>
        </w:rPr>
        <w:fldChar w:fldCharType="separate"/>
      </w:r>
      <w:ins w:id="595" w:author="Nakamura, John" w:date="2015-12-16T12:14:00Z">
        <w:r>
          <w:rPr>
            <w:noProof/>
            <w:webHidden/>
          </w:rPr>
          <w:t>4-1</w:t>
        </w:r>
        <w:r>
          <w:rPr>
            <w:noProof/>
            <w:webHidden/>
          </w:rPr>
          <w:fldChar w:fldCharType="end"/>
        </w:r>
        <w:r w:rsidRPr="00FB0B5E">
          <w:rPr>
            <w:rStyle w:val="Hyperlink"/>
            <w:noProof/>
          </w:rPr>
          <w:fldChar w:fldCharType="end"/>
        </w:r>
      </w:ins>
    </w:p>
    <w:p w:rsidR="00E24FFA" w:rsidRDefault="00E24FFA">
      <w:pPr>
        <w:pStyle w:val="TOC3"/>
        <w:tabs>
          <w:tab w:val="left" w:pos="1200"/>
        </w:tabs>
        <w:rPr>
          <w:ins w:id="596" w:author="Nakamura, John" w:date="2015-12-16T12:14:00Z"/>
          <w:rFonts w:asciiTheme="minorHAnsi" w:eastAsiaTheme="minorEastAsia" w:hAnsiTheme="minorHAnsi" w:cstheme="minorBidi"/>
          <w:noProof/>
          <w:sz w:val="22"/>
          <w:szCs w:val="22"/>
        </w:rPr>
      </w:pPr>
      <w:ins w:id="59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"_Toc438031582"</w:instrText>
        </w:r>
        <w:r w:rsidRPr="00FB0B5E">
          <w:rPr>
            <w:rStyle w:val="Hyperlink"/>
            <w:noProof/>
          </w:rPr>
          <w:instrText xml:space="preserve"> </w:instrText>
        </w:r>
        <w:r w:rsidRPr="00FB0B5E">
          <w:rPr>
            <w:rStyle w:val="Hyperlink"/>
            <w:noProof/>
          </w:rPr>
          <w:fldChar w:fldCharType="separate"/>
        </w:r>
        <w:r w:rsidRPr="00FB0B5E">
          <w:rPr>
            <w:rStyle w:val="Hyperlink"/>
            <w:noProof/>
          </w:rPr>
          <w:t>4.1.2</w:t>
        </w:r>
        <w:r>
          <w:rPr>
            <w:rFonts w:asciiTheme="minorHAnsi" w:eastAsiaTheme="minorEastAsia" w:hAnsiTheme="minorHAnsi" w:cstheme="minorBidi"/>
            <w:noProof/>
            <w:sz w:val="22"/>
            <w:szCs w:val="22"/>
          </w:rPr>
          <w:tab/>
        </w:r>
        <w:r w:rsidRPr="00FB0B5E">
          <w:rPr>
            <w:rStyle w:val="Hyperlink"/>
            <w:noProof/>
          </w:rPr>
          <w:t>System Functionality</w:t>
        </w:r>
        <w:r>
          <w:rPr>
            <w:noProof/>
            <w:webHidden/>
          </w:rPr>
          <w:tab/>
        </w:r>
        <w:r>
          <w:rPr>
            <w:noProof/>
            <w:webHidden/>
          </w:rPr>
          <w:fldChar w:fldCharType="begin"/>
        </w:r>
        <w:r>
          <w:rPr>
            <w:noProof/>
            <w:webHidden/>
          </w:rPr>
          <w:instrText xml:space="preserve"> PAGEREF _Toc438031582 \h </w:instrText>
        </w:r>
      </w:ins>
      <w:r>
        <w:rPr>
          <w:noProof/>
          <w:webHidden/>
        </w:rPr>
      </w:r>
      <w:r>
        <w:rPr>
          <w:noProof/>
          <w:webHidden/>
        </w:rPr>
        <w:fldChar w:fldCharType="separate"/>
      </w:r>
      <w:ins w:id="598" w:author="Nakamura, John" w:date="2015-12-16T12:14:00Z">
        <w:r>
          <w:rPr>
            <w:noProof/>
            <w:webHidden/>
          </w:rPr>
          <w:t>4-2</w:t>
        </w:r>
        <w:r>
          <w:rPr>
            <w:noProof/>
            <w:webHidden/>
          </w:rPr>
          <w:fldChar w:fldCharType="end"/>
        </w:r>
        <w:r w:rsidRPr="00FB0B5E">
          <w:rPr>
            <w:rStyle w:val="Hyperlink"/>
            <w:noProof/>
          </w:rPr>
          <w:fldChar w:fldCharType="end"/>
        </w:r>
      </w:ins>
    </w:p>
    <w:p w:rsidR="00E24FFA" w:rsidRDefault="00E24FFA">
      <w:pPr>
        <w:pStyle w:val="TOC4"/>
        <w:tabs>
          <w:tab w:val="left" w:pos="1680"/>
        </w:tabs>
        <w:rPr>
          <w:ins w:id="599" w:author="Nakamura, John" w:date="2015-12-16T12:14:00Z"/>
          <w:rFonts w:asciiTheme="minorHAnsi" w:eastAsiaTheme="minorEastAsia" w:hAnsiTheme="minorHAnsi" w:cstheme="minorBidi"/>
          <w:noProof/>
          <w:sz w:val="22"/>
          <w:szCs w:val="22"/>
        </w:rPr>
      </w:pPr>
      <w:ins w:id="60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"_Toc438031583"</w:instrText>
        </w:r>
        <w:r w:rsidRPr="00FB0B5E">
          <w:rPr>
            <w:rStyle w:val="Hyperlink"/>
            <w:noProof/>
          </w:rPr>
          <w:instrText xml:space="preserve"> </w:instrText>
        </w:r>
        <w:r w:rsidRPr="00FB0B5E">
          <w:rPr>
            <w:rStyle w:val="Hyperlink"/>
            <w:noProof/>
          </w:rPr>
          <w:fldChar w:fldCharType="separate"/>
        </w:r>
        <w:r w:rsidRPr="00FB0B5E">
          <w:rPr>
            <w:rStyle w:val="Hyperlink"/>
            <w:noProof/>
          </w:rPr>
          <w:t>4.1.2.1</w:t>
        </w:r>
        <w:r>
          <w:rPr>
            <w:rFonts w:asciiTheme="minorHAnsi" w:eastAsiaTheme="minorEastAsia" w:hAnsiTheme="minorHAnsi" w:cstheme="minorBidi"/>
            <w:noProof/>
            <w:sz w:val="22"/>
            <w:szCs w:val="22"/>
          </w:rPr>
          <w:tab/>
        </w:r>
        <w:r w:rsidRPr="00FB0B5E">
          <w:rPr>
            <w:rStyle w:val="Hyperlink"/>
            <w:noProof/>
          </w:rPr>
          <w:t>Service Provider Data Creation</w:t>
        </w:r>
        <w:r>
          <w:rPr>
            <w:noProof/>
            <w:webHidden/>
          </w:rPr>
          <w:tab/>
        </w:r>
        <w:r>
          <w:rPr>
            <w:noProof/>
            <w:webHidden/>
          </w:rPr>
          <w:fldChar w:fldCharType="begin"/>
        </w:r>
        <w:r>
          <w:rPr>
            <w:noProof/>
            <w:webHidden/>
          </w:rPr>
          <w:instrText xml:space="preserve"> PAGEREF _Toc438031583 \h </w:instrText>
        </w:r>
      </w:ins>
      <w:r>
        <w:rPr>
          <w:noProof/>
          <w:webHidden/>
        </w:rPr>
      </w:r>
      <w:r>
        <w:rPr>
          <w:noProof/>
          <w:webHidden/>
        </w:rPr>
        <w:fldChar w:fldCharType="separate"/>
      </w:r>
      <w:ins w:id="601" w:author="Nakamura, John" w:date="2015-12-16T12:14:00Z">
        <w:r>
          <w:rPr>
            <w:noProof/>
            <w:webHidden/>
          </w:rPr>
          <w:t>4-2</w:t>
        </w:r>
        <w:r>
          <w:rPr>
            <w:noProof/>
            <w:webHidden/>
          </w:rPr>
          <w:fldChar w:fldCharType="end"/>
        </w:r>
        <w:r w:rsidRPr="00FB0B5E">
          <w:rPr>
            <w:rStyle w:val="Hyperlink"/>
            <w:noProof/>
          </w:rPr>
          <w:fldChar w:fldCharType="end"/>
        </w:r>
      </w:ins>
    </w:p>
    <w:p w:rsidR="00E24FFA" w:rsidRDefault="00E24FFA">
      <w:pPr>
        <w:pStyle w:val="TOC4"/>
        <w:tabs>
          <w:tab w:val="left" w:pos="1680"/>
        </w:tabs>
        <w:rPr>
          <w:ins w:id="602" w:author="Nakamura, John" w:date="2015-12-16T12:14:00Z"/>
          <w:rFonts w:asciiTheme="minorHAnsi" w:eastAsiaTheme="minorEastAsia" w:hAnsiTheme="minorHAnsi" w:cstheme="minorBidi"/>
          <w:noProof/>
          <w:sz w:val="22"/>
          <w:szCs w:val="22"/>
        </w:rPr>
      </w:pPr>
      <w:ins w:id="60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"_Toc438031584"</w:instrText>
        </w:r>
        <w:r w:rsidRPr="00FB0B5E">
          <w:rPr>
            <w:rStyle w:val="Hyperlink"/>
            <w:noProof/>
          </w:rPr>
          <w:instrText xml:space="preserve"> </w:instrText>
        </w:r>
        <w:r w:rsidRPr="00FB0B5E">
          <w:rPr>
            <w:rStyle w:val="Hyperlink"/>
            <w:noProof/>
          </w:rPr>
          <w:fldChar w:fldCharType="separate"/>
        </w:r>
        <w:r w:rsidRPr="00FB0B5E">
          <w:rPr>
            <w:rStyle w:val="Hyperlink"/>
            <w:noProof/>
          </w:rPr>
          <w:t>4.1.2.2</w:t>
        </w:r>
        <w:r>
          <w:rPr>
            <w:rFonts w:asciiTheme="minorHAnsi" w:eastAsiaTheme="minorEastAsia" w:hAnsiTheme="minorHAnsi" w:cstheme="minorBidi"/>
            <w:noProof/>
            <w:sz w:val="22"/>
            <w:szCs w:val="22"/>
          </w:rPr>
          <w:tab/>
        </w:r>
        <w:r w:rsidRPr="00FB0B5E">
          <w:rPr>
            <w:rStyle w:val="Hyperlink"/>
            <w:noProof/>
          </w:rPr>
          <w:t>Service Provider Data Modification</w:t>
        </w:r>
        <w:r>
          <w:rPr>
            <w:noProof/>
            <w:webHidden/>
          </w:rPr>
          <w:tab/>
        </w:r>
        <w:r>
          <w:rPr>
            <w:noProof/>
            <w:webHidden/>
          </w:rPr>
          <w:fldChar w:fldCharType="begin"/>
        </w:r>
        <w:r>
          <w:rPr>
            <w:noProof/>
            <w:webHidden/>
          </w:rPr>
          <w:instrText xml:space="preserve"> PAGEREF _Toc438031584 \h </w:instrText>
        </w:r>
      </w:ins>
      <w:r>
        <w:rPr>
          <w:noProof/>
          <w:webHidden/>
        </w:rPr>
      </w:r>
      <w:r>
        <w:rPr>
          <w:noProof/>
          <w:webHidden/>
        </w:rPr>
        <w:fldChar w:fldCharType="separate"/>
      </w:r>
      <w:ins w:id="604" w:author="Nakamura, John" w:date="2015-12-16T12:14:00Z">
        <w:r>
          <w:rPr>
            <w:noProof/>
            <w:webHidden/>
          </w:rPr>
          <w:t>4-6</w:t>
        </w:r>
        <w:r>
          <w:rPr>
            <w:noProof/>
            <w:webHidden/>
          </w:rPr>
          <w:fldChar w:fldCharType="end"/>
        </w:r>
        <w:r w:rsidRPr="00FB0B5E">
          <w:rPr>
            <w:rStyle w:val="Hyperlink"/>
            <w:noProof/>
          </w:rPr>
          <w:fldChar w:fldCharType="end"/>
        </w:r>
      </w:ins>
    </w:p>
    <w:p w:rsidR="00E24FFA" w:rsidRDefault="00E24FFA">
      <w:pPr>
        <w:pStyle w:val="TOC4"/>
        <w:tabs>
          <w:tab w:val="left" w:pos="1680"/>
        </w:tabs>
        <w:rPr>
          <w:ins w:id="605" w:author="Nakamura, John" w:date="2015-12-16T12:14:00Z"/>
          <w:rFonts w:asciiTheme="minorHAnsi" w:eastAsiaTheme="minorEastAsia" w:hAnsiTheme="minorHAnsi" w:cstheme="minorBidi"/>
          <w:noProof/>
          <w:sz w:val="22"/>
          <w:szCs w:val="22"/>
        </w:rPr>
      </w:pPr>
      <w:ins w:id="60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"_Toc438031585"</w:instrText>
        </w:r>
        <w:r w:rsidRPr="00FB0B5E">
          <w:rPr>
            <w:rStyle w:val="Hyperlink"/>
            <w:noProof/>
          </w:rPr>
          <w:instrText xml:space="preserve"> </w:instrText>
        </w:r>
        <w:r w:rsidRPr="00FB0B5E">
          <w:rPr>
            <w:rStyle w:val="Hyperlink"/>
            <w:noProof/>
          </w:rPr>
          <w:fldChar w:fldCharType="separate"/>
        </w:r>
        <w:r w:rsidRPr="00FB0B5E">
          <w:rPr>
            <w:rStyle w:val="Hyperlink"/>
            <w:noProof/>
          </w:rPr>
          <w:t>4.1.2.3</w:t>
        </w:r>
        <w:r>
          <w:rPr>
            <w:rFonts w:asciiTheme="minorHAnsi" w:eastAsiaTheme="minorEastAsia" w:hAnsiTheme="minorHAnsi" w:cstheme="minorBidi"/>
            <w:noProof/>
            <w:sz w:val="22"/>
            <w:szCs w:val="22"/>
          </w:rPr>
          <w:tab/>
        </w:r>
        <w:r w:rsidRPr="00FB0B5E">
          <w:rPr>
            <w:rStyle w:val="Hyperlink"/>
            <w:noProof/>
          </w:rPr>
          <w:t>Delete Service Provider Data</w:t>
        </w:r>
        <w:r>
          <w:rPr>
            <w:noProof/>
            <w:webHidden/>
          </w:rPr>
          <w:tab/>
        </w:r>
        <w:r>
          <w:rPr>
            <w:noProof/>
            <w:webHidden/>
          </w:rPr>
          <w:fldChar w:fldCharType="begin"/>
        </w:r>
        <w:r>
          <w:rPr>
            <w:noProof/>
            <w:webHidden/>
          </w:rPr>
          <w:instrText xml:space="preserve"> PAGEREF _Toc438031585 \h </w:instrText>
        </w:r>
      </w:ins>
      <w:r>
        <w:rPr>
          <w:noProof/>
          <w:webHidden/>
        </w:rPr>
      </w:r>
      <w:r>
        <w:rPr>
          <w:noProof/>
          <w:webHidden/>
        </w:rPr>
        <w:fldChar w:fldCharType="separate"/>
      </w:r>
      <w:ins w:id="607" w:author="Nakamura, John" w:date="2015-12-16T12:14:00Z">
        <w:r>
          <w:rPr>
            <w:noProof/>
            <w:webHidden/>
          </w:rPr>
          <w:t>4-7</w:t>
        </w:r>
        <w:r>
          <w:rPr>
            <w:noProof/>
            <w:webHidden/>
          </w:rPr>
          <w:fldChar w:fldCharType="end"/>
        </w:r>
        <w:r w:rsidRPr="00FB0B5E">
          <w:rPr>
            <w:rStyle w:val="Hyperlink"/>
            <w:noProof/>
          </w:rPr>
          <w:fldChar w:fldCharType="end"/>
        </w:r>
      </w:ins>
    </w:p>
    <w:p w:rsidR="00E24FFA" w:rsidRDefault="00E24FFA">
      <w:pPr>
        <w:pStyle w:val="TOC3"/>
        <w:tabs>
          <w:tab w:val="left" w:pos="1200"/>
        </w:tabs>
        <w:rPr>
          <w:ins w:id="608" w:author="Nakamura, John" w:date="2015-12-16T12:14:00Z"/>
          <w:rFonts w:asciiTheme="minorHAnsi" w:eastAsiaTheme="minorEastAsia" w:hAnsiTheme="minorHAnsi" w:cstheme="minorBidi"/>
          <w:noProof/>
          <w:sz w:val="22"/>
          <w:szCs w:val="22"/>
        </w:rPr>
      </w:pPr>
      <w:ins w:id="60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"_Toc438031586"</w:instrText>
        </w:r>
        <w:r w:rsidRPr="00FB0B5E">
          <w:rPr>
            <w:rStyle w:val="Hyperlink"/>
            <w:noProof/>
          </w:rPr>
          <w:instrText xml:space="preserve"> </w:instrText>
        </w:r>
        <w:r w:rsidRPr="00FB0B5E">
          <w:rPr>
            <w:rStyle w:val="Hyperlink"/>
            <w:noProof/>
          </w:rPr>
          <w:fldChar w:fldCharType="separate"/>
        </w:r>
        <w:r w:rsidRPr="00FB0B5E">
          <w:rPr>
            <w:rStyle w:val="Hyperlink"/>
            <w:noProof/>
          </w:rPr>
          <w:t>4.1.3</w:t>
        </w:r>
        <w:r>
          <w:rPr>
            <w:rFonts w:asciiTheme="minorHAnsi" w:eastAsiaTheme="minorEastAsia" w:hAnsiTheme="minorHAnsi" w:cstheme="minorBidi"/>
            <w:noProof/>
            <w:sz w:val="22"/>
            <w:szCs w:val="22"/>
          </w:rPr>
          <w:tab/>
        </w:r>
        <w:r w:rsidRPr="00FB0B5E">
          <w:rPr>
            <w:rStyle w:val="Hyperlink"/>
            <w:noProof/>
          </w:rPr>
          <w:t>Service Provider Queries</w:t>
        </w:r>
        <w:r>
          <w:rPr>
            <w:noProof/>
            <w:webHidden/>
          </w:rPr>
          <w:tab/>
        </w:r>
        <w:r>
          <w:rPr>
            <w:noProof/>
            <w:webHidden/>
          </w:rPr>
          <w:fldChar w:fldCharType="begin"/>
        </w:r>
        <w:r>
          <w:rPr>
            <w:noProof/>
            <w:webHidden/>
          </w:rPr>
          <w:instrText xml:space="preserve"> PAGEREF _Toc438031586 \h </w:instrText>
        </w:r>
      </w:ins>
      <w:r>
        <w:rPr>
          <w:noProof/>
          <w:webHidden/>
        </w:rPr>
      </w:r>
      <w:r>
        <w:rPr>
          <w:noProof/>
          <w:webHidden/>
        </w:rPr>
        <w:fldChar w:fldCharType="separate"/>
      </w:r>
      <w:ins w:id="610" w:author="Nakamura, John" w:date="2015-12-16T12:14:00Z">
        <w:r>
          <w:rPr>
            <w:noProof/>
            <w:webHidden/>
          </w:rPr>
          <w:t>4-7</w:t>
        </w:r>
        <w:r>
          <w:rPr>
            <w:noProof/>
            <w:webHidden/>
          </w:rPr>
          <w:fldChar w:fldCharType="end"/>
        </w:r>
        <w:r w:rsidRPr="00FB0B5E">
          <w:rPr>
            <w:rStyle w:val="Hyperlink"/>
            <w:noProof/>
          </w:rPr>
          <w:fldChar w:fldCharType="end"/>
        </w:r>
      </w:ins>
    </w:p>
    <w:p w:rsidR="00E24FFA" w:rsidRDefault="00E24FFA">
      <w:pPr>
        <w:pStyle w:val="TOC4"/>
        <w:tabs>
          <w:tab w:val="left" w:pos="1680"/>
        </w:tabs>
        <w:rPr>
          <w:ins w:id="611" w:author="Nakamura, John" w:date="2015-12-16T12:14:00Z"/>
          <w:rFonts w:asciiTheme="minorHAnsi" w:eastAsiaTheme="minorEastAsia" w:hAnsiTheme="minorHAnsi" w:cstheme="minorBidi"/>
          <w:noProof/>
          <w:sz w:val="22"/>
          <w:szCs w:val="22"/>
        </w:rPr>
      </w:pPr>
      <w:ins w:id="61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"_Toc438031587"</w:instrText>
        </w:r>
        <w:r w:rsidRPr="00FB0B5E">
          <w:rPr>
            <w:rStyle w:val="Hyperlink"/>
            <w:noProof/>
          </w:rPr>
          <w:instrText xml:space="preserve"> </w:instrText>
        </w:r>
        <w:r w:rsidRPr="00FB0B5E">
          <w:rPr>
            <w:rStyle w:val="Hyperlink"/>
            <w:noProof/>
          </w:rPr>
          <w:fldChar w:fldCharType="separate"/>
        </w:r>
        <w:r w:rsidRPr="00FB0B5E">
          <w:rPr>
            <w:rStyle w:val="Hyperlink"/>
            <w:noProof/>
          </w:rPr>
          <w:t>4.1.3.1</w:t>
        </w:r>
        <w:r>
          <w:rPr>
            <w:rFonts w:asciiTheme="minorHAnsi" w:eastAsiaTheme="minorEastAsia" w:hAnsiTheme="minorHAnsi" w:cstheme="minorBidi"/>
            <w:noProof/>
            <w:sz w:val="22"/>
            <w:szCs w:val="22"/>
          </w:rPr>
          <w:tab/>
        </w:r>
        <w:r w:rsidRPr="00FB0B5E">
          <w:rPr>
            <w:rStyle w:val="Hyperlink"/>
            <w:noProof/>
          </w:rPr>
          <w:t>User Functionality</w:t>
        </w:r>
        <w:r>
          <w:rPr>
            <w:noProof/>
            <w:webHidden/>
          </w:rPr>
          <w:tab/>
        </w:r>
        <w:r>
          <w:rPr>
            <w:noProof/>
            <w:webHidden/>
          </w:rPr>
          <w:fldChar w:fldCharType="begin"/>
        </w:r>
        <w:r>
          <w:rPr>
            <w:noProof/>
            <w:webHidden/>
          </w:rPr>
          <w:instrText xml:space="preserve"> PAGEREF _Toc438031587 \h </w:instrText>
        </w:r>
      </w:ins>
      <w:r>
        <w:rPr>
          <w:noProof/>
          <w:webHidden/>
        </w:rPr>
      </w:r>
      <w:r>
        <w:rPr>
          <w:noProof/>
          <w:webHidden/>
        </w:rPr>
        <w:fldChar w:fldCharType="separate"/>
      </w:r>
      <w:ins w:id="613" w:author="Nakamura, John" w:date="2015-12-16T12:14:00Z">
        <w:r>
          <w:rPr>
            <w:noProof/>
            <w:webHidden/>
          </w:rPr>
          <w:t>4-7</w:t>
        </w:r>
        <w:r>
          <w:rPr>
            <w:noProof/>
            <w:webHidden/>
          </w:rPr>
          <w:fldChar w:fldCharType="end"/>
        </w:r>
        <w:r w:rsidRPr="00FB0B5E">
          <w:rPr>
            <w:rStyle w:val="Hyperlink"/>
            <w:noProof/>
          </w:rPr>
          <w:fldChar w:fldCharType="end"/>
        </w:r>
      </w:ins>
    </w:p>
    <w:p w:rsidR="00E24FFA" w:rsidRDefault="00E24FFA">
      <w:pPr>
        <w:pStyle w:val="TOC4"/>
        <w:tabs>
          <w:tab w:val="left" w:pos="1680"/>
        </w:tabs>
        <w:rPr>
          <w:ins w:id="614" w:author="Nakamura, John" w:date="2015-12-16T12:14:00Z"/>
          <w:rFonts w:asciiTheme="minorHAnsi" w:eastAsiaTheme="minorEastAsia" w:hAnsiTheme="minorHAnsi" w:cstheme="minorBidi"/>
          <w:noProof/>
          <w:sz w:val="22"/>
          <w:szCs w:val="22"/>
        </w:rPr>
      </w:pPr>
      <w:ins w:id="61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"_Toc438031588"</w:instrText>
        </w:r>
        <w:r w:rsidRPr="00FB0B5E">
          <w:rPr>
            <w:rStyle w:val="Hyperlink"/>
            <w:noProof/>
          </w:rPr>
          <w:instrText xml:space="preserve"> </w:instrText>
        </w:r>
        <w:r w:rsidRPr="00FB0B5E">
          <w:rPr>
            <w:rStyle w:val="Hyperlink"/>
            <w:noProof/>
          </w:rPr>
          <w:fldChar w:fldCharType="separate"/>
        </w:r>
        <w:r w:rsidRPr="00FB0B5E">
          <w:rPr>
            <w:rStyle w:val="Hyperlink"/>
            <w:noProof/>
          </w:rPr>
          <w:t>4.1.3.2</w:t>
        </w:r>
        <w:r>
          <w:rPr>
            <w:rFonts w:asciiTheme="minorHAnsi" w:eastAsiaTheme="minorEastAsia" w:hAnsiTheme="minorHAnsi" w:cstheme="minorBidi"/>
            <w:noProof/>
            <w:sz w:val="22"/>
            <w:szCs w:val="22"/>
          </w:rPr>
          <w:tab/>
        </w:r>
        <w:r w:rsidRPr="00FB0B5E">
          <w:rPr>
            <w:rStyle w:val="Hyperlink"/>
            <w:noProof/>
          </w:rPr>
          <w:t>System Functionality</w:t>
        </w:r>
        <w:r>
          <w:rPr>
            <w:noProof/>
            <w:webHidden/>
          </w:rPr>
          <w:tab/>
        </w:r>
        <w:r>
          <w:rPr>
            <w:noProof/>
            <w:webHidden/>
          </w:rPr>
          <w:fldChar w:fldCharType="begin"/>
        </w:r>
        <w:r>
          <w:rPr>
            <w:noProof/>
            <w:webHidden/>
          </w:rPr>
          <w:instrText xml:space="preserve"> PAGEREF _Toc438031588 \h </w:instrText>
        </w:r>
      </w:ins>
      <w:r>
        <w:rPr>
          <w:noProof/>
          <w:webHidden/>
        </w:rPr>
      </w:r>
      <w:r>
        <w:rPr>
          <w:noProof/>
          <w:webHidden/>
        </w:rPr>
        <w:fldChar w:fldCharType="separate"/>
      </w:r>
      <w:ins w:id="616" w:author="Nakamura, John" w:date="2015-12-16T12:14:00Z">
        <w:r>
          <w:rPr>
            <w:noProof/>
            <w:webHidden/>
          </w:rPr>
          <w:t>4-8</w:t>
        </w:r>
        <w:r>
          <w:rPr>
            <w:noProof/>
            <w:webHidden/>
          </w:rPr>
          <w:fldChar w:fldCharType="end"/>
        </w:r>
        <w:r w:rsidRPr="00FB0B5E">
          <w:rPr>
            <w:rStyle w:val="Hyperlink"/>
            <w:noProof/>
          </w:rPr>
          <w:fldChar w:fldCharType="end"/>
        </w:r>
      </w:ins>
    </w:p>
    <w:p w:rsidR="00E24FFA" w:rsidRDefault="00E24FFA">
      <w:pPr>
        <w:pStyle w:val="TOC3"/>
        <w:tabs>
          <w:tab w:val="left" w:pos="1200"/>
        </w:tabs>
        <w:rPr>
          <w:ins w:id="617" w:author="Nakamura, John" w:date="2015-12-16T12:14:00Z"/>
          <w:rFonts w:asciiTheme="minorHAnsi" w:eastAsiaTheme="minorEastAsia" w:hAnsiTheme="minorHAnsi" w:cstheme="minorBidi"/>
          <w:noProof/>
          <w:sz w:val="22"/>
          <w:szCs w:val="22"/>
        </w:rPr>
      </w:pPr>
      <w:ins w:id="61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"_Toc438031589"</w:instrText>
        </w:r>
        <w:r w:rsidRPr="00FB0B5E">
          <w:rPr>
            <w:rStyle w:val="Hyperlink"/>
            <w:noProof/>
          </w:rPr>
          <w:instrText xml:space="preserve"> </w:instrText>
        </w:r>
        <w:r w:rsidRPr="00FB0B5E">
          <w:rPr>
            <w:rStyle w:val="Hyperlink"/>
            <w:noProof/>
          </w:rPr>
          <w:fldChar w:fldCharType="separate"/>
        </w:r>
        <w:r w:rsidRPr="00FB0B5E">
          <w:rPr>
            <w:rStyle w:val="Hyperlink"/>
            <w:noProof/>
          </w:rPr>
          <w:t>4.1.4</w:t>
        </w:r>
        <w:r>
          <w:rPr>
            <w:rFonts w:asciiTheme="minorHAnsi" w:eastAsiaTheme="minorEastAsia" w:hAnsiTheme="minorHAnsi" w:cstheme="minorBidi"/>
            <w:noProof/>
            <w:sz w:val="22"/>
            <w:szCs w:val="22"/>
          </w:rPr>
          <w:tab/>
        </w:r>
        <w:r w:rsidRPr="00FB0B5E">
          <w:rPr>
            <w:rStyle w:val="Hyperlink"/>
            <w:noProof/>
          </w:rPr>
          <w:t>Service Provider Accepted SPID List</w:t>
        </w:r>
        <w:r>
          <w:rPr>
            <w:noProof/>
            <w:webHidden/>
          </w:rPr>
          <w:tab/>
        </w:r>
        <w:r>
          <w:rPr>
            <w:noProof/>
            <w:webHidden/>
          </w:rPr>
          <w:fldChar w:fldCharType="begin"/>
        </w:r>
        <w:r>
          <w:rPr>
            <w:noProof/>
            <w:webHidden/>
          </w:rPr>
          <w:instrText xml:space="preserve"> PAGEREF _Toc438031589 \h </w:instrText>
        </w:r>
      </w:ins>
      <w:r>
        <w:rPr>
          <w:noProof/>
          <w:webHidden/>
        </w:rPr>
      </w:r>
      <w:r>
        <w:rPr>
          <w:noProof/>
          <w:webHidden/>
        </w:rPr>
        <w:fldChar w:fldCharType="separate"/>
      </w:r>
      <w:ins w:id="619" w:author="Nakamura, John" w:date="2015-12-16T12:14:00Z">
        <w:r>
          <w:rPr>
            <w:noProof/>
            <w:webHidden/>
          </w:rPr>
          <w:t>4-8</w:t>
        </w:r>
        <w:r>
          <w:rPr>
            <w:noProof/>
            <w:webHidden/>
          </w:rPr>
          <w:fldChar w:fldCharType="end"/>
        </w:r>
        <w:r w:rsidRPr="00FB0B5E">
          <w:rPr>
            <w:rStyle w:val="Hyperlink"/>
            <w:noProof/>
          </w:rPr>
          <w:fldChar w:fldCharType="end"/>
        </w:r>
      </w:ins>
    </w:p>
    <w:p w:rsidR="00E24FFA" w:rsidRDefault="00E24FFA">
      <w:pPr>
        <w:pStyle w:val="TOC2"/>
        <w:tabs>
          <w:tab w:val="left" w:pos="720"/>
        </w:tabs>
        <w:rPr>
          <w:ins w:id="620" w:author="Nakamura, John" w:date="2015-12-16T12:14:00Z"/>
          <w:rFonts w:asciiTheme="minorHAnsi" w:eastAsiaTheme="minorEastAsia" w:hAnsiTheme="minorHAnsi" w:cstheme="minorBidi"/>
          <w:b w:val="0"/>
          <w:noProof/>
          <w:sz w:val="22"/>
          <w:szCs w:val="22"/>
        </w:rPr>
      </w:pPr>
      <w:ins w:id="62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"_Toc438031590"</w:instrText>
        </w:r>
        <w:r w:rsidRPr="00FB0B5E">
          <w:rPr>
            <w:rStyle w:val="Hyperlink"/>
            <w:noProof/>
          </w:rPr>
          <w:instrText xml:space="preserve"> </w:instrText>
        </w:r>
        <w:r w:rsidRPr="00FB0B5E">
          <w:rPr>
            <w:rStyle w:val="Hyperlink"/>
            <w:noProof/>
          </w:rPr>
          <w:fldChar w:fldCharType="separate"/>
        </w:r>
        <w:r w:rsidRPr="00FB0B5E">
          <w:rPr>
            <w:rStyle w:val="Hyperlink"/>
            <w:noProof/>
          </w:rPr>
          <w:t>4.2</w:t>
        </w:r>
        <w:r>
          <w:rPr>
            <w:rFonts w:asciiTheme="minorHAnsi" w:eastAsiaTheme="minorEastAsia" w:hAnsiTheme="minorHAnsi" w:cstheme="minorBidi"/>
            <w:b w:val="0"/>
            <w:noProof/>
            <w:sz w:val="22"/>
            <w:szCs w:val="22"/>
          </w:rPr>
          <w:tab/>
        </w:r>
        <w:r w:rsidRPr="00FB0B5E">
          <w:rPr>
            <w:rStyle w:val="Hyperlink"/>
            <w:noProof/>
          </w:rPr>
          <w:t>Additional Requirements</w:t>
        </w:r>
        <w:r>
          <w:rPr>
            <w:noProof/>
            <w:webHidden/>
          </w:rPr>
          <w:tab/>
        </w:r>
        <w:r>
          <w:rPr>
            <w:noProof/>
            <w:webHidden/>
          </w:rPr>
          <w:fldChar w:fldCharType="begin"/>
        </w:r>
        <w:r>
          <w:rPr>
            <w:noProof/>
            <w:webHidden/>
          </w:rPr>
          <w:instrText xml:space="preserve"> PAGEREF _Toc438031590 \h </w:instrText>
        </w:r>
      </w:ins>
      <w:r>
        <w:rPr>
          <w:noProof/>
          <w:webHidden/>
        </w:rPr>
      </w:r>
      <w:r>
        <w:rPr>
          <w:noProof/>
          <w:webHidden/>
        </w:rPr>
        <w:fldChar w:fldCharType="separate"/>
      </w:r>
      <w:ins w:id="622" w:author="Nakamura, John" w:date="2015-12-16T12:14:00Z">
        <w:r>
          <w:rPr>
            <w:noProof/>
            <w:webHidden/>
          </w:rPr>
          <w:t>4-9</w:t>
        </w:r>
        <w:r>
          <w:rPr>
            <w:noProof/>
            <w:webHidden/>
          </w:rPr>
          <w:fldChar w:fldCharType="end"/>
        </w:r>
        <w:r w:rsidRPr="00FB0B5E">
          <w:rPr>
            <w:rStyle w:val="Hyperlink"/>
            <w:noProof/>
          </w:rPr>
          <w:fldChar w:fldCharType="end"/>
        </w:r>
      </w:ins>
    </w:p>
    <w:p w:rsidR="00E24FFA" w:rsidRDefault="00E24FFA">
      <w:pPr>
        <w:pStyle w:val="TOC1"/>
        <w:tabs>
          <w:tab w:val="left" w:pos="475"/>
        </w:tabs>
        <w:rPr>
          <w:ins w:id="623" w:author="Nakamura, John" w:date="2015-12-16T12:14:00Z"/>
          <w:rFonts w:asciiTheme="minorHAnsi" w:eastAsiaTheme="minorEastAsia" w:hAnsiTheme="minorHAnsi" w:cstheme="minorBidi"/>
          <w:b w:val="0"/>
          <w:caps w:val="0"/>
          <w:noProof/>
          <w:sz w:val="22"/>
          <w:szCs w:val="22"/>
          <w:u w:val="none"/>
        </w:rPr>
      </w:pPr>
      <w:ins w:id="62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"_Toc438031591"</w:instrText>
        </w:r>
        <w:r w:rsidRPr="00FB0B5E">
          <w:rPr>
            <w:rStyle w:val="Hyperlink"/>
            <w:noProof/>
          </w:rPr>
          <w:instrText xml:space="preserve"> </w:instrText>
        </w:r>
        <w:r w:rsidRPr="00FB0B5E">
          <w:rPr>
            <w:rStyle w:val="Hyperlink"/>
            <w:noProof/>
          </w:rPr>
          <w:fldChar w:fldCharType="separate"/>
        </w:r>
        <w:r w:rsidRPr="00FB0B5E">
          <w:rPr>
            <w:rStyle w:val="Hyperlink"/>
            <w:noProof/>
          </w:rPr>
          <w:t>5.</w:t>
        </w:r>
        <w:r>
          <w:rPr>
            <w:rFonts w:asciiTheme="minorHAnsi" w:eastAsiaTheme="minorEastAsia" w:hAnsiTheme="minorHAnsi" w:cstheme="minorBidi"/>
            <w:b w:val="0"/>
            <w:caps w:val="0"/>
            <w:noProof/>
            <w:sz w:val="22"/>
            <w:szCs w:val="22"/>
            <w:u w:val="none"/>
          </w:rPr>
          <w:tab/>
        </w:r>
        <w:r w:rsidRPr="00FB0B5E">
          <w:rPr>
            <w:rStyle w:val="Hyperlink"/>
            <w:noProof/>
          </w:rPr>
          <w:t>Subscription Management</w:t>
        </w:r>
        <w:r>
          <w:rPr>
            <w:noProof/>
            <w:webHidden/>
          </w:rPr>
          <w:tab/>
        </w:r>
        <w:r>
          <w:rPr>
            <w:noProof/>
            <w:webHidden/>
          </w:rPr>
          <w:fldChar w:fldCharType="begin"/>
        </w:r>
        <w:r>
          <w:rPr>
            <w:noProof/>
            <w:webHidden/>
          </w:rPr>
          <w:instrText xml:space="preserve"> PAGEREF _Toc438031591 \h </w:instrText>
        </w:r>
      </w:ins>
      <w:r>
        <w:rPr>
          <w:noProof/>
          <w:webHidden/>
        </w:rPr>
      </w:r>
      <w:r>
        <w:rPr>
          <w:noProof/>
          <w:webHidden/>
        </w:rPr>
        <w:fldChar w:fldCharType="separate"/>
      </w:r>
      <w:ins w:id="625" w:author="Nakamura, John" w:date="2015-12-16T12:14:00Z">
        <w:r>
          <w:rPr>
            <w:noProof/>
            <w:webHidden/>
          </w:rPr>
          <w:t>5-1</w:t>
        </w:r>
        <w:r>
          <w:rPr>
            <w:noProof/>
            <w:webHidden/>
          </w:rPr>
          <w:fldChar w:fldCharType="end"/>
        </w:r>
        <w:r w:rsidRPr="00FB0B5E">
          <w:rPr>
            <w:rStyle w:val="Hyperlink"/>
            <w:noProof/>
          </w:rPr>
          <w:fldChar w:fldCharType="end"/>
        </w:r>
      </w:ins>
    </w:p>
    <w:p w:rsidR="00E24FFA" w:rsidRDefault="00E24FFA">
      <w:pPr>
        <w:pStyle w:val="TOC2"/>
        <w:tabs>
          <w:tab w:val="left" w:pos="720"/>
        </w:tabs>
        <w:rPr>
          <w:ins w:id="626" w:author="Nakamura, John" w:date="2015-12-16T12:14:00Z"/>
          <w:rFonts w:asciiTheme="minorHAnsi" w:eastAsiaTheme="minorEastAsia" w:hAnsiTheme="minorHAnsi" w:cstheme="minorBidi"/>
          <w:b w:val="0"/>
          <w:noProof/>
          <w:sz w:val="22"/>
          <w:szCs w:val="22"/>
        </w:rPr>
      </w:pPr>
      <w:ins w:id="62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"_Toc438031592"</w:instrText>
        </w:r>
        <w:r w:rsidRPr="00FB0B5E">
          <w:rPr>
            <w:rStyle w:val="Hyperlink"/>
            <w:noProof/>
          </w:rPr>
          <w:instrText xml:space="preserve"> </w:instrText>
        </w:r>
        <w:r w:rsidRPr="00FB0B5E">
          <w:rPr>
            <w:rStyle w:val="Hyperlink"/>
            <w:noProof/>
          </w:rPr>
          <w:fldChar w:fldCharType="separate"/>
        </w:r>
        <w:r w:rsidRPr="00FB0B5E">
          <w:rPr>
            <w:rStyle w:val="Hyperlink"/>
            <w:noProof/>
          </w:rPr>
          <w:t>5.1</w:t>
        </w:r>
        <w:r>
          <w:rPr>
            <w:rFonts w:asciiTheme="minorHAnsi" w:eastAsiaTheme="minorEastAsia" w:hAnsiTheme="minorHAnsi" w:cstheme="minorBidi"/>
            <w:b w:val="0"/>
            <w:noProof/>
            <w:sz w:val="22"/>
            <w:szCs w:val="22"/>
          </w:rPr>
          <w:tab/>
        </w:r>
        <w:r w:rsidRPr="00FB0B5E">
          <w:rPr>
            <w:rStyle w:val="Hyperlink"/>
            <w:noProof/>
          </w:rPr>
          <w:t>Subscription Version Management</w:t>
        </w:r>
        <w:r>
          <w:rPr>
            <w:noProof/>
            <w:webHidden/>
          </w:rPr>
          <w:tab/>
        </w:r>
        <w:r>
          <w:rPr>
            <w:noProof/>
            <w:webHidden/>
          </w:rPr>
          <w:fldChar w:fldCharType="begin"/>
        </w:r>
        <w:r>
          <w:rPr>
            <w:noProof/>
            <w:webHidden/>
          </w:rPr>
          <w:instrText xml:space="preserve"> PAGEREF _Toc438031592 \h </w:instrText>
        </w:r>
      </w:ins>
      <w:r>
        <w:rPr>
          <w:noProof/>
          <w:webHidden/>
        </w:rPr>
      </w:r>
      <w:r>
        <w:rPr>
          <w:noProof/>
          <w:webHidden/>
        </w:rPr>
        <w:fldChar w:fldCharType="separate"/>
      </w:r>
      <w:ins w:id="628" w:author="Nakamura, John" w:date="2015-12-16T12:14:00Z">
        <w:r>
          <w:rPr>
            <w:noProof/>
            <w:webHidden/>
          </w:rPr>
          <w:t>5-1</w:t>
        </w:r>
        <w:r>
          <w:rPr>
            <w:noProof/>
            <w:webHidden/>
          </w:rPr>
          <w:fldChar w:fldCharType="end"/>
        </w:r>
        <w:r w:rsidRPr="00FB0B5E">
          <w:rPr>
            <w:rStyle w:val="Hyperlink"/>
            <w:noProof/>
          </w:rPr>
          <w:fldChar w:fldCharType="end"/>
        </w:r>
      </w:ins>
    </w:p>
    <w:p w:rsidR="00E24FFA" w:rsidRDefault="00E24FFA">
      <w:pPr>
        <w:pStyle w:val="TOC3"/>
        <w:tabs>
          <w:tab w:val="left" w:pos="1200"/>
        </w:tabs>
        <w:rPr>
          <w:ins w:id="629" w:author="Nakamura, John" w:date="2015-12-16T12:14:00Z"/>
          <w:rFonts w:asciiTheme="minorHAnsi" w:eastAsiaTheme="minorEastAsia" w:hAnsiTheme="minorHAnsi" w:cstheme="minorBidi"/>
          <w:noProof/>
          <w:sz w:val="22"/>
          <w:szCs w:val="22"/>
        </w:rPr>
      </w:pPr>
      <w:ins w:id="63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"_Toc438031593"</w:instrText>
        </w:r>
        <w:r w:rsidRPr="00FB0B5E">
          <w:rPr>
            <w:rStyle w:val="Hyperlink"/>
            <w:noProof/>
          </w:rPr>
          <w:instrText xml:space="preserve"> </w:instrText>
        </w:r>
        <w:r w:rsidRPr="00FB0B5E">
          <w:rPr>
            <w:rStyle w:val="Hyperlink"/>
            <w:noProof/>
          </w:rPr>
          <w:fldChar w:fldCharType="separate"/>
        </w:r>
        <w:r w:rsidRPr="00FB0B5E">
          <w:rPr>
            <w:rStyle w:val="Hyperlink"/>
            <w:noProof/>
          </w:rPr>
          <w:t>5.1.1</w:t>
        </w:r>
        <w:r>
          <w:rPr>
            <w:rFonts w:asciiTheme="minorHAnsi" w:eastAsiaTheme="minorEastAsia" w:hAnsiTheme="minorHAnsi" w:cstheme="minorBidi"/>
            <w:noProof/>
            <w:sz w:val="22"/>
            <w:szCs w:val="22"/>
          </w:rPr>
          <w:tab/>
        </w:r>
        <w:r w:rsidRPr="00FB0B5E">
          <w:rPr>
            <w:rStyle w:val="Hyperlink"/>
            <w:noProof/>
          </w:rPr>
          <w:t>Subscription Version Management</w:t>
        </w:r>
        <w:r>
          <w:rPr>
            <w:noProof/>
            <w:webHidden/>
          </w:rPr>
          <w:tab/>
        </w:r>
        <w:r>
          <w:rPr>
            <w:noProof/>
            <w:webHidden/>
          </w:rPr>
          <w:fldChar w:fldCharType="begin"/>
        </w:r>
        <w:r>
          <w:rPr>
            <w:noProof/>
            <w:webHidden/>
          </w:rPr>
          <w:instrText xml:space="preserve"> PAGEREF _Toc438031593 \h </w:instrText>
        </w:r>
      </w:ins>
      <w:r>
        <w:rPr>
          <w:noProof/>
          <w:webHidden/>
        </w:rPr>
      </w:r>
      <w:r>
        <w:rPr>
          <w:noProof/>
          <w:webHidden/>
        </w:rPr>
        <w:fldChar w:fldCharType="separate"/>
      </w:r>
      <w:ins w:id="631" w:author="Nakamura, John" w:date="2015-12-16T12:14:00Z">
        <w:r>
          <w:rPr>
            <w:noProof/>
            <w:webHidden/>
          </w:rPr>
          <w:t>5-2</w:t>
        </w:r>
        <w:r>
          <w:rPr>
            <w:noProof/>
            <w:webHidden/>
          </w:rPr>
          <w:fldChar w:fldCharType="end"/>
        </w:r>
        <w:r w:rsidRPr="00FB0B5E">
          <w:rPr>
            <w:rStyle w:val="Hyperlink"/>
            <w:noProof/>
          </w:rPr>
          <w:fldChar w:fldCharType="end"/>
        </w:r>
      </w:ins>
    </w:p>
    <w:p w:rsidR="00E24FFA" w:rsidRDefault="00E24FFA">
      <w:pPr>
        <w:pStyle w:val="TOC4"/>
        <w:tabs>
          <w:tab w:val="left" w:pos="1680"/>
        </w:tabs>
        <w:rPr>
          <w:ins w:id="632" w:author="Nakamura, John" w:date="2015-12-16T12:14:00Z"/>
          <w:rFonts w:asciiTheme="minorHAnsi" w:eastAsiaTheme="minorEastAsia" w:hAnsiTheme="minorHAnsi" w:cstheme="minorBidi"/>
          <w:noProof/>
          <w:sz w:val="22"/>
          <w:szCs w:val="22"/>
        </w:rPr>
      </w:pPr>
      <w:ins w:id="63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"_Toc438031594"</w:instrText>
        </w:r>
        <w:r w:rsidRPr="00FB0B5E">
          <w:rPr>
            <w:rStyle w:val="Hyperlink"/>
            <w:noProof/>
          </w:rPr>
          <w:instrText xml:space="preserve"> </w:instrText>
        </w:r>
        <w:r w:rsidRPr="00FB0B5E">
          <w:rPr>
            <w:rStyle w:val="Hyperlink"/>
            <w:noProof/>
          </w:rPr>
          <w:fldChar w:fldCharType="separate"/>
        </w:r>
        <w:r w:rsidRPr="00FB0B5E">
          <w:rPr>
            <w:rStyle w:val="Hyperlink"/>
            <w:noProof/>
          </w:rPr>
          <w:t>5.1.1.1</w:t>
        </w:r>
        <w:r>
          <w:rPr>
            <w:rFonts w:asciiTheme="minorHAnsi" w:eastAsiaTheme="minorEastAsia" w:hAnsiTheme="minorHAnsi" w:cstheme="minorBidi"/>
            <w:noProof/>
            <w:sz w:val="22"/>
            <w:szCs w:val="22"/>
          </w:rPr>
          <w:tab/>
        </w:r>
        <w:r w:rsidRPr="00FB0B5E">
          <w:rPr>
            <w:rStyle w:val="Hyperlink"/>
            <w:noProof/>
          </w:rPr>
          <w:t>Version Status</w:t>
        </w:r>
        <w:r>
          <w:rPr>
            <w:noProof/>
            <w:webHidden/>
          </w:rPr>
          <w:tab/>
        </w:r>
        <w:r>
          <w:rPr>
            <w:noProof/>
            <w:webHidden/>
          </w:rPr>
          <w:fldChar w:fldCharType="begin"/>
        </w:r>
        <w:r>
          <w:rPr>
            <w:noProof/>
            <w:webHidden/>
          </w:rPr>
          <w:instrText xml:space="preserve"> PAGEREF _Toc438031594 \h </w:instrText>
        </w:r>
      </w:ins>
      <w:r>
        <w:rPr>
          <w:noProof/>
          <w:webHidden/>
        </w:rPr>
      </w:r>
      <w:r>
        <w:rPr>
          <w:noProof/>
          <w:webHidden/>
        </w:rPr>
        <w:fldChar w:fldCharType="separate"/>
      </w:r>
      <w:ins w:id="634" w:author="Nakamura, John" w:date="2015-12-16T12:14:00Z">
        <w:r>
          <w:rPr>
            <w:noProof/>
            <w:webHidden/>
          </w:rPr>
          <w:t>5-3</w:t>
        </w:r>
        <w:r>
          <w:rPr>
            <w:noProof/>
            <w:webHidden/>
          </w:rPr>
          <w:fldChar w:fldCharType="end"/>
        </w:r>
        <w:r w:rsidRPr="00FB0B5E">
          <w:rPr>
            <w:rStyle w:val="Hyperlink"/>
            <w:noProof/>
          </w:rPr>
          <w:fldChar w:fldCharType="end"/>
        </w:r>
      </w:ins>
    </w:p>
    <w:p w:rsidR="00E24FFA" w:rsidRDefault="00E24FFA">
      <w:pPr>
        <w:pStyle w:val="TOC3"/>
        <w:tabs>
          <w:tab w:val="left" w:pos="1200"/>
        </w:tabs>
        <w:rPr>
          <w:ins w:id="635" w:author="Nakamura, John" w:date="2015-12-16T12:14:00Z"/>
          <w:rFonts w:asciiTheme="minorHAnsi" w:eastAsiaTheme="minorEastAsia" w:hAnsiTheme="minorHAnsi" w:cstheme="minorBidi"/>
          <w:noProof/>
          <w:sz w:val="22"/>
          <w:szCs w:val="22"/>
        </w:rPr>
      </w:pPr>
      <w:ins w:id="63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"_Toc438031595"</w:instrText>
        </w:r>
        <w:r w:rsidRPr="00FB0B5E">
          <w:rPr>
            <w:rStyle w:val="Hyperlink"/>
            <w:noProof/>
          </w:rPr>
          <w:instrText xml:space="preserve"> </w:instrText>
        </w:r>
        <w:r w:rsidRPr="00FB0B5E">
          <w:rPr>
            <w:rStyle w:val="Hyperlink"/>
            <w:noProof/>
          </w:rPr>
          <w:fldChar w:fldCharType="separate"/>
        </w:r>
        <w:r w:rsidRPr="00FB0B5E">
          <w:rPr>
            <w:rStyle w:val="Hyperlink"/>
            <w:noProof/>
          </w:rPr>
          <w:t>5.1.2</w:t>
        </w:r>
        <w:r>
          <w:rPr>
            <w:rFonts w:asciiTheme="minorHAnsi" w:eastAsiaTheme="minorEastAsia" w:hAnsiTheme="minorHAnsi" w:cstheme="minorBidi"/>
            <w:noProof/>
            <w:sz w:val="22"/>
            <w:szCs w:val="22"/>
          </w:rPr>
          <w:tab/>
        </w:r>
        <w:r w:rsidRPr="00FB0B5E">
          <w:rPr>
            <w:rStyle w:val="Hyperlink"/>
            <w:noProof/>
          </w:rPr>
          <w:t>Subscription Administration Requirements</w:t>
        </w:r>
        <w:r>
          <w:rPr>
            <w:noProof/>
            <w:webHidden/>
          </w:rPr>
          <w:tab/>
        </w:r>
        <w:r>
          <w:rPr>
            <w:noProof/>
            <w:webHidden/>
          </w:rPr>
          <w:fldChar w:fldCharType="begin"/>
        </w:r>
        <w:r>
          <w:rPr>
            <w:noProof/>
            <w:webHidden/>
          </w:rPr>
          <w:instrText xml:space="preserve"> PAGEREF _Toc438031595 \h </w:instrText>
        </w:r>
      </w:ins>
      <w:r>
        <w:rPr>
          <w:noProof/>
          <w:webHidden/>
        </w:rPr>
      </w:r>
      <w:r>
        <w:rPr>
          <w:noProof/>
          <w:webHidden/>
        </w:rPr>
        <w:fldChar w:fldCharType="separate"/>
      </w:r>
      <w:ins w:id="637" w:author="Nakamura, John" w:date="2015-12-16T12:14:00Z">
        <w:r>
          <w:rPr>
            <w:noProof/>
            <w:webHidden/>
          </w:rPr>
          <w:t>5-13</w:t>
        </w:r>
        <w:r>
          <w:rPr>
            <w:noProof/>
            <w:webHidden/>
          </w:rPr>
          <w:fldChar w:fldCharType="end"/>
        </w:r>
        <w:r w:rsidRPr="00FB0B5E">
          <w:rPr>
            <w:rStyle w:val="Hyperlink"/>
            <w:noProof/>
          </w:rPr>
          <w:fldChar w:fldCharType="end"/>
        </w:r>
      </w:ins>
    </w:p>
    <w:p w:rsidR="00E24FFA" w:rsidRDefault="00E24FFA">
      <w:pPr>
        <w:pStyle w:val="TOC4"/>
        <w:tabs>
          <w:tab w:val="left" w:pos="1680"/>
        </w:tabs>
        <w:rPr>
          <w:ins w:id="638" w:author="Nakamura, John" w:date="2015-12-16T12:14:00Z"/>
          <w:rFonts w:asciiTheme="minorHAnsi" w:eastAsiaTheme="minorEastAsia" w:hAnsiTheme="minorHAnsi" w:cstheme="minorBidi"/>
          <w:noProof/>
          <w:sz w:val="22"/>
          <w:szCs w:val="22"/>
        </w:rPr>
      </w:pPr>
      <w:ins w:id="63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"_Toc438031596"</w:instrText>
        </w:r>
        <w:r w:rsidRPr="00FB0B5E">
          <w:rPr>
            <w:rStyle w:val="Hyperlink"/>
            <w:noProof/>
          </w:rPr>
          <w:instrText xml:space="preserve"> </w:instrText>
        </w:r>
        <w:r w:rsidRPr="00FB0B5E">
          <w:rPr>
            <w:rStyle w:val="Hyperlink"/>
            <w:noProof/>
          </w:rPr>
          <w:fldChar w:fldCharType="separate"/>
        </w:r>
        <w:r w:rsidRPr="00FB0B5E">
          <w:rPr>
            <w:rStyle w:val="Hyperlink"/>
            <w:noProof/>
          </w:rPr>
          <w:t>5.1.2.1</w:t>
        </w:r>
        <w:r>
          <w:rPr>
            <w:rFonts w:asciiTheme="minorHAnsi" w:eastAsiaTheme="minorEastAsia" w:hAnsiTheme="minorHAnsi" w:cstheme="minorBidi"/>
            <w:noProof/>
            <w:sz w:val="22"/>
            <w:szCs w:val="22"/>
          </w:rPr>
          <w:tab/>
        </w:r>
        <w:r w:rsidRPr="00FB0B5E">
          <w:rPr>
            <w:rStyle w:val="Hyperlink"/>
            <w:noProof/>
          </w:rPr>
          <w:t>User Functionality</w:t>
        </w:r>
        <w:r>
          <w:rPr>
            <w:noProof/>
            <w:webHidden/>
          </w:rPr>
          <w:tab/>
        </w:r>
        <w:r>
          <w:rPr>
            <w:noProof/>
            <w:webHidden/>
          </w:rPr>
          <w:fldChar w:fldCharType="begin"/>
        </w:r>
        <w:r>
          <w:rPr>
            <w:noProof/>
            <w:webHidden/>
          </w:rPr>
          <w:instrText xml:space="preserve"> PAGEREF _Toc438031596 \h </w:instrText>
        </w:r>
      </w:ins>
      <w:r>
        <w:rPr>
          <w:noProof/>
          <w:webHidden/>
        </w:rPr>
      </w:r>
      <w:r>
        <w:rPr>
          <w:noProof/>
          <w:webHidden/>
        </w:rPr>
        <w:fldChar w:fldCharType="separate"/>
      </w:r>
      <w:ins w:id="640" w:author="Nakamura, John" w:date="2015-12-16T12:14:00Z">
        <w:r>
          <w:rPr>
            <w:noProof/>
            <w:webHidden/>
          </w:rPr>
          <w:t>5-13</w:t>
        </w:r>
        <w:r>
          <w:rPr>
            <w:noProof/>
            <w:webHidden/>
          </w:rPr>
          <w:fldChar w:fldCharType="end"/>
        </w:r>
        <w:r w:rsidRPr="00FB0B5E">
          <w:rPr>
            <w:rStyle w:val="Hyperlink"/>
            <w:noProof/>
          </w:rPr>
          <w:fldChar w:fldCharType="end"/>
        </w:r>
      </w:ins>
    </w:p>
    <w:p w:rsidR="00E24FFA" w:rsidRDefault="00E24FFA">
      <w:pPr>
        <w:pStyle w:val="TOC4"/>
        <w:tabs>
          <w:tab w:val="left" w:pos="1680"/>
        </w:tabs>
        <w:rPr>
          <w:ins w:id="641" w:author="Nakamura, John" w:date="2015-12-16T12:14:00Z"/>
          <w:rFonts w:asciiTheme="minorHAnsi" w:eastAsiaTheme="minorEastAsia" w:hAnsiTheme="minorHAnsi" w:cstheme="minorBidi"/>
          <w:noProof/>
          <w:sz w:val="22"/>
          <w:szCs w:val="22"/>
        </w:rPr>
      </w:pPr>
      <w:ins w:id="64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"_Toc438031597"</w:instrText>
        </w:r>
        <w:r w:rsidRPr="00FB0B5E">
          <w:rPr>
            <w:rStyle w:val="Hyperlink"/>
            <w:noProof/>
          </w:rPr>
          <w:instrText xml:space="preserve"> </w:instrText>
        </w:r>
        <w:r w:rsidRPr="00FB0B5E">
          <w:rPr>
            <w:rStyle w:val="Hyperlink"/>
            <w:noProof/>
          </w:rPr>
          <w:fldChar w:fldCharType="separate"/>
        </w:r>
        <w:r w:rsidRPr="00FB0B5E">
          <w:rPr>
            <w:rStyle w:val="Hyperlink"/>
            <w:noProof/>
          </w:rPr>
          <w:t>5.1.2.2</w:t>
        </w:r>
        <w:r>
          <w:rPr>
            <w:rFonts w:asciiTheme="minorHAnsi" w:eastAsiaTheme="minorEastAsia" w:hAnsiTheme="minorHAnsi" w:cstheme="minorBidi"/>
            <w:noProof/>
            <w:sz w:val="22"/>
            <w:szCs w:val="22"/>
          </w:rPr>
          <w:tab/>
        </w:r>
        <w:r w:rsidRPr="00FB0B5E">
          <w:rPr>
            <w:rStyle w:val="Hyperlink"/>
            <w:noProof/>
          </w:rPr>
          <w:t>System Functionality</w:t>
        </w:r>
        <w:r>
          <w:rPr>
            <w:noProof/>
            <w:webHidden/>
          </w:rPr>
          <w:tab/>
        </w:r>
        <w:r>
          <w:rPr>
            <w:noProof/>
            <w:webHidden/>
          </w:rPr>
          <w:fldChar w:fldCharType="begin"/>
        </w:r>
        <w:r>
          <w:rPr>
            <w:noProof/>
            <w:webHidden/>
          </w:rPr>
          <w:instrText xml:space="preserve"> PAGEREF _Toc438031597 \h </w:instrText>
        </w:r>
      </w:ins>
      <w:r>
        <w:rPr>
          <w:noProof/>
          <w:webHidden/>
        </w:rPr>
      </w:r>
      <w:r>
        <w:rPr>
          <w:noProof/>
          <w:webHidden/>
        </w:rPr>
        <w:fldChar w:fldCharType="separate"/>
      </w:r>
      <w:ins w:id="643" w:author="Nakamura, John" w:date="2015-12-16T12:14:00Z">
        <w:r>
          <w:rPr>
            <w:noProof/>
            <w:webHidden/>
          </w:rPr>
          <w:t>5-14</w:t>
        </w:r>
        <w:r>
          <w:rPr>
            <w:noProof/>
            <w:webHidden/>
          </w:rPr>
          <w:fldChar w:fldCharType="end"/>
        </w:r>
        <w:r w:rsidRPr="00FB0B5E">
          <w:rPr>
            <w:rStyle w:val="Hyperlink"/>
            <w:noProof/>
          </w:rPr>
          <w:fldChar w:fldCharType="end"/>
        </w:r>
      </w:ins>
    </w:p>
    <w:p w:rsidR="00E24FFA" w:rsidRDefault="00E24FFA">
      <w:pPr>
        <w:pStyle w:val="TOC5"/>
        <w:tabs>
          <w:tab w:val="left" w:pos="1920"/>
        </w:tabs>
        <w:rPr>
          <w:ins w:id="644" w:author="Nakamura, John" w:date="2015-12-16T12:14:00Z"/>
          <w:rFonts w:asciiTheme="minorHAnsi" w:eastAsiaTheme="minorEastAsia" w:hAnsiTheme="minorHAnsi" w:cstheme="minorBidi"/>
          <w:noProof/>
          <w:sz w:val="22"/>
          <w:szCs w:val="22"/>
        </w:rPr>
      </w:pPr>
      <w:ins w:id="64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"_Toc438031598"</w:instrText>
        </w:r>
        <w:r w:rsidRPr="00FB0B5E">
          <w:rPr>
            <w:rStyle w:val="Hyperlink"/>
            <w:noProof/>
          </w:rPr>
          <w:instrText xml:space="preserve"> </w:instrText>
        </w:r>
        <w:r w:rsidRPr="00FB0B5E">
          <w:rPr>
            <w:rStyle w:val="Hyperlink"/>
            <w:noProof/>
          </w:rPr>
          <w:fldChar w:fldCharType="separate"/>
        </w:r>
        <w:r w:rsidRPr="00FB0B5E">
          <w:rPr>
            <w:rStyle w:val="Hyperlink"/>
            <w:noProof/>
          </w:rPr>
          <w:t>5.1.2.2.1</w:t>
        </w:r>
        <w:r>
          <w:rPr>
            <w:rFonts w:asciiTheme="minorHAnsi" w:eastAsiaTheme="minorEastAsia" w:hAnsiTheme="minorHAnsi" w:cstheme="minorBidi"/>
            <w:noProof/>
            <w:sz w:val="22"/>
            <w:szCs w:val="22"/>
          </w:rPr>
          <w:tab/>
        </w:r>
        <w:r w:rsidRPr="00FB0B5E">
          <w:rPr>
            <w:rStyle w:val="Hyperlink"/>
            <w:noProof/>
          </w:rPr>
          <w:t>Subscription Version Creation</w:t>
        </w:r>
        <w:r>
          <w:rPr>
            <w:noProof/>
            <w:webHidden/>
          </w:rPr>
          <w:tab/>
        </w:r>
        <w:r>
          <w:rPr>
            <w:noProof/>
            <w:webHidden/>
          </w:rPr>
          <w:fldChar w:fldCharType="begin"/>
        </w:r>
        <w:r>
          <w:rPr>
            <w:noProof/>
            <w:webHidden/>
          </w:rPr>
          <w:instrText xml:space="preserve"> PAGEREF _Toc438031598 \h </w:instrText>
        </w:r>
      </w:ins>
      <w:r>
        <w:rPr>
          <w:noProof/>
          <w:webHidden/>
        </w:rPr>
      </w:r>
      <w:r>
        <w:rPr>
          <w:noProof/>
          <w:webHidden/>
        </w:rPr>
        <w:fldChar w:fldCharType="separate"/>
      </w:r>
      <w:ins w:id="646" w:author="Nakamura, John" w:date="2015-12-16T12:14:00Z">
        <w:r>
          <w:rPr>
            <w:noProof/>
            <w:webHidden/>
          </w:rPr>
          <w:t>5-14</w:t>
        </w:r>
        <w:r>
          <w:rPr>
            <w:noProof/>
            <w:webHidden/>
          </w:rPr>
          <w:fldChar w:fldCharType="end"/>
        </w:r>
        <w:r w:rsidRPr="00FB0B5E">
          <w:rPr>
            <w:rStyle w:val="Hyperlink"/>
            <w:noProof/>
          </w:rPr>
          <w:fldChar w:fldCharType="end"/>
        </w:r>
      </w:ins>
    </w:p>
    <w:p w:rsidR="00E24FFA" w:rsidRDefault="00E24FFA">
      <w:pPr>
        <w:pStyle w:val="TOC6"/>
        <w:tabs>
          <w:tab w:val="left" w:pos="2270"/>
        </w:tabs>
        <w:rPr>
          <w:ins w:id="647" w:author="Nakamura, John" w:date="2015-12-16T12:14:00Z"/>
          <w:rFonts w:asciiTheme="minorHAnsi" w:eastAsiaTheme="minorEastAsia" w:hAnsiTheme="minorHAnsi" w:cstheme="minorBidi"/>
          <w:noProof/>
          <w:sz w:val="22"/>
          <w:szCs w:val="22"/>
        </w:rPr>
      </w:pPr>
      <w:ins w:id="64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"_Toc438031599"</w:instrText>
        </w:r>
        <w:r w:rsidRPr="00FB0B5E">
          <w:rPr>
            <w:rStyle w:val="Hyperlink"/>
            <w:noProof/>
          </w:rPr>
          <w:instrText xml:space="preserve"> </w:instrText>
        </w:r>
        <w:r w:rsidRPr="00FB0B5E">
          <w:rPr>
            <w:rStyle w:val="Hyperlink"/>
            <w:noProof/>
          </w:rPr>
          <w:fldChar w:fldCharType="separate"/>
        </w:r>
        <w:r w:rsidRPr="00FB0B5E">
          <w:rPr>
            <w:rStyle w:val="Hyperlink"/>
            <w:noProof/>
          </w:rPr>
          <w:t>5.1.2.2.1.1</w:t>
        </w:r>
        <w:r>
          <w:rPr>
            <w:rFonts w:asciiTheme="minorHAnsi" w:eastAsiaTheme="minorEastAsia" w:hAnsiTheme="minorHAnsi" w:cstheme="minorBidi"/>
            <w:noProof/>
            <w:sz w:val="22"/>
            <w:szCs w:val="22"/>
          </w:rPr>
          <w:tab/>
        </w:r>
        <w:r w:rsidRPr="00FB0B5E">
          <w:rPr>
            <w:rStyle w:val="Hyperlink"/>
            <w:noProof/>
          </w:rPr>
          <w:t>Subscription Version Creation - Inter-Service Provider Ports</w:t>
        </w:r>
        <w:r>
          <w:rPr>
            <w:noProof/>
            <w:webHidden/>
          </w:rPr>
          <w:tab/>
        </w:r>
        <w:r>
          <w:rPr>
            <w:noProof/>
            <w:webHidden/>
          </w:rPr>
          <w:fldChar w:fldCharType="begin"/>
        </w:r>
        <w:r>
          <w:rPr>
            <w:noProof/>
            <w:webHidden/>
          </w:rPr>
          <w:instrText xml:space="preserve"> PAGEREF _Toc438031599 \h </w:instrText>
        </w:r>
      </w:ins>
      <w:r>
        <w:rPr>
          <w:noProof/>
          <w:webHidden/>
        </w:rPr>
      </w:r>
      <w:r>
        <w:rPr>
          <w:noProof/>
          <w:webHidden/>
        </w:rPr>
        <w:fldChar w:fldCharType="separate"/>
      </w:r>
      <w:ins w:id="649" w:author="Nakamura, John" w:date="2015-12-16T12:14:00Z">
        <w:r>
          <w:rPr>
            <w:noProof/>
            <w:webHidden/>
          </w:rPr>
          <w:t>5-15</w:t>
        </w:r>
        <w:r>
          <w:rPr>
            <w:noProof/>
            <w:webHidden/>
          </w:rPr>
          <w:fldChar w:fldCharType="end"/>
        </w:r>
        <w:r w:rsidRPr="00FB0B5E">
          <w:rPr>
            <w:rStyle w:val="Hyperlink"/>
            <w:noProof/>
          </w:rPr>
          <w:fldChar w:fldCharType="end"/>
        </w:r>
      </w:ins>
    </w:p>
    <w:p w:rsidR="00E24FFA" w:rsidRDefault="00E24FFA">
      <w:pPr>
        <w:pStyle w:val="TOC6"/>
        <w:tabs>
          <w:tab w:val="left" w:pos="2270"/>
        </w:tabs>
        <w:rPr>
          <w:ins w:id="650" w:author="Nakamura, John" w:date="2015-12-16T12:14:00Z"/>
          <w:rFonts w:asciiTheme="minorHAnsi" w:eastAsiaTheme="minorEastAsia" w:hAnsiTheme="minorHAnsi" w:cstheme="minorBidi"/>
          <w:noProof/>
          <w:sz w:val="22"/>
          <w:szCs w:val="22"/>
        </w:rPr>
      </w:pPr>
      <w:ins w:id="65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"_Toc438031600"</w:instrText>
        </w:r>
        <w:r w:rsidRPr="00FB0B5E">
          <w:rPr>
            <w:rStyle w:val="Hyperlink"/>
            <w:noProof/>
          </w:rPr>
          <w:instrText xml:space="preserve"> </w:instrText>
        </w:r>
        <w:r w:rsidRPr="00FB0B5E">
          <w:rPr>
            <w:rStyle w:val="Hyperlink"/>
            <w:noProof/>
          </w:rPr>
          <w:fldChar w:fldCharType="separate"/>
        </w:r>
        <w:r w:rsidRPr="00FB0B5E">
          <w:rPr>
            <w:rStyle w:val="Hyperlink"/>
            <w:noProof/>
          </w:rPr>
          <w:t>5.1.2.2.1.2</w:t>
        </w:r>
        <w:r>
          <w:rPr>
            <w:rFonts w:asciiTheme="minorHAnsi" w:eastAsiaTheme="minorEastAsia" w:hAnsiTheme="minorHAnsi" w:cstheme="minorBidi"/>
            <w:noProof/>
            <w:sz w:val="22"/>
            <w:szCs w:val="22"/>
          </w:rPr>
          <w:tab/>
        </w:r>
        <w:r w:rsidRPr="00FB0B5E">
          <w:rPr>
            <w:rStyle w:val="Hyperlink"/>
            <w:noProof/>
          </w:rPr>
          <w:t>Subscription Version Creation - Intra-Service Provider Port</w:t>
        </w:r>
        <w:r>
          <w:rPr>
            <w:noProof/>
            <w:webHidden/>
          </w:rPr>
          <w:tab/>
        </w:r>
        <w:r>
          <w:rPr>
            <w:noProof/>
            <w:webHidden/>
          </w:rPr>
          <w:fldChar w:fldCharType="begin"/>
        </w:r>
        <w:r>
          <w:rPr>
            <w:noProof/>
            <w:webHidden/>
          </w:rPr>
          <w:instrText xml:space="preserve"> PAGEREF _Toc438031600 \h </w:instrText>
        </w:r>
      </w:ins>
      <w:r>
        <w:rPr>
          <w:noProof/>
          <w:webHidden/>
        </w:rPr>
      </w:r>
      <w:r>
        <w:rPr>
          <w:noProof/>
          <w:webHidden/>
        </w:rPr>
        <w:fldChar w:fldCharType="separate"/>
      </w:r>
      <w:ins w:id="652" w:author="Nakamura, John" w:date="2015-12-16T12:14:00Z">
        <w:r>
          <w:rPr>
            <w:noProof/>
            <w:webHidden/>
          </w:rPr>
          <w:t>5-23</w:t>
        </w:r>
        <w:r>
          <w:rPr>
            <w:noProof/>
            <w:webHidden/>
          </w:rPr>
          <w:fldChar w:fldCharType="end"/>
        </w:r>
        <w:r w:rsidRPr="00FB0B5E">
          <w:rPr>
            <w:rStyle w:val="Hyperlink"/>
            <w:noProof/>
          </w:rPr>
          <w:fldChar w:fldCharType="end"/>
        </w:r>
      </w:ins>
    </w:p>
    <w:p w:rsidR="00E24FFA" w:rsidRDefault="00E24FFA">
      <w:pPr>
        <w:pStyle w:val="TOC5"/>
        <w:tabs>
          <w:tab w:val="left" w:pos="1920"/>
        </w:tabs>
        <w:rPr>
          <w:ins w:id="653" w:author="Nakamura, John" w:date="2015-12-16T12:14:00Z"/>
          <w:rFonts w:asciiTheme="minorHAnsi" w:eastAsiaTheme="minorEastAsia" w:hAnsiTheme="minorHAnsi" w:cstheme="minorBidi"/>
          <w:noProof/>
          <w:sz w:val="22"/>
          <w:szCs w:val="22"/>
        </w:rPr>
      </w:pPr>
      <w:ins w:id="65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"_Toc438031601"</w:instrText>
        </w:r>
        <w:r w:rsidRPr="00FB0B5E">
          <w:rPr>
            <w:rStyle w:val="Hyperlink"/>
            <w:noProof/>
          </w:rPr>
          <w:instrText xml:space="preserve"> </w:instrText>
        </w:r>
        <w:r w:rsidRPr="00FB0B5E">
          <w:rPr>
            <w:rStyle w:val="Hyperlink"/>
            <w:noProof/>
          </w:rPr>
          <w:fldChar w:fldCharType="separate"/>
        </w:r>
        <w:r w:rsidRPr="00FB0B5E">
          <w:rPr>
            <w:rStyle w:val="Hyperlink"/>
            <w:noProof/>
          </w:rPr>
          <w:t>5.1.2.2.2</w:t>
        </w:r>
        <w:r>
          <w:rPr>
            <w:rFonts w:asciiTheme="minorHAnsi" w:eastAsiaTheme="minorEastAsia" w:hAnsiTheme="minorHAnsi" w:cstheme="minorBidi"/>
            <w:noProof/>
            <w:sz w:val="22"/>
            <w:szCs w:val="22"/>
          </w:rPr>
          <w:tab/>
        </w:r>
        <w:r w:rsidRPr="00FB0B5E">
          <w:rPr>
            <w:rStyle w:val="Hyperlink"/>
            <w:noProof/>
          </w:rPr>
          <w:t>Subscription Version Modification</w:t>
        </w:r>
        <w:r>
          <w:rPr>
            <w:noProof/>
            <w:webHidden/>
          </w:rPr>
          <w:tab/>
        </w:r>
        <w:r>
          <w:rPr>
            <w:noProof/>
            <w:webHidden/>
          </w:rPr>
          <w:fldChar w:fldCharType="begin"/>
        </w:r>
        <w:r>
          <w:rPr>
            <w:noProof/>
            <w:webHidden/>
          </w:rPr>
          <w:instrText xml:space="preserve"> PAGEREF _Toc438031601 \h </w:instrText>
        </w:r>
      </w:ins>
      <w:r>
        <w:rPr>
          <w:noProof/>
          <w:webHidden/>
        </w:rPr>
      </w:r>
      <w:r>
        <w:rPr>
          <w:noProof/>
          <w:webHidden/>
        </w:rPr>
        <w:fldChar w:fldCharType="separate"/>
      </w:r>
      <w:ins w:id="655" w:author="Nakamura, John" w:date="2015-12-16T12:14:00Z">
        <w:r>
          <w:rPr>
            <w:noProof/>
            <w:webHidden/>
          </w:rPr>
          <w:t>5-30</w:t>
        </w:r>
        <w:r>
          <w:rPr>
            <w:noProof/>
            <w:webHidden/>
          </w:rPr>
          <w:fldChar w:fldCharType="end"/>
        </w:r>
        <w:r w:rsidRPr="00FB0B5E">
          <w:rPr>
            <w:rStyle w:val="Hyperlink"/>
            <w:noProof/>
          </w:rPr>
          <w:fldChar w:fldCharType="end"/>
        </w:r>
      </w:ins>
    </w:p>
    <w:p w:rsidR="00E24FFA" w:rsidRDefault="00E24FFA">
      <w:pPr>
        <w:pStyle w:val="TOC6"/>
        <w:tabs>
          <w:tab w:val="left" w:pos="2270"/>
        </w:tabs>
        <w:rPr>
          <w:ins w:id="656" w:author="Nakamura, John" w:date="2015-12-16T12:14:00Z"/>
          <w:rFonts w:asciiTheme="minorHAnsi" w:eastAsiaTheme="minorEastAsia" w:hAnsiTheme="minorHAnsi" w:cstheme="minorBidi"/>
          <w:noProof/>
          <w:sz w:val="22"/>
          <w:szCs w:val="22"/>
        </w:rPr>
      </w:pPr>
      <w:ins w:id="65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"_Toc438031602"</w:instrText>
        </w:r>
        <w:r w:rsidRPr="00FB0B5E">
          <w:rPr>
            <w:rStyle w:val="Hyperlink"/>
            <w:noProof/>
          </w:rPr>
          <w:instrText xml:space="preserve"> </w:instrText>
        </w:r>
        <w:r w:rsidRPr="00FB0B5E">
          <w:rPr>
            <w:rStyle w:val="Hyperlink"/>
            <w:noProof/>
          </w:rPr>
          <w:fldChar w:fldCharType="separate"/>
        </w:r>
        <w:r w:rsidRPr="00FB0B5E">
          <w:rPr>
            <w:rStyle w:val="Hyperlink"/>
            <w:noProof/>
          </w:rPr>
          <w:t>5.1.2.2.2.1</w:t>
        </w:r>
        <w:r>
          <w:rPr>
            <w:rFonts w:asciiTheme="minorHAnsi" w:eastAsiaTheme="minorEastAsia" w:hAnsiTheme="minorHAnsi" w:cstheme="minorBidi"/>
            <w:noProof/>
            <w:sz w:val="22"/>
            <w:szCs w:val="22"/>
          </w:rPr>
          <w:tab/>
        </w:r>
        <w:r w:rsidRPr="00FB0B5E">
          <w:rPr>
            <w:rStyle w:val="Hyperlink"/>
            <w:noProof/>
          </w:rPr>
          <w:t>Modification of a Pending or Conflict Subscription Version</w:t>
        </w:r>
        <w:r>
          <w:rPr>
            <w:noProof/>
            <w:webHidden/>
          </w:rPr>
          <w:tab/>
        </w:r>
        <w:r>
          <w:rPr>
            <w:noProof/>
            <w:webHidden/>
          </w:rPr>
          <w:fldChar w:fldCharType="begin"/>
        </w:r>
        <w:r>
          <w:rPr>
            <w:noProof/>
            <w:webHidden/>
          </w:rPr>
          <w:instrText xml:space="preserve"> PAGEREF _Toc438031602 \h </w:instrText>
        </w:r>
      </w:ins>
      <w:r>
        <w:rPr>
          <w:noProof/>
          <w:webHidden/>
        </w:rPr>
      </w:r>
      <w:r>
        <w:rPr>
          <w:noProof/>
          <w:webHidden/>
        </w:rPr>
        <w:fldChar w:fldCharType="separate"/>
      </w:r>
      <w:ins w:id="658" w:author="Nakamura, John" w:date="2015-12-16T12:14:00Z">
        <w:r>
          <w:rPr>
            <w:noProof/>
            <w:webHidden/>
          </w:rPr>
          <w:t>5-31</w:t>
        </w:r>
        <w:r>
          <w:rPr>
            <w:noProof/>
            <w:webHidden/>
          </w:rPr>
          <w:fldChar w:fldCharType="end"/>
        </w:r>
        <w:r w:rsidRPr="00FB0B5E">
          <w:rPr>
            <w:rStyle w:val="Hyperlink"/>
            <w:noProof/>
          </w:rPr>
          <w:fldChar w:fldCharType="end"/>
        </w:r>
      </w:ins>
    </w:p>
    <w:p w:rsidR="00E24FFA" w:rsidRDefault="00E24FFA">
      <w:pPr>
        <w:pStyle w:val="TOC6"/>
        <w:tabs>
          <w:tab w:val="left" w:pos="2270"/>
        </w:tabs>
        <w:rPr>
          <w:ins w:id="659" w:author="Nakamura, John" w:date="2015-12-16T12:14:00Z"/>
          <w:rFonts w:asciiTheme="minorHAnsi" w:eastAsiaTheme="minorEastAsia" w:hAnsiTheme="minorHAnsi" w:cstheme="minorBidi"/>
          <w:noProof/>
          <w:sz w:val="22"/>
          <w:szCs w:val="22"/>
        </w:rPr>
      </w:pPr>
      <w:ins w:id="66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"_Toc438031603"</w:instrText>
        </w:r>
        <w:r w:rsidRPr="00FB0B5E">
          <w:rPr>
            <w:rStyle w:val="Hyperlink"/>
            <w:noProof/>
          </w:rPr>
          <w:instrText xml:space="preserve"> </w:instrText>
        </w:r>
        <w:r w:rsidRPr="00FB0B5E">
          <w:rPr>
            <w:rStyle w:val="Hyperlink"/>
            <w:noProof/>
          </w:rPr>
          <w:fldChar w:fldCharType="separate"/>
        </w:r>
        <w:r w:rsidRPr="00FB0B5E">
          <w:rPr>
            <w:rStyle w:val="Hyperlink"/>
            <w:noProof/>
          </w:rPr>
          <w:t>5.1.2.2.2.2</w:t>
        </w:r>
        <w:r>
          <w:rPr>
            <w:rFonts w:asciiTheme="minorHAnsi" w:eastAsiaTheme="minorEastAsia" w:hAnsiTheme="minorHAnsi" w:cstheme="minorBidi"/>
            <w:noProof/>
            <w:sz w:val="22"/>
            <w:szCs w:val="22"/>
          </w:rPr>
          <w:tab/>
        </w:r>
        <w:r w:rsidRPr="00FB0B5E">
          <w:rPr>
            <w:rStyle w:val="Hyperlink"/>
            <w:noProof/>
          </w:rPr>
          <w:t>Modification of an Active/Disconnect Pending Subscription Version</w:t>
        </w:r>
        <w:r>
          <w:rPr>
            <w:noProof/>
            <w:webHidden/>
          </w:rPr>
          <w:tab/>
        </w:r>
        <w:r>
          <w:rPr>
            <w:noProof/>
            <w:webHidden/>
          </w:rPr>
          <w:fldChar w:fldCharType="begin"/>
        </w:r>
        <w:r>
          <w:rPr>
            <w:noProof/>
            <w:webHidden/>
          </w:rPr>
          <w:instrText xml:space="preserve"> PAGEREF _Toc438031603 \h </w:instrText>
        </w:r>
      </w:ins>
      <w:r>
        <w:rPr>
          <w:noProof/>
          <w:webHidden/>
        </w:rPr>
      </w:r>
      <w:r>
        <w:rPr>
          <w:noProof/>
          <w:webHidden/>
        </w:rPr>
        <w:fldChar w:fldCharType="separate"/>
      </w:r>
      <w:ins w:id="661" w:author="Nakamura, John" w:date="2015-12-16T12:14:00Z">
        <w:r>
          <w:rPr>
            <w:noProof/>
            <w:webHidden/>
          </w:rPr>
          <w:t>5-35</w:t>
        </w:r>
        <w:r>
          <w:rPr>
            <w:noProof/>
            <w:webHidden/>
          </w:rPr>
          <w:fldChar w:fldCharType="end"/>
        </w:r>
        <w:r w:rsidRPr="00FB0B5E">
          <w:rPr>
            <w:rStyle w:val="Hyperlink"/>
            <w:noProof/>
          </w:rPr>
          <w:fldChar w:fldCharType="end"/>
        </w:r>
      </w:ins>
    </w:p>
    <w:p w:rsidR="00E24FFA" w:rsidRDefault="00E24FFA">
      <w:pPr>
        <w:pStyle w:val="TOC5"/>
        <w:tabs>
          <w:tab w:val="left" w:pos="1920"/>
        </w:tabs>
        <w:rPr>
          <w:ins w:id="662" w:author="Nakamura, John" w:date="2015-12-16T12:14:00Z"/>
          <w:rFonts w:asciiTheme="minorHAnsi" w:eastAsiaTheme="minorEastAsia" w:hAnsiTheme="minorHAnsi" w:cstheme="minorBidi"/>
          <w:noProof/>
          <w:sz w:val="22"/>
          <w:szCs w:val="22"/>
        </w:rPr>
      </w:pPr>
      <w:ins w:id="66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"_Toc438031604"</w:instrText>
        </w:r>
        <w:r w:rsidRPr="00FB0B5E">
          <w:rPr>
            <w:rStyle w:val="Hyperlink"/>
            <w:noProof/>
          </w:rPr>
          <w:instrText xml:space="preserve"> </w:instrText>
        </w:r>
        <w:r w:rsidRPr="00FB0B5E">
          <w:rPr>
            <w:rStyle w:val="Hyperlink"/>
            <w:noProof/>
          </w:rPr>
          <w:fldChar w:fldCharType="separate"/>
        </w:r>
        <w:r w:rsidRPr="00FB0B5E">
          <w:rPr>
            <w:rStyle w:val="Hyperlink"/>
            <w:noProof/>
          </w:rPr>
          <w:t>5.1.2.2.3</w:t>
        </w:r>
        <w:r>
          <w:rPr>
            <w:rFonts w:asciiTheme="minorHAnsi" w:eastAsiaTheme="minorEastAsia" w:hAnsiTheme="minorHAnsi" w:cstheme="minorBidi"/>
            <w:noProof/>
            <w:sz w:val="22"/>
            <w:szCs w:val="22"/>
          </w:rPr>
          <w:tab/>
        </w:r>
        <w:r w:rsidRPr="00FB0B5E">
          <w:rPr>
            <w:rStyle w:val="Hyperlink"/>
            <w:noProof/>
          </w:rPr>
          <w:t>Subscription Version Conflict</w:t>
        </w:r>
        <w:r>
          <w:rPr>
            <w:noProof/>
            <w:webHidden/>
          </w:rPr>
          <w:tab/>
        </w:r>
        <w:r>
          <w:rPr>
            <w:noProof/>
            <w:webHidden/>
          </w:rPr>
          <w:fldChar w:fldCharType="begin"/>
        </w:r>
        <w:r>
          <w:rPr>
            <w:noProof/>
            <w:webHidden/>
          </w:rPr>
          <w:instrText xml:space="preserve"> PAGEREF _Toc438031604 \h </w:instrText>
        </w:r>
      </w:ins>
      <w:r>
        <w:rPr>
          <w:noProof/>
          <w:webHidden/>
        </w:rPr>
      </w:r>
      <w:r>
        <w:rPr>
          <w:noProof/>
          <w:webHidden/>
        </w:rPr>
        <w:fldChar w:fldCharType="separate"/>
      </w:r>
      <w:ins w:id="664" w:author="Nakamura, John" w:date="2015-12-16T12:14:00Z">
        <w:r>
          <w:rPr>
            <w:noProof/>
            <w:webHidden/>
          </w:rPr>
          <w:t>5-40</w:t>
        </w:r>
        <w:r>
          <w:rPr>
            <w:noProof/>
            <w:webHidden/>
          </w:rPr>
          <w:fldChar w:fldCharType="end"/>
        </w:r>
        <w:r w:rsidRPr="00FB0B5E">
          <w:rPr>
            <w:rStyle w:val="Hyperlink"/>
            <w:noProof/>
          </w:rPr>
          <w:fldChar w:fldCharType="end"/>
        </w:r>
      </w:ins>
    </w:p>
    <w:p w:rsidR="00E24FFA" w:rsidRDefault="00E24FFA">
      <w:pPr>
        <w:pStyle w:val="TOC6"/>
        <w:tabs>
          <w:tab w:val="left" w:pos="2270"/>
        </w:tabs>
        <w:rPr>
          <w:ins w:id="665" w:author="Nakamura, John" w:date="2015-12-16T12:14:00Z"/>
          <w:rFonts w:asciiTheme="minorHAnsi" w:eastAsiaTheme="minorEastAsia" w:hAnsiTheme="minorHAnsi" w:cstheme="minorBidi"/>
          <w:noProof/>
          <w:sz w:val="22"/>
          <w:szCs w:val="22"/>
        </w:rPr>
      </w:pPr>
      <w:ins w:id="66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"_Toc438031605"</w:instrText>
        </w:r>
        <w:r w:rsidRPr="00FB0B5E">
          <w:rPr>
            <w:rStyle w:val="Hyperlink"/>
            <w:noProof/>
          </w:rPr>
          <w:instrText xml:space="preserve"> </w:instrText>
        </w:r>
        <w:r w:rsidRPr="00FB0B5E">
          <w:rPr>
            <w:rStyle w:val="Hyperlink"/>
            <w:noProof/>
          </w:rPr>
          <w:fldChar w:fldCharType="separate"/>
        </w:r>
        <w:r w:rsidRPr="00FB0B5E">
          <w:rPr>
            <w:rStyle w:val="Hyperlink"/>
            <w:noProof/>
          </w:rPr>
          <w:t>5.1.2.2.3.1</w:t>
        </w:r>
        <w:r>
          <w:rPr>
            <w:rFonts w:asciiTheme="minorHAnsi" w:eastAsiaTheme="minorEastAsia" w:hAnsiTheme="minorHAnsi" w:cstheme="minorBidi"/>
            <w:noProof/>
            <w:sz w:val="22"/>
            <w:szCs w:val="22"/>
          </w:rPr>
          <w:tab/>
        </w:r>
        <w:r w:rsidRPr="00FB0B5E">
          <w:rPr>
            <w:rStyle w:val="Hyperlink"/>
            <w:noProof/>
          </w:rPr>
          <w:t>Placing a Subscription Version in Conflict</w:t>
        </w:r>
        <w:r>
          <w:rPr>
            <w:noProof/>
            <w:webHidden/>
          </w:rPr>
          <w:tab/>
        </w:r>
        <w:r>
          <w:rPr>
            <w:noProof/>
            <w:webHidden/>
          </w:rPr>
          <w:fldChar w:fldCharType="begin"/>
        </w:r>
        <w:r>
          <w:rPr>
            <w:noProof/>
            <w:webHidden/>
          </w:rPr>
          <w:instrText xml:space="preserve"> PAGEREF _Toc438031605 \h </w:instrText>
        </w:r>
      </w:ins>
      <w:r>
        <w:rPr>
          <w:noProof/>
          <w:webHidden/>
        </w:rPr>
      </w:r>
      <w:r>
        <w:rPr>
          <w:noProof/>
          <w:webHidden/>
        </w:rPr>
        <w:fldChar w:fldCharType="separate"/>
      </w:r>
      <w:ins w:id="667" w:author="Nakamura, John" w:date="2015-12-16T12:14:00Z">
        <w:r>
          <w:rPr>
            <w:noProof/>
            <w:webHidden/>
          </w:rPr>
          <w:t>5-40</w:t>
        </w:r>
        <w:r>
          <w:rPr>
            <w:noProof/>
            <w:webHidden/>
          </w:rPr>
          <w:fldChar w:fldCharType="end"/>
        </w:r>
        <w:r w:rsidRPr="00FB0B5E">
          <w:rPr>
            <w:rStyle w:val="Hyperlink"/>
            <w:noProof/>
          </w:rPr>
          <w:fldChar w:fldCharType="end"/>
        </w:r>
      </w:ins>
    </w:p>
    <w:p w:rsidR="00E24FFA" w:rsidRDefault="00E24FFA">
      <w:pPr>
        <w:pStyle w:val="TOC6"/>
        <w:tabs>
          <w:tab w:val="left" w:pos="2270"/>
        </w:tabs>
        <w:rPr>
          <w:ins w:id="668" w:author="Nakamura, John" w:date="2015-12-16T12:14:00Z"/>
          <w:rFonts w:asciiTheme="minorHAnsi" w:eastAsiaTheme="minorEastAsia" w:hAnsiTheme="minorHAnsi" w:cstheme="minorBidi"/>
          <w:noProof/>
          <w:sz w:val="22"/>
          <w:szCs w:val="22"/>
        </w:rPr>
      </w:pPr>
      <w:ins w:id="66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"_Toc438031606"</w:instrText>
        </w:r>
        <w:r w:rsidRPr="00FB0B5E">
          <w:rPr>
            <w:rStyle w:val="Hyperlink"/>
            <w:noProof/>
          </w:rPr>
          <w:instrText xml:space="preserve"> </w:instrText>
        </w:r>
        <w:r w:rsidRPr="00FB0B5E">
          <w:rPr>
            <w:rStyle w:val="Hyperlink"/>
            <w:noProof/>
          </w:rPr>
          <w:fldChar w:fldCharType="separate"/>
        </w:r>
        <w:r w:rsidRPr="00FB0B5E">
          <w:rPr>
            <w:rStyle w:val="Hyperlink"/>
            <w:noProof/>
          </w:rPr>
          <w:t>5.1.2.2.3.2</w:t>
        </w:r>
        <w:r>
          <w:rPr>
            <w:rFonts w:asciiTheme="minorHAnsi" w:eastAsiaTheme="minorEastAsia" w:hAnsiTheme="minorHAnsi" w:cstheme="minorBidi"/>
            <w:noProof/>
            <w:sz w:val="22"/>
            <w:szCs w:val="22"/>
          </w:rPr>
          <w:tab/>
        </w:r>
        <w:r w:rsidRPr="00FB0B5E">
          <w:rPr>
            <w:rStyle w:val="Hyperlink"/>
            <w:noProof/>
          </w:rPr>
          <w:t>Removing a Subscription Version from Conflict</w:t>
        </w:r>
        <w:r>
          <w:rPr>
            <w:noProof/>
            <w:webHidden/>
          </w:rPr>
          <w:tab/>
        </w:r>
        <w:r>
          <w:rPr>
            <w:noProof/>
            <w:webHidden/>
          </w:rPr>
          <w:fldChar w:fldCharType="begin"/>
        </w:r>
        <w:r>
          <w:rPr>
            <w:noProof/>
            <w:webHidden/>
          </w:rPr>
          <w:instrText xml:space="preserve"> PAGEREF _Toc438031606 \h </w:instrText>
        </w:r>
      </w:ins>
      <w:r>
        <w:rPr>
          <w:noProof/>
          <w:webHidden/>
        </w:rPr>
      </w:r>
      <w:r>
        <w:rPr>
          <w:noProof/>
          <w:webHidden/>
        </w:rPr>
        <w:fldChar w:fldCharType="separate"/>
      </w:r>
      <w:ins w:id="670" w:author="Nakamura, John" w:date="2015-12-16T12:14:00Z">
        <w:r>
          <w:rPr>
            <w:noProof/>
            <w:webHidden/>
          </w:rPr>
          <w:t>5-42</w:t>
        </w:r>
        <w:r>
          <w:rPr>
            <w:noProof/>
            <w:webHidden/>
          </w:rPr>
          <w:fldChar w:fldCharType="end"/>
        </w:r>
        <w:r w:rsidRPr="00FB0B5E">
          <w:rPr>
            <w:rStyle w:val="Hyperlink"/>
            <w:noProof/>
          </w:rPr>
          <w:fldChar w:fldCharType="end"/>
        </w:r>
      </w:ins>
    </w:p>
    <w:p w:rsidR="00E24FFA" w:rsidRDefault="00E24FFA">
      <w:pPr>
        <w:pStyle w:val="TOC5"/>
        <w:tabs>
          <w:tab w:val="left" w:pos="1920"/>
        </w:tabs>
        <w:rPr>
          <w:ins w:id="671" w:author="Nakamura, John" w:date="2015-12-16T12:14:00Z"/>
          <w:rFonts w:asciiTheme="minorHAnsi" w:eastAsiaTheme="minorEastAsia" w:hAnsiTheme="minorHAnsi" w:cstheme="minorBidi"/>
          <w:noProof/>
          <w:sz w:val="22"/>
          <w:szCs w:val="22"/>
        </w:rPr>
      </w:pPr>
      <w:ins w:id="67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"_Toc438031607"</w:instrText>
        </w:r>
        <w:r w:rsidRPr="00FB0B5E">
          <w:rPr>
            <w:rStyle w:val="Hyperlink"/>
            <w:noProof/>
          </w:rPr>
          <w:instrText xml:space="preserve"> </w:instrText>
        </w:r>
        <w:r w:rsidRPr="00FB0B5E">
          <w:rPr>
            <w:rStyle w:val="Hyperlink"/>
            <w:noProof/>
          </w:rPr>
          <w:fldChar w:fldCharType="separate"/>
        </w:r>
        <w:r w:rsidRPr="00FB0B5E">
          <w:rPr>
            <w:rStyle w:val="Hyperlink"/>
            <w:noProof/>
          </w:rPr>
          <w:t>5.1.2.2.4</w:t>
        </w:r>
        <w:r>
          <w:rPr>
            <w:rFonts w:asciiTheme="minorHAnsi" w:eastAsiaTheme="minorEastAsia" w:hAnsiTheme="minorHAnsi" w:cstheme="minorBidi"/>
            <w:noProof/>
            <w:sz w:val="22"/>
            <w:szCs w:val="22"/>
          </w:rPr>
          <w:tab/>
        </w:r>
        <w:r w:rsidRPr="00FB0B5E">
          <w:rPr>
            <w:rStyle w:val="Hyperlink"/>
            <w:noProof/>
          </w:rPr>
          <w:t>Subscription Version Activation</w:t>
        </w:r>
        <w:r>
          <w:rPr>
            <w:noProof/>
            <w:webHidden/>
          </w:rPr>
          <w:tab/>
        </w:r>
        <w:r>
          <w:rPr>
            <w:noProof/>
            <w:webHidden/>
          </w:rPr>
          <w:fldChar w:fldCharType="begin"/>
        </w:r>
        <w:r>
          <w:rPr>
            <w:noProof/>
            <w:webHidden/>
          </w:rPr>
          <w:instrText xml:space="preserve"> PAGEREF _Toc438031607 \h </w:instrText>
        </w:r>
      </w:ins>
      <w:r>
        <w:rPr>
          <w:noProof/>
          <w:webHidden/>
        </w:rPr>
      </w:r>
      <w:r>
        <w:rPr>
          <w:noProof/>
          <w:webHidden/>
        </w:rPr>
        <w:fldChar w:fldCharType="separate"/>
      </w:r>
      <w:ins w:id="673" w:author="Nakamura, John" w:date="2015-12-16T12:14:00Z">
        <w:r>
          <w:rPr>
            <w:noProof/>
            <w:webHidden/>
          </w:rPr>
          <w:t>5-44</w:t>
        </w:r>
        <w:r>
          <w:rPr>
            <w:noProof/>
            <w:webHidden/>
          </w:rPr>
          <w:fldChar w:fldCharType="end"/>
        </w:r>
        <w:r w:rsidRPr="00FB0B5E">
          <w:rPr>
            <w:rStyle w:val="Hyperlink"/>
            <w:noProof/>
          </w:rPr>
          <w:fldChar w:fldCharType="end"/>
        </w:r>
      </w:ins>
    </w:p>
    <w:p w:rsidR="00E24FFA" w:rsidRDefault="00E24FFA">
      <w:pPr>
        <w:pStyle w:val="TOC5"/>
        <w:tabs>
          <w:tab w:val="left" w:pos="1920"/>
        </w:tabs>
        <w:rPr>
          <w:ins w:id="674" w:author="Nakamura, John" w:date="2015-12-16T12:14:00Z"/>
          <w:rFonts w:asciiTheme="minorHAnsi" w:eastAsiaTheme="minorEastAsia" w:hAnsiTheme="minorHAnsi" w:cstheme="minorBidi"/>
          <w:noProof/>
          <w:sz w:val="22"/>
          <w:szCs w:val="22"/>
        </w:rPr>
      </w:pPr>
      <w:ins w:id="67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"_Toc438031608"</w:instrText>
        </w:r>
        <w:r w:rsidRPr="00FB0B5E">
          <w:rPr>
            <w:rStyle w:val="Hyperlink"/>
            <w:noProof/>
          </w:rPr>
          <w:instrText xml:space="preserve"> </w:instrText>
        </w:r>
        <w:r w:rsidRPr="00FB0B5E">
          <w:rPr>
            <w:rStyle w:val="Hyperlink"/>
            <w:noProof/>
          </w:rPr>
          <w:fldChar w:fldCharType="separate"/>
        </w:r>
        <w:r w:rsidRPr="00FB0B5E">
          <w:rPr>
            <w:rStyle w:val="Hyperlink"/>
            <w:noProof/>
          </w:rPr>
          <w:t>5.1.2.2.5</w:t>
        </w:r>
        <w:r>
          <w:rPr>
            <w:rFonts w:asciiTheme="minorHAnsi" w:eastAsiaTheme="minorEastAsia" w:hAnsiTheme="minorHAnsi" w:cstheme="minorBidi"/>
            <w:noProof/>
            <w:sz w:val="22"/>
            <w:szCs w:val="22"/>
          </w:rPr>
          <w:tab/>
        </w:r>
        <w:r w:rsidRPr="00FB0B5E">
          <w:rPr>
            <w:rStyle w:val="Hyperlink"/>
            <w:noProof/>
          </w:rPr>
          <w:t>Subscription Version Disconnect</w:t>
        </w:r>
        <w:r>
          <w:rPr>
            <w:noProof/>
            <w:webHidden/>
          </w:rPr>
          <w:tab/>
        </w:r>
        <w:r>
          <w:rPr>
            <w:noProof/>
            <w:webHidden/>
          </w:rPr>
          <w:fldChar w:fldCharType="begin"/>
        </w:r>
        <w:r>
          <w:rPr>
            <w:noProof/>
            <w:webHidden/>
          </w:rPr>
          <w:instrText xml:space="preserve"> PAGEREF _Toc438031608 \h </w:instrText>
        </w:r>
      </w:ins>
      <w:r>
        <w:rPr>
          <w:noProof/>
          <w:webHidden/>
        </w:rPr>
      </w:r>
      <w:r>
        <w:rPr>
          <w:noProof/>
          <w:webHidden/>
        </w:rPr>
        <w:fldChar w:fldCharType="separate"/>
      </w:r>
      <w:ins w:id="676" w:author="Nakamura, John" w:date="2015-12-16T12:14:00Z">
        <w:r>
          <w:rPr>
            <w:noProof/>
            <w:webHidden/>
          </w:rPr>
          <w:t>5-49</w:t>
        </w:r>
        <w:r>
          <w:rPr>
            <w:noProof/>
            <w:webHidden/>
          </w:rPr>
          <w:fldChar w:fldCharType="end"/>
        </w:r>
        <w:r w:rsidRPr="00FB0B5E">
          <w:rPr>
            <w:rStyle w:val="Hyperlink"/>
            <w:noProof/>
          </w:rPr>
          <w:fldChar w:fldCharType="end"/>
        </w:r>
      </w:ins>
    </w:p>
    <w:p w:rsidR="00E24FFA" w:rsidRDefault="00E24FFA">
      <w:pPr>
        <w:pStyle w:val="TOC5"/>
        <w:tabs>
          <w:tab w:val="left" w:pos="1920"/>
        </w:tabs>
        <w:rPr>
          <w:ins w:id="677" w:author="Nakamura, John" w:date="2015-12-16T12:14:00Z"/>
          <w:rFonts w:asciiTheme="minorHAnsi" w:eastAsiaTheme="minorEastAsia" w:hAnsiTheme="minorHAnsi" w:cstheme="minorBidi"/>
          <w:noProof/>
          <w:sz w:val="22"/>
          <w:szCs w:val="22"/>
        </w:rPr>
      </w:pPr>
      <w:ins w:id="678" w:author="Nakamura, John" w:date="2015-12-16T12:14:00Z">
        <w:r w:rsidRPr="00FB0B5E">
          <w:rPr>
            <w:rStyle w:val="Hyperlink"/>
            <w:noProof/>
          </w:rPr>
          <w:lastRenderedPageBreak/>
          <w:fldChar w:fldCharType="begin"/>
        </w:r>
        <w:r w:rsidRPr="00FB0B5E">
          <w:rPr>
            <w:rStyle w:val="Hyperlink"/>
            <w:noProof/>
          </w:rPr>
          <w:instrText xml:space="preserve"> </w:instrText>
        </w:r>
        <w:r>
          <w:rPr>
            <w:noProof/>
          </w:rPr>
          <w:instrText>HYPERLINK \l "_Toc438031609"</w:instrText>
        </w:r>
        <w:r w:rsidRPr="00FB0B5E">
          <w:rPr>
            <w:rStyle w:val="Hyperlink"/>
            <w:noProof/>
          </w:rPr>
          <w:instrText xml:space="preserve"> </w:instrText>
        </w:r>
        <w:r w:rsidRPr="00FB0B5E">
          <w:rPr>
            <w:rStyle w:val="Hyperlink"/>
            <w:noProof/>
          </w:rPr>
          <w:fldChar w:fldCharType="separate"/>
        </w:r>
        <w:r w:rsidRPr="00FB0B5E">
          <w:rPr>
            <w:rStyle w:val="Hyperlink"/>
            <w:noProof/>
          </w:rPr>
          <w:t>5.1.2.2.6</w:t>
        </w:r>
        <w:r>
          <w:rPr>
            <w:rFonts w:asciiTheme="minorHAnsi" w:eastAsiaTheme="minorEastAsia" w:hAnsiTheme="minorHAnsi" w:cstheme="minorBidi"/>
            <w:noProof/>
            <w:sz w:val="22"/>
            <w:szCs w:val="22"/>
          </w:rPr>
          <w:tab/>
        </w:r>
        <w:r w:rsidRPr="00FB0B5E">
          <w:rPr>
            <w:rStyle w:val="Hyperlink"/>
            <w:noProof/>
          </w:rPr>
          <w:t>Subscription Version Cancellation</w:t>
        </w:r>
        <w:r>
          <w:rPr>
            <w:noProof/>
            <w:webHidden/>
          </w:rPr>
          <w:tab/>
        </w:r>
        <w:r>
          <w:rPr>
            <w:noProof/>
            <w:webHidden/>
          </w:rPr>
          <w:fldChar w:fldCharType="begin"/>
        </w:r>
        <w:r>
          <w:rPr>
            <w:noProof/>
            <w:webHidden/>
          </w:rPr>
          <w:instrText xml:space="preserve"> PAGEREF _Toc438031609 \h </w:instrText>
        </w:r>
      </w:ins>
      <w:r>
        <w:rPr>
          <w:noProof/>
          <w:webHidden/>
        </w:rPr>
      </w:r>
      <w:r>
        <w:rPr>
          <w:noProof/>
          <w:webHidden/>
        </w:rPr>
        <w:fldChar w:fldCharType="separate"/>
      </w:r>
      <w:ins w:id="679" w:author="Nakamura, John" w:date="2015-12-16T12:14:00Z">
        <w:r>
          <w:rPr>
            <w:noProof/>
            <w:webHidden/>
          </w:rPr>
          <w:t>5-55</w:t>
        </w:r>
        <w:r>
          <w:rPr>
            <w:noProof/>
            <w:webHidden/>
          </w:rPr>
          <w:fldChar w:fldCharType="end"/>
        </w:r>
        <w:r w:rsidRPr="00FB0B5E">
          <w:rPr>
            <w:rStyle w:val="Hyperlink"/>
            <w:noProof/>
          </w:rPr>
          <w:fldChar w:fldCharType="end"/>
        </w:r>
      </w:ins>
    </w:p>
    <w:p w:rsidR="00E24FFA" w:rsidRDefault="00E24FFA">
      <w:pPr>
        <w:pStyle w:val="TOC6"/>
        <w:tabs>
          <w:tab w:val="left" w:pos="2270"/>
        </w:tabs>
        <w:rPr>
          <w:ins w:id="680" w:author="Nakamura, John" w:date="2015-12-16T12:14:00Z"/>
          <w:rFonts w:asciiTheme="minorHAnsi" w:eastAsiaTheme="minorEastAsia" w:hAnsiTheme="minorHAnsi" w:cstheme="minorBidi"/>
          <w:noProof/>
          <w:sz w:val="22"/>
          <w:szCs w:val="22"/>
        </w:rPr>
      </w:pPr>
      <w:ins w:id="68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"_Toc438031610"</w:instrText>
        </w:r>
        <w:r w:rsidRPr="00FB0B5E">
          <w:rPr>
            <w:rStyle w:val="Hyperlink"/>
            <w:noProof/>
          </w:rPr>
          <w:instrText xml:space="preserve"> </w:instrText>
        </w:r>
        <w:r w:rsidRPr="00FB0B5E">
          <w:rPr>
            <w:rStyle w:val="Hyperlink"/>
            <w:noProof/>
          </w:rPr>
          <w:fldChar w:fldCharType="separate"/>
        </w:r>
        <w:r w:rsidRPr="00FB0B5E">
          <w:rPr>
            <w:rStyle w:val="Hyperlink"/>
            <w:noProof/>
          </w:rPr>
          <w:t>5.1.2.2.6.1</w:t>
        </w:r>
        <w:r>
          <w:rPr>
            <w:rFonts w:asciiTheme="minorHAnsi" w:eastAsiaTheme="minorEastAsia" w:hAnsiTheme="minorHAnsi" w:cstheme="minorBidi"/>
            <w:noProof/>
            <w:sz w:val="22"/>
            <w:szCs w:val="22"/>
          </w:rPr>
          <w:tab/>
        </w:r>
        <w:r w:rsidRPr="00FB0B5E">
          <w:rPr>
            <w:rStyle w:val="Hyperlink"/>
            <w:noProof/>
          </w:rPr>
          <w:t>Un-do a “Cancel-Pending” Subscription</w:t>
        </w:r>
        <w:r>
          <w:rPr>
            <w:noProof/>
            <w:webHidden/>
          </w:rPr>
          <w:tab/>
        </w:r>
        <w:r>
          <w:rPr>
            <w:noProof/>
            <w:webHidden/>
          </w:rPr>
          <w:fldChar w:fldCharType="begin"/>
        </w:r>
        <w:r>
          <w:rPr>
            <w:noProof/>
            <w:webHidden/>
          </w:rPr>
          <w:instrText xml:space="preserve"> PAGEREF _Toc438031610 \h </w:instrText>
        </w:r>
      </w:ins>
      <w:r>
        <w:rPr>
          <w:noProof/>
          <w:webHidden/>
        </w:rPr>
      </w:r>
      <w:r>
        <w:rPr>
          <w:noProof/>
          <w:webHidden/>
        </w:rPr>
        <w:fldChar w:fldCharType="separate"/>
      </w:r>
      <w:ins w:id="682" w:author="Nakamura, John" w:date="2015-12-16T12:14:00Z">
        <w:r>
          <w:rPr>
            <w:noProof/>
            <w:webHidden/>
          </w:rPr>
          <w:t>5-59</w:t>
        </w:r>
        <w:r>
          <w:rPr>
            <w:noProof/>
            <w:webHidden/>
          </w:rPr>
          <w:fldChar w:fldCharType="end"/>
        </w:r>
        <w:r w:rsidRPr="00FB0B5E">
          <w:rPr>
            <w:rStyle w:val="Hyperlink"/>
            <w:noProof/>
          </w:rPr>
          <w:fldChar w:fldCharType="end"/>
        </w:r>
      </w:ins>
    </w:p>
    <w:p w:rsidR="00E24FFA" w:rsidRDefault="00E24FFA">
      <w:pPr>
        <w:pStyle w:val="TOC5"/>
        <w:tabs>
          <w:tab w:val="left" w:pos="1920"/>
        </w:tabs>
        <w:rPr>
          <w:ins w:id="683" w:author="Nakamura, John" w:date="2015-12-16T12:14:00Z"/>
          <w:rFonts w:asciiTheme="minorHAnsi" w:eastAsiaTheme="minorEastAsia" w:hAnsiTheme="minorHAnsi" w:cstheme="minorBidi"/>
          <w:noProof/>
          <w:sz w:val="22"/>
          <w:szCs w:val="22"/>
        </w:rPr>
      </w:pPr>
      <w:ins w:id="68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"_Toc438031611"</w:instrText>
        </w:r>
        <w:r w:rsidRPr="00FB0B5E">
          <w:rPr>
            <w:rStyle w:val="Hyperlink"/>
            <w:noProof/>
          </w:rPr>
          <w:instrText xml:space="preserve"> </w:instrText>
        </w:r>
        <w:r w:rsidRPr="00FB0B5E">
          <w:rPr>
            <w:rStyle w:val="Hyperlink"/>
            <w:noProof/>
          </w:rPr>
          <w:fldChar w:fldCharType="separate"/>
        </w:r>
        <w:r w:rsidRPr="00FB0B5E">
          <w:rPr>
            <w:rStyle w:val="Hyperlink"/>
            <w:noProof/>
          </w:rPr>
          <w:t>5.1.2.2.7</w:t>
        </w:r>
        <w:r>
          <w:rPr>
            <w:rFonts w:asciiTheme="minorHAnsi" w:eastAsiaTheme="minorEastAsia" w:hAnsiTheme="minorHAnsi" w:cstheme="minorBidi"/>
            <w:noProof/>
            <w:sz w:val="22"/>
            <w:szCs w:val="22"/>
          </w:rPr>
          <w:tab/>
        </w:r>
        <w:r w:rsidRPr="00FB0B5E">
          <w:rPr>
            <w:rStyle w:val="Hyperlink"/>
            <w:noProof/>
          </w:rPr>
          <w:t>Subscription Version Resend</w:t>
        </w:r>
        <w:r>
          <w:rPr>
            <w:noProof/>
            <w:webHidden/>
          </w:rPr>
          <w:tab/>
        </w:r>
        <w:r>
          <w:rPr>
            <w:noProof/>
            <w:webHidden/>
          </w:rPr>
          <w:fldChar w:fldCharType="begin"/>
        </w:r>
        <w:r>
          <w:rPr>
            <w:noProof/>
            <w:webHidden/>
          </w:rPr>
          <w:instrText xml:space="preserve"> PAGEREF _Toc438031611 \h </w:instrText>
        </w:r>
      </w:ins>
      <w:r>
        <w:rPr>
          <w:noProof/>
          <w:webHidden/>
        </w:rPr>
      </w:r>
      <w:r>
        <w:rPr>
          <w:noProof/>
          <w:webHidden/>
        </w:rPr>
        <w:fldChar w:fldCharType="separate"/>
      </w:r>
      <w:ins w:id="685" w:author="Nakamura, John" w:date="2015-12-16T12:14:00Z">
        <w:r>
          <w:rPr>
            <w:noProof/>
            <w:webHidden/>
          </w:rPr>
          <w:t>5-60</w:t>
        </w:r>
        <w:r>
          <w:rPr>
            <w:noProof/>
            <w:webHidden/>
          </w:rPr>
          <w:fldChar w:fldCharType="end"/>
        </w:r>
        <w:r w:rsidRPr="00FB0B5E">
          <w:rPr>
            <w:rStyle w:val="Hyperlink"/>
            <w:noProof/>
          </w:rPr>
          <w:fldChar w:fldCharType="end"/>
        </w:r>
      </w:ins>
    </w:p>
    <w:p w:rsidR="00E24FFA" w:rsidRDefault="00E24FFA">
      <w:pPr>
        <w:pStyle w:val="TOC3"/>
        <w:tabs>
          <w:tab w:val="left" w:pos="1200"/>
        </w:tabs>
        <w:rPr>
          <w:ins w:id="686" w:author="Nakamura, John" w:date="2015-12-16T12:14:00Z"/>
          <w:rFonts w:asciiTheme="minorHAnsi" w:eastAsiaTheme="minorEastAsia" w:hAnsiTheme="minorHAnsi" w:cstheme="minorBidi"/>
          <w:noProof/>
          <w:sz w:val="22"/>
          <w:szCs w:val="22"/>
        </w:rPr>
      </w:pPr>
      <w:ins w:id="68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"_Toc438031612"</w:instrText>
        </w:r>
        <w:r w:rsidRPr="00FB0B5E">
          <w:rPr>
            <w:rStyle w:val="Hyperlink"/>
            <w:noProof/>
          </w:rPr>
          <w:instrText xml:space="preserve"> </w:instrText>
        </w:r>
        <w:r w:rsidRPr="00FB0B5E">
          <w:rPr>
            <w:rStyle w:val="Hyperlink"/>
            <w:noProof/>
          </w:rPr>
          <w:fldChar w:fldCharType="separate"/>
        </w:r>
        <w:r w:rsidRPr="00FB0B5E">
          <w:rPr>
            <w:rStyle w:val="Hyperlink"/>
            <w:noProof/>
          </w:rPr>
          <w:t>5.1.3</w:t>
        </w:r>
        <w:r>
          <w:rPr>
            <w:rFonts w:asciiTheme="minorHAnsi" w:eastAsiaTheme="minorEastAsia" w:hAnsiTheme="minorHAnsi" w:cstheme="minorBidi"/>
            <w:noProof/>
            <w:sz w:val="22"/>
            <w:szCs w:val="22"/>
          </w:rPr>
          <w:tab/>
        </w:r>
        <w:r w:rsidRPr="00FB0B5E">
          <w:rPr>
            <w:rStyle w:val="Hyperlink"/>
            <w:noProof/>
          </w:rPr>
          <w:t>Subscription Queries</w:t>
        </w:r>
        <w:r>
          <w:rPr>
            <w:noProof/>
            <w:webHidden/>
          </w:rPr>
          <w:tab/>
        </w:r>
        <w:r>
          <w:rPr>
            <w:noProof/>
            <w:webHidden/>
          </w:rPr>
          <w:fldChar w:fldCharType="begin"/>
        </w:r>
        <w:r>
          <w:rPr>
            <w:noProof/>
            <w:webHidden/>
          </w:rPr>
          <w:instrText xml:space="preserve"> PAGEREF _Toc438031612 \h </w:instrText>
        </w:r>
      </w:ins>
      <w:r>
        <w:rPr>
          <w:noProof/>
          <w:webHidden/>
        </w:rPr>
      </w:r>
      <w:r>
        <w:rPr>
          <w:noProof/>
          <w:webHidden/>
        </w:rPr>
        <w:fldChar w:fldCharType="separate"/>
      </w:r>
      <w:ins w:id="688" w:author="Nakamura, John" w:date="2015-12-16T12:14:00Z">
        <w:r>
          <w:rPr>
            <w:noProof/>
            <w:webHidden/>
          </w:rPr>
          <w:t>5-63</w:t>
        </w:r>
        <w:r>
          <w:rPr>
            <w:noProof/>
            <w:webHidden/>
          </w:rPr>
          <w:fldChar w:fldCharType="end"/>
        </w:r>
        <w:r w:rsidRPr="00FB0B5E">
          <w:rPr>
            <w:rStyle w:val="Hyperlink"/>
            <w:noProof/>
          </w:rPr>
          <w:fldChar w:fldCharType="end"/>
        </w:r>
      </w:ins>
    </w:p>
    <w:p w:rsidR="00E24FFA" w:rsidRDefault="00E24FFA">
      <w:pPr>
        <w:pStyle w:val="TOC4"/>
        <w:tabs>
          <w:tab w:val="left" w:pos="1680"/>
        </w:tabs>
        <w:rPr>
          <w:ins w:id="689" w:author="Nakamura, John" w:date="2015-12-16T12:14:00Z"/>
          <w:rFonts w:asciiTheme="minorHAnsi" w:eastAsiaTheme="minorEastAsia" w:hAnsiTheme="minorHAnsi" w:cstheme="minorBidi"/>
          <w:noProof/>
          <w:sz w:val="22"/>
          <w:szCs w:val="22"/>
        </w:rPr>
      </w:pPr>
      <w:ins w:id="69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"_Toc438031613"</w:instrText>
        </w:r>
        <w:r w:rsidRPr="00FB0B5E">
          <w:rPr>
            <w:rStyle w:val="Hyperlink"/>
            <w:noProof/>
          </w:rPr>
          <w:instrText xml:space="preserve"> </w:instrText>
        </w:r>
        <w:r w:rsidRPr="00FB0B5E">
          <w:rPr>
            <w:rStyle w:val="Hyperlink"/>
            <w:noProof/>
          </w:rPr>
          <w:fldChar w:fldCharType="separate"/>
        </w:r>
        <w:r w:rsidRPr="00FB0B5E">
          <w:rPr>
            <w:rStyle w:val="Hyperlink"/>
            <w:noProof/>
          </w:rPr>
          <w:t>5.1.3.1</w:t>
        </w:r>
        <w:r>
          <w:rPr>
            <w:rFonts w:asciiTheme="minorHAnsi" w:eastAsiaTheme="minorEastAsia" w:hAnsiTheme="minorHAnsi" w:cstheme="minorBidi"/>
            <w:noProof/>
            <w:sz w:val="22"/>
            <w:szCs w:val="22"/>
          </w:rPr>
          <w:tab/>
        </w:r>
        <w:r w:rsidRPr="00FB0B5E">
          <w:rPr>
            <w:rStyle w:val="Hyperlink"/>
            <w:noProof/>
          </w:rPr>
          <w:t>User Functionality</w:t>
        </w:r>
        <w:r>
          <w:rPr>
            <w:noProof/>
            <w:webHidden/>
          </w:rPr>
          <w:tab/>
        </w:r>
        <w:r>
          <w:rPr>
            <w:noProof/>
            <w:webHidden/>
          </w:rPr>
          <w:fldChar w:fldCharType="begin"/>
        </w:r>
        <w:r>
          <w:rPr>
            <w:noProof/>
            <w:webHidden/>
          </w:rPr>
          <w:instrText xml:space="preserve"> PAGEREF _Toc438031613 \h </w:instrText>
        </w:r>
      </w:ins>
      <w:r>
        <w:rPr>
          <w:noProof/>
          <w:webHidden/>
        </w:rPr>
      </w:r>
      <w:r>
        <w:rPr>
          <w:noProof/>
          <w:webHidden/>
        </w:rPr>
        <w:fldChar w:fldCharType="separate"/>
      </w:r>
      <w:ins w:id="691" w:author="Nakamura, John" w:date="2015-12-16T12:14:00Z">
        <w:r>
          <w:rPr>
            <w:noProof/>
            <w:webHidden/>
          </w:rPr>
          <w:t>5-63</w:t>
        </w:r>
        <w:r>
          <w:rPr>
            <w:noProof/>
            <w:webHidden/>
          </w:rPr>
          <w:fldChar w:fldCharType="end"/>
        </w:r>
        <w:r w:rsidRPr="00FB0B5E">
          <w:rPr>
            <w:rStyle w:val="Hyperlink"/>
            <w:noProof/>
          </w:rPr>
          <w:fldChar w:fldCharType="end"/>
        </w:r>
      </w:ins>
    </w:p>
    <w:p w:rsidR="00E24FFA" w:rsidRDefault="00E24FFA">
      <w:pPr>
        <w:pStyle w:val="TOC4"/>
        <w:tabs>
          <w:tab w:val="left" w:pos="1680"/>
        </w:tabs>
        <w:rPr>
          <w:ins w:id="692" w:author="Nakamura, John" w:date="2015-12-16T12:14:00Z"/>
          <w:rFonts w:asciiTheme="minorHAnsi" w:eastAsiaTheme="minorEastAsia" w:hAnsiTheme="minorHAnsi" w:cstheme="minorBidi"/>
          <w:noProof/>
          <w:sz w:val="22"/>
          <w:szCs w:val="22"/>
        </w:rPr>
      </w:pPr>
      <w:ins w:id="69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"_Toc438031614"</w:instrText>
        </w:r>
        <w:r w:rsidRPr="00FB0B5E">
          <w:rPr>
            <w:rStyle w:val="Hyperlink"/>
            <w:noProof/>
          </w:rPr>
          <w:instrText xml:space="preserve"> </w:instrText>
        </w:r>
        <w:r w:rsidRPr="00FB0B5E">
          <w:rPr>
            <w:rStyle w:val="Hyperlink"/>
            <w:noProof/>
          </w:rPr>
          <w:fldChar w:fldCharType="separate"/>
        </w:r>
        <w:r w:rsidRPr="00FB0B5E">
          <w:rPr>
            <w:rStyle w:val="Hyperlink"/>
            <w:noProof/>
          </w:rPr>
          <w:t>5.1.3.2</w:t>
        </w:r>
        <w:r>
          <w:rPr>
            <w:rFonts w:asciiTheme="minorHAnsi" w:eastAsiaTheme="minorEastAsia" w:hAnsiTheme="minorHAnsi" w:cstheme="minorBidi"/>
            <w:noProof/>
            <w:sz w:val="22"/>
            <w:szCs w:val="22"/>
          </w:rPr>
          <w:tab/>
        </w:r>
        <w:r w:rsidRPr="00FB0B5E">
          <w:rPr>
            <w:rStyle w:val="Hyperlink"/>
            <w:noProof/>
          </w:rPr>
          <w:t>System Functionality</w:t>
        </w:r>
        <w:r>
          <w:rPr>
            <w:noProof/>
            <w:webHidden/>
          </w:rPr>
          <w:tab/>
        </w:r>
        <w:r>
          <w:rPr>
            <w:noProof/>
            <w:webHidden/>
          </w:rPr>
          <w:fldChar w:fldCharType="begin"/>
        </w:r>
        <w:r>
          <w:rPr>
            <w:noProof/>
            <w:webHidden/>
          </w:rPr>
          <w:instrText xml:space="preserve"> PAGEREF _Toc438031614 \h </w:instrText>
        </w:r>
      </w:ins>
      <w:r>
        <w:rPr>
          <w:noProof/>
          <w:webHidden/>
        </w:rPr>
      </w:r>
      <w:r>
        <w:rPr>
          <w:noProof/>
          <w:webHidden/>
        </w:rPr>
        <w:fldChar w:fldCharType="separate"/>
      </w:r>
      <w:ins w:id="694" w:author="Nakamura, John" w:date="2015-12-16T12:14:00Z">
        <w:r>
          <w:rPr>
            <w:noProof/>
            <w:webHidden/>
          </w:rPr>
          <w:t>5-64</w:t>
        </w:r>
        <w:r>
          <w:rPr>
            <w:noProof/>
            <w:webHidden/>
          </w:rPr>
          <w:fldChar w:fldCharType="end"/>
        </w:r>
        <w:r w:rsidRPr="00FB0B5E">
          <w:rPr>
            <w:rStyle w:val="Hyperlink"/>
            <w:noProof/>
          </w:rPr>
          <w:fldChar w:fldCharType="end"/>
        </w:r>
      </w:ins>
    </w:p>
    <w:p w:rsidR="00E24FFA" w:rsidRDefault="00E24FFA">
      <w:pPr>
        <w:pStyle w:val="TOC3"/>
        <w:tabs>
          <w:tab w:val="left" w:pos="1200"/>
        </w:tabs>
        <w:rPr>
          <w:ins w:id="695" w:author="Nakamura, John" w:date="2015-12-16T12:14:00Z"/>
          <w:rFonts w:asciiTheme="minorHAnsi" w:eastAsiaTheme="minorEastAsia" w:hAnsiTheme="minorHAnsi" w:cstheme="minorBidi"/>
          <w:noProof/>
          <w:sz w:val="22"/>
          <w:szCs w:val="22"/>
        </w:rPr>
      </w:pPr>
      <w:ins w:id="69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"_Toc438031615"</w:instrText>
        </w:r>
        <w:r w:rsidRPr="00FB0B5E">
          <w:rPr>
            <w:rStyle w:val="Hyperlink"/>
            <w:noProof/>
          </w:rPr>
          <w:instrText xml:space="preserve"> </w:instrText>
        </w:r>
        <w:r w:rsidRPr="00FB0B5E">
          <w:rPr>
            <w:rStyle w:val="Hyperlink"/>
            <w:noProof/>
          </w:rPr>
          <w:fldChar w:fldCharType="separate"/>
        </w:r>
        <w:r w:rsidRPr="00FB0B5E">
          <w:rPr>
            <w:rStyle w:val="Hyperlink"/>
            <w:noProof/>
          </w:rPr>
          <w:t>5.1.4</w:t>
        </w:r>
        <w:r>
          <w:rPr>
            <w:rFonts w:asciiTheme="minorHAnsi" w:eastAsiaTheme="minorEastAsia" w:hAnsiTheme="minorHAnsi" w:cstheme="minorBidi"/>
            <w:noProof/>
            <w:sz w:val="22"/>
            <w:szCs w:val="22"/>
          </w:rPr>
          <w:tab/>
        </w:r>
        <w:r w:rsidRPr="00FB0B5E">
          <w:rPr>
            <w:rStyle w:val="Hyperlink"/>
            <w:noProof/>
          </w:rPr>
          <w:t>Subscription Version Processing for National Number Pooling</w:t>
        </w:r>
        <w:r>
          <w:rPr>
            <w:noProof/>
            <w:webHidden/>
          </w:rPr>
          <w:tab/>
        </w:r>
        <w:r>
          <w:rPr>
            <w:noProof/>
            <w:webHidden/>
          </w:rPr>
          <w:fldChar w:fldCharType="begin"/>
        </w:r>
        <w:r>
          <w:rPr>
            <w:noProof/>
            <w:webHidden/>
          </w:rPr>
          <w:instrText xml:space="preserve"> PAGEREF _Toc438031615 \h </w:instrText>
        </w:r>
      </w:ins>
      <w:r>
        <w:rPr>
          <w:noProof/>
          <w:webHidden/>
        </w:rPr>
      </w:r>
      <w:r>
        <w:rPr>
          <w:noProof/>
          <w:webHidden/>
        </w:rPr>
        <w:fldChar w:fldCharType="separate"/>
      </w:r>
      <w:ins w:id="697" w:author="Nakamura, John" w:date="2015-12-16T12:14:00Z">
        <w:r>
          <w:rPr>
            <w:noProof/>
            <w:webHidden/>
          </w:rPr>
          <w:t>5-71</w:t>
        </w:r>
        <w:r>
          <w:rPr>
            <w:noProof/>
            <w:webHidden/>
          </w:rPr>
          <w:fldChar w:fldCharType="end"/>
        </w:r>
        <w:r w:rsidRPr="00FB0B5E">
          <w:rPr>
            <w:rStyle w:val="Hyperlink"/>
            <w:noProof/>
          </w:rPr>
          <w:fldChar w:fldCharType="end"/>
        </w:r>
      </w:ins>
    </w:p>
    <w:p w:rsidR="00E24FFA" w:rsidRDefault="00E24FFA">
      <w:pPr>
        <w:pStyle w:val="TOC4"/>
        <w:tabs>
          <w:tab w:val="left" w:pos="1680"/>
        </w:tabs>
        <w:rPr>
          <w:ins w:id="698" w:author="Nakamura, John" w:date="2015-12-16T12:14:00Z"/>
          <w:rFonts w:asciiTheme="minorHAnsi" w:eastAsiaTheme="minorEastAsia" w:hAnsiTheme="minorHAnsi" w:cstheme="minorBidi"/>
          <w:noProof/>
          <w:sz w:val="22"/>
          <w:szCs w:val="22"/>
        </w:rPr>
      </w:pPr>
      <w:ins w:id="69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"_Toc438031616"</w:instrText>
        </w:r>
        <w:r w:rsidRPr="00FB0B5E">
          <w:rPr>
            <w:rStyle w:val="Hyperlink"/>
            <w:noProof/>
          </w:rPr>
          <w:instrText xml:space="preserve"> </w:instrText>
        </w:r>
        <w:r w:rsidRPr="00FB0B5E">
          <w:rPr>
            <w:rStyle w:val="Hyperlink"/>
            <w:noProof/>
          </w:rPr>
          <w:fldChar w:fldCharType="separate"/>
        </w:r>
        <w:r w:rsidRPr="00FB0B5E">
          <w:rPr>
            <w:rStyle w:val="Hyperlink"/>
            <w:noProof/>
          </w:rPr>
          <w:t>5.1.4.1</w:t>
        </w:r>
        <w:r>
          <w:rPr>
            <w:rFonts w:asciiTheme="minorHAnsi" w:eastAsiaTheme="minorEastAsia" w:hAnsiTheme="minorHAnsi" w:cstheme="minorBidi"/>
            <w:noProof/>
            <w:sz w:val="22"/>
            <w:szCs w:val="22"/>
          </w:rPr>
          <w:tab/>
        </w:r>
        <w:r w:rsidRPr="00FB0B5E">
          <w:rPr>
            <w:rStyle w:val="Hyperlink"/>
            <w:noProof/>
          </w:rPr>
          <w:t>Subscription Version, General</w:t>
        </w:r>
        <w:r>
          <w:rPr>
            <w:noProof/>
            <w:webHidden/>
          </w:rPr>
          <w:tab/>
        </w:r>
        <w:r>
          <w:rPr>
            <w:noProof/>
            <w:webHidden/>
          </w:rPr>
          <w:fldChar w:fldCharType="begin"/>
        </w:r>
        <w:r>
          <w:rPr>
            <w:noProof/>
            <w:webHidden/>
          </w:rPr>
          <w:instrText xml:space="preserve"> PAGEREF _Toc438031616 \h </w:instrText>
        </w:r>
      </w:ins>
      <w:r>
        <w:rPr>
          <w:noProof/>
          <w:webHidden/>
        </w:rPr>
      </w:r>
      <w:r>
        <w:rPr>
          <w:noProof/>
          <w:webHidden/>
        </w:rPr>
        <w:fldChar w:fldCharType="separate"/>
      </w:r>
      <w:ins w:id="700" w:author="Nakamura, John" w:date="2015-12-16T12:14:00Z">
        <w:r>
          <w:rPr>
            <w:noProof/>
            <w:webHidden/>
          </w:rPr>
          <w:t>5-71</w:t>
        </w:r>
        <w:r>
          <w:rPr>
            <w:noProof/>
            <w:webHidden/>
          </w:rPr>
          <w:fldChar w:fldCharType="end"/>
        </w:r>
        <w:r w:rsidRPr="00FB0B5E">
          <w:rPr>
            <w:rStyle w:val="Hyperlink"/>
            <w:noProof/>
          </w:rPr>
          <w:fldChar w:fldCharType="end"/>
        </w:r>
      </w:ins>
    </w:p>
    <w:p w:rsidR="00E24FFA" w:rsidRDefault="00E24FFA">
      <w:pPr>
        <w:pStyle w:val="TOC4"/>
        <w:tabs>
          <w:tab w:val="left" w:pos="1680"/>
        </w:tabs>
        <w:rPr>
          <w:ins w:id="701" w:author="Nakamura, John" w:date="2015-12-16T12:14:00Z"/>
          <w:rFonts w:asciiTheme="minorHAnsi" w:eastAsiaTheme="minorEastAsia" w:hAnsiTheme="minorHAnsi" w:cstheme="minorBidi"/>
          <w:noProof/>
          <w:sz w:val="22"/>
          <w:szCs w:val="22"/>
        </w:rPr>
      </w:pPr>
      <w:ins w:id="70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"_Toc438031617"</w:instrText>
        </w:r>
        <w:r w:rsidRPr="00FB0B5E">
          <w:rPr>
            <w:rStyle w:val="Hyperlink"/>
            <w:noProof/>
          </w:rPr>
          <w:instrText xml:space="preserve"> </w:instrText>
        </w:r>
        <w:r w:rsidRPr="00FB0B5E">
          <w:rPr>
            <w:rStyle w:val="Hyperlink"/>
            <w:noProof/>
          </w:rPr>
          <w:fldChar w:fldCharType="separate"/>
        </w:r>
        <w:r w:rsidRPr="00FB0B5E">
          <w:rPr>
            <w:rStyle w:val="Hyperlink"/>
            <w:noProof/>
          </w:rPr>
          <w:t>5.1.4.2</w:t>
        </w:r>
        <w:r>
          <w:rPr>
            <w:rFonts w:asciiTheme="minorHAnsi" w:eastAsiaTheme="minorEastAsia" w:hAnsiTheme="minorHAnsi" w:cstheme="minorBidi"/>
            <w:noProof/>
            <w:sz w:val="22"/>
            <w:szCs w:val="22"/>
          </w:rPr>
          <w:tab/>
        </w:r>
        <w:r w:rsidRPr="00FB0B5E">
          <w:rPr>
            <w:rStyle w:val="Hyperlink"/>
            <w:noProof/>
          </w:rPr>
          <w:t>Subscription Version, Addition for Number Pooling</w:t>
        </w:r>
        <w:r>
          <w:rPr>
            <w:noProof/>
            <w:webHidden/>
          </w:rPr>
          <w:tab/>
        </w:r>
        <w:r>
          <w:rPr>
            <w:noProof/>
            <w:webHidden/>
          </w:rPr>
          <w:fldChar w:fldCharType="begin"/>
        </w:r>
        <w:r>
          <w:rPr>
            <w:noProof/>
            <w:webHidden/>
          </w:rPr>
          <w:instrText xml:space="preserve"> PAGEREF _Toc438031617 \h </w:instrText>
        </w:r>
      </w:ins>
      <w:r>
        <w:rPr>
          <w:noProof/>
          <w:webHidden/>
        </w:rPr>
      </w:r>
      <w:r>
        <w:rPr>
          <w:noProof/>
          <w:webHidden/>
        </w:rPr>
        <w:fldChar w:fldCharType="separate"/>
      </w:r>
      <w:ins w:id="703" w:author="Nakamura, John" w:date="2015-12-16T12:14:00Z">
        <w:r>
          <w:rPr>
            <w:noProof/>
            <w:webHidden/>
          </w:rPr>
          <w:t>5-72</w:t>
        </w:r>
        <w:r>
          <w:rPr>
            <w:noProof/>
            <w:webHidden/>
          </w:rPr>
          <w:fldChar w:fldCharType="end"/>
        </w:r>
        <w:r w:rsidRPr="00FB0B5E">
          <w:rPr>
            <w:rStyle w:val="Hyperlink"/>
            <w:noProof/>
          </w:rPr>
          <w:fldChar w:fldCharType="end"/>
        </w:r>
      </w:ins>
    </w:p>
    <w:p w:rsidR="00E24FFA" w:rsidRDefault="00E24FFA">
      <w:pPr>
        <w:pStyle w:val="TOC4"/>
        <w:tabs>
          <w:tab w:val="left" w:pos="1680"/>
        </w:tabs>
        <w:rPr>
          <w:ins w:id="704" w:author="Nakamura, John" w:date="2015-12-16T12:14:00Z"/>
          <w:rFonts w:asciiTheme="minorHAnsi" w:eastAsiaTheme="minorEastAsia" w:hAnsiTheme="minorHAnsi" w:cstheme="minorBidi"/>
          <w:noProof/>
          <w:sz w:val="22"/>
          <w:szCs w:val="22"/>
        </w:rPr>
      </w:pPr>
      <w:ins w:id="70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"_Toc438031618"</w:instrText>
        </w:r>
        <w:r w:rsidRPr="00FB0B5E">
          <w:rPr>
            <w:rStyle w:val="Hyperlink"/>
            <w:noProof/>
          </w:rPr>
          <w:instrText xml:space="preserve"> </w:instrText>
        </w:r>
        <w:r w:rsidRPr="00FB0B5E">
          <w:rPr>
            <w:rStyle w:val="Hyperlink"/>
            <w:noProof/>
          </w:rPr>
          <w:fldChar w:fldCharType="separate"/>
        </w:r>
        <w:r w:rsidRPr="00FB0B5E">
          <w:rPr>
            <w:rStyle w:val="Hyperlink"/>
            <w:noProof/>
          </w:rPr>
          <w:t>5.1.4.3</w:t>
        </w:r>
        <w:r>
          <w:rPr>
            <w:rFonts w:asciiTheme="minorHAnsi" w:eastAsiaTheme="minorEastAsia" w:hAnsiTheme="minorHAnsi" w:cstheme="minorBidi"/>
            <w:noProof/>
            <w:sz w:val="22"/>
            <w:szCs w:val="22"/>
          </w:rPr>
          <w:tab/>
        </w:r>
        <w:r w:rsidRPr="00FB0B5E">
          <w:rPr>
            <w:rStyle w:val="Hyperlink"/>
            <w:noProof/>
          </w:rPr>
          <w:t>Subscription Version, Block Create Validation of Subscription Versions</w:t>
        </w:r>
        <w:r>
          <w:rPr>
            <w:noProof/>
            <w:webHidden/>
          </w:rPr>
          <w:tab/>
        </w:r>
        <w:r>
          <w:rPr>
            <w:noProof/>
            <w:webHidden/>
          </w:rPr>
          <w:fldChar w:fldCharType="begin"/>
        </w:r>
        <w:r>
          <w:rPr>
            <w:noProof/>
            <w:webHidden/>
          </w:rPr>
          <w:instrText xml:space="preserve"> PAGEREF _Toc438031618 \h </w:instrText>
        </w:r>
      </w:ins>
      <w:r>
        <w:rPr>
          <w:noProof/>
          <w:webHidden/>
        </w:rPr>
      </w:r>
      <w:r>
        <w:rPr>
          <w:noProof/>
          <w:webHidden/>
        </w:rPr>
        <w:fldChar w:fldCharType="separate"/>
      </w:r>
      <w:ins w:id="706" w:author="Nakamura, John" w:date="2015-12-16T12:14:00Z">
        <w:r>
          <w:rPr>
            <w:noProof/>
            <w:webHidden/>
          </w:rPr>
          <w:t>5-74</w:t>
        </w:r>
        <w:r>
          <w:rPr>
            <w:noProof/>
            <w:webHidden/>
          </w:rPr>
          <w:fldChar w:fldCharType="end"/>
        </w:r>
        <w:r w:rsidRPr="00FB0B5E">
          <w:rPr>
            <w:rStyle w:val="Hyperlink"/>
            <w:noProof/>
          </w:rPr>
          <w:fldChar w:fldCharType="end"/>
        </w:r>
      </w:ins>
    </w:p>
    <w:p w:rsidR="00E24FFA" w:rsidRDefault="00E24FFA">
      <w:pPr>
        <w:pStyle w:val="TOC4"/>
        <w:tabs>
          <w:tab w:val="left" w:pos="1680"/>
        </w:tabs>
        <w:rPr>
          <w:ins w:id="707" w:author="Nakamura, John" w:date="2015-12-16T12:14:00Z"/>
          <w:rFonts w:asciiTheme="minorHAnsi" w:eastAsiaTheme="minorEastAsia" w:hAnsiTheme="minorHAnsi" w:cstheme="minorBidi"/>
          <w:noProof/>
          <w:sz w:val="22"/>
          <w:szCs w:val="22"/>
        </w:rPr>
      </w:pPr>
      <w:ins w:id="70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"_Toc438031619"</w:instrText>
        </w:r>
        <w:r w:rsidRPr="00FB0B5E">
          <w:rPr>
            <w:rStyle w:val="Hyperlink"/>
            <w:noProof/>
          </w:rPr>
          <w:instrText xml:space="preserve"> </w:instrText>
        </w:r>
        <w:r w:rsidRPr="00FB0B5E">
          <w:rPr>
            <w:rStyle w:val="Hyperlink"/>
            <w:noProof/>
          </w:rPr>
          <w:fldChar w:fldCharType="separate"/>
        </w:r>
        <w:r w:rsidRPr="00FB0B5E">
          <w:rPr>
            <w:rStyle w:val="Hyperlink"/>
            <w:noProof/>
          </w:rPr>
          <w:t>5.1.4.4</w:t>
        </w:r>
        <w:r>
          <w:rPr>
            <w:rFonts w:asciiTheme="minorHAnsi" w:eastAsiaTheme="minorEastAsia" w:hAnsiTheme="minorHAnsi" w:cstheme="minorBidi"/>
            <w:noProof/>
            <w:sz w:val="22"/>
            <w:szCs w:val="22"/>
          </w:rPr>
          <w:tab/>
        </w:r>
        <w:r w:rsidRPr="00FB0B5E">
          <w:rPr>
            <w:rStyle w:val="Hyperlink"/>
            <w:noProof/>
          </w:rPr>
          <w:t>Subscription Version, Modification for Number Pooling</w:t>
        </w:r>
        <w:r>
          <w:rPr>
            <w:noProof/>
            <w:webHidden/>
          </w:rPr>
          <w:tab/>
        </w:r>
        <w:r>
          <w:rPr>
            <w:noProof/>
            <w:webHidden/>
          </w:rPr>
          <w:fldChar w:fldCharType="begin"/>
        </w:r>
        <w:r>
          <w:rPr>
            <w:noProof/>
            <w:webHidden/>
          </w:rPr>
          <w:instrText xml:space="preserve"> PAGEREF _Toc438031619 \h </w:instrText>
        </w:r>
      </w:ins>
      <w:r>
        <w:rPr>
          <w:noProof/>
          <w:webHidden/>
        </w:rPr>
      </w:r>
      <w:r>
        <w:rPr>
          <w:noProof/>
          <w:webHidden/>
        </w:rPr>
        <w:fldChar w:fldCharType="separate"/>
      </w:r>
      <w:ins w:id="709" w:author="Nakamura, John" w:date="2015-12-16T12:14:00Z">
        <w:r>
          <w:rPr>
            <w:noProof/>
            <w:webHidden/>
          </w:rPr>
          <w:t>5-75</w:t>
        </w:r>
        <w:r>
          <w:rPr>
            <w:noProof/>
            <w:webHidden/>
          </w:rPr>
          <w:fldChar w:fldCharType="end"/>
        </w:r>
        <w:r w:rsidRPr="00FB0B5E">
          <w:rPr>
            <w:rStyle w:val="Hyperlink"/>
            <w:noProof/>
          </w:rPr>
          <w:fldChar w:fldCharType="end"/>
        </w:r>
      </w:ins>
    </w:p>
    <w:p w:rsidR="00E24FFA" w:rsidRDefault="00E24FFA">
      <w:pPr>
        <w:pStyle w:val="TOC4"/>
        <w:tabs>
          <w:tab w:val="left" w:pos="1680"/>
        </w:tabs>
        <w:rPr>
          <w:ins w:id="710" w:author="Nakamura, John" w:date="2015-12-16T12:14:00Z"/>
          <w:rFonts w:asciiTheme="minorHAnsi" w:eastAsiaTheme="minorEastAsia" w:hAnsiTheme="minorHAnsi" w:cstheme="minorBidi"/>
          <w:noProof/>
          <w:sz w:val="22"/>
          <w:szCs w:val="22"/>
        </w:rPr>
      </w:pPr>
      <w:ins w:id="71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"_Toc438031620"</w:instrText>
        </w:r>
        <w:r w:rsidRPr="00FB0B5E">
          <w:rPr>
            <w:rStyle w:val="Hyperlink"/>
            <w:noProof/>
          </w:rPr>
          <w:instrText xml:space="preserve"> </w:instrText>
        </w:r>
        <w:r w:rsidRPr="00FB0B5E">
          <w:rPr>
            <w:rStyle w:val="Hyperlink"/>
            <w:noProof/>
          </w:rPr>
          <w:fldChar w:fldCharType="separate"/>
        </w:r>
        <w:r w:rsidRPr="00FB0B5E">
          <w:rPr>
            <w:rStyle w:val="Hyperlink"/>
            <w:noProof/>
          </w:rPr>
          <w:t>5.1.4.5</w:t>
        </w:r>
        <w:r>
          <w:rPr>
            <w:rFonts w:asciiTheme="minorHAnsi" w:eastAsiaTheme="minorEastAsia" w:hAnsiTheme="minorHAnsi" w:cstheme="minorBidi"/>
            <w:noProof/>
            <w:sz w:val="22"/>
            <w:szCs w:val="22"/>
          </w:rPr>
          <w:tab/>
        </w:r>
        <w:r w:rsidRPr="00FB0B5E">
          <w:rPr>
            <w:rStyle w:val="Hyperlink"/>
            <w:noProof/>
          </w:rPr>
          <w:t>Subscription Version, Deletion for Number Pooling</w:t>
        </w:r>
        <w:r>
          <w:rPr>
            <w:noProof/>
            <w:webHidden/>
          </w:rPr>
          <w:tab/>
        </w:r>
        <w:r>
          <w:rPr>
            <w:noProof/>
            <w:webHidden/>
          </w:rPr>
          <w:fldChar w:fldCharType="begin"/>
        </w:r>
        <w:r>
          <w:rPr>
            <w:noProof/>
            <w:webHidden/>
          </w:rPr>
          <w:instrText xml:space="preserve"> PAGEREF _Toc438031620 \h </w:instrText>
        </w:r>
      </w:ins>
      <w:r>
        <w:rPr>
          <w:noProof/>
          <w:webHidden/>
        </w:rPr>
      </w:r>
      <w:r>
        <w:rPr>
          <w:noProof/>
          <w:webHidden/>
        </w:rPr>
        <w:fldChar w:fldCharType="separate"/>
      </w:r>
      <w:ins w:id="712" w:author="Nakamura, John" w:date="2015-12-16T12:14:00Z">
        <w:r>
          <w:rPr>
            <w:noProof/>
            <w:webHidden/>
          </w:rPr>
          <w:t>5-76</w:t>
        </w:r>
        <w:r>
          <w:rPr>
            <w:noProof/>
            <w:webHidden/>
          </w:rPr>
          <w:fldChar w:fldCharType="end"/>
        </w:r>
        <w:r w:rsidRPr="00FB0B5E">
          <w:rPr>
            <w:rStyle w:val="Hyperlink"/>
            <w:noProof/>
          </w:rPr>
          <w:fldChar w:fldCharType="end"/>
        </w:r>
      </w:ins>
    </w:p>
    <w:p w:rsidR="00E24FFA" w:rsidRDefault="00E24FFA">
      <w:pPr>
        <w:pStyle w:val="TOC4"/>
        <w:tabs>
          <w:tab w:val="left" w:pos="1680"/>
        </w:tabs>
        <w:rPr>
          <w:ins w:id="713" w:author="Nakamura, John" w:date="2015-12-16T12:14:00Z"/>
          <w:rFonts w:asciiTheme="minorHAnsi" w:eastAsiaTheme="minorEastAsia" w:hAnsiTheme="minorHAnsi" w:cstheme="minorBidi"/>
          <w:noProof/>
          <w:sz w:val="22"/>
          <w:szCs w:val="22"/>
        </w:rPr>
      </w:pPr>
      <w:ins w:id="71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"_Toc438031621"</w:instrText>
        </w:r>
        <w:r w:rsidRPr="00FB0B5E">
          <w:rPr>
            <w:rStyle w:val="Hyperlink"/>
            <w:noProof/>
          </w:rPr>
          <w:instrText xml:space="preserve"> </w:instrText>
        </w:r>
        <w:r w:rsidRPr="00FB0B5E">
          <w:rPr>
            <w:rStyle w:val="Hyperlink"/>
            <w:noProof/>
          </w:rPr>
          <w:fldChar w:fldCharType="separate"/>
        </w:r>
        <w:r w:rsidRPr="00FB0B5E">
          <w:rPr>
            <w:rStyle w:val="Hyperlink"/>
            <w:noProof/>
          </w:rPr>
          <w:t>5.1.4.6</w:t>
        </w:r>
        <w:r>
          <w:rPr>
            <w:rFonts w:asciiTheme="minorHAnsi" w:eastAsiaTheme="minorEastAsia" w:hAnsiTheme="minorHAnsi" w:cstheme="minorBidi"/>
            <w:noProof/>
            <w:sz w:val="22"/>
            <w:szCs w:val="22"/>
          </w:rPr>
          <w:tab/>
        </w:r>
        <w:r w:rsidRPr="00FB0B5E">
          <w:rPr>
            <w:rStyle w:val="Hyperlink"/>
            <w:noProof/>
          </w:rPr>
          <w:t>Subscription Version, Block Delete Validation of Subscription Versions</w:t>
        </w:r>
        <w:r>
          <w:rPr>
            <w:noProof/>
            <w:webHidden/>
          </w:rPr>
          <w:tab/>
        </w:r>
        <w:r>
          <w:rPr>
            <w:noProof/>
            <w:webHidden/>
          </w:rPr>
          <w:fldChar w:fldCharType="begin"/>
        </w:r>
        <w:r>
          <w:rPr>
            <w:noProof/>
            <w:webHidden/>
          </w:rPr>
          <w:instrText xml:space="preserve"> PAGEREF _Toc438031621 \h </w:instrText>
        </w:r>
      </w:ins>
      <w:r>
        <w:rPr>
          <w:noProof/>
          <w:webHidden/>
        </w:rPr>
      </w:r>
      <w:r>
        <w:rPr>
          <w:noProof/>
          <w:webHidden/>
        </w:rPr>
        <w:fldChar w:fldCharType="separate"/>
      </w:r>
      <w:ins w:id="715" w:author="Nakamura, John" w:date="2015-12-16T12:14:00Z">
        <w:r>
          <w:rPr>
            <w:noProof/>
            <w:webHidden/>
          </w:rPr>
          <w:t>5-76</w:t>
        </w:r>
        <w:r>
          <w:rPr>
            <w:noProof/>
            <w:webHidden/>
          </w:rPr>
          <w:fldChar w:fldCharType="end"/>
        </w:r>
        <w:r w:rsidRPr="00FB0B5E">
          <w:rPr>
            <w:rStyle w:val="Hyperlink"/>
            <w:noProof/>
          </w:rPr>
          <w:fldChar w:fldCharType="end"/>
        </w:r>
      </w:ins>
    </w:p>
    <w:p w:rsidR="00E24FFA" w:rsidRDefault="00E24FFA">
      <w:pPr>
        <w:pStyle w:val="TOC1"/>
        <w:tabs>
          <w:tab w:val="left" w:pos="475"/>
        </w:tabs>
        <w:rPr>
          <w:ins w:id="716" w:author="Nakamura, John" w:date="2015-12-16T12:14:00Z"/>
          <w:rFonts w:asciiTheme="minorHAnsi" w:eastAsiaTheme="minorEastAsia" w:hAnsiTheme="minorHAnsi" w:cstheme="minorBidi"/>
          <w:b w:val="0"/>
          <w:caps w:val="0"/>
          <w:noProof/>
          <w:sz w:val="22"/>
          <w:szCs w:val="22"/>
          <w:u w:val="none"/>
        </w:rPr>
      </w:pPr>
      <w:ins w:id="71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"_Toc438031622"</w:instrText>
        </w:r>
        <w:r w:rsidRPr="00FB0B5E">
          <w:rPr>
            <w:rStyle w:val="Hyperlink"/>
            <w:noProof/>
          </w:rPr>
          <w:instrText xml:space="preserve"> </w:instrText>
        </w:r>
        <w:r w:rsidRPr="00FB0B5E">
          <w:rPr>
            <w:rStyle w:val="Hyperlink"/>
            <w:noProof/>
          </w:rPr>
          <w:fldChar w:fldCharType="separate"/>
        </w:r>
        <w:r w:rsidRPr="00FB0B5E">
          <w:rPr>
            <w:rStyle w:val="Hyperlink"/>
            <w:noProof/>
          </w:rPr>
          <w:t>6.</w:t>
        </w:r>
        <w:r>
          <w:rPr>
            <w:rFonts w:asciiTheme="minorHAnsi" w:eastAsiaTheme="minorEastAsia" w:hAnsiTheme="minorHAnsi" w:cstheme="minorBidi"/>
            <w:b w:val="0"/>
            <w:caps w:val="0"/>
            <w:noProof/>
            <w:sz w:val="22"/>
            <w:szCs w:val="22"/>
            <w:u w:val="none"/>
          </w:rPr>
          <w:tab/>
        </w:r>
        <w:r w:rsidRPr="00FB0B5E">
          <w:rPr>
            <w:rStyle w:val="Hyperlink"/>
            <w:noProof/>
          </w:rPr>
          <w:t>NPAC SMS Interfaces</w:t>
        </w:r>
        <w:r>
          <w:rPr>
            <w:noProof/>
            <w:webHidden/>
          </w:rPr>
          <w:tab/>
        </w:r>
        <w:r>
          <w:rPr>
            <w:noProof/>
            <w:webHidden/>
          </w:rPr>
          <w:fldChar w:fldCharType="begin"/>
        </w:r>
        <w:r>
          <w:rPr>
            <w:noProof/>
            <w:webHidden/>
          </w:rPr>
          <w:instrText xml:space="preserve"> PAGEREF _Toc438031622 \h </w:instrText>
        </w:r>
      </w:ins>
      <w:r>
        <w:rPr>
          <w:noProof/>
          <w:webHidden/>
        </w:rPr>
      </w:r>
      <w:r>
        <w:rPr>
          <w:noProof/>
          <w:webHidden/>
        </w:rPr>
        <w:fldChar w:fldCharType="separate"/>
      </w:r>
      <w:ins w:id="718" w:author="Nakamura, John" w:date="2015-12-16T12:14:00Z">
        <w:r>
          <w:rPr>
            <w:noProof/>
            <w:webHidden/>
          </w:rPr>
          <w:t>6-1</w:t>
        </w:r>
        <w:r>
          <w:rPr>
            <w:noProof/>
            <w:webHidden/>
          </w:rPr>
          <w:fldChar w:fldCharType="end"/>
        </w:r>
        <w:r w:rsidRPr="00FB0B5E">
          <w:rPr>
            <w:rStyle w:val="Hyperlink"/>
            <w:noProof/>
          </w:rPr>
          <w:fldChar w:fldCharType="end"/>
        </w:r>
      </w:ins>
    </w:p>
    <w:p w:rsidR="00E24FFA" w:rsidRDefault="00E24FFA">
      <w:pPr>
        <w:pStyle w:val="TOC2"/>
        <w:tabs>
          <w:tab w:val="left" w:pos="720"/>
        </w:tabs>
        <w:rPr>
          <w:ins w:id="719" w:author="Nakamura, John" w:date="2015-12-16T12:14:00Z"/>
          <w:rFonts w:asciiTheme="minorHAnsi" w:eastAsiaTheme="minorEastAsia" w:hAnsiTheme="minorHAnsi" w:cstheme="minorBidi"/>
          <w:b w:val="0"/>
          <w:noProof/>
          <w:sz w:val="22"/>
          <w:szCs w:val="22"/>
        </w:rPr>
      </w:pPr>
      <w:ins w:id="72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"_Toc438031623"</w:instrText>
        </w:r>
        <w:r w:rsidRPr="00FB0B5E">
          <w:rPr>
            <w:rStyle w:val="Hyperlink"/>
            <w:noProof/>
          </w:rPr>
          <w:instrText xml:space="preserve"> </w:instrText>
        </w:r>
        <w:r w:rsidRPr="00FB0B5E">
          <w:rPr>
            <w:rStyle w:val="Hyperlink"/>
            <w:noProof/>
          </w:rPr>
          <w:fldChar w:fldCharType="separate"/>
        </w:r>
        <w:r w:rsidRPr="00FB0B5E">
          <w:rPr>
            <w:rStyle w:val="Hyperlink"/>
            <w:noProof/>
          </w:rPr>
          <w:t>6.1</w:t>
        </w:r>
        <w:r>
          <w:rPr>
            <w:rFonts w:asciiTheme="minorHAnsi" w:eastAsiaTheme="minorEastAsia" w:hAnsiTheme="minorHAnsi" w:cstheme="minorBidi"/>
            <w:b w:val="0"/>
            <w:noProof/>
            <w:sz w:val="22"/>
            <w:szCs w:val="22"/>
          </w:rPr>
          <w:tab/>
        </w:r>
        <w:r w:rsidRPr="00FB0B5E">
          <w:rPr>
            <w:rStyle w:val="Hyperlink"/>
            <w:noProof/>
          </w:rPr>
          <w:t>SOA to NPAC SMS Interface</w:t>
        </w:r>
        <w:r>
          <w:rPr>
            <w:noProof/>
            <w:webHidden/>
          </w:rPr>
          <w:tab/>
        </w:r>
        <w:r>
          <w:rPr>
            <w:noProof/>
            <w:webHidden/>
          </w:rPr>
          <w:fldChar w:fldCharType="begin"/>
        </w:r>
        <w:r>
          <w:rPr>
            <w:noProof/>
            <w:webHidden/>
          </w:rPr>
          <w:instrText xml:space="preserve"> PAGEREF _Toc438031623 \h </w:instrText>
        </w:r>
      </w:ins>
      <w:r>
        <w:rPr>
          <w:noProof/>
          <w:webHidden/>
        </w:rPr>
      </w:r>
      <w:r>
        <w:rPr>
          <w:noProof/>
          <w:webHidden/>
        </w:rPr>
        <w:fldChar w:fldCharType="separate"/>
      </w:r>
      <w:ins w:id="721" w:author="Nakamura, John" w:date="2015-12-16T12:14:00Z">
        <w:r>
          <w:rPr>
            <w:noProof/>
            <w:webHidden/>
          </w:rPr>
          <w:t>6-1</w:t>
        </w:r>
        <w:r>
          <w:rPr>
            <w:noProof/>
            <w:webHidden/>
          </w:rPr>
          <w:fldChar w:fldCharType="end"/>
        </w:r>
        <w:r w:rsidRPr="00FB0B5E">
          <w:rPr>
            <w:rStyle w:val="Hyperlink"/>
            <w:noProof/>
          </w:rPr>
          <w:fldChar w:fldCharType="end"/>
        </w:r>
      </w:ins>
    </w:p>
    <w:p w:rsidR="00E24FFA" w:rsidRDefault="00E24FFA">
      <w:pPr>
        <w:pStyle w:val="TOC2"/>
        <w:tabs>
          <w:tab w:val="left" w:pos="720"/>
        </w:tabs>
        <w:rPr>
          <w:ins w:id="722" w:author="Nakamura, John" w:date="2015-12-16T12:14:00Z"/>
          <w:rFonts w:asciiTheme="minorHAnsi" w:eastAsiaTheme="minorEastAsia" w:hAnsiTheme="minorHAnsi" w:cstheme="minorBidi"/>
          <w:b w:val="0"/>
          <w:noProof/>
          <w:sz w:val="22"/>
          <w:szCs w:val="22"/>
        </w:rPr>
      </w:pPr>
      <w:ins w:id="72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"_Toc438031624"</w:instrText>
        </w:r>
        <w:r w:rsidRPr="00FB0B5E">
          <w:rPr>
            <w:rStyle w:val="Hyperlink"/>
            <w:noProof/>
          </w:rPr>
          <w:instrText xml:space="preserve"> </w:instrText>
        </w:r>
        <w:r w:rsidRPr="00FB0B5E">
          <w:rPr>
            <w:rStyle w:val="Hyperlink"/>
            <w:noProof/>
          </w:rPr>
          <w:fldChar w:fldCharType="separate"/>
        </w:r>
        <w:r w:rsidRPr="00FB0B5E">
          <w:rPr>
            <w:rStyle w:val="Hyperlink"/>
            <w:noProof/>
          </w:rPr>
          <w:t>6.2</w:t>
        </w:r>
        <w:r>
          <w:rPr>
            <w:rFonts w:asciiTheme="minorHAnsi" w:eastAsiaTheme="minorEastAsia" w:hAnsiTheme="minorHAnsi" w:cstheme="minorBidi"/>
            <w:b w:val="0"/>
            <w:noProof/>
            <w:sz w:val="22"/>
            <w:szCs w:val="22"/>
          </w:rPr>
          <w:tab/>
        </w:r>
        <w:r w:rsidRPr="00FB0B5E">
          <w:rPr>
            <w:rStyle w:val="Hyperlink"/>
            <w:noProof/>
          </w:rPr>
          <w:t>NPAC SMS-to-Local SMS Interface</w:t>
        </w:r>
        <w:r>
          <w:rPr>
            <w:noProof/>
            <w:webHidden/>
          </w:rPr>
          <w:tab/>
        </w:r>
        <w:r>
          <w:rPr>
            <w:noProof/>
            <w:webHidden/>
          </w:rPr>
          <w:fldChar w:fldCharType="begin"/>
        </w:r>
        <w:r>
          <w:rPr>
            <w:noProof/>
            <w:webHidden/>
          </w:rPr>
          <w:instrText xml:space="preserve"> PAGEREF _Toc438031624 \h </w:instrText>
        </w:r>
      </w:ins>
      <w:r>
        <w:rPr>
          <w:noProof/>
          <w:webHidden/>
        </w:rPr>
      </w:r>
      <w:r>
        <w:rPr>
          <w:noProof/>
          <w:webHidden/>
        </w:rPr>
        <w:fldChar w:fldCharType="separate"/>
      </w:r>
      <w:ins w:id="724" w:author="Nakamura, John" w:date="2015-12-16T12:14:00Z">
        <w:r>
          <w:rPr>
            <w:noProof/>
            <w:webHidden/>
          </w:rPr>
          <w:t>6-1</w:t>
        </w:r>
        <w:r>
          <w:rPr>
            <w:noProof/>
            <w:webHidden/>
          </w:rPr>
          <w:fldChar w:fldCharType="end"/>
        </w:r>
        <w:r w:rsidRPr="00FB0B5E">
          <w:rPr>
            <w:rStyle w:val="Hyperlink"/>
            <w:noProof/>
          </w:rPr>
          <w:fldChar w:fldCharType="end"/>
        </w:r>
      </w:ins>
    </w:p>
    <w:p w:rsidR="00E24FFA" w:rsidRDefault="00E24FFA">
      <w:pPr>
        <w:pStyle w:val="TOC2"/>
        <w:tabs>
          <w:tab w:val="left" w:pos="720"/>
        </w:tabs>
        <w:rPr>
          <w:ins w:id="725" w:author="Nakamura, John" w:date="2015-12-16T12:14:00Z"/>
          <w:rFonts w:asciiTheme="minorHAnsi" w:eastAsiaTheme="minorEastAsia" w:hAnsiTheme="minorHAnsi" w:cstheme="minorBidi"/>
          <w:b w:val="0"/>
          <w:noProof/>
          <w:sz w:val="22"/>
          <w:szCs w:val="22"/>
        </w:rPr>
      </w:pPr>
      <w:ins w:id="72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"_Toc438031625"</w:instrText>
        </w:r>
        <w:r w:rsidRPr="00FB0B5E">
          <w:rPr>
            <w:rStyle w:val="Hyperlink"/>
            <w:noProof/>
          </w:rPr>
          <w:instrText xml:space="preserve"> </w:instrText>
        </w:r>
        <w:r w:rsidRPr="00FB0B5E">
          <w:rPr>
            <w:rStyle w:val="Hyperlink"/>
            <w:noProof/>
          </w:rPr>
          <w:fldChar w:fldCharType="separate"/>
        </w:r>
        <w:r w:rsidRPr="00FB0B5E">
          <w:rPr>
            <w:rStyle w:val="Hyperlink"/>
            <w:noProof/>
          </w:rPr>
          <w:t>6.3</w:t>
        </w:r>
        <w:r>
          <w:rPr>
            <w:rFonts w:asciiTheme="minorHAnsi" w:eastAsiaTheme="minorEastAsia" w:hAnsiTheme="minorHAnsi" w:cstheme="minorBidi"/>
            <w:b w:val="0"/>
            <w:noProof/>
            <w:sz w:val="22"/>
            <w:szCs w:val="22"/>
          </w:rPr>
          <w:tab/>
        </w:r>
        <w:r w:rsidRPr="00FB0B5E">
          <w:rPr>
            <w:rStyle w:val="Hyperlink"/>
            <w:noProof/>
          </w:rPr>
          <w:t>Interface Transactions</w:t>
        </w:r>
        <w:r>
          <w:rPr>
            <w:noProof/>
            <w:webHidden/>
          </w:rPr>
          <w:tab/>
        </w:r>
        <w:r>
          <w:rPr>
            <w:noProof/>
            <w:webHidden/>
          </w:rPr>
          <w:fldChar w:fldCharType="begin"/>
        </w:r>
        <w:r>
          <w:rPr>
            <w:noProof/>
            <w:webHidden/>
          </w:rPr>
          <w:instrText xml:space="preserve"> PAGEREF _Toc438031625 \h </w:instrText>
        </w:r>
      </w:ins>
      <w:r>
        <w:rPr>
          <w:noProof/>
          <w:webHidden/>
        </w:rPr>
      </w:r>
      <w:r>
        <w:rPr>
          <w:noProof/>
          <w:webHidden/>
        </w:rPr>
        <w:fldChar w:fldCharType="separate"/>
      </w:r>
      <w:ins w:id="727" w:author="Nakamura, John" w:date="2015-12-16T12:14:00Z">
        <w:r>
          <w:rPr>
            <w:noProof/>
            <w:webHidden/>
          </w:rPr>
          <w:t>6-1</w:t>
        </w:r>
        <w:r>
          <w:rPr>
            <w:noProof/>
            <w:webHidden/>
          </w:rPr>
          <w:fldChar w:fldCharType="end"/>
        </w:r>
        <w:r w:rsidRPr="00FB0B5E">
          <w:rPr>
            <w:rStyle w:val="Hyperlink"/>
            <w:noProof/>
          </w:rPr>
          <w:fldChar w:fldCharType="end"/>
        </w:r>
      </w:ins>
    </w:p>
    <w:p w:rsidR="00E24FFA" w:rsidRDefault="00E24FFA">
      <w:pPr>
        <w:pStyle w:val="TOC2"/>
        <w:tabs>
          <w:tab w:val="left" w:pos="720"/>
        </w:tabs>
        <w:rPr>
          <w:ins w:id="728" w:author="Nakamura, John" w:date="2015-12-16T12:14:00Z"/>
          <w:rFonts w:asciiTheme="minorHAnsi" w:eastAsiaTheme="minorEastAsia" w:hAnsiTheme="minorHAnsi" w:cstheme="minorBidi"/>
          <w:b w:val="0"/>
          <w:noProof/>
          <w:sz w:val="22"/>
          <w:szCs w:val="22"/>
        </w:rPr>
      </w:pPr>
      <w:ins w:id="72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"_Toc438031626"</w:instrText>
        </w:r>
        <w:r w:rsidRPr="00FB0B5E">
          <w:rPr>
            <w:rStyle w:val="Hyperlink"/>
            <w:noProof/>
          </w:rPr>
          <w:instrText xml:space="preserve"> </w:instrText>
        </w:r>
        <w:r w:rsidRPr="00FB0B5E">
          <w:rPr>
            <w:rStyle w:val="Hyperlink"/>
            <w:noProof/>
          </w:rPr>
          <w:fldChar w:fldCharType="separate"/>
        </w:r>
        <w:r w:rsidRPr="00FB0B5E">
          <w:rPr>
            <w:rStyle w:val="Hyperlink"/>
            <w:noProof/>
          </w:rPr>
          <w:t>6.4</w:t>
        </w:r>
        <w:r>
          <w:rPr>
            <w:rFonts w:asciiTheme="minorHAnsi" w:eastAsiaTheme="minorEastAsia" w:hAnsiTheme="minorHAnsi" w:cstheme="minorBidi"/>
            <w:b w:val="0"/>
            <w:noProof/>
            <w:sz w:val="22"/>
            <w:szCs w:val="22"/>
          </w:rPr>
          <w:tab/>
        </w:r>
        <w:r w:rsidRPr="00FB0B5E">
          <w:rPr>
            <w:rStyle w:val="Hyperlink"/>
            <w:noProof/>
          </w:rPr>
          <w:t>Interface and Protocol Requirements</w:t>
        </w:r>
        <w:r>
          <w:rPr>
            <w:noProof/>
            <w:webHidden/>
          </w:rPr>
          <w:tab/>
        </w:r>
        <w:r>
          <w:rPr>
            <w:noProof/>
            <w:webHidden/>
          </w:rPr>
          <w:fldChar w:fldCharType="begin"/>
        </w:r>
        <w:r>
          <w:rPr>
            <w:noProof/>
            <w:webHidden/>
          </w:rPr>
          <w:instrText xml:space="preserve"> PAGEREF _Toc438031626 \h </w:instrText>
        </w:r>
      </w:ins>
      <w:r>
        <w:rPr>
          <w:noProof/>
          <w:webHidden/>
        </w:rPr>
      </w:r>
      <w:r>
        <w:rPr>
          <w:noProof/>
          <w:webHidden/>
        </w:rPr>
        <w:fldChar w:fldCharType="separate"/>
      </w:r>
      <w:ins w:id="730" w:author="Nakamura, John" w:date="2015-12-16T12:14:00Z">
        <w:r>
          <w:rPr>
            <w:noProof/>
            <w:webHidden/>
          </w:rPr>
          <w:t>6-1</w:t>
        </w:r>
        <w:r>
          <w:rPr>
            <w:noProof/>
            <w:webHidden/>
          </w:rPr>
          <w:fldChar w:fldCharType="end"/>
        </w:r>
        <w:r w:rsidRPr="00FB0B5E">
          <w:rPr>
            <w:rStyle w:val="Hyperlink"/>
            <w:noProof/>
          </w:rPr>
          <w:fldChar w:fldCharType="end"/>
        </w:r>
      </w:ins>
    </w:p>
    <w:p w:rsidR="00E24FFA" w:rsidRDefault="00E24FFA">
      <w:pPr>
        <w:pStyle w:val="TOC3"/>
        <w:tabs>
          <w:tab w:val="left" w:pos="1200"/>
        </w:tabs>
        <w:rPr>
          <w:ins w:id="731" w:author="Nakamura, John" w:date="2015-12-16T12:14:00Z"/>
          <w:rFonts w:asciiTheme="minorHAnsi" w:eastAsiaTheme="minorEastAsia" w:hAnsiTheme="minorHAnsi" w:cstheme="minorBidi"/>
          <w:noProof/>
          <w:sz w:val="22"/>
          <w:szCs w:val="22"/>
        </w:rPr>
      </w:pPr>
      <w:ins w:id="73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"_Toc438031627"</w:instrText>
        </w:r>
        <w:r w:rsidRPr="00FB0B5E">
          <w:rPr>
            <w:rStyle w:val="Hyperlink"/>
            <w:noProof/>
          </w:rPr>
          <w:instrText xml:space="preserve"> </w:instrText>
        </w:r>
        <w:r w:rsidRPr="00FB0B5E">
          <w:rPr>
            <w:rStyle w:val="Hyperlink"/>
            <w:noProof/>
          </w:rPr>
          <w:fldChar w:fldCharType="separate"/>
        </w:r>
        <w:r w:rsidRPr="00FB0B5E">
          <w:rPr>
            <w:rStyle w:val="Hyperlink"/>
            <w:noProof/>
          </w:rPr>
          <w:t>6.4.1</w:t>
        </w:r>
        <w:r>
          <w:rPr>
            <w:rFonts w:asciiTheme="minorHAnsi" w:eastAsiaTheme="minorEastAsia" w:hAnsiTheme="minorHAnsi" w:cstheme="minorBidi"/>
            <w:noProof/>
            <w:sz w:val="22"/>
            <w:szCs w:val="22"/>
          </w:rPr>
          <w:tab/>
        </w:r>
        <w:r w:rsidRPr="00FB0B5E">
          <w:rPr>
            <w:rStyle w:val="Hyperlink"/>
            <w:noProof/>
          </w:rPr>
          <w:t>Protocol Requirements</w:t>
        </w:r>
        <w:r>
          <w:rPr>
            <w:noProof/>
            <w:webHidden/>
          </w:rPr>
          <w:tab/>
        </w:r>
        <w:r>
          <w:rPr>
            <w:noProof/>
            <w:webHidden/>
          </w:rPr>
          <w:fldChar w:fldCharType="begin"/>
        </w:r>
        <w:r>
          <w:rPr>
            <w:noProof/>
            <w:webHidden/>
          </w:rPr>
          <w:instrText xml:space="preserve"> PAGEREF _Toc438031627 \h </w:instrText>
        </w:r>
      </w:ins>
      <w:r>
        <w:rPr>
          <w:noProof/>
          <w:webHidden/>
        </w:rPr>
      </w:r>
      <w:r>
        <w:rPr>
          <w:noProof/>
          <w:webHidden/>
        </w:rPr>
        <w:fldChar w:fldCharType="separate"/>
      </w:r>
      <w:ins w:id="733" w:author="Nakamura, John" w:date="2015-12-16T12:14:00Z">
        <w:r>
          <w:rPr>
            <w:noProof/>
            <w:webHidden/>
          </w:rPr>
          <w:t>6-2</w:t>
        </w:r>
        <w:r>
          <w:rPr>
            <w:noProof/>
            <w:webHidden/>
          </w:rPr>
          <w:fldChar w:fldCharType="end"/>
        </w:r>
        <w:r w:rsidRPr="00FB0B5E">
          <w:rPr>
            <w:rStyle w:val="Hyperlink"/>
            <w:noProof/>
          </w:rPr>
          <w:fldChar w:fldCharType="end"/>
        </w:r>
      </w:ins>
    </w:p>
    <w:p w:rsidR="00E24FFA" w:rsidRDefault="00E24FFA">
      <w:pPr>
        <w:pStyle w:val="TOC3"/>
        <w:tabs>
          <w:tab w:val="left" w:pos="1200"/>
        </w:tabs>
        <w:rPr>
          <w:ins w:id="734" w:author="Nakamura, John" w:date="2015-12-16T12:14:00Z"/>
          <w:rFonts w:asciiTheme="minorHAnsi" w:eastAsiaTheme="minorEastAsia" w:hAnsiTheme="minorHAnsi" w:cstheme="minorBidi"/>
          <w:noProof/>
          <w:sz w:val="22"/>
          <w:szCs w:val="22"/>
        </w:rPr>
      </w:pPr>
      <w:ins w:id="73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"_Toc438031628"</w:instrText>
        </w:r>
        <w:r w:rsidRPr="00FB0B5E">
          <w:rPr>
            <w:rStyle w:val="Hyperlink"/>
            <w:noProof/>
          </w:rPr>
          <w:instrText xml:space="preserve"> </w:instrText>
        </w:r>
        <w:r w:rsidRPr="00FB0B5E">
          <w:rPr>
            <w:rStyle w:val="Hyperlink"/>
            <w:noProof/>
          </w:rPr>
          <w:fldChar w:fldCharType="separate"/>
        </w:r>
        <w:r w:rsidRPr="00FB0B5E">
          <w:rPr>
            <w:rStyle w:val="Hyperlink"/>
            <w:noProof/>
          </w:rPr>
          <w:t>6.4.2</w:t>
        </w:r>
        <w:r>
          <w:rPr>
            <w:rFonts w:asciiTheme="minorHAnsi" w:eastAsiaTheme="minorEastAsia" w:hAnsiTheme="minorHAnsi" w:cstheme="minorBidi"/>
            <w:noProof/>
            <w:sz w:val="22"/>
            <w:szCs w:val="22"/>
          </w:rPr>
          <w:tab/>
        </w:r>
        <w:r w:rsidRPr="00FB0B5E">
          <w:rPr>
            <w:rStyle w:val="Hyperlink"/>
            <w:noProof/>
          </w:rPr>
          <w:t>Interface Performance Requirements</w:t>
        </w:r>
        <w:r>
          <w:rPr>
            <w:noProof/>
            <w:webHidden/>
          </w:rPr>
          <w:tab/>
        </w:r>
        <w:r>
          <w:rPr>
            <w:noProof/>
            <w:webHidden/>
          </w:rPr>
          <w:fldChar w:fldCharType="begin"/>
        </w:r>
        <w:r>
          <w:rPr>
            <w:noProof/>
            <w:webHidden/>
          </w:rPr>
          <w:instrText xml:space="preserve"> PAGEREF _Toc438031628 \h </w:instrText>
        </w:r>
      </w:ins>
      <w:r>
        <w:rPr>
          <w:noProof/>
          <w:webHidden/>
        </w:rPr>
      </w:r>
      <w:r>
        <w:rPr>
          <w:noProof/>
          <w:webHidden/>
        </w:rPr>
        <w:fldChar w:fldCharType="separate"/>
      </w:r>
      <w:ins w:id="736" w:author="Nakamura, John" w:date="2015-12-16T12:14:00Z">
        <w:r>
          <w:rPr>
            <w:noProof/>
            <w:webHidden/>
          </w:rPr>
          <w:t>6-2</w:t>
        </w:r>
        <w:r>
          <w:rPr>
            <w:noProof/>
            <w:webHidden/>
          </w:rPr>
          <w:fldChar w:fldCharType="end"/>
        </w:r>
        <w:r w:rsidRPr="00FB0B5E">
          <w:rPr>
            <w:rStyle w:val="Hyperlink"/>
            <w:noProof/>
          </w:rPr>
          <w:fldChar w:fldCharType="end"/>
        </w:r>
      </w:ins>
    </w:p>
    <w:p w:rsidR="00E24FFA" w:rsidRDefault="00E24FFA">
      <w:pPr>
        <w:pStyle w:val="TOC3"/>
        <w:tabs>
          <w:tab w:val="left" w:pos="1200"/>
        </w:tabs>
        <w:rPr>
          <w:ins w:id="737" w:author="Nakamura, John" w:date="2015-12-16T12:14:00Z"/>
          <w:rFonts w:asciiTheme="minorHAnsi" w:eastAsiaTheme="minorEastAsia" w:hAnsiTheme="minorHAnsi" w:cstheme="minorBidi"/>
          <w:noProof/>
          <w:sz w:val="22"/>
          <w:szCs w:val="22"/>
        </w:rPr>
      </w:pPr>
      <w:ins w:id="73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"_Toc438031629"</w:instrText>
        </w:r>
        <w:r w:rsidRPr="00FB0B5E">
          <w:rPr>
            <w:rStyle w:val="Hyperlink"/>
            <w:noProof/>
          </w:rPr>
          <w:instrText xml:space="preserve"> </w:instrText>
        </w:r>
        <w:r w:rsidRPr="00FB0B5E">
          <w:rPr>
            <w:rStyle w:val="Hyperlink"/>
            <w:noProof/>
          </w:rPr>
          <w:fldChar w:fldCharType="separate"/>
        </w:r>
        <w:r w:rsidRPr="00FB0B5E">
          <w:rPr>
            <w:rStyle w:val="Hyperlink"/>
            <w:noProof/>
          </w:rPr>
          <w:t>6.4.3</w:t>
        </w:r>
        <w:r>
          <w:rPr>
            <w:rFonts w:asciiTheme="minorHAnsi" w:eastAsiaTheme="minorEastAsia" w:hAnsiTheme="minorHAnsi" w:cstheme="minorBidi"/>
            <w:noProof/>
            <w:sz w:val="22"/>
            <w:szCs w:val="22"/>
          </w:rPr>
          <w:tab/>
        </w:r>
        <w:r w:rsidRPr="00FB0B5E">
          <w:rPr>
            <w:rStyle w:val="Hyperlink"/>
            <w:noProof/>
          </w:rPr>
          <w:t>Interface Specification Requirements</w:t>
        </w:r>
        <w:r>
          <w:rPr>
            <w:noProof/>
            <w:webHidden/>
          </w:rPr>
          <w:tab/>
        </w:r>
        <w:r>
          <w:rPr>
            <w:noProof/>
            <w:webHidden/>
          </w:rPr>
          <w:fldChar w:fldCharType="begin"/>
        </w:r>
        <w:r>
          <w:rPr>
            <w:noProof/>
            <w:webHidden/>
          </w:rPr>
          <w:instrText xml:space="preserve"> PAGEREF _Toc438031629 \h </w:instrText>
        </w:r>
      </w:ins>
      <w:r>
        <w:rPr>
          <w:noProof/>
          <w:webHidden/>
        </w:rPr>
      </w:r>
      <w:r>
        <w:rPr>
          <w:noProof/>
          <w:webHidden/>
        </w:rPr>
        <w:fldChar w:fldCharType="separate"/>
      </w:r>
      <w:ins w:id="739" w:author="Nakamura, John" w:date="2015-12-16T12:14:00Z">
        <w:r>
          <w:rPr>
            <w:noProof/>
            <w:webHidden/>
          </w:rPr>
          <w:t>6-3</w:t>
        </w:r>
        <w:r>
          <w:rPr>
            <w:noProof/>
            <w:webHidden/>
          </w:rPr>
          <w:fldChar w:fldCharType="end"/>
        </w:r>
        <w:r w:rsidRPr="00FB0B5E">
          <w:rPr>
            <w:rStyle w:val="Hyperlink"/>
            <w:noProof/>
          </w:rPr>
          <w:fldChar w:fldCharType="end"/>
        </w:r>
      </w:ins>
    </w:p>
    <w:p w:rsidR="00E24FFA" w:rsidRDefault="00E24FFA">
      <w:pPr>
        <w:pStyle w:val="TOC3"/>
        <w:tabs>
          <w:tab w:val="left" w:pos="1200"/>
        </w:tabs>
        <w:rPr>
          <w:ins w:id="740" w:author="Nakamura, John" w:date="2015-12-16T12:14:00Z"/>
          <w:rFonts w:asciiTheme="minorHAnsi" w:eastAsiaTheme="minorEastAsia" w:hAnsiTheme="minorHAnsi" w:cstheme="minorBidi"/>
          <w:noProof/>
          <w:sz w:val="22"/>
          <w:szCs w:val="22"/>
        </w:rPr>
      </w:pPr>
      <w:ins w:id="74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"_Toc438031630"</w:instrText>
        </w:r>
        <w:r w:rsidRPr="00FB0B5E">
          <w:rPr>
            <w:rStyle w:val="Hyperlink"/>
            <w:noProof/>
          </w:rPr>
          <w:instrText xml:space="preserve"> </w:instrText>
        </w:r>
        <w:r w:rsidRPr="00FB0B5E">
          <w:rPr>
            <w:rStyle w:val="Hyperlink"/>
            <w:noProof/>
          </w:rPr>
          <w:fldChar w:fldCharType="separate"/>
        </w:r>
        <w:r w:rsidRPr="00FB0B5E">
          <w:rPr>
            <w:rStyle w:val="Hyperlink"/>
            <w:noProof/>
          </w:rPr>
          <w:t>6.4.4</w:t>
        </w:r>
        <w:r>
          <w:rPr>
            <w:rFonts w:asciiTheme="minorHAnsi" w:eastAsiaTheme="minorEastAsia" w:hAnsiTheme="minorHAnsi" w:cstheme="minorBidi"/>
            <w:noProof/>
            <w:sz w:val="22"/>
            <w:szCs w:val="22"/>
          </w:rPr>
          <w:tab/>
        </w:r>
        <w:r w:rsidRPr="00FB0B5E">
          <w:rPr>
            <w:rStyle w:val="Hyperlink"/>
            <w:noProof/>
          </w:rPr>
          <w:t>Request Restraints</w:t>
        </w:r>
        <w:r>
          <w:rPr>
            <w:noProof/>
            <w:webHidden/>
          </w:rPr>
          <w:tab/>
        </w:r>
        <w:r>
          <w:rPr>
            <w:noProof/>
            <w:webHidden/>
          </w:rPr>
          <w:fldChar w:fldCharType="begin"/>
        </w:r>
        <w:r>
          <w:rPr>
            <w:noProof/>
            <w:webHidden/>
          </w:rPr>
          <w:instrText xml:space="preserve"> PAGEREF _Toc438031630 \h </w:instrText>
        </w:r>
      </w:ins>
      <w:r>
        <w:rPr>
          <w:noProof/>
          <w:webHidden/>
        </w:rPr>
      </w:r>
      <w:r>
        <w:rPr>
          <w:noProof/>
          <w:webHidden/>
        </w:rPr>
        <w:fldChar w:fldCharType="separate"/>
      </w:r>
      <w:ins w:id="742" w:author="Nakamura, John" w:date="2015-12-16T12:14:00Z">
        <w:r>
          <w:rPr>
            <w:noProof/>
            <w:webHidden/>
          </w:rPr>
          <w:t>6-4</w:t>
        </w:r>
        <w:r>
          <w:rPr>
            <w:noProof/>
            <w:webHidden/>
          </w:rPr>
          <w:fldChar w:fldCharType="end"/>
        </w:r>
        <w:r w:rsidRPr="00FB0B5E">
          <w:rPr>
            <w:rStyle w:val="Hyperlink"/>
            <w:noProof/>
          </w:rPr>
          <w:fldChar w:fldCharType="end"/>
        </w:r>
      </w:ins>
    </w:p>
    <w:p w:rsidR="00E24FFA" w:rsidRDefault="00E24FFA">
      <w:pPr>
        <w:pStyle w:val="TOC3"/>
        <w:tabs>
          <w:tab w:val="left" w:pos="1200"/>
        </w:tabs>
        <w:rPr>
          <w:ins w:id="743" w:author="Nakamura, John" w:date="2015-12-16T12:14:00Z"/>
          <w:rFonts w:asciiTheme="minorHAnsi" w:eastAsiaTheme="minorEastAsia" w:hAnsiTheme="minorHAnsi" w:cstheme="minorBidi"/>
          <w:noProof/>
          <w:sz w:val="22"/>
          <w:szCs w:val="22"/>
        </w:rPr>
      </w:pPr>
      <w:ins w:id="74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"_Toc438031631"</w:instrText>
        </w:r>
        <w:r w:rsidRPr="00FB0B5E">
          <w:rPr>
            <w:rStyle w:val="Hyperlink"/>
            <w:noProof/>
          </w:rPr>
          <w:instrText xml:space="preserve"> </w:instrText>
        </w:r>
        <w:r w:rsidRPr="00FB0B5E">
          <w:rPr>
            <w:rStyle w:val="Hyperlink"/>
            <w:noProof/>
          </w:rPr>
          <w:fldChar w:fldCharType="separate"/>
        </w:r>
        <w:r w:rsidRPr="00FB0B5E">
          <w:rPr>
            <w:rStyle w:val="Hyperlink"/>
            <w:noProof/>
          </w:rPr>
          <w:t>6.4.5</w:t>
        </w:r>
        <w:r>
          <w:rPr>
            <w:rFonts w:asciiTheme="minorHAnsi" w:eastAsiaTheme="minorEastAsia" w:hAnsiTheme="minorHAnsi" w:cstheme="minorBidi"/>
            <w:noProof/>
            <w:sz w:val="22"/>
            <w:szCs w:val="22"/>
          </w:rPr>
          <w:tab/>
        </w:r>
        <w:r w:rsidRPr="00FB0B5E">
          <w:rPr>
            <w:rStyle w:val="Hyperlink"/>
            <w:noProof/>
          </w:rPr>
          <w:t>Application Level Errors</w:t>
        </w:r>
        <w:r>
          <w:rPr>
            <w:noProof/>
            <w:webHidden/>
          </w:rPr>
          <w:tab/>
        </w:r>
        <w:r>
          <w:rPr>
            <w:noProof/>
            <w:webHidden/>
          </w:rPr>
          <w:fldChar w:fldCharType="begin"/>
        </w:r>
        <w:r>
          <w:rPr>
            <w:noProof/>
            <w:webHidden/>
          </w:rPr>
          <w:instrText xml:space="preserve"> PAGEREF _Toc438031631 \h </w:instrText>
        </w:r>
      </w:ins>
      <w:r>
        <w:rPr>
          <w:noProof/>
          <w:webHidden/>
        </w:rPr>
      </w:r>
      <w:r>
        <w:rPr>
          <w:noProof/>
          <w:webHidden/>
        </w:rPr>
        <w:fldChar w:fldCharType="separate"/>
      </w:r>
      <w:ins w:id="745" w:author="Nakamura, John" w:date="2015-12-16T12:14:00Z">
        <w:r>
          <w:rPr>
            <w:noProof/>
            <w:webHidden/>
          </w:rPr>
          <w:t>6-5</w:t>
        </w:r>
        <w:r>
          <w:rPr>
            <w:noProof/>
            <w:webHidden/>
          </w:rPr>
          <w:fldChar w:fldCharType="end"/>
        </w:r>
        <w:r w:rsidRPr="00FB0B5E">
          <w:rPr>
            <w:rStyle w:val="Hyperlink"/>
            <w:noProof/>
          </w:rPr>
          <w:fldChar w:fldCharType="end"/>
        </w:r>
      </w:ins>
    </w:p>
    <w:p w:rsidR="00E24FFA" w:rsidRDefault="00E24FFA">
      <w:pPr>
        <w:pStyle w:val="TOC2"/>
        <w:tabs>
          <w:tab w:val="left" w:pos="720"/>
        </w:tabs>
        <w:rPr>
          <w:ins w:id="746" w:author="Nakamura, John" w:date="2015-12-16T12:14:00Z"/>
          <w:rFonts w:asciiTheme="minorHAnsi" w:eastAsiaTheme="minorEastAsia" w:hAnsiTheme="minorHAnsi" w:cstheme="minorBidi"/>
          <w:b w:val="0"/>
          <w:noProof/>
          <w:sz w:val="22"/>
          <w:szCs w:val="22"/>
        </w:rPr>
      </w:pPr>
      <w:ins w:id="74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"_Toc438031632"</w:instrText>
        </w:r>
        <w:r w:rsidRPr="00FB0B5E">
          <w:rPr>
            <w:rStyle w:val="Hyperlink"/>
            <w:noProof/>
          </w:rPr>
          <w:instrText xml:space="preserve"> </w:instrText>
        </w:r>
        <w:r w:rsidRPr="00FB0B5E">
          <w:rPr>
            <w:rStyle w:val="Hyperlink"/>
            <w:noProof/>
          </w:rPr>
          <w:fldChar w:fldCharType="separate"/>
        </w:r>
        <w:r w:rsidRPr="00FB0B5E">
          <w:rPr>
            <w:rStyle w:val="Hyperlink"/>
            <w:noProof/>
          </w:rPr>
          <w:t>6.5</w:t>
        </w:r>
        <w:r>
          <w:rPr>
            <w:rFonts w:asciiTheme="minorHAnsi" w:eastAsiaTheme="minorEastAsia" w:hAnsiTheme="minorHAnsi" w:cstheme="minorBidi"/>
            <w:b w:val="0"/>
            <w:noProof/>
            <w:sz w:val="22"/>
            <w:szCs w:val="22"/>
          </w:rPr>
          <w:tab/>
        </w:r>
        <w:r w:rsidRPr="00FB0B5E">
          <w:rPr>
            <w:rStyle w:val="Hyperlink"/>
            <w:noProof/>
          </w:rPr>
          <w:t>NPAC SOA Low-tech Interface</w:t>
        </w:r>
        <w:r>
          <w:rPr>
            <w:noProof/>
            <w:webHidden/>
          </w:rPr>
          <w:tab/>
        </w:r>
        <w:r>
          <w:rPr>
            <w:noProof/>
            <w:webHidden/>
          </w:rPr>
          <w:fldChar w:fldCharType="begin"/>
        </w:r>
        <w:r>
          <w:rPr>
            <w:noProof/>
            <w:webHidden/>
          </w:rPr>
          <w:instrText xml:space="preserve"> PAGEREF _Toc438031632 \h </w:instrText>
        </w:r>
      </w:ins>
      <w:r>
        <w:rPr>
          <w:noProof/>
          <w:webHidden/>
        </w:rPr>
      </w:r>
      <w:r>
        <w:rPr>
          <w:noProof/>
          <w:webHidden/>
        </w:rPr>
        <w:fldChar w:fldCharType="separate"/>
      </w:r>
      <w:ins w:id="748" w:author="Nakamura, John" w:date="2015-12-16T12:14:00Z">
        <w:r>
          <w:rPr>
            <w:noProof/>
            <w:webHidden/>
          </w:rPr>
          <w:t>6-8</w:t>
        </w:r>
        <w:r>
          <w:rPr>
            <w:noProof/>
            <w:webHidden/>
          </w:rPr>
          <w:fldChar w:fldCharType="end"/>
        </w:r>
        <w:r w:rsidRPr="00FB0B5E">
          <w:rPr>
            <w:rStyle w:val="Hyperlink"/>
            <w:noProof/>
          </w:rPr>
          <w:fldChar w:fldCharType="end"/>
        </w:r>
      </w:ins>
    </w:p>
    <w:p w:rsidR="00E24FFA" w:rsidRDefault="00E24FFA">
      <w:pPr>
        <w:pStyle w:val="TOC2"/>
        <w:tabs>
          <w:tab w:val="left" w:pos="720"/>
        </w:tabs>
        <w:rPr>
          <w:ins w:id="749" w:author="Nakamura, John" w:date="2015-12-16T12:14:00Z"/>
          <w:rFonts w:asciiTheme="minorHAnsi" w:eastAsiaTheme="minorEastAsia" w:hAnsiTheme="minorHAnsi" w:cstheme="minorBidi"/>
          <w:b w:val="0"/>
          <w:noProof/>
          <w:sz w:val="22"/>
          <w:szCs w:val="22"/>
        </w:rPr>
      </w:pPr>
      <w:ins w:id="75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"_Toc438031633"</w:instrText>
        </w:r>
        <w:r w:rsidRPr="00FB0B5E">
          <w:rPr>
            <w:rStyle w:val="Hyperlink"/>
            <w:noProof/>
          </w:rPr>
          <w:instrText xml:space="preserve"> </w:instrText>
        </w:r>
        <w:r w:rsidRPr="00FB0B5E">
          <w:rPr>
            <w:rStyle w:val="Hyperlink"/>
            <w:noProof/>
          </w:rPr>
          <w:fldChar w:fldCharType="separate"/>
        </w:r>
        <w:r w:rsidRPr="00FB0B5E">
          <w:rPr>
            <w:rStyle w:val="Hyperlink"/>
            <w:noProof/>
          </w:rPr>
          <w:t>6.6</w:t>
        </w:r>
        <w:r>
          <w:rPr>
            <w:rFonts w:asciiTheme="minorHAnsi" w:eastAsiaTheme="minorEastAsia" w:hAnsiTheme="minorHAnsi" w:cstheme="minorBidi"/>
            <w:b w:val="0"/>
            <w:noProof/>
            <w:sz w:val="22"/>
            <w:szCs w:val="22"/>
          </w:rPr>
          <w:tab/>
        </w:r>
        <w:r w:rsidRPr="00FB0B5E">
          <w:rPr>
            <w:rStyle w:val="Hyperlink"/>
            <w:noProof/>
          </w:rPr>
          <w:t>Request Retry Requirements</w:t>
        </w:r>
        <w:r>
          <w:rPr>
            <w:noProof/>
            <w:webHidden/>
          </w:rPr>
          <w:tab/>
        </w:r>
        <w:r>
          <w:rPr>
            <w:noProof/>
            <w:webHidden/>
          </w:rPr>
          <w:fldChar w:fldCharType="begin"/>
        </w:r>
        <w:r>
          <w:rPr>
            <w:noProof/>
            <w:webHidden/>
          </w:rPr>
          <w:instrText xml:space="preserve"> PAGEREF _Toc438031633 \h </w:instrText>
        </w:r>
      </w:ins>
      <w:r>
        <w:rPr>
          <w:noProof/>
          <w:webHidden/>
        </w:rPr>
      </w:r>
      <w:r>
        <w:rPr>
          <w:noProof/>
          <w:webHidden/>
        </w:rPr>
        <w:fldChar w:fldCharType="separate"/>
      </w:r>
      <w:ins w:id="751" w:author="Nakamura, John" w:date="2015-12-16T12:14:00Z">
        <w:r>
          <w:rPr>
            <w:noProof/>
            <w:webHidden/>
          </w:rPr>
          <w:t>6-9</w:t>
        </w:r>
        <w:r>
          <w:rPr>
            <w:noProof/>
            <w:webHidden/>
          </w:rPr>
          <w:fldChar w:fldCharType="end"/>
        </w:r>
        <w:r w:rsidRPr="00FB0B5E">
          <w:rPr>
            <w:rStyle w:val="Hyperlink"/>
            <w:noProof/>
          </w:rPr>
          <w:fldChar w:fldCharType="end"/>
        </w:r>
      </w:ins>
    </w:p>
    <w:p w:rsidR="00E24FFA" w:rsidRDefault="00E24FFA">
      <w:pPr>
        <w:pStyle w:val="TOC3"/>
        <w:tabs>
          <w:tab w:val="left" w:pos="1200"/>
        </w:tabs>
        <w:rPr>
          <w:ins w:id="752" w:author="Nakamura, John" w:date="2015-12-16T12:14:00Z"/>
          <w:rFonts w:asciiTheme="minorHAnsi" w:eastAsiaTheme="minorEastAsia" w:hAnsiTheme="minorHAnsi" w:cstheme="minorBidi"/>
          <w:noProof/>
          <w:sz w:val="22"/>
          <w:szCs w:val="22"/>
        </w:rPr>
      </w:pPr>
      <w:ins w:id="75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"_Toc438031634"</w:instrText>
        </w:r>
        <w:r w:rsidRPr="00FB0B5E">
          <w:rPr>
            <w:rStyle w:val="Hyperlink"/>
            <w:noProof/>
          </w:rPr>
          <w:instrText xml:space="preserve"> </w:instrText>
        </w:r>
        <w:r w:rsidRPr="00FB0B5E">
          <w:rPr>
            <w:rStyle w:val="Hyperlink"/>
            <w:noProof/>
          </w:rPr>
          <w:fldChar w:fldCharType="separate"/>
        </w:r>
        <w:r w:rsidRPr="00FB0B5E">
          <w:rPr>
            <w:rStyle w:val="Hyperlink"/>
            <w:noProof/>
          </w:rPr>
          <w:t>6.6.1</w:t>
        </w:r>
        <w:r>
          <w:rPr>
            <w:rFonts w:asciiTheme="minorHAnsi" w:eastAsiaTheme="minorEastAsia" w:hAnsiTheme="minorHAnsi" w:cstheme="minorBidi"/>
            <w:noProof/>
            <w:sz w:val="22"/>
            <w:szCs w:val="22"/>
          </w:rPr>
          <w:tab/>
        </w:r>
        <w:r w:rsidRPr="00FB0B5E">
          <w:rPr>
            <w:rStyle w:val="Hyperlink"/>
            <w:noProof/>
          </w:rPr>
          <w:t>CMIP Request Retry Requirements</w:t>
        </w:r>
        <w:r>
          <w:rPr>
            <w:noProof/>
            <w:webHidden/>
          </w:rPr>
          <w:tab/>
        </w:r>
        <w:r>
          <w:rPr>
            <w:noProof/>
            <w:webHidden/>
          </w:rPr>
          <w:fldChar w:fldCharType="begin"/>
        </w:r>
        <w:r>
          <w:rPr>
            <w:noProof/>
            <w:webHidden/>
          </w:rPr>
          <w:instrText xml:space="preserve"> PAGEREF _Toc438031634 \h </w:instrText>
        </w:r>
      </w:ins>
      <w:r>
        <w:rPr>
          <w:noProof/>
          <w:webHidden/>
        </w:rPr>
      </w:r>
      <w:r>
        <w:rPr>
          <w:noProof/>
          <w:webHidden/>
        </w:rPr>
        <w:fldChar w:fldCharType="separate"/>
      </w:r>
      <w:ins w:id="754" w:author="Nakamura, John" w:date="2015-12-16T12:14:00Z">
        <w:r>
          <w:rPr>
            <w:noProof/>
            <w:webHidden/>
          </w:rPr>
          <w:t>6-9</w:t>
        </w:r>
        <w:r>
          <w:rPr>
            <w:noProof/>
            <w:webHidden/>
          </w:rPr>
          <w:fldChar w:fldCharType="end"/>
        </w:r>
        <w:r w:rsidRPr="00FB0B5E">
          <w:rPr>
            <w:rStyle w:val="Hyperlink"/>
            <w:noProof/>
          </w:rPr>
          <w:fldChar w:fldCharType="end"/>
        </w:r>
      </w:ins>
    </w:p>
    <w:p w:rsidR="00E24FFA" w:rsidRDefault="00E24FFA">
      <w:pPr>
        <w:pStyle w:val="TOC3"/>
        <w:tabs>
          <w:tab w:val="left" w:pos="1200"/>
        </w:tabs>
        <w:rPr>
          <w:ins w:id="755" w:author="Nakamura, John" w:date="2015-12-16T12:14:00Z"/>
          <w:rFonts w:asciiTheme="minorHAnsi" w:eastAsiaTheme="minorEastAsia" w:hAnsiTheme="minorHAnsi" w:cstheme="minorBidi"/>
          <w:noProof/>
          <w:sz w:val="22"/>
          <w:szCs w:val="22"/>
        </w:rPr>
      </w:pPr>
      <w:ins w:id="75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"_Toc438031635"</w:instrText>
        </w:r>
        <w:r w:rsidRPr="00FB0B5E">
          <w:rPr>
            <w:rStyle w:val="Hyperlink"/>
            <w:noProof/>
          </w:rPr>
          <w:instrText xml:space="preserve"> </w:instrText>
        </w:r>
        <w:r w:rsidRPr="00FB0B5E">
          <w:rPr>
            <w:rStyle w:val="Hyperlink"/>
            <w:noProof/>
          </w:rPr>
          <w:fldChar w:fldCharType="separate"/>
        </w:r>
        <w:r w:rsidRPr="00FB0B5E">
          <w:rPr>
            <w:rStyle w:val="Hyperlink"/>
            <w:noProof/>
          </w:rPr>
          <w:t>6.6.2</w:t>
        </w:r>
        <w:r>
          <w:rPr>
            <w:rFonts w:asciiTheme="minorHAnsi" w:eastAsiaTheme="minorEastAsia" w:hAnsiTheme="minorHAnsi" w:cstheme="minorBidi"/>
            <w:noProof/>
            <w:sz w:val="22"/>
            <w:szCs w:val="22"/>
          </w:rPr>
          <w:tab/>
        </w:r>
        <w:r w:rsidRPr="00FB0B5E">
          <w:rPr>
            <w:rStyle w:val="Hyperlink"/>
            <w:noProof/>
          </w:rPr>
          <w:t>XML Request Retry Requirements</w:t>
        </w:r>
        <w:r>
          <w:rPr>
            <w:noProof/>
            <w:webHidden/>
          </w:rPr>
          <w:tab/>
        </w:r>
        <w:r>
          <w:rPr>
            <w:noProof/>
            <w:webHidden/>
          </w:rPr>
          <w:fldChar w:fldCharType="begin"/>
        </w:r>
        <w:r>
          <w:rPr>
            <w:noProof/>
            <w:webHidden/>
          </w:rPr>
          <w:instrText xml:space="preserve"> PAGEREF _Toc438031635 \h </w:instrText>
        </w:r>
      </w:ins>
      <w:r>
        <w:rPr>
          <w:noProof/>
          <w:webHidden/>
        </w:rPr>
      </w:r>
      <w:r>
        <w:rPr>
          <w:noProof/>
          <w:webHidden/>
        </w:rPr>
        <w:fldChar w:fldCharType="separate"/>
      </w:r>
      <w:ins w:id="757" w:author="Nakamura, John" w:date="2015-12-16T12:14:00Z">
        <w:r>
          <w:rPr>
            <w:noProof/>
            <w:webHidden/>
          </w:rPr>
          <w:t>6-10</w:t>
        </w:r>
        <w:r>
          <w:rPr>
            <w:noProof/>
            <w:webHidden/>
          </w:rPr>
          <w:fldChar w:fldCharType="end"/>
        </w:r>
        <w:r w:rsidRPr="00FB0B5E">
          <w:rPr>
            <w:rStyle w:val="Hyperlink"/>
            <w:noProof/>
          </w:rPr>
          <w:fldChar w:fldCharType="end"/>
        </w:r>
      </w:ins>
    </w:p>
    <w:p w:rsidR="00E24FFA" w:rsidRDefault="00E24FFA">
      <w:pPr>
        <w:pStyle w:val="TOC2"/>
        <w:tabs>
          <w:tab w:val="left" w:pos="720"/>
        </w:tabs>
        <w:rPr>
          <w:ins w:id="758" w:author="Nakamura, John" w:date="2015-12-16T12:14:00Z"/>
          <w:rFonts w:asciiTheme="minorHAnsi" w:eastAsiaTheme="minorEastAsia" w:hAnsiTheme="minorHAnsi" w:cstheme="minorBidi"/>
          <w:b w:val="0"/>
          <w:noProof/>
          <w:sz w:val="22"/>
          <w:szCs w:val="22"/>
        </w:rPr>
      </w:pPr>
      <w:ins w:id="75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"_Toc438031636"</w:instrText>
        </w:r>
        <w:r w:rsidRPr="00FB0B5E">
          <w:rPr>
            <w:rStyle w:val="Hyperlink"/>
            <w:noProof/>
          </w:rPr>
          <w:instrText xml:space="preserve"> </w:instrText>
        </w:r>
        <w:r w:rsidRPr="00FB0B5E">
          <w:rPr>
            <w:rStyle w:val="Hyperlink"/>
            <w:noProof/>
          </w:rPr>
          <w:fldChar w:fldCharType="separate"/>
        </w:r>
        <w:r w:rsidRPr="00FB0B5E">
          <w:rPr>
            <w:rStyle w:val="Hyperlink"/>
            <w:noProof/>
          </w:rPr>
          <w:t>6.7</w:t>
        </w:r>
        <w:r>
          <w:rPr>
            <w:rFonts w:asciiTheme="minorHAnsi" w:eastAsiaTheme="minorEastAsia" w:hAnsiTheme="minorHAnsi" w:cstheme="minorBidi"/>
            <w:b w:val="0"/>
            <w:noProof/>
            <w:sz w:val="22"/>
            <w:szCs w:val="22"/>
          </w:rPr>
          <w:tab/>
        </w:r>
        <w:r w:rsidRPr="00FB0B5E">
          <w:rPr>
            <w:rStyle w:val="Hyperlink"/>
            <w:noProof/>
          </w:rPr>
          <w:t>Recovery –</w:t>
        </w:r>
        <w:r>
          <w:rPr>
            <w:noProof/>
            <w:webHidden/>
          </w:rPr>
          <w:tab/>
        </w:r>
        <w:r>
          <w:rPr>
            <w:noProof/>
            <w:webHidden/>
          </w:rPr>
          <w:fldChar w:fldCharType="begin"/>
        </w:r>
        <w:r>
          <w:rPr>
            <w:noProof/>
            <w:webHidden/>
          </w:rPr>
          <w:instrText xml:space="preserve"> PAGEREF _Toc438031636 \h </w:instrText>
        </w:r>
      </w:ins>
      <w:r>
        <w:rPr>
          <w:noProof/>
          <w:webHidden/>
        </w:rPr>
      </w:r>
      <w:r>
        <w:rPr>
          <w:noProof/>
          <w:webHidden/>
        </w:rPr>
        <w:fldChar w:fldCharType="separate"/>
      </w:r>
      <w:ins w:id="760" w:author="Nakamura, John" w:date="2015-12-16T12:14:00Z">
        <w:r>
          <w:rPr>
            <w:noProof/>
            <w:webHidden/>
          </w:rPr>
          <w:t>6-11</w:t>
        </w:r>
        <w:r>
          <w:rPr>
            <w:noProof/>
            <w:webHidden/>
          </w:rPr>
          <w:fldChar w:fldCharType="end"/>
        </w:r>
        <w:r w:rsidRPr="00FB0B5E">
          <w:rPr>
            <w:rStyle w:val="Hyperlink"/>
            <w:noProof/>
          </w:rPr>
          <w:fldChar w:fldCharType="end"/>
        </w:r>
      </w:ins>
    </w:p>
    <w:p w:rsidR="00E24FFA" w:rsidRDefault="00E24FFA">
      <w:pPr>
        <w:pStyle w:val="TOC3"/>
        <w:tabs>
          <w:tab w:val="left" w:pos="1200"/>
        </w:tabs>
        <w:rPr>
          <w:ins w:id="761" w:author="Nakamura, John" w:date="2015-12-16T12:14:00Z"/>
          <w:rFonts w:asciiTheme="minorHAnsi" w:eastAsiaTheme="minorEastAsia" w:hAnsiTheme="minorHAnsi" w:cstheme="minorBidi"/>
          <w:noProof/>
          <w:sz w:val="22"/>
          <w:szCs w:val="22"/>
        </w:rPr>
      </w:pPr>
      <w:ins w:id="76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"_Toc438031637"</w:instrText>
        </w:r>
        <w:r w:rsidRPr="00FB0B5E">
          <w:rPr>
            <w:rStyle w:val="Hyperlink"/>
            <w:noProof/>
          </w:rPr>
          <w:instrText xml:space="preserve"> </w:instrText>
        </w:r>
        <w:r w:rsidRPr="00FB0B5E">
          <w:rPr>
            <w:rStyle w:val="Hyperlink"/>
            <w:noProof/>
          </w:rPr>
          <w:fldChar w:fldCharType="separate"/>
        </w:r>
        <w:r w:rsidRPr="00FB0B5E">
          <w:rPr>
            <w:rStyle w:val="Hyperlink"/>
            <w:noProof/>
          </w:rPr>
          <w:t>6.7.1</w:t>
        </w:r>
        <w:r>
          <w:rPr>
            <w:rFonts w:asciiTheme="minorHAnsi" w:eastAsiaTheme="minorEastAsia" w:hAnsiTheme="minorHAnsi" w:cstheme="minorBidi"/>
            <w:noProof/>
            <w:sz w:val="22"/>
            <w:szCs w:val="22"/>
          </w:rPr>
          <w:tab/>
        </w:r>
        <w:r w:rsidRPr="00FB0B5E">
          <w:rPr>
            <w:rStyle w:val="Hyperlink"/>
            <w:noProof/>
          </w:rPr>
          <w:t>Notification Recovery</w:t>
        </w:r>
        <w:r>
          <w:rPr>
            <w:noProof/>
            <w:webHidden/>
          </w:rPr>
          <w:tab/>
        </w:r>
        <w:r>
          <w:rPr>
            <w:noProof/>
            <w:webHidden/>
          </w:rPr>
          <w:fldChar w:fldCharType="begin"/>
        </w:r>
        <w:r>
          <w:rPr>
            <w:noProof/>
            <w:webHidden/>
          </w:rPr>
          <w:instrText xml:space="preserve"> PAGEREF _Toc438031637 \h </w:instrText>
        </w:r>
      </w:ins>
      <w:r>
        <w:rPr>
          <w:noProof/>
          <w:webHidden/>
        </w:rPr>
      </w:r>
      <w:r>
        <w:rPr>
          <w:noProof/>
          <w:webHidden/>
        </w:rPr>
        <w:fldChar w:fldCharType="separate"/>
      </w:r>
      <w:ins w:id="763" w:author="Nakamura, John" w:date="2015-12-16T12:14:00Z">
        <w:r>
          <w:rPr>
            <w:noProof/>
            <w:webHidden/>
          </w:rPr>
          <w:t>6-14</w:t>
        </w:r>
        <w:r>
          <w:rPr>
            <w:noProof/>
            <w:webHidden/>
          </w:rPr>
          <w:fldChar w:fldCharType="end"/>
        </w:r>
        <w:r w:rsidRPr="00FB0B5E">
          <w:rPr>
            <w:rStyle w:val="Hyperlink"/>
            <w:noProof/>
          </w:rPr>
          <w:fldChar w:fldCharType="end"/>
        </w:r>
      </w:ins>
    </w:p>
    <w:p w:rsidR="00E24FFA" w:rsidRDefault="00E24FFA">
      <w:pPr>
        <w:pStyle w:val="TOC3"/>
        <w:tabs>
          <w:tab w:val="left" w:pos="1200"/>
        </w:tabs>
        <w:rPr>
          <w:ins w:id="764" w:author="Nakamura, John" w:date="2015-12-16T12:14:00Z"/>
          <w:rFonts w:asciiTheme="minorHAnsi" w:eastAsiaTheme="minorEastAsia" w:hAnsiTheme="minorHAnsi" w:cstheme="minorBidi"/>
          <w:noProof/>
          <w:sz w:val="22"/>
          <w:szCs w:val="22"/>
        </w:rPr>
      </w:pPr>
      <w:ins w:id="76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"_Toc438031638"</w:instrText>
        </w:r>
        <w:r w:rsidRPr="00FB0B5E">
          <w:rPr>
            <w:rStyle w:val="Hyperlink"/>
            <w:noProof/>
          </w:rPr>
          <w:instrText xml:space="preserve"> </w:instrText>
        </w:r>
        <w:r w:rsidRPr="00FB0B5E">
          <w:rPr>
            <w:rStyle w:val="Hyperlink"/>
            <w:noProof/>
          </w:rPr>
          <w:fldChar w:fldCharType="separate"/>
        </w:r>
        <w:r w:rsidRPr="00FB0B5E">
          <w:rPr>
            <w:rStyle w:val="Hyperlink"/>
            <w:noProof/>
          </w:rPr>
          <w:t>6.7.2</w:t>
        </w:r>
        <w:r>
          <w:rPr>
            <w:rFonts w:asciiTheme="minorHAnsi" w:eastAsiaTheme="minorEastAsia" w:hAnsiTheme="minorHAnsi" w:cstheme="minorBidi"/>
            <w:noProof/>
            <w:sz w:val="22"/>
            <w:szCs w:val="22"/>
          </w:rPr>
          <w:tab/>
        </w:r>
        <w:r w:rsidRPr="00FB0B5E">
          <w:rPr>
            <w:rStyle w:val="Hyperlink"/>
            <w:noProof/>
          </w:rPr>
          <w:t>Network Data Recovery</w:t>
        </w:r>
        <w:r>
          <w:rPr>
            <w:noProof/>
            <w:webHidden/>
          </w:rPr>
          <w:tab/>
        </w:r>
        <w:r>
          <w:rPr>
            <w:noProof/>
            <w:webHidden/>
          </w:rPr>
          <w:fldChar w:fldCharType="begin"/>
        </w:r>
        <w:r>
          <w:rPr>
            <w:noProof/>
            <w:webHidden/>
          </w:rPr>
          <w:instrText xml:space="preserve"> PAGEREF _Toc438031638 \h </w:instrText>
        </w:r>
      </w:ins>
      <w:r>
        <w:rPr>
          <w:noProof/>
          <w:webHidden/>
        </w:rPr>
      </w:r>
      <w:r>
        <w:rPr>
          <w:noProof/>
          <w:webHidden/>
        </w:rPr>
        <w:fldChar w:fldCharType="separate"/>
      </w:r>
      <w:ins w:id="766" w:author="Nakamura, John" w:date="2015-12-16T12:14:00Z">
        <w:r>
          <w:rPr>
            <w:noProof/>
            <w:webHidden/>
          </w:rPr>
          <w:t>6-16</w:t>
        </w:r>
        <w:r>
          <w:rPr>
            <w:noProof/>
            <w:webHidden/>
          </w:rPr>
          <w:fldChar w:fldCharType="end"/>
        </w:r>
        <w:r w:rsidRPr="00FB0B5E">
          <w:rPr>
            <w:rStyle w:val="Hyperlink"/>
            <w:noProof/>
          </w:rPr>
          <w:fldChar w:fldCharType="end"/>
        </w:r>
      </w:ins>
    </w:p>
    <w:p w:rsidR="00E24FFA" w:rsidRDefault="00E24FFA">
      <w:pPr>
        <w:pStyle w:val="TOC3"/>
        <w:tabs>
          <w:tab w:val="left" w:pos="1200"/>
        </w:tabs>
        <w:rPr>
          <w:ins w:id="767" w:author="Nakamura, John" w:date="2015-12-16T12:14:00Z"/>
          <w:rFonts w:asciiTheme="minorHAnsi" w:eastAsiaTheme="minorEastAsia" w:hAnsiTheme="minorHAnsi" w:cstheme="minorBidi"/>
          <w:noProof/>
          <w:sz w:val="22"/>
          <w:szCs w:val="22"/>
        </w:rPr>
      </w:pPr>
      <w:ins w:id="76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"_Toc438031639"</w:instrText>
        </w:r>
        <w:r w:rsidRPr="00FB0B5E">
          <w:rPr>
            <w:rStyle w:val="Hyperlink"/>
            <w:noProof/>
          </w:rPr>
          <w:instrText xml:space="preserve"> </w:instrText>
        </w:r>
        <w:r w:rsidRPr="00FB0B5E">
          <w:rPr>
            <w:rStyle w:val="Hyperlink"/>
            <w:noProof/>
          </w:rPr>
          <w:fldChar w:fldCharType="separate"/>
        </w:r>
        <w:r w:rsidRPr="00FB0B5E">
          <w:rPr>
            <w:rStyle w:val="Hyperlink"/>
            <w:noProof/>
          </w:rPr>
          <w:t>6.7.3</w:t>
        </w:r>
        <w:r>
          <w:rPr>
            <w:rFonts w:asciiTheme="minorHAnsi" w:eastAsiaTheme="minorEastAsia" w:hAnsiTheme="minorHAnsi" w:cstheme="minorBidi"/>
            <w:noProof/>
            <w:sz w:val="22"/>
            <w:szCs w:val="22"/>
          </w:rPr>
          <w:tab/>
        </w:r>
        <w:r w:rsidRPr="00FB0B5E">
          <w:rPr>
            <w:rStyle w:val="Hyperlink"/>
            <w:noProof/>
          </w:rPr>
          <w:t>Subscription Data Recovery</w:t>
        </w:r>
        <w:r>
          <w:rPr>
            <w:noProof/>
            <w:webHidden/>
          </w:rPr>
          <w:tab/>
        </w:r>
        <w:r>
          <w:rPr>
            <w:noProof/>
            <w:webHidden/>
          </w:rPr>
          <w:fldChar w:fldCharType="begin"/>
        </w:r>
        <w:r>
          <w:rPr>
            <w:noProof/>
            <w:webHidden/>
          </w:rPr>
          <w:instrText xml:space="preserve"> PAGEREF _Toc438031639 \h </w:instrText>
        </w:r>
      </w:ins>
      <w:r>
        <w:rPr>
          <w:noProof/>
          <w:webHidden/>
        </w:rPr>
      </w:r>
      <w:r>
        <w:rPr>
          <w:noProof/>
          <w:webHidden/>
        </w:rPr>
        <w:fldChar w:fldCharType="separate"/>
      </w:r>
      <w:ins w:id="769" w:author="Nakamura, John" w:date="2015-12-16T12:14:00Z">
        <w:r>
          <w:rPr>
            <w:noProof/>
            <w:webHidden/>
          </w:rPr>
          <w:t>6-19</w:t>
        </w:r>
        <w:r>
          <w:rPr>
            <w:noProof/>
            <w:webHidden/>
          </w:rPr>
          <w:fldChar w:fldCharType="end"/>
        </w:r>
        <w:r w:rsidRPr="00FB0B5E">
          <w:rPr>
            <w:rStyle w:val="Hyperlink"/>
            <w:noProof/>
          </w:rPr>
          <w:fldChar w:fldCharType="end"/>
        </w:r>
      </w:ins>
    </w:p>
    <w:p w:rsidR="00E24FFA" w:rsidRDefault="00E24FFA">
      <w:pPr>
        <w:pStyle w:val="TOC3"/>
        <w:tabs>
          <w:tab w:val="left" w:pos="1200"/>
        </w:tabs>
        <w:rPr>
          <w:ins w:id="770" w:author="Nakamura, John" w:date="2015-12-16T12:14:00Z"/>
          <w:rFonts w:asciiTheme="minorHAnsi" w:eastAsiaTheme="minorEastAsia" w:hAnsiTheme="minorHAnsi" w:cstheme="minorBidi"/>
          <w:noProof/>
          <w:sz w:val="22"/>
          <w:szCs w:val="22"/>
        </w:rPr>
      </w:pPr>
      <w:ins w:id="77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"_Toc438031640"</w:instrText>
        </w:r>
        <w:r w:rsidRPr="00FB0B5E">
          <w:rPr>
            <w:rStyle w:val="Hyperlink"/>
            <w:noProof/>
          </w:rPr>
          <w:instrText xml:space="preserve"> </w:instrText>
        </w:r>
        <w:r w:rsidRPr="00FB0B5E">
          <w:rPr>
            <w:rStyle w:val="Hyperlink"/>
            <w:noProof/>
          </w:rPr>
          <w:fldChar w:fldCharType="separate"/>
        </w:r>
        <w:r w:rsidRPr="00FB0B5E">
          <w:rPr>
            <w:rStyle w:val="Hyperlink"/>
            <w:noProof/>
          </w:rPr>
          <w:t>6.7.4</w:t>
        </w:r>
        <w:r>
          <w:rPr>
            <w:rFonts w:asciiTheme="minorHAnsi" w:eastAsiaTheme="minorEastAsia" w:hAnsiTheme="minorHAnsi" w:cstheme="minorBidi"/>
            <w:noProof/>
            <w:sz w:val="22"/>
            <w:szCs w:val="22"/>
          </w:rPr>
          <w:tab/>
        </w:r>
        <w:r w:rsidRPr="00FB0B5E">
          <w:rPr>
            <w:rStyle w:val="Hyperlink"/>
            <w:noProof/>
          </w:rPr>
          <w:t>Service Provider Recovery</w:t>
        </w:r>
        <w:r>
          <w:rPr>
            <w:noProof/>
            <w:webHidden/>
          </w:rPr>
          <w:tab/>
        </w:r>
        <w:r>
          <w:rPr>
            <w:noProof/>
            <w:webHidden/>
          </w:rPr>
          <w:fldChar w:fldCharType="begin"/>
        </w:r>
        <w:r>
          <w:rPr>
            <w:noProof/>
            <w:webHidden/>
          </w:rPr>
          <w:instrText xml:space="preserve"> PAGEREF _Toc438031640 \h </w:instrText>
        </w:r>
      </w:ins>
      <w:r>
        <w:rPr>
          <w:noProof/>
          <w:webHidden/>
        </w:rPr>
      </w:r>
      <w:r>
        <w:rPr>
          <w:noProof/>
          <w:webHidden/>
        </w:rPr>
        <w:fldChar w:fldCharType="separate"/>
      </w:r>
      <w:ins w:id="772" w:author="Nakamura, John" w:date="2015-12-16T12:14:00Z">
        <w:r>
          <w:rPr>
            <w:noProof/>
            <w:webHidden/>
          </w:rPr>
          <w:t>6-24</w:t>
        </w:r>
        <w:r>
          <w:rPr>
            <w:noProof/>
            <w:webHidden/>
          </w:rPr>
          <w:fldChar w:fldCharType="end"/>
        </w:r>
        <w:r w:rsidRPr="00FB0B5E">
          <w:rPr>
            <w:rStyle w:val="Hyperlink"/>
            <w:noProof/>
          </w:rPr>
          <w:fldChar w:fldCharType="end"/>
        </w:r>
      </w:ins>
    </w:p>
    <w:p w:rsidR="00E24FFA" w:rsidRDefault="00E24FFA">
      <w:pPr>
        <w:pStyle w:val="TOC2"/>
        <w:tabs>
          <w:tab w:val="left" w:pos="720"/>
        </w:tabs>
        <w:rPr>
          <w:ins w:id="773" w:author="Nakamura, John" w:date="2015-12-16T12:14:00Z"/>
          <w:rFonts w:asciiTheme="minorHAnsi" w:eastAsiaTheme="minorEastAsia" w:hAnsiTheme="minorHAnsi" w:cstheme="minorBidi"/>
          <w:b w:val="0"/>
          <w:noProof/>
          <w:sz w:val="22"/>
          <w:szCs w:val="22"/>
        </w:rPr>
      </w:pPr>
      <w:ins w:id="77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"_Toc438031641"</w:instrText>
        </w:r>
        <w:r w:rsidRPr="00FB0B5E">
          <w:rPr>
            <w:rStyle w:val="Hyperlink"/>
            <w:noProof/>
          </w:rPr>
          <w:instrText xml:space="preserve"> </w:instrText>
        </w:r>
        <w:r w:rsidRPr="00FB0B5E">
          <w:rPr>
            <w:rStyle w:val="Hyperlink"/>
            <w:noProof/>
          </w:rPr>
          <w:fldChar w:fldCharType="separate"/>
        </w:r>
        <w:r w:rsidRPr="00FB0B5E">
          <w:rPr>
            <w:rStyle w:val="Hyperlink"/>
            <w:noProof/>
          </w:rPr>
          <w:t>6.8</w:t>
        </w:r>
        <w:r>
          <w:rPr>
            <w:rFonts w:asciiTheme="minorHAnsi" w:eastAsiaTheme="minorEastAsia" w:hAnsiTheme="minorHAnsi" w:cstheme="minorBidi"/>
            <w:b w:val="0"/>
            <w:noProof/>
            <w:sz w:val="22"/>
            <w:szCs w:val="22"/>
          </w:rPr>
          <w:tab/>
        </w:r>
        <w:r w:rsidRPr="00FB0B5E">
          <w:rPr>
            <w:rStyle w:val="Hyperlink"/>
            <w:noProof/>
          </w:rPr>
          <w:t>Out-Bound Flow Control</w:t>
        </w:r>
        <w:r>
          <w:rPr>
            <w:noProof/>
            <w:webHidden/>
          </w:rPr>
          <w:tab/>
        </w:r>
        <w:r>
          <w:rPr>
            <w:noProof/>
            <w:webHidden/>
          </w:rPr>
          <w:fldChar w:fldCharType="begin"/>
        </w:r>
        <w:r>
          <w:rPr>
            <w:noProof/>
            <w:webHidden/>
          </w:rPr>
          <w:instrText xml:space="preserve"> PAGEREF _Toc438031641 \h </w:instrText>
        </w:r>
      </w:ins>
      <w:r>
        <w:rPr>
          <w:noProof/>
          <w:webHidden/>
        </w:rPr>
      </w:r>
      <w:r>
        <w:rPr>
          <w:noProof/>
          <w:webHidden/>
        </w:rPr>
        <w:fldChar w:fldCharType="separate"/>
      </w:r>
      <w:ins w:id="775" w:author="Nakamura, John" w:date="2015-12-16T12:14:00Z">
        <w:r>
          <w:rPr>
            <w:noProof/>
            <w:webHidden/>
          </w:rPr>
          <w:t>6-25</w:t>
        </w:r>
        <w:r>
          <w:rPr>
            <w:noProof/>
            <w:webHidden/>
          </w:rPr>
          <w:fldChar w:fldCharType="end"/>
        </w:r>
        <w:r w:rsidRPr="00FB0B5E">
          <w:rPr>
            <w:rStyle w:val="Hyperlink"/>
            <w:noProof/>
          </w:rPr>
          <w:fldChar w:fldCharType="end"/>
        </w:r>
      </w:ins>
    </w:p>
    <w:p w:rsidR="00E24FFA" w:rsidRDefault="00E24FFA">
      <w:pPr>
        <w:pStyle w:val="TOC2"/>
        <w:tabs>
          <w:tab w:val="left" w:pos="720"/>
        </w:tabs>
        <w:rPr>
          <w:ins w:id="776" w:author="Nakamura, John" w:date="2015-12-16T12:14:00Z"/>
          <w:rFonts w:asciiTheme="minorHAnsi" w:eastAsiaTheme="minorEastAsia" w:hAnsiTheme="minorHAnsi" w:cstheme="minorBidi"/>
          <w:b w:val="0"/>
          <w:noProof/>
          <w:sz w:val="22"/>
          <w:szCs w:val="22"/>
        </w:rPr>
      </w:pPr>
      <w:ins w:id="77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"_Toc438031642"</w:instrText>
        </w:r>
        <w:r w:rsidRPr="00FB0B5E">
          <w:rPr>
            <w:rStyle w:val="Hyperlink"/>
            <w:noProof/>
          </w:rPr>
          <w:instrText xml:space="preserve"> </w:instrText>
        </w:r>
        <w:r w:rsidRPr="00FB0B5E">
          <w:rPr>
            <w:rStyle w:val="Hyperlink"/>
            <w:noProof/>
          </w:rPr>
          <w:fldChar w:fldCharType="separate"/>
        </w:r>
        <w:r w:rsidRPr="00FB0B5E">
          <w:rPr>
            <w:rStyle w:val="Hyperlink"/>
            <w:noProof/>
          </w:rPr>
          <w:t>6.9</w:t>
        </w:r>
        <w:r>
          <w:rPr>
            <w:rFonts w:asciiTheme="minorHAnsi" w:eastAsiaTheme="minorEastAsia" w:hAnsiTheme="minorHAnsi" w:cstheme="minorBidi"/>
            <w:b w:val="0"/>
            <w:noProof/>
            <w:sz w:val="22"/>
            <w:szCs w:val="22"/>
          </w:rPr>
          <w:tab/>
        </w:r>
        <w:r w:rsidRPr="00FB0B5E">
          <w:rPr>
            <w:rStyle w:val="Hyperlink"/>
            <w:noProof/>
          </w:rPr>
          <w:t>Roll-Up Activity and Abort Behavior</w:t>
        </w:r>
        <w:r>
          <w:rPr>
            <w:noProof/>
            <w:webHidden/>
          </w:rPr>
          <w:tab/>
        </w:r>
        <w:r>
          <w:rPr>
            <w:noProof/>
            <w:webHidden/>
          </w:rPr>
          <w:fldChar w:fldCharType="begin"/>
        </w:r>
        <w:r>
          <w:rPr>
            <w:noProof/>
            <w:webHidden/>
          </w:rPr>
          <w:instrText xml:space="preserve"> PAGEREF _Toc438031642 \h </w:instrText>
        </w:r>
      </w:ins>
      <w:r>
        <w:rPr>
          <w:noProof/>
          <w:webHidden/>
        </w:rPr>
      </w:r>
      <w:r>
        <w:rPr>
          <w:noProof/>
          <w:webHidden/>
        </w:rPr>
        <w:fldChar w:fldCharType="separate"/>
      </w:r>
      <w:ins w:id="778" w:author="Nakamura, John" w:date="2015-12-16T12:14:00Z">
        <w:r>
          <w:rPr>
            <w:noProof/>
            <w:webHidden/>
          </w:rPr>
          <w:t>6-26</w:t>
        </w:r>
        <w:r>
          <w:rPr>
            <w:noProof/>
            <w:webHidden/>
          </w:rPr>
          <w:fldChar w:fldCharType="end"/>
        </w:r>
        <w:r w:rsidRPr="00FB0B5E">
          <w:rPr>
            <w:rStyle w:val="Hyperlink"/>
            <w:noProof/>
          </w:rPr>
          <w:fldChar w:fldCharType="end"/>
        </w:r>
      </w:ins>
    </w:p>
    <w:p w:rsidR="00E24FFA" w:rsidRDefault="00E24FFA">
      <w:pPr>
        <w:pStyle w:val="TOC2"/>
        <w:tabs>
          <w:tab w:val="left" w:pos="960"/>
        </w:tabs>
        <w:rPr>
          <w:ins w:id="779" w:author="Nakamura, John" w:date="2015-12-16T12:14:00Z"/>
          <w:rFonts w:asciiTheme="minorHAnsi" w:eastAsiaTheme="minorEastAsia" w:hAnsiTheme="minorHAnsi" w:cstheme="minorBidi"/>
          <w:b w:val="0"/>
          <w:noProof/>
          <w:sz w:val="22"/>
          <w:szCs w:val="22"/>
        </w:rPr>
      </w:pPr>
      <w:ins w:id="78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"_Toc438031643"</w:instrText>
        </w:r>
        <w:r w:rsidRPr="00FB0B5E">
          <w:rPr>
            <w:rStyle w:val="Hyperlink"/>
            <w:noProof/>
          </w:rPr>
          <w:instrText xml:space="preserve"> </w:instrText>
        </w:r>
        <w:r w:rsidRPr="00FB0B5E">
          <w:rPr>
            <w:rStyle w:val="Hyperlink"/>
            <w:noProof/>
          </w:rPr>
          <w:fldChar w:fldCharType="separate"/>
        </w:r>
        <w:r w:rsidRPr="00FB0B5E">
          <w:rPr>
            <w:rStyle w:val="Hyperlink"/>
            <w:noProof/>
          </w:rPr>
          <w:t>6.10</w:t>
        </w:r>
        <w:r>
          <w:rPr>
            <w:rFonts w:asciiTheme="minorHAnsi" w:eastAsiaTheme="minorEastAsia" w:hAnsiTheme="minorHAnsi" w:cstheme="minorBidi"/>
            <w:b w:val="0"/>
            <w:noProof/>
            <w:sz w:val="22"/>
            <w:szCs w:val="22"/>
          </w:rPr>
          <w:tab/>
        </w:r>
        <w:r w:rsidRPr="00FB0B5E">
          <w:rPr>
            <w:rStyle w:val="Hyperlink"/>
            <w:noProof/>
          </w:rPr>
          <w:t>NPAC Monitoring of SOA and LSMS Associations</w:t>
        </w:r>
        <w:r>
          <w:rPr>
            <w:noProof/>
            <w:webHidden/>
          </w:rPr>
          <w:tab/>
        </w:r>
        <w:r>
          <w:rPr>
            <w:noProof/>
            <w:webHidden/>
          </w:rPr>
          <w:fldChar w:fldCharType="begin"/>
        </w:r>
        <w:r>
          <w:rPr>
            <w:noProof/>
            <w:webHidden/>
          </w:rPr>
          <w:instrText xml:space="preserve"> PAGEREF _Toc438031643 \h </w:instrText>
        </w:r>
      </w:ins>
      <w:r>
        <w:rPr>
          <w:noProof/>
          <w:webHidden/>
        </w:rPr>
      </w:r>
      <w:r>
        <w:rPr>
          <w:noProof/>
          <w:webHidden/>
        </w:rPr>
        <w:fldChar w:fldCharType="separate"/>
      </w:r>
      <w:ins w:id="781" w:author="Nakamura, John" w:date="2015-12-16T12:14:00Z">
        <w:r>
          <w:rPr>
            <w:noProof/>
            <w:webHidden/>
          </w:rPr>
          <w:t>6-27</w:t>
        </w:r>
        <w:r>
          <w:rPr>
            <w:noProof/>
            <w:webHidden/>
          </w:rPr>
          <w:fldChar w:fldCharType="end"/>
        </w:r>
        <w:r w:rsidRPr="00FB0B5E">
          <w:rPr>
            <w:rStyle w:val="Hyperlink"/>
            <w:noProof/>
          </w:rPr>
          <w:fldChar w:fldCharType="end"/>
        </w:r>
      </w:ins>
    </w:p>
    <w:p w:rsidR="00E24FFA" w:rsidRDefault="00E24FFA">
      <w:pPr>
        <w:pStyle w:val="TOC2"/>
        <w:tabs>
          <w:tab w:val="left" w:pos="960"/>
        </w:tabs>
        <w:rPr>
          <w:ins w:id="782" w:author="Nakamura, John" w:date="2015-12-16T12:14:00Z"/>
          <w:rFonts w:asciiTheme="minorHAnsi" w:eastAsiaTheme="minorEastAsia" w:hAnsiTheme="minorHAnsi" w:cstheme="minorBidi"/>
          <w:b w:val="0"/>
          <w:noProof/>
          <w:sz w:val="22"/>
          <w:szCs w:val="22"/>
        </w:rPr>
      </w:pPr>
      <w:ins w:id="78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"_Toc438031644"</w:instrText>
        </w:r>
        <w:r w:rsidRPr="00FB0B5E">
          <w:rPr>
            <w:rStyle w:val="Hyperlink"/>
            <w:noProof/>
          </w:rPr>
          <w:instrText xml:space="preserve"> </w:instrText>
        </w:r>
        <w:r w:rsidRPr="00FB0B5E">
          <w:rPr>
            <w:rStyle w:val="Hyperlink"/>
            <w:noProof/>
          </w:rPr>
          <w:fldChar w:fldCharType="separate"/>
        </w:r>
        <w:r w:rsidRPr="00FB0B5E">
          <w:rPr>
            <w:rStyle w:val="Hyperlink"/>
            <w:noProof/>
          </w:rPr>
          <w:t>6.11</w:t>
        </w:r>
        <w:r>
          <w:rPr>
            <w:rFonts w:asciiTheme="minorHAnsi" w:eastAsiaTheme="minorEastAsia" w:hAnsiTheme="minorHAnsi" w:cstheme="minorBidi"/>
            <w:b w:val="0"/>
            <w:noProof/>
            <w:sz w:val="22"/>
            <w:szCs w:val="22"/>
          </w:rPr>
          <w:tab/>
        </w:r>
        <w:r w:rsidRPr="00FB0B5E">
          <w:rPr>
            <w:rStyle w:val="Hyperlink"/>
            <w:noProof/>
          </w:rPr>
          <w:t>Separate SOA Channel for Notifications</w:t>
        </w:r>
        <w:r>
          <w:rPr>
            <w:noProof/>
            <w:webHidden/>
          </w:rPr>
          <w:tab/>
        </w:r>
        <w:r>
          <w:rPr>
            <w:noProof/>
            <w:webHidden/>
          </w:rPr>
          <w:fldChar w:fldCharType="begin"/>
        </w:r>
        <w:r>
          <w:rPr>
            <w:noProof/>
            <w:webHidden/>
          </w:rPr>
          <w:instrText xml:space="preserve"> PAGEREF _Toc438031644 \h </w:instrText>
        </w:r>
      </w:ins>
      <w:r>
        <w:rPr>
          <w:noProof/>
          <w:webHidden/>
        </w:rPr>
      </w:r>
      <w:r>
        <w:rPr>
          <w:noProof/>
          <w:webHidden/>
        </w:rPr>
        <w:fldChar w:fldCharType="separate"/>
      </w:r>
      <w:ins w:id="784" w:author="Nakamura, John" w:date="2015-12-16T12:14:00Z">
        <w:r>
          <w:rPr>
            <w:noProof/>
            <w:webHidden/>
          </w:rPr>
          <w:t>6-29</w:t>
        </w:r>
        <w:r>
          <w:rPr>
            <w:noProof/>
            <w:webHidden/>
          </w:rPr>
          <w:fldChar w:fldCharType="end"/>
        </w:r>
        <w:r w:rsidRPr="00FB0B5E">
          <w:rPr>
            <w:rStyle w:val="Hyperlink"/>
            <w:noProof/>
          </w:rPr>
          <w:fldChar w:fldCharType="end"/>
        </w:r>
      </w:ins>
    </w:p>
    <w:p w:rsidR="00E24FFA" w:rsidRDefault="00E24FFA">
      <w:pPr>
        <w:pStyle w:val="TOC2"/>
        <w:tabs>
          <w:tab w:val="left" w:pos="960"/>
        </w:tabs>
        <w:rPr>
          <w:ins w:id="785" w:author="Nakamura, John" w:date="2015-12-16T12:14:00Z"/>
          <w:rFonts w:asciiTheme="minorHAnsi" w:eastAsiaTheme="minorEastAsia" w:hAnsiTheme="minorHAnsi" w:cstheme="minorBidi"/>
          <w:b w:val="0"/>
          <w:noProof/>
          <w:sz w:val="22"/>
          <w:szCs w:val="22"/>
        </w:rPr>
      </w:pPr>
      <w:ins w:id="78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"_Toc438031645"</w:instrText>
        </w:r>
        <w:r w:rsidRPr="00FB0B5E">
          <w:rPr>
            <w:rStyle w:val="Hyperlink"/>
            <w:noProof/>
          </w:rPr>
          <w:instrText xml:space="preserve"> </w:instrText>
        </w:r>
        <w:r w:rsidRPr="00FB0B5E">
          <w:rPr>
            <w:rStyle w:val="Hyperlink"/>
            <w:noProof/>
          </w:rPr>
          <w:fldChar w:fldCharType="separate"/>
        </w:r>
        <w:r w:rsidRPr="00FB0B5E">
          <w:rPr>
            <w:rStyle w:val="Hyperlink"/>
            <w:noProof/>
          </w:rPr>
          <w:t>6.12</w:t>
        </w:r>
        <w:r>
          <w:rPr>
            <w:rFonts w:asciiTheme="minorHAnsi" w:eastAsiaTheme="minorEastAsia" w:hAnsiTheme="minorHAnsi" w:cstheme="minorBidi"/>
            <w:b w:val="0"/>
            <w:noProof/>
            <w:sz w:val="22"/>
            <w:szCs w:val="22"/>
          </w:rPr>
          <w:tab/>
        </w:r>
        <w:r w:rsidRPr="00FB0B5E">
          <w:rPr>
            <w:rStyle w:val="Hyperlink"/>
            <w:noProof/>
          </w:rPr>
          <w:t>Maintenance Window Timer Behavior</w:t>
        </w:r>
        <w:r>
          <w:rPr>
            <w:noProof/>
            <w:webHidden/>
          </w:rPr>
          <w:tab/>
        </w:r>
        <w:r>
          <w:rPr>
            <w:noProof/>
            <w:webHidden/>
          </w:rPr>
          <w:fldChar w:fldCharType="begin"/>
        </w:r>
        <w:r>
          <w:rPr>
            <w:noProof/>
            <w:webHidden/>
          </w:rPr>
          <w:instrText xml:space="preserve"> PAGEREF _Toc438031645 \h </w:instrText>
        </w:r>
      </w:ins>
      <w:r>
        <w:rPr>
          <w:noProof/>
          <w:webHidden/>
        </w:rPr>
      </w:r>
      <w:r>
        <w:rPr>
          <w:noProof/>
          <w:webHidden/>
        </w:rPr>
        <w:fldChar w:fldCharType="separate"/>
      </w:r>
      <w:ins w:id="787" w:author="Nakamura, John" w:date="2015-12-16T12:14:00Z">
        <w:r>
          <w:rPr>
            <w:noProof/>
            <w:webHidden/>
          </w:rPr>
          <w:t>6-30</w:t>
        </w:r>
        <w:r>
          <w:rPr>
            <w:noProof/>
            <w:webHidden/>
          </w:rPr>
          <w:fldChar w:fldCharType="end"/>
        </w:r>
        <w:r w:rsidRPr="00FB0B5E">
          <w:rPr>
            <w:rStyle w:val="Hyperlink"/>
            <w:noProof/>
          </w:rPr>
          <w:fldChar w:fldCharType="end"/>
        </w:r>
      </w:ins>
    </w:p>
    <w:p w:rsidR="00E24FFA" w:rsidRDefault="00E24FFA">
      <w:pPr>
        <w:pStyle w:val="TOC2"/>
        <w:tabs>
          <w:tab w:val="left" w:pos="960"/>
        </w:tabs>
        <w:rPr>
          <w:ins w:id="788" w:author="Nakamura, John" w:date="2015-12-16T12:14:00Z"/>
          <w:rFonts w:asciiTheme="minorHAnsi" w:eastAsiaTheme="minorEastAsia" w:hAnsiTheme="minorHAnsi" w:cstheme="minorBidi"/>
          <w:b w:val="0"/>
          <w:noProof/>
          <w:sz w:val="22"/>
          <w:szCs w:val="22"/>
        </w:rPr>
      </w:pPr>
      <w:ins w:id="78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"_Toc438031646"</w:instrText>
        </w:r>
        <w:r w:rsidRPr="00FB0B5E">
          <w:rPr>
            <w:rStyle w:val="Hyperlink"/>
            <w:noProof/>
          </w:rPr>
          <w:instrText xml:space="preserve"> </w:instrText>
        </w:r>
        <w:r w:rsidRPr="00FB0B5E">
          <w:rPr>
            <w:rStyle w:val="Hyperlink"/>
            <w:noProof/>
          </w:rPr>
          <w:fldChar w:fldCharType="separate"/>
        </w:r>
        <w:r w:rsidRPr="00FB0B5E">
          <w:rPr>
            <w:rStyle w:val="Hyperlink"/>
            <w:noProof/>
          </w:rPr>
          <w:t>6.13</w:t>
        </w:r>
        <w:r>
          <w:rPr>
            <w:rFonts w:asciiTheme="minorHAnsi" w:eastAsiaTheme="minorEastAsia" w:hAnsiTheme="minorHAnsi" w:cstheme="minorBidi"/>
            <w:b w:val="0"/>
            <w:noProof/>
            <w:sz w:val="22"/>
            <w:szCs w:val="22"/>
          </w:rPr>
          <w:tab/>
        </w:r>
        <w:r w:rsidRPr="00FB0B5E">
          <w:rPr>
            <w:rStyle w:val="Hyperlink"/>
            <w:noProof/>
          </w:rPr>
          <w:t>XML Message Batching</w:t>
        </w:r>
        <w:r>
          <w:rPr>
            <w:noProof/>
            <w:webHidden/>
          </w:rPr>
          <w:tab/>
        </w:r>
        <w:r>
          <w:rPr>
            <w:noProof/>
            <w:webHidden/>
          </w:rPr>
          <w:fldChar w:fldCharType="begin"/>
        </w:r>
        <w:r>
          <w:rPr>
            <w:noProof/>
            <w:webHidden/>
          </w:rPr>
          <w:instrText xml:space="preserve"> PAGEREF _Toc438031646 \h </w:instrText>
        </w:r>
      </w:ins>
      <w:r>
        <w:rPr>
          <w:noProof/>
          <w:webHidden/>
        </w:rPr>
      </w:r>
      <w:r>
        <w:rPr>
          <w:noProof/>
          <w:webHidden/>
        </w:rPr>
        <w:fldChar w:fldCharType="separate"/>
      </w:r>
      <w:ins w:id="790" w:author="Nakamura, John" w:date="2015-12-16T12:14:00Z">
        <w:r>
          <w:rPr>
            <w:noProof/>
            <w:webHidden/>
          </w:rPr>
          <w:t>6-31</w:t>
        </w:r>
        <w:r>
          <w:rPr>
            <w:noProof/>
            <w:webHidden/>
          </w:rPr>
          <w:fldChar w:fldCharType="end"/>
        </w:r>
        <w:r w:rsidRPr="00FB0B5E">
          <w:rPr>
            <w:rStyle w:val="Hyperlink"/>
            <w:noProof/>
          </w:rPr>
          <w:fldChar w:fldCharType="end"/>
        </w:r>
      </w:ins>
    </w:p>
    <w:p w:rsidR="00E24FFA" w:rsidRDefault="00E24FFA">
      <w:pPr>
        <w:pStyle w:val="TOC2"/>
        <w:tabs>
          <w:tab w:val="left" w:pos="960"/>
        </w:tabs>
        <w:rPr>
          <w:ins w:id="791" w:author="Nakamura, John" w:date="2015-12-16T12:14:00Z"/>
          <w:rFonts w:asciiTheme="minorHAnsi" w:eastAsiaTheme="minorEastAsia" w:hAnsiTheme="minorHAnsi" w:cstheme="minorBidi"/>
          <w:b w:val="0"/>
          <w:noProof/>
          <w:sz w:val="22"/>
          <w:szCs w:val="22"/>
        </w:rPr>
      </w:pPr>
      <w:ins w:id="792" w:author="Nakamura, John" w:date="2015-12-16T12:14:00Z">
        <w:r w:rsidRPr="00FB0B5E">
          <w:rPr>
            <w:rStyle w:val="Hyperlink"/>
            <w:noProof/>
          </w:rPr>
          <w:lastRenderedPageBreak/>
          <w:fldChar w:fldCharType="begin"/>
        </w:r>
        <w:r w:rsidRPr="00FB0B5E">
          <w:rPr>
            <w:rStyle w:val="Hyperlink"/>
            <w:noProof/>
          </w:rPr>
          <w:instrText xml:space="preserve"> </w:instrText>
        </w:r>
        <w:r>
          <w:rPr>
            <w:noProof/>
          </w:rPr>
          <w:instrText>HYPERLINK \l "_Toc438031647"</w:instrText>
        </w:r>
        <w:r w:rsidRPr="00FB0B5E">
          <w:rPr>
            <w:rStyle w:val="Hyperlink"/>
            <w:noProof/>
          </w:rPr>
          <w:instrText xml:space="preserve"> </w:instrText>
        </w:r>
        <w:r w:rsidRPr="00FB0B5E">
          <w:rPr>
            <w:rStyle w:val="Hyperlink"/>
            <w:noProof/>
          </w:rPr>
          <w:fldChar w:fldCharType="separate"/>
        </w:r>
        <w:r w:rsidRPr="00FB0B5E">
          <w:rPr>
            <w:rStyle w:val="Hyperlink"/>
            <w:noProof/>
          </w:rPr>
          <w:t>6.14</w:t>
        </w:r>
        <w:r>
          <w:rPr>
            <w:rFonts w:asciiTheme="minorHAnsi" w:eastAsiaTheme="minorEastAsia" w:hAnsiTheme="minorHAnsi" w:cstheme="minorBidi"/>
            <w:b w:val="0"/>
            <w:noProof/>
            <w:sz w:val="22"/>
            <w:szCs w:val="22"/>
          </w:rPr>
          <w:tab/>
        </w:r>
        <w:r w:rsidRPr="00FB0B5E">
          <w:rPr>
            <w:rStyle w:val="Hyperlink"/>
            <w:noProof/>
          </w:rPr>
          <w:t>XML Message Delegation</w:t>
        </w:r>
        <w:r>
          <w:rPr>
            <w:noProof/>
            <w:webHidden/>
          </w:rPr>
          <w:tab/>
        </w:r>
        <w:r>
          <w:rPr>
            <w:noProof/>
            <w:webHidden/>
          </w:rPr>
          <w:fldChar w:fldCharType="begin"/>
        </w:r>
        <w:r>
          <w:rPr>
            <w:noProof/>
            <w:webHidden/>
          </w:rPr>
          <w:instrText xml:space="preserve"> PAGEREF _Toc438031647 \h </w:instrText>
        </w:r>
      </w:ins>
      <w:r>
        <w:rPr>
          <w:noProof/>
          <w:webHidden/>
        </w:rPr>
      </w:r>
      <w:r>
        <w:rPr>
          <w:noProof/>
          <w:webHidden/>
        </w:rPr>
        <w:fldChar w:fldCharType="separate"/>
      </w:r>
      <w:ins w:id="793" w:author="Nakamura, John" w:date="2015-12-16T12:14:00Z">
        <w:r>
          <w:rPr>
            <w:noProof/>
            <w:webHidden/>
          </w:rPr>
          <w:t>6-32</w:t>
        </w:r>
        <w:r>
          <w:rPr>
            <w:noProof/>
            <w:webHidden/>
          </w:rPr>
          <w:fldChar w:fldCharType="end"/>
        </w:r>
        <w:r w:rsidRPr="00FB0B5E">
          <w:rPr>
            <w:rStyle w:val="Hyperlink"/>
            <w:noProof/>
          </w:rPr>
          <w:fldChar w:fldCharType="end"/>
        </w:r>
      </w:ins>
    </w:p>
    <w:p w:rsidR="00E24FFA" w:rsidRDefault="00E24FFA">
      <w:pPr>
        <w:pStyle w:val="TOC2"/>
        <w:tabs>
          <w:tab w:val="left" w:pos="960"/>
        </w:tabs>
        <w:rPr>
          <w:ins w:id="794" w:author="Nakamura, John" w:date="2015-12-16T12:14:00Z"/>
          <w:rFonts w:asciiTheme="minorHAnsi" w:eastAsiaTheme="minorEastAsia" w:hAnsiTheme="minorHAnsi" w:cstheme="minorBidi"/>
          <w:b w:val="0"/>
          <w:noProof/>
          <w:sz w:val="22"/>
          <w:szCs w:val="22"/>
        </w:rPr>
      </w:pPr>
      <w:ins w:id="79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"_Toc438031648"</w:instrText>
        </w:r>
        <w:r w:rsidRPr="00FB0B5E">
          <w:rPr>
            <w:rStyle w:val="Hyperlink"/>
            <w:noProof/>
          </w:rPr>
          <w:instrText xml:space="preserve"> </w:instrText>
        </w:r>
        <w:r w:rsidRPr="00FB0B5E">
          <w:rPr>
            <w:rStyle w:val="Hyperlink"/>
            <w:noProof/>
          </w:rPr>
          <w:fldChar w:fldCharType="separate"/>
        </w:r>
        <w:r w:rsidRPr="00FB0B5E">
          <w:rPr>
            <w:rStyle w:val="Hyperlink"/>
            <w:noProof/>
          </w:rPr>
          <w:t>6.15</w:t>
        </w:r>
        <w:r>
          <w:rPr>
            <w:rFonts w:asciiTheme="minorHAnsi" w:eastAsiaTheme="minorEastAsia" w:hAnsiTheme="minorHAnsi" w:cstheme="minorBidi"/>
            <w:b w:val="0"/>
            <w:noProof/>
            <w:sz w:val="22"/>
            <w:szCs w:val="22"/>
          </w:rPr>
          <w:tab/>
        </w:r>
        <w:r w:rsidRPr="00FB0B5E">
          <w:rPr>
            <w:rStyle w:val="Hyperlink"/>
            <w:noProof/>
          </w:rPr>
          <w:t>XML Notification Consolidation</w:t>
        </w:r>
        <w:r>
          <w:rPr>
            <w:noProof/>
            <w:webHidden/>
          </w:rPr>
          <w:tab/>
        </w:r>
        <w:r>
          <w:rPr>
            <w:noProof/>
            <w:webHidden/>
          </w:rPr>
          <w:fldChar w:fldCharType="begin"/>
        </w:r>
        <w:r>
          <w:rPr>
            <w:noProof/>
            <w:webHidden/>
          </w:rPr>
          <w:instrText xml:space="preserve"> PAGEREF _Toc438031648 \h </w:instrText>
        </w:r>
      </w:ins>
      <w:r>
        <w:rPr>
          <w:noProof/>
          <w:webHidden/>
        </w:rPr>
      </w:r>
      <w:r>
        <w:rPr>
          <w:noProof/>
          <w:webHidden/>
        </w:rPr>
        <w:fldChar w:fldCharType="separate"/>
      </w:r>
      <w:ins w:id="796" w:author="Nakamura, John" w:date="2015-12-16T12:14:00Z">
        <w:r>
          <w:rPr>
            <w:noProof/>
            <w:webHidden/>
          </w:rPr>
          <w:t>6-33</w:t>
        </w:r>
        <w:r>
          <w:rPr>
            <w:noProof/>
            <w:webHidden/>
          </w:rPr>
          <w:fldChar w:fldCharType="end"/>
        </w:r>
        <w:r w:rsidRPr="00FB0B5E">
          <w:rPr>
            <w:rStyle w:val="Hyperlink"/>
            <w:noProof/>
          </w:rPr>
          <w:fldChar w:fldCharType="end"/>
        </w:r>
      </w:ins>
    </w:p>
    <w:p w:rsidR="00E24FFA" w:rsidRDefault="00E24FFA">
      <w:pPr>
        <w:pStyle w:val="TOC2"/>
        <w:tabs>
          <w:tab w:val="left" w:pos="960"/>
        </w:tabs>
        <w:rPr>
          <w:ins w:id="797" w:author="Nakamura, John" w:date="2015-12-16T12:14:00Z"/>
          <w:rFonts w:asciiTheme="minorHAnsi" w:eastAsiaTheme="minorEastAsia" w:hAnsiTheme="minorHAnsi" w:cstheme="minorBidi"/>
          <w:b w:val="0"/>
          <w:noProof/>
          <w:sz w:val="22"/>
          <w:szCs w:val="22"/>
        </w:rPr>
      </w:pPr>
      <w:ins w:id="79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"_Toc438031649"</w:instrText>
        </w:r>
        <w:r w:rsidRPr="00FB0B5E">
          <w:rPr>
            <w:rStyle w:val="Hyperlink"/>
            <w:noProof/>
          </w:rPr>
          <w:instrText xml:space="preserve"> </w:instrText>
        </w:r>
        <w:r w:rsidRPr="00FB0B5E">
          <w:rPr>
            <w:rStyle w:val="Hyperlink"/>
            <w:noProof/>
          </w:rPr>
          <w:fldChar w:fldCharType="separate"/>
        </w:r>
        <w:r w:rsidRPr="00FB0B5E">
          <w:rPr>
            <w:rStyle w:val="Hyperlink"/>
            <w:noProof/>
          </w:rPr>
          <w:t>6.16</w:t>
        </w:r>
        <w:r>
          <w:rPr>
            <w:rFonts w:asciiTheme="minorHAnsi" w:eastAsiaTheme="minorEastAsia" w:hAnsiTheme="minorHAnsi" w:cstheme="minorBidi"/>
            <w:b w:val="0"/>
            <w:noProof/>
            <w:sz w:val="22"/>
            <w:szCs w:val="22"/>
          </w:rPr>
          <w:tab/>
        </w:r>
        <w:r w:rsidRPr="00FB0B5E">
          <w:rPr>
            <w:rStyle w:val="Hyperlink"/>
            <w:noProof/>
          </w:rPr>
          <w:t>XML Query Reply</w:t>
        </w:r>
        <w:r>
          <w:rPr>
            <w:noProof/>
            <w:webHidden/>
          </w:rPr>
          <w:tab/>
        </w:r>
        <w:r>
          <w:rPr>
            <w:noProof/>
            <w:webHidden/>
          </w:rPr>
          <w:fldChar w:fldCharType="begin"/>
        </w:r>
        <w:r>
          <w:rPr>
            <w:noProof/>
            <w:webHidden/>
          </w:rPr>
          <w:instrText xml:space="preserve"> PAGEREF _Toc438031649 \h </w:instrText>
        </w:r>
      </w:ins>
      <w:r>
        <w:rPr>
          <w:noProof/>
          <w:webHidden/>
        </w:rPr>
      </w:r>
      <w:r>
        <w:rPr>
          <w:noProof/>
          <w:webHidden/>
        </w:rPr>
        <w:fldChar w:fldCharType="separate"/>
      </w:r>
      <w:ins w:id="799" w:author="Nakamura, John" w:date="2015-12-16T12:14:00Z">
        <w:r>
          <w:rPr>
            <w:noProof/>
            <w:webHidden/>
          </w:rPr>
          <w:t>6-33</w:t>
        </w:r>
        <w:r>
          <w:rPr>
            <w:noProof/>
            <w:webHidden/>
          </w:rPr>
          <w:fldChar w:fldCharType="end"/>
        </w:r>
        <w:r w:rsidRPr="00FB0B5E">
          <w:rPr>
            <w:rStyle w:val="Hyperlink"/>
            <w:noProof/>
          </w:rPr>
          <w:fldChar w:fldCharType="end"/>
        </w:r>
      </w:ins>
    </w:p>
    <w:p w:rsidR="00E24FFA" w:rsidRDefault="00E24FFA">
      <w:pPr>
        <w:pStyle w:val="TOC2"/>
        <w:tabs>
          <w:tab w:val="left" w:pos="960"/>
        </w:tabs>
        <w:rPr>
          <w:ins w:id="800" w:author="Nakamura, John" w:date="2015-12-16T12:14:00Z"/>
          <w:rFonts w:asciiTheme="minorHAnsi" w:eastAsiaTheme="minorEastAsia" w:hAnsiTheme="minorHAnsi" w:cstheme="minorBidi"/>
          <w:b w:val="0"/>
          <w:noProof/>
          <w:sz w:val="22"/>
          <w:szCs w:val="22"/>
        </w:rPr>
      </w:pPr>
      <w:ins w:id="80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"_Toc438031650"</w:instrText>
        </w:r>
        <w:r w:rsidRPr="00FB0B5E">
          <w:rPr>
            <w:rStyle w:val="Hyperlink"/>
            <w:noProof/>
          </w:rPr>
          <w:instrText xml:space="preserve"> </w:instrText>
        </w:r>
        <w:r w:rsidRPr="00FB0B5E">
          <w:rPr>
            <w:rStyle w:val="Hyperlink"/>
            <w:noProof/>
          </w:rPr>
          <w:fldChar w:fldCharType="separate"/>
        </w:r>
        <w:r w:rsidRPr="00FB0B5E">
          <w:rPr>
            <w:rStyle w:val="Hyperlink"/>
            <w:noProof/>
          </w:rPr>
          <w:t>6.17</w:t>
        </w:r>
        <w:r>
          <w:rPr>
            <w:rFonts w:asciiTheme="minorHAnsi" w:eastAsiaTheme="minorEastAsia" w:hAnsiTheme="minorHAnsi" w:cstheme="minorBidi"/>
            <w:b w:val="0"/>
            <w:noProof/>
            <w:sz w:val="22"/>
            <w:szCs w:val="22"/>
          </w:rPr>
          <w:tab/>
        </w:r>
        <w:r w:rsidRPr="00FB0B5E">
          <w:rPr>
            <w:rStyle w:val="Hyperlink"/>
            <w:noProof/>
          </w:rPr>
          <w:t>XML Concurrent HTTPS Connections</w:t>
        </w:r>
        <w:r>
          <w:rPr>
            <w:noProof/>
            <w:webHidden/>
          </w:rPr>
          <w:tab/>
        </w:r>
        <w:r>
          <w:rPr>
            <w:noProof/>
            <w:webHidden/>
          </w:rPr>
          <w:fldChar w:fldCharType="begin"/>
        </w:r>
        <w:r>
          <w:rPr>
            <w:noProof/>
            <w:webHidden/>
          </w:rPr>
          <w:instrText xml:space="preserve"> PAGEREF _Toc438031650 \h </w:instrText>
        </w:r>
      </w:ins>
      <w:r>
        <w:rPr>
          <w:noProof/>
          <w:webHidden/>
        </w:rPr>
      </w:r>
      <w:r>
        <w:rPr>
          <w:noProof/>
          <w:webHidden/>
        </w:rPr>
        <w:fldChar w:fldCharType="separate"/>
      </w:r>
      <w:ins w:id="802" w:author="Nakamura, John" w:date="2015-12-16T12:14:00Z">
        <w:r>
          <w:rPr>
            <w:noProof/>
            <w:webHidden/>
          </w:rPr>
          <w:t>6-33</w:t>
        </w:r>
        <w:r>
          <w:rPr>
            <w:noProof/>
            <w:webHidden/>
          </w:rPr>
          <w:fldChar w:fldCharType="end"/>
        </w:r>
        <w:r w:rsidRPr="00FB0B5E">
          <w:rPr>
            <w:rStyle w:val="Hyperlink"/>
            <w:noProof/>
          </w:rPr>
          <w:fldChar w:fldCharType="end"/>
        </w:r>
      </w:ins>
    </w:p>
    <w:p w:rsidR="00E24FFA" w:rsidRDefault="00E24FFA">
      <w:pPr>
        <w:pStyle w:val="TOC1"/>
        <w:tabs>
          <w:tab w:val="left" w:pos="475"/>
        </w:tabs>
        <w:rPr>
          <w:ins w:id="803" w:author="Nakamura, John" w:date="2015-12-16T12:14:00Z"/>
          <w:rFonts w:asciiTheme="minorHAnsi" w:eastAsiaTheme="minorEastAsia" w:hAnsiTheme="minorHAnsi" w:cstheme="minorBidi"/>
          <w:b w:val="0"/>
          <w:caps w:val="0"/>
          <w:noProof/>
          <w:sz w:val="22"/>
          <w:szCs w:val="22"/>
          <w:u w:val="none"/>
        </w:rPr>
      </w:pPr>
      <w:ins w:id="80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"_Toc438031651"</w:instrText>
        </w:r>
        <w:r w:rsidRPr="00FB0B5E">
          <w:rPr>
            <w:rStyle w:val="Hyperlink"/>
            <w:noProof/>
          </w:rPr>
          <w:instrText xml:space="preserve"> </w:instrText>
        </w:r>
        <w:r w:rsidRPr="00FB0B5E">
          <w:rPr>
            <w:rStyle w:val="Hyperlink"/>
            <w:noProof/>
          </w:rPr>
          <w:fldChar w:fldCharType="separate"/>
        </w:r>
        <w:r w:rsidRPr="00FB0B5E">
          <w:rPr>
            <w:rStyle w:val="Hyperlink"/>
            <w:noProof/>
          </w:rPr>
          <w:t>7.</w:t>
        </w:r>
        <w:r>
          <w:rPr>
            <w:rFonts w:asciiTheme="minorHAnsi" w:eastAsiaTheme="minorEastAsia" w:hAnsiTheme="minorHAnsi" w:cstheme="minorBidi"/>
            <w:b w:val="0"/>
            <w:caps w:val="0"/>
            <w:noProof/>
            <w:sz w:val="22"/>
            <w:szCs w:val="22"/>
            <w:u w:val="none"/>
          </w:rPr>
          <w:tab/>
        </w:r>
        <w:r w:rsidRPr="00FB0B5E">
          <w:rPr>
            <w:rStyle w:val="Hyperlink"/>
            <w:noProof/>
          </w:rPr>
          <w:t>Security</w:t>
        </w:r>
        <w:r>
          <w:rPr>
            <w:noProof/>
            <w:webHidden/>
          </w:rPr>
          <w:tab/>
        </w:r>
        <w:r>
          <w:rPr>
            <w:noProof/>
            <w:webHidden/>
          </w:rPr>
          <w:fldChar w:fldCharType="begin"/>
        </w:r>
        <w:r>
          <w:rPr>
            <w:noProof/>
            <w:webHidden/>
          </w:rPr>
          <w:instrText xml:space="preserve"> PAGEREF _Toc438031651 \h </w:instrText>
        </w:r>
      </w:ins>
      <w:r>
        <w:rPr>
          <w:noProof/>
          <w:webHidden/>
        </w:rPr>
      </w:r>
      <w:r>
        <w:rPr>
          <w:noProof/>
          <w:webHidden/>
        </w:rPr>
        <w:fldChar w:fldCharType="separate"/>
      </w:r>
      <w:ins w:id="805" w:author="Nakamura, John" w:date="2015-12-16T12:14:00Z">
        <w:r>
          <w:rPr>
            <w:noProof/>
            <w:webHidden/>
          </w:rPr>
          <w:t>7-1</w:t>
        </w:r>
        <w:r>
          <w:rPr>
            <w:noProof/>
            <w:webHidden/>
          </w:rPr>
          <w:fldChar w:fldCharType="end"/>
        </w:r>
        <w:r w:rsidRPr="00FB0B5E">
          <w:rPr>
            <w:rStyle w:val="Hyperlink"/>
            <w:noProof/>
          </w:rPr>
          <w:fldChar w:fldCharType="end"/>
        </w:r>
      </w:ins>
    </w:p>
    <w:p w:rsidR="00E24FFA" w:rsidRDefault="00E24FFA">
      <w:pPr>
        <w:pStyle w:val="TOC2"/>
        <w:tabs>
          <w:tab w:val="left" w:pos="720"/>
        </w:tabs>
        <w:rPr>
          <w:ins w:id="806" w:author="Nakamura, John" w:date="2015-12-16T12:14:00Z"/>
          <w:rFonts w:asciiTheme="minorHAnsi" w:eastAsiaTheme="minorEastAsia" w:hAnsiTheme="minorHAnsi" w:cstheme="minorBidi"/>
          <w:b w:val="0"/>
          <w:noProof/>
          <w:sz w:val="22"/>
          <w:szCs w:val="22"/>
        </w:rPr>
      </w:pPr>
      <w:ins w:id="80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"_Toc438031652"</w:instrText>
        </w:r>
        <w:r w:rsidRPr="00FB0B5E">
          <w:rPr>
            <w:rStyle w:val="Hyperlink"/>
            <w:noProof/>
          </w:rPr>
          <w:instrText xml:space="preserve"> </w:instrText>
        </w:r>
        <w:r w:rsidRPr="00FB0B5E">
          <w:rPr>
            <w:rStyle w:val="Hyperlink"/>
            <w:noProof/>
          </w:rPr>
          <w:fldChar w:fldCharType="separate"/>
        </w:r>
        <w:r w:rsidRPr="00FB0B5E">
          <w:rPr>
            <w:rStyle w:val="Hyperlink"/>
            <w:noProof/>
          </w:rPr>
          <w:t>7.1</w:t>
        </w:r>
        <w:r>
          <w:rPr>
            <w:rFonts w:asciiTheme="minorHAnsi" w:eastAsiaTheme="minorEastAsia" w:hAnsiTheme="minorHAnsi" w:cstheme="minorBidi"/>
            <w:b w:val="0"/>
            <w:noProof/>
            <w:sz w:val="22"/>
            <w:szCs w:val="22"/>
          </w:rPr>
          <w:tab/>
        </w:r>
        <w:r w:rsidRPr="00FB0B5E">
          <w:rPr>
            <w:rStyle w:val="Hyperlink"/>
            <w:noProof/>
          </w:rPr>
          <w:t>Overview</w:t>
        </w:r>
        <w:r>
          <w:rPr>
            <w:noProof/>
            <w:webHidden/>
          </w:rPr>
          <w:tab/>
        </w:r>
        <w:r>
          <w:rPr>
            <w:noProof/>
            <w:webHidden/>
          </w:rPr>
          <w:fldChar w:fldCharType="begin"/>
        </w:r>
        <w:r>
          <w:rPr>
            <w:noProof/>
            <w:webHidden/>
          </w:rPr>
          <w:instrText xml:space="preserve"> PAGEREF _Toc438031652 \h </w:instrText>
        </w:r>
      </w:ins>
      <w:r>
        <w:rPr>
          <w:noProof/>
          <w:webHidden/>
        </w:rPr>
      </w:r>
      <w:r>
        <w:rPr>
          <w:noProof/>
          <w:webHidden/>
        </w:rPr>
        <w:fldChar w:fldCharType="separate"/>
      </w:r>
      <w:ins w:id="808" w:author="Nakamura, John" w:date="2015-12-16T12:14:00Z">
        <w:r>
          <w:rPr>
            <w:noProof/>
            <w:webHidden/>
          </w:rPr>
          <w:t>7-1</w:t>
        </w:r>
        <w:r>
          <w:rPr>
            <w:noProof/>
            <w:webHidden/>
          </w:rPr>
          <w:fldChar w:fldCharType="end"/>
        </w:r>
        <w:r w:rsidRPr="00FB0B5E">
          <w:rPr>
            <w:rStyle w:val="Hyperlink"/>
            <w:noProof/>
          </w:rPr>
          <w:fldChar w:fldCharType="end"/>
        </w:r>
      </w:ins>
    </w:p>
    <w:p w:rsidR="00E24FFA" w:rsidRDefault="00E24FFA">
      <w:pPr>
        <w:pStyle w:val="TOC2"/>
        <w:tabs>
          <w:tab w:val="left" w:pos="720"/>
        </w:tabs>
        <w:rPr>
          <w:ins w:id="809" w:author="Nakamura, John" w:date="2015-12-16T12:14:00Z"/>
          <w:rFonts w:asciiTheme="minorHAnsi" w:eastAsiaTheme="minorEastAsia" w:hAnsiTheme="minorHAnsi" w:cstheme="minorBidi"/>
          <w:b w:val="0"/>
          <w:noProof/>
          <w:sz w:val="22"/>
          <w:szCs w:val="22"/>
        </w:rPr>
      </w:pPr>
      <w:ins w:id="81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"_Toc438031653"</w:instrText>
        </w:r>
        <w:r w:rsidRPr="00FB0B5E">
          <w:rPr>
            <w:rStyle w:val="Hyperlink"/>
            <w:noProof/>
          </w:rPr>
          <w:instrText xml:space="preserve"> </w:instrText>
        </w:r>
        <w:r w:rsidRPr="00FB0B5E">
          <w:rPr>
            <w:rStyle w:val="Hyperlink"/>
            <w:noProof/>
          </w:rPr>
          <w:fldChar w:fldCharType="separate"/>
        </w:r>
        <w:r w:rsidRPr="00FB0B5E">
          <w:rPr>
            <w:rStyle w:val="Hyperlink"/>
            <w:noProof/>
          </w:rPr>
          <w:t>7.2</w:t>
        </w:r>
        <w:r>
          <w:rPr>
            <w:rFonts w:asciiTheme="minorHAnsi" w:eastAsiaTheme="minorEastAsia" w:hAnsiTheme="minorHAnsi" w:cstheme="minorBidi"/>
            <w:b w:val="0"/>
            <w:noProof/>
            <w:sz w:val="22"/>
            <w:szCs w:val="22"/>
          </w:rPr>
          <w:tab/>
        </w:r>
        <w:r w:rsidRPr="00FB0B5E">
          <w:rPr>
            <w:rStyle w:val="Hyperlink"/>
            <w:noProof/>
          </w:rPr>
          <w:t>Identification</w:t>
        </w:r>
        <w:r>
          <w:rPr>
            <w:noProof/>
            <w:webHidden/>
          </w:rPr>
          <w:tab/>
        </w:r>
        <w:r>
          <w:rPr>
            <w:noProof/>
            <w:webHidden/>
          </w:rPr>
          <w:fldChar w:fldCharType="begin"/>
        </w:r>
        <w:r>
          <w:rPr>
            <w:noProof/>
            <w:webHidden/>
          </w:rPr>
          <w:instrText xml:space="preserve"> PAGEREF _Toc438031653 \h </w:instrText>
        </w:r>
      </w:ins>
      <w:r>
        <w:rPr>
          <w:noProof/>
          <w:webHidden/>
        </w:rPr>
      </w:r>
      <w:r>
        <w:rPr>
          <w:noProof/>
          <w:webHidden/>
        </w:rPr>
        <w:fldChar w:fldCharType="separate"/>
      </w:r>
      <w:ins w:id="811" w:author="Nakamura, John" w:date="2015-12-16T12:14:00Z">
        <w:r>
          <w:rPr>
            <w:noProof/>
            <w:webHidden/>
          </w:rPr>
          <w:t>7-1</w:t>
        </w:r>
        <w:r>
          <w:rPr>
            <w:noProof/>
            <w:webHidden/>
          </w:rPr>
          <w:fldChar w:fldCharType="end"/>
        </w:r>
        <w:r w:rsidRPr="00FB0B5E">
          <w:rPr>
            <w:rStyle w:val="Hyperlink"/>
            <w:noProof/>
          </w:rPr>
          <w:fldChar w:fldCharType="end"/>
        </w:r>
      </w:ins>
    </w:p>
    <w:p w:rsidR="00E24FFA" w:rsidRDefault="00E24FFA">
      <w:pPr>
        <w:pStyle w:val="TOC2"/>
        <w:tabs>
          <w:tab w:val="left" w:pos="720"/>
        </w:tabs>
        <w:rPr>
          <w:ins w:id="812" w:author="Nakamura, John" w:date="2015-12-16T12:14:00Z"/>
          <w:rFonts w:asciiTheme="minorHAnsi" w:eastAsiaTheme="minorEastAsia" w:hAnsiTheme="minorHAnsi" w:cstheme="minorBidi"/>
          <w:b w:val="0"/>
          <w:noProof/>
          <w:sz w:val="22"/>
          <w:szCs w:val="22"/>
        </w:rPr>
      </w:pPr>
      <w:ins w:id="81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"_Toc438031654"</w:instrText>
        </w:r>
        <w:r w:rsidRPr="00FB0B5E">
          <w:rPr>
            <w:rStyle w:val="Hyperlink"/>
            <w:noProof/>
          </w:rPr>
          <w:instrText xml:space="preserve"> </w:instrText>
        </w:r>
        <w:r w:rsidRPr="00FB0B5E">
          <w:rPr>
            <w:rStyle w:val="Hyperlink"/>
            <w:noProof/>
          </w:rPr>
          <w:fldChar w:fldCharType="separate"/>
        </w:r>
        <w:r w:rsidRPr="00FB0B5E">
          <w:rPr>
            <w:rStyle w:val="Hyperlink"/>
            <w:noProof/>
          </w:rPr>
          <w:t>7.3</w:t>
        </w:r>
        <w:r>
          <w:rPr>
            <w:rFonts w:asciiTheme="minorHAnsi" w:eastAsiaTheme="minorEastAsia" w:hAnsiTheme="minorHAnsi" w:cstheme="minorBidi"/>
            <w:b w:val="0"/>
            <w:noProof/>
            <w:sz w:val="22"/>
            <w:szCs w:val="22"/>
          </w:rPr>
          <w:tab/>
        </w:r>
        <w:r w:rsidRPr="00FB0B5E">
          <w:rPr>
            <w:rStyle w:val="Hyperlink"/>
            <w:noProof/>
          </w:rPr>
          <w:t>Authentication</w:t>
        </w:r>
        <w:r>
          <w:rPr>
            <w:noProof/>
            <w:webHidden/>
          </w:rPr>
          <w:tab/>
        </w:r>
        <w:r>
          <w:rPr>
            <w:noProof/>
            <w:webHidden/>
          </w:rPr>
          <w:fldChar w:fldCharType="begin"/>
        </w:r>
        <w:r>
          <w:rPr>
            <w:noProof/>
            <w:webHidden/>
          </w:rPr>
          <w:instrText xml:space="preserve"> PAGEREF _Toc438031654 \h </w:instrText>
        </w:r>
      </w:ins>
      <w:r>
        <w:rPr>
          <w:noProof/>
          <w:webHidden/>
        </w:rPr>
      </w:r>
      <w:r>
        <w:rPr>
          <w:noProof/>
          <w:webHidden/>
        </w:rPr>
        <w:fldChar w:fldCharType="separate"/>
      </w:r>
      <w:ins w:id="814" w:author="Nakamura, John" w:date="2015-12-16T12:14:00Z">
        <w:r>
          <w:rPr>
            <w:noProof/>
            <w:webHidden/>
          </w:rPr>
          <w:t>7-2</w:t>
        </w:r>
        <w:r>
          <w:rPr>
            <w:noProof/>
            <w:webHidden/>
          </w:rPr>
          <w:fldChar w:fldCharType="end"/>
        </w:r>
        <w:r w:rsidRPr="00FB0B5E">
          <w:rPr>
            <w:rStyle w:val="Hyperlink"/>
            <w:noProof/>
          </w:rPr>
          <w:fldChar w:fldCharType="end"/>
        </w:r>
      </w:ins>
    </w:p>
    <w:p w:rsidR="00E24FFA" w:rsidRDefault="00E24FFA">
      <w:pPr>
        <w:pStyle w:val="TOC3"/>
        <w:tabs>
          <w:tab w:val="left" w:pos="1200"/>
        </w:tabs>
        <w:rPr>
          <w:ins w:id="815" w:author="Nakamura, John" w:date="2015-12-16T12:14:00Z"/>
          <w:rFonts w:asciiTheme="minorHAnsi" w:eastAsiaTheme="minorEastAsia" w:hAnsiTheme="minorHAnsi" w:cstheme="minorBidi"/>
          <w:noProof/>
          <w:sz w:val="22"/>
          <w:szCs w:val="22"/>
        </w:rPr>
      </w:pPr>
      <w:ins w:id="81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"_Toc438031655"</w:instrText>
        </w:r>
        <w:r w:rsidRPr="00FB0B5E">
          <w:rPr>
            <w:rStyle w:val="Hyperlink"/>
            <w:noProof/>
          </w:rPr>
          <w:instrText xml:space="preserve"> </w:instrText>
        </w:r>
        <w:r w:rsidRPr="00FB0B5E">
          <w:rPr>
            <w:rStyle w:val="Hyperlink"/>
            <w:noProof/>
          </w:rPr>
          <w:fldChar w:fldCharType="separate"/>
        </w:r>
        <w:r w:rsidRPr="00FB0B5E">
          <w:rPr>
            <w:rStyle w:val="Hyperlink"/>
            <w:noProof/>
          </w:rPr>
          <w:t>7.3.1</w:t>
        </w:r>
        <w:r>
          <w:rPr>
            <w:rFonts w:asciiTheme="minorHAnsi" w:eastAsiaTheme="minorEastAsia" w:hAnsiTheme="minorHAnsi" w:cstheme="minorBidi"/>
            <w:noProof/>
            <w:sz w:val="22"/>
            <w:szCs w:val="22"/>
          </w:rPr>
          <w:tab/>
        </w:r>
        <w:r w:rsidRPr="00FB0B5E">
          <w:rPr>
            <w:rStyle w:val="Hyperlink"/>
            <w:noProof/>
          </w:rPr>
          <w:t>Password Requirements</w:t>
        </w:r>
        <w:r>
          <w:rPr>
            <w:noProof/>
            <w:webHidden/>
          </w:rPr>
          <w:tab/>
        </w:r>
        <w:r>
          <w:rPr>
            <w:noProof/>
            <w:webHidden/>
          </w:rPr>
          <w:fldChar w:fldCharType="begin"/>
        </w:r>
        <w:r>
          <w:rPr>
            <w:noProof/>
            <w:webHidden/>
          </w:rPr>
          <w:instrText xml:space="preserve"> PAGEREF _Toc438031655 \h </w:instrText>
        </w:r>
      </w:ins>
      <w:r>
        <w:rPr>
          <w:noProof/>
          <w:webHidden/>
        </w:rPr>
      </w:r>
      <w:r>
        <w:rPr>
          <w:noProof/>
          <w:webHidden/>
        </w:rPr>
        <w:fldChar w:fldCharType="separate"/>
      </w:r>
      <w:ins w:id="817" w:author="Nakamura, John" w:date="2015-12-16T12:14:00Z">
        <w:r>
          <w:rPr>
            <w:noProof/>
            <w:webHidden/>
          </w:rPr>
          <w:t>7-3</w:t>
        </w:r>
        <w:r>
          <w:rPr>
            <w:noProof/>
            <w:webHidden/>
          </w:rPr>
          <w:fldChar w:fldCharType="end"/>
        </w:r>
        <w:r w:rsidRPr="00FB0B5E">
          <w:rPr>
            <w:rStyle w:val="Hyperlink"/>
            <w:noProof/>
          </w:rPr>
          <w:fldChar w:fldCharType="end"/>
        </w:r>
      </w:ins>
    </w:p>
    <w:p w:rsidR="00E24FFA" w:rsidRDefault="00E24FFA">
      <w:pPr>
        <w:pStyle w:val="TOC2"/>
        <w:tabs>
          <w:tab w:val="left" w:pos="720"/>
        </w:tabs>
        <w:rPr>
          <w:ins w:id="818" w:author="Nakamura, John" w:date="2015-12-16T12:14:00Z"/>
          <w:rFonts w:asciiTheme="minorHAnsi" w:eastAsiaTheme="minorEastAsia" w:hAnsiTheme="minorHAnsi" w:cstheme="minorBidi"/>
          <w:b w:val="0"/>
          <w:noProof/>
          <w:sz w:val="22"/>
          <w:szCs w:val="22"/>
        </w:rPr>
      </w:pPr>
      <w:ins w:id="81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"_Toc438031656"</w:instrText>
        </w:r>
        <w:r w:rsidRPr="00FB0B5E">
          <w:rPr>
            <w:rStyle w:val="Hyperlink"/>
            <w:noProof/>
          </w:rPr>
          <w:instrText xml:space="preserve"> </w:instrText>
        </w:r>
        <w:r w:rsidRPr="00FB0B5E">
          <w:rPr>
            <w:rStyle w:val="Hyperlink"/>
            <w:noProof/>
          </w:rPr>
          <w:fldChar w:fldCharType="separate"/>
        </w:r>
        <w:r w:rsidRPr="00FB0B5E">
          <w:rPr>
            <w:rStyle w:val="Hyperlink"/>
            <w:noProof/>
          </w:rPr>
          <w:t>7.4</w:t>
        </w:r>
        <w:r>
          <w:rPr>
            <w:rFonts w:asciiTheme="minorHAnsi" w:eastAsiaTheme="minorEastAsia" w:hAnsiTheme="minorHAnsi" w:cstheme="minorBidi"/>
            <w:b w:val="0"/>
            <w:noProof/>
            <w:sz w:val="22"/>
            <w:szCs w:val="22"/>
          </w:rPr>
          <w:tab/>
        </w:r>
        <w:r w:rsidRPr="00FB0B5E">
          <w:rPr>
            <w:rStyle w:val="Hyperlink"/>
            <w:noProof/>
          </w:rPr>
          <w:t>Access Control</w:t>
        </w:r>
        <w:r>
          <w:rPr>
            <w:noProof/>
            <w:webHidden/>
          </w:rPr>
          <w:tab/>
        </w:r>
        <w:r>
          <w:rPr>
            <w:noProof/>
            <w:webHidden/>
          </w:rPr>
          <w:fldChar w:fldCharType="begin"/>
        </w:r>
        <w:r>
          <w:rPr>
            <w:noProof/>
            <w:webHidden/>
          </w:rPr>
          <w:instrText xml:space="preserve"> PAGEREF _Toc438031656 \h </w:instrText>
        </w:r>
      </w:ins>
      <w:r>
        <w:rPr>
          <w:noProof/>
          <w:webHidden/>
        </w:rPr>
      </w:r>
      <w:r>
        <w:rPr>
          <w:noProof/>
          <w:webHidden/>
        </w:rPr>
        <w:fldChar w:fldCharType="separate"/>
      </w:r>
      <w:ins w:id="820" w:author="Nakamura, John" w:date="2015-12-16T12:14:00Z">
        <w:r>
          <w:rPr>
            <w:noProof/>
            <w:webHidden/>
          </w:rPr>
          <w:t>7-4</w:t>
        </w:r>
        <w:r>
          <w:rPr>
            <w:noProof/>
            <w:webHidden/>
          </w:rPr>
          <w:fldChar w:fldCharType="end"/>
        </w:r>
        <w:r w:rsidRPr="00FB0B5E">
          <w:rPr>
            <w:rStyle w:val="Hyperlink"/>
            <w:noProof/>
          </w:rPr>
          <w:fldChar w:fldCharType="end"/>
        </w:r>
      </w:ins>
    </w:p>
    <w:p w:rsidR="00E24FFA" w:rsidRDefault="00E24FFA">
      <w:pPr>
        <w:pStyle w:val="TOC3"/>
        <w:tabs>
          <w:tab w:val="left" w:pos="1200"/>
        </w:tabs>
        <w:rPr>
          <w:ins w:id="821" w:author="Nakamura, John" w:date="2015-12-16T12:14:00Z"/>
          <w:rFonts w:asciiTheme="minorHAnsi" w:eastAsiaTheme="minorEastAsia" w:hAnsiTheme="minorHAnsi" w:cstheme="minorBidi"/>
          <w:noProof/>
          <w:sz w:val="22"/>
          <w:szCs w:val="22"/>
        </w:rPr>
      </w:pPr>
      <w:ins w:id="82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"_Toc438031657"</w:instrText>
        </w:r>
        <w:r w:rsidRPr="00FB0B5E">
          <w:rPr>
            <w:rStyle w:val="Hyperlink"/>
            <w:noProof/>
          </w:rPr>
          <w:instrText xml:space="preserve"> </w:instrText>
        </w:r>
        <w:r w:rsidRPr="00FB0B5E">
          <w:rPr>
            <w:rStyle w:val="Hyperlink"/>
            <w:noProof/>
          </w:rPr>
          <w:fldChar w:fldCharType="separate"/>
        </w:r>
        <w:r w:rsidRPr="00FB0B5E">
          <w:rPr>
            <w:rStyle w:val="Hyperlink"/>
            <w:noProof/>
          </w:rPr>
          <w:t>7.4.1</w:t>
        </w:r>
        <w:r>
          <w:rPr>
            <w:rFonts w:asciiTheme="minorHAnsi" w:eastAsiaTheme="minorEastAsia" w:hAnsiTheme="minorHAnsi" w:cstheme="minorBidi"/>
            <w:noProof/>
            <w:sz w:val="22"/>
            <w:szCs w:val="22"/>
          </w:rPr>
          <w:tab/>
        </w:r>
        <w:r w:rsidRPr="00FB0B5E">
          <w:rPr>
            <w:rStyle w:val="Hyperlink"/>
            <w:noProof/>
          </w:rPr>
          <w:t>System Access</w:t>
        </w:r>
        <w:r>
          <w:rPr>
            <w:noProof/>
            <w:webHidden/>
          </w:rPr>
          <w:tab/>
        </w:r>
        <w:r>
          <w:rPr>
            <w:noProof/>
            <w:webHidden/>
          </w:rPr>
          <w:fldChar w:fldCharType="begin"/>
        </w:r>
        <w:r>
          <w:rPr>
            <w:noProof/>
            <w:webHidden/>
          </w:rPr>
          <w:instrText xml:space="preserve"> PAGEREF _Toc438031657 \h </w:instrText>
        </w:r>
      </w:ins>
      <w:r>
        <w:rPr>
          <w:noProof/>
          <w:webHidden/>
        </w:rPr>
      </w:r>
      <w:r>
        <w:rPr>
          <w:noProof/>
          <w:webHidden/>
        </w:rPr>
        <w:fldChar w:fldCharType="separate"/>
      </w:r>
      <w:ins w:id="823" w:author="Nakamura, John" w:date="2015-12-16T12:14:00Z">
        <w:r>
          <w:rPr>
            <w:noProof/>
            <w:webHidden/>
          </w:rPr>
          <w:t>7-5</w:t>
        </w:r>
        <w:r>
          <w:rPr>
            <w:noProof/>
            <w:webHidden/>
          </w:rPr>
          <w:fldChar w:fldCharType="end"/>
        </w:r>
        <w:r w:rsidRPr="00FB0B5E">
          <w:rPr>
            <w:rStyle w:val="Hyperlink"/>
            <w:noProof/>
          </w:rPr>
          <w:fldChar w:fldCharType="end"/>
        </w:r>
      </w:ins>
    </w:p>
    <w:p w:rsidR="00E24FFA" w:rsidRDefault="00E24FFA">
      <w:pPr>
        <w:pStyle w:val="TOC3"/>
        <w:tabs>
          <w:tab w:val="left" w:pos="1200"/>
        </w:tabs>
        <w:rPr>
          <w:ins w:id="824" w:author="Nakamura, John" w:date="2015-12-16T12:14:00Z"/>
          <w:rFonts w:asciiTheme="minorHAnsi" w:eastAsiaTheme="minorEastAsia" w:hAnsiTheme="minorHAnsi" w:cstheme="minorBidi"/>
          <w:noProof/>
          <w:sz w:val="22"/>
          <w:szCs w:val="22"/>
        </w:rPr>
      </w:pPr>
      <w:ins w:id="82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"_Toc438031658"</w:instrText>
        </w:r>
        <w:r w:rsidRPr="00FB0B5E">
          <w:rPr>
            <w:rStyle w:val="Hyperlink"/>
            <w:noProof/>
          </w:rPr>
          <w:instrText xml:space="preserve"> </w:instrText>
        </w:r>
        <w:r w:rsidRPr="00FB0B5E">
          <w:rPr>
            <w:rStyle w:val="Hyperlink"/>
            <w:noProof/>
          </w:rPr>
          <w:fldChar w:fldCharType="separate"/>
        </w:r>
        <w:r w:rsidRPr="00FB0B5E">
          <w:rPr>
            <w:rStyle w:val="Hyperlink"/>
            <w:noProof/>
          </w:rPr>
          <w:t>7.4.2</w:t>
        </w:r>
        <w:r>
          <w:rPr>
            <w:rFonts w:asciiTheme="minorHAnsi" w:eastAsiaTheme="minorEastAsia" w:hAnsiTheme="minorHAnsi" w:cstheme="minorBidi"/>
            <w:noProof/>
            <w:sz w:val="22"/>
            <w:szCs w:val="22"/>
          </w:rPr>
          <w:tab/>
        </w:r>
        <w:r w:rsidRPr="00FB0B5E">
          <w:rPr>
            <w:rStyle w:val="Hyperlink"/>
            <w:noProof/>
          </w:rPr>
          <w:t>Resource Access</w:t>
        </w:r>
        <w:r>
          <w:rPr>
            <w:noProof/>
            <w:webHidden/>
          </w:rPr>
          <w:tab/>
        </w:r>
        <w:r>
          <w:rPr>
            <w:noProof/>
            <w:webHidden/>
          </w:rPr>
          <w:fldChar w:fldCharType="begin"/>
        </w:r>
        <w:r>
          <w:rPr>
            <w:noProof/>
            <w:webHidden/>
          </w:rPr>
          <w:instrText xml:space="preserve"> PAGEREF _Toc438031658 \h </w:instrText>
        </w:r>
      </w:ins>
      <w:r>
        <w:rPr>
          <w:noProof/>
          <w:webHidden/>
        </w:rPr>
      </w:r>
      <w:r>
        <w:rPr>
          <w:noProof/>
          <w:webHidden/>
        </w:rPr>
        <w:fldChar w:fldCharType="separate"/>
      </w:r>
      <w:ins w:id="826" w:author="Nakamura, John" w:date="2015-12-16T12:14:00Z">
        <w:r>
          <w:rPr>
            <w:noProof/>
            <w:webHidden/>
          </w:rPr>
          <w:t>7-7</w:t>
        </w:r>
        <w:r>
          <w:rPr>
            <w:noProof/>
            <w:webHidden/>
          </w:rPr>
          <w:fldChar w:fldCharType="end"/>
        </w:r>
        <w:r w:rsidRPr="00FB0B5E">
          <w:rPr>
            <w:rStyle w:val="Hyperlink"/>
            <w:noProof/>
          </w:rPr>
          <w:fldChar w:fldCharType="end"/>
        </w:r>
      </w:ins>
    </w:p>
    <w:p w:rsidR="00E24FFA" w:rsidRDefault="00E24FFA">
      <w:pPr>
        <w:pStyle w:val="TOC2"/>
        <w:tabs>
          <w:tab w:val="left" w:pos="720"/>
        </w:tabs>
        <w:rPr>
          <w:ins w:id="827" w:author="Nakamura, John" w:date="2015-12-16T12:14:00Z"/>
          <w:rFonts w:asciiTheme="minorHAnsi" w:eastAsiaTheme="minorEastAsia" w:hAnsiTheme="minorHAnsi" w:cstheme="minorBidi"/>
          <w:b w:val="0"/>
          <w:noProof/>
          <w:sz w:val="22"/>
          <w:szCs w:val="22"/>
        </w:rPr>
      </w:pPr>
      <w:ins w:id="82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"_Toc438031659"</w:instrText>
        </w:r>
        <w:r w:rsidRPr="00FB0B5E">
          <w:rPr>
            <w:rStyle w:val="Hyperlink"/>
            <w:noProof/>
          </w:rPr>
          <w:instrText xml:space="preserve"> </w:instrText>
        </w:r>
        <w:r w:rsidRPr="00FB0B5E">
          <w:rPr>
            <w:rStyle w:val="Hyperlink"/>
            <w:noProof/>
          </w:rPr>
          <w:fldChar w:fldCharType="separate"/>
        </w:r>
        <w:r w:rsidRPr="00FB0B5E">
          <w:rPr>
            <w:rStyle w:val="Hyperlink"/>
            <w:noProof/>
          </w:rPr>
          <w:t>7.5</w:t>
        </w:r>
        <w:r>
          <w:rPr>
            <w:rFonts w:asciiTheme="minorHAnsi" w:eastAsiaTheme="minorEastAsia" w:hAnsiTheme="minorHAnsi" w:cstheme="minorBidi"/>
            <w:b w:val="0"/>
            <w:noProof/>
            <w:sz w:val="22"/>
            <w:szCs w:val="22"/>
          </w:rPr>
          <w:tab/>
        </w:r>
        <w:r w:rsidRPr="00FB0B5E">
          <w:rPr>
            <w:rStyle w:val="Hyperlink"/>
            <w:noProof/>
          </w:rPr>
          <w:t>Data and System Integrity</w:t>
        </w:r>
        <w:r>
          <w:rPr>
            <w:noProof/>
            <w:webHidden/>
          </w:rPr>
          <w:tab/>
        </w:r>
        <w:r>
          <w:rPr>
            <w:noProof/>
            <w:webHidden/>
          </w:rPr>
          <w:fldChar w:fldCharType="begin"/>
        </w:r>
        <w:r>
          <w:rPr>
            <w:noProof/>
            <w:webHidden/>
          </w:rPr>
          <w:instrText xml:space="preserve"> PAGEREF _Toc438031659 \h </w:instrText>
        </w:r>
      </w:ins>
      <w:r>
        <w:rPr>
          <w:noProof/>
          <w:webHidden/>
        </w:rPr>
      </w:r>
      <w:r>
        <w:rPr>
          <w:noProof/>
          <w:webHidden/>
        </w:rPr>
        <w:fldChar w:fldCharType="separate"/>
      </w:r>
      <w:ins w:id="829" w:author="Nakamura, John" w:date="2015-12-16T12:14:00Z">
        <w:r>
          <w:rPr>
            <w:noProof/>
            <w:webHidden/>
          </w:rPr>
          <w:t>7-10</w:t>
        </w:r>
        <w:r>
          <w:rPr>
            <w:noProof/>
            <w:webHidden/>
          </w:rPr>
          <w:fldChar w:fldCharType="end"/>
        </w:r>
        <w:r w:rsidRPr="00FB0B5E">
          <w:rPr>
            <w:rStyle w:val="Hyperlink"/>
            <w:noProof/>
          </w:rPr>
          <w:fldChar w:fldCharType="end"/>
        </w:r>
      </w:ins>
    </w:p>
    <w:p w:rsidR="00E24FFA" w:rsidRDefault="00E24FFA">
      <w:pPr>
        <w:pStyle w:val="TOC2"/>
        <w:tabs>
          <w:tab w:val="left" w:pos="720"/>
        </w:tabs>
        <w:rPr>
          <w:ins w:id="830" w:author="Nakamura, John" w:date="2015-12-16T12:14:00Z"/>
          <w:rFonts w:asciiTheme="minorHAnsi" w:eastAsiaTheme="minorEastAsia" w:hAnsiTheme="minorHAnsi" w:cstheme="minorBidi"/>
          <w:b w:val="0"/>
          <w:noProof/>
          <w:sz w:val="22"/>
          <w:szCs w:val="22"/>
        </w:rPr>
      </w:pPr>
      <w:ins w:id="83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"_Toc438031660"</w:instrText>
        </w:r>
        <w:r w:rsidRPr="00FB0B5E">
          <w:rPr>
            <w:rStyle w:val="Hyperlink"/>
            <w:noProof/>
          </w:rPr>
          <w:instrText xml:space="preserve"> </w:instrText>
        </w:r>
        <w:r w:rsidRPr="00FB0B5E">
          <w:rPr>
            <w:rStyle w:val="Hyperlink"/>
            <w:noProof/>
          </w:rPr>
          <w:fldChar w:fldCharType="separate"/>
        </w:r>
        <w:r w:rsidRPr="00FB0B5E">
          <w:rPr>
            <w:rStyle w:val="Hyperlink"/>
            <w:noProof/>
          </w:rPr>
          <w:t>7.6</w:t>
        </w:r>
        <w:r>
          <w:rPr>
            <w:rFonts w:asciiTheme="minorHAnsi" w:eastAsiaTheme="minorEastAsia" w:hAnsiTheme="minorHAnsi" w:cstheme="minorBidi"/>
            <w:b w:val="0"/>
            <w:noProof/>
            <w:sz w:val="22"/>
            <w:szCs w:val="22"/>
          </w:rPr>
          <w:tab/>
        </w:r>
        <w:r w:rsidRPr="00FB0B5E">
          <w:rPr>
            <w:rStyle w:val="Hyperlink"/>
            <w:noProof/>
          </w:rPr>
          <w:t>Audit</w:t>
        </w:r>
        <w:r>
          <w:rPr>
            <w:noProof/>
            <w:webHidden/>
          </w:rPr>
          <w:tab/>
        </w:r>
        <w:r>
          <w:rPr>
            <w:noProof/>
            <w:webHidden/>
          </w:rPr>
          <w:fldChar w:fldCharType="begin"/>
        </w:r>
        <w:r>
          <w:rPr>
            <w:noProof/>
            <w:webHidden/>
          </w:rPr>
          <w:instrText xml:space="preserve"> PAGEREF _Toc438031660 \h </w:instrText>
        </w:r>
      </w:ins>
      <w:r>
        <w:rPr>
          <w:noProof/>
          <w:webHidden/>
        </w:rPr>
      </w:r>
      <w:r>
        <w:rPr>
          <w:noProof/>
          <w:webHidden/>
        </w:rPr>
        <w:fldChar w:fldCharType="separate"/>
      </w:r>
      <w:ins w:id="832" w:author="Nakamura, John" w:date="2015-12-16T12:14:00Z">
        <w:r>
          <w:rPr>
            <w:noProof/>
            <w:webHidden/>
          </w:rPr>
          <w:t>7-11</w:t>
        </w:r>
        <w:r>
          <w:rPr>
            <w:noProof/>
            <w:webHidden/>
          </w:rPr>
          <w:fldChar w:fldCharType="end"/>
        </w:r>
        <w:r w:rsidRPr="00FB0B5E">
          <w:rPr>
            <w:rStyle w:val="Hyperlink"/>
            <w:noProof/>
          </w:rPr>
          <w:fldChar w:fldCharType="end"/>
        </w:r>
      </w:ins>
    </w:p>
    <w:p w:rsidR="00E24FFA" w:rsidRDefault="00E24FFA">
      <w:pPr>
        <w:pStyle w:val="TOC3"/>
        <w:tabs>
          <w:tab w:val="left" w:pos="1200"/>
        </w:tabs>
        <w:rPr>
          <w:ins w:id="833" w:author="Nakamura, John" w:date="2015-12-16T12:14:00Z"/>
          <w:rFonts w:asciiTheme="minorHAnsi" w:eastAsiaTheme="minorEastAsia" w:hAnsiTheme="minorHAnsi" w:cstheme="minorBidi"/>
          <w:noProof/>
          <w:sz w:val="22"/>
          <w:szCs w:val="22"/>
        </w:rPr>
      </w:pPr>
      <w:ins w:id="83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"_Toc438031661"</w:instrText>
        </w:r>
        <w:r w:rsidRPr="00FB0B5E">
          <w:rPr>
            <w:rStyle w:val="Hyperlink"/>
            <w:noProof/>
          </w:rPr>
          <w:instrText xml:space="preserve"> </w:instrText>
        </w:r>
        <w:r w:rsidRPr="00FB0B5E">
          <w:rPr>
            <w:rStyle w:val="Hyperlink"/>
            <w:noProof/>
          </w:rPr>
          <w:fldChar w:fldCharType="separate"/>
        </w:r>
        <w:r w:rsidRPr="00FB0B5E">
          <w:rPr>
            <w:rStyle w:val="Hyperlink"/>
            <w:noProof/>
          </w:rPr>
          <w:t>7.6.1</w:t>
        </w:r>
        <w:r>
          <w:rPr>
            <w:rFonts w:asciiTheme="minorHAnsi" w:eastAsiaTheme="minorEastAsia" w:hAnsiTheme="minorHAnsi" w:cstheme="minorBidi"/>
            <w:noProof/>
            <w:sz w:val="22"/>
            <w:szCs w:val="22"/>
          </w:rPr>
          <w:tab/>
        </w:r>
        <w:r w:rsidRPr="00FB0B5E">
          <w:rPr>
            <w:rStyle w:val="Hyperlink"/>
            <w:noProof/>
          </w:rPr>
          <w:t>Audit Log Generation</w:t>
        </w:r>
        <w:r>
          <w:rPr>
            <w:noProof/>
            <w:webHidden/>
          </w:rPr>
          <w:tab/>
        </w:r>
        <w:r>
          <w:rPr>
            <w:noProof/>
            <w:webHidden/>
          </w:rPr>
          <w:fldChar w:fldCharType="begin"/>
        </w:r>
        <w:r>
          <w:rPr>
            <w:noProof/>
            <w:webHidden/>
          </w:rPr>
          <w:instrText xml:space="preserve"> PAGEREF _Toc438031661 \h </w:instrText>
        </w:r>
      </w:ins>
      <w:r>
        <w:rPr>
          <w:noProof/>
          <w:webHidden/>
        </w:rPr>
      </w:r>
      <w:r>
        <w:rPr>
          <w:noProof/>
          <w:webHidden/>
        </w:rPr>
        <w:fldChar w:fldCharType="separate"/>
      </w:r>
      <w:ins w:id="835" w:author="Nakamura, John" w:date="2015-12-16T12:14:00Z">
        <w:r>
          <w:rPr>
            <w:noProof/>
            <w:webHidden/>
          </w:rPr>
          <w:t>7-11</w:t>
        </w:r>
        <w:r>
          <w:rPr>
            <w:noProof/>
            <w:webHidden/>
          </w:rPr>
          <w:fldChar w:fldCharType="end"/>
        </w:r>
        <w:r w:rsidRPr="00FB0B5E">
          <w:rPr>
            <w:rStyle w:val="Hyperlink"/>
            <w:noProof/>
          </w:rPr>
          <w:fldChar w:fldCharType="end"/>
        </w:r>
      </w:ins>
    </w:p>
    <w:p w:rsidR="00E24FFA" w:rsidRDefault="00E24FFA">
      <w:pPr>
        <w:pStyle w:val="TOC3"/>
        <w:tabs>
          <w:tab w:val="left" w:pos="1200"/>
        </w:tabs>
        <w:rPr>
          <w:ins w:id="836" w:author="Nakamura, John" w:date="2015-12-16T12:14:00Z"/>
          <w:rFonts w:asciiTheme="minorHAnsi" w:eastAsiaTheme="minorEastAsia" w:hAnsiTheme="minorHAnsi" w:cstheme="minorBidi"/>
          <w:noProof/>
          <w:sz w:val="22"/>
          <w:szCs w:val="22"/>
        </w:rPr>
      </w:pPr>
      <w:ins w:id="83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"_Toc438031662"</w:instrText>
        </w:r>
        <w:r w:rsidRPr="00FB0B5E">
          <w:rPr>
            <w:rStyle w:val="Hyperlink"/>
            <w:noProof/>
          </w:rPr>
          <w:instrText xml:space="preserve"> </w:instrText>
        </w:r>
        <w:r w:rsidRPr="00FB0B5E">
          <w:rPr>
            <w:rStyle w:val="Hyperlink"/>
            <w:noProof/>
          </w:rPr>
          <w:fldChar w:fldCharType="separate"/>
        </w:r>
        <w:r w:rsidRPr="00FB0B5E">
          <w:rPr>
            <w:rStyle w:val="Hyperlink"/>
            <w:noProof/>
          </w:rPr>
          <w:t>7.6.2</w:t>
        </w:r>
        <w:r>
          <w:rPr>
            <w:rFonts w:asciiTheme="minorHAnsi" w:eastAsiaTheme="minorEastAsia" w:hAnsiTheme="minorHAnsi" w:cstheme="minorBidi"/>
            <w:noProof/>
            <w:sz w:val="22"/>
            <w:szCs w:val="22"/>
          </w:rPr>
          <w:tab/>
        </w:r>
        <w:r w:rsidRPr="00FB0B5E">
          <w:rPr>
            <w:rStyle w:val="Hyperlink"/>
            <w:noProof/>
          </w:rPr>
          <w:t>Reporting and Intrusion Detection</w:t>
        </w:r>
        <w:r>
          <w:rPr>
            <w:noProof/>
            <w:webHidden/>
          </w:rPr>
          <w:tab/>
        </w:r>
        <w:r>
          <w:rPr>
            <w:noProof/>
            <w:webHidden/>
          </w:rPr>
          <w:fldChar w:fldCharType="begin"/>
        </w:r>
        <w:r>
          <w:rPr>
            <w:noProof/>
            <w:webHidden/>
          </w:rPr>
          <w:instrText xml:space="preserve"> PAGEREF _Toc438031662 \h </w:instrText>
        </w:r>
      </w:ins>
      <w:r>
        <w:rPr>
          <w:noProof/>
          <w:webHidden/>
        </w:rPr>
      </w:r>
      <w:r>
        <w:rPr>
          <w:noProof/>
          <w:webHidden/>
        </w:rPr>
        <w:fldChar w:fldCharType="separate"/>
      </w:r>
      <w:ins w:id="838" w:author="Nakamura, John" w:date="2015-12-16T12:14:00Z">
        <w:r>
          <w:rPr>
            <w:noProof/>
            <w:webHidden/>
          </w:rPr>
          <w:t>7-12</w:t>
        </w:r>
        <w:r>
          <w:rPr>
            <w:noProof/>
            <w:webHidden/>
          </w:rPr>
          <w:fldChar w:fldCharType="end"/>
        </w:r>
        <w:r w:rsidRPr="00FB0B5E">
          <w:rPr>
            <w:rStyle w:val="Hyperlink"/>
            <w:noProof/>
          </w:rPr>
          <w:fldChar w:fldCharType="end"/>
        </w:r>
      </w:ins>
    </w:p>
    <w:p w:rsidR="00E24FFA" w:rsidRDefault="00E24FFA">
      <w:pPr>
        <w:pStyle w:val="TOC2"/>
        <w:tabs>
          <w:tab w:val="left" w:pos="720"/>
        </w:tabs>
        <w:rPr>
          <w:ins w:id="839" w:author="Nakamura, John" w:date="2015-12-16T12:14:00Z"/>
          <w:rFonts w:asciiTheme="minorHAnsi" w:eastAsiaTheme="minorEastAsia" w:hAnsiTheme="minorHAnsi" w:cstheme="minorBidi"/>
          <w:b w:val="0"/>
          <w:noProof/>
          <w:sz w:val="22"/>
          <w:szCs w:val="22"/>
        </w:rPr>
      </w:pPr>
      <w:ins w:id="84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"_Toc438031663"</w:instrText>
        </w:r>
        <w:r w:rsidRPr="00FB0B5E">
          <w:rPr>
            <w:rStyle w:val="Hyperlink"/>
            <w:noProof/>
          </w:rPr>
          <w:instrText xml:space="preserve"> </w:instrText>
        </w:r>
        <w:r w:rsidRPr="00FB0B5E">
          <w:rPr>
            <w:rStyle w:val="Hyperlink"/>
            <w:noProof/>
          </w:rPr>
          <w:fldChar w:fldCharType="separate"/>
        </w:r>
        <w:r w:rsidRPr="00FB0B5E">
          <w:rPr>
            <w:rStyle w:val="Hyperlink"/>
            <w:noProof/>
          </w:rPr>
          <w:t>7.7</w:t>
        </w:r>
        <w:r>
          <w:rPr>
            <w:rFonts w:asciiTheme="minorHAnsi" w:eastAsiaTheme="minorEastAsia" w:hAnsiTheme="minorHAnsi" w:cstheme="minorBidi"/>
            <w:b w:val="0"/>
            <w:noProof/>
            <w:sz w:val="22"/>
            <w:szCs w:val="22"/>
          </w:rPr>
          <w:tab/>
        </w:r>
        <w:r w:rsidRPr="00FB0B5E">
          <w:rPr>
            <w:rStyle w:val="Hyperlink"/>
            <w:noProof/>
          </w:rPr>
          <w:t>Continuity of Service</w:t>
        </w:r>
        <w:r>
          <w:rPr>
            <w:noProof/>
            <w:webHidden/>
          </w:rPr>
          <w:tab/>
        </w:r>
        <w:r>
          <w:rPr>
            <w:noProof/>
            <w:webHidden/>
          </w:rPr>
          <w:fldChar w:fldCharType="begin"/>
        </w:r>
        <w:r>
          <w:rPr>
            <w:noProof/>
            <w:webHidden/>
          </w:rPr>
          <w:instrText xml:space="preserve"> PAGEREF _Toc438031663 \h </w:instrText>
        </w:r>
      </w:ins>
      <w:r>
        <w:rPr>
          <w:noProof/>
          <w:webHidden/>
        </w:rPr>
      </w:r>
      <w:r>
        <w:rPr>
          <w:noProof/>
          <w:webHidden/>
        </w:rPr>
        <w:fldChar w:fldCharType="separate"/>
      </w:r>
      <w:ins w:id="841" w:author="Nakamura, John" w:date="2015-12-16T12:14:00Z">
        <w:r>
          <w:rPr>
            <w:noProof/>
            <w:webHidden/>
          </w:rPr>
          <w:t>7-14</w:t>
        </w:r>
        <w:r>
          <w:rPr>
            <w:noProof/>
            <w:webHidden/>
          </w:rPr>
          <w:fldChar w:fldCharType="end"/>
        </w:r>
        <w:r w:rsidRPr="00FB0B5E">
          <w:rPr>
            <w:rStyle w:val="Hyperlink"/>
            <w:noProof/>
          </w:rPr>
          <w:fldChar w:fldCharType="end"/>
        </w:r>
      </w:ins>
    </w:p>
    <w:p w:rsidR="00E24FFA" w:rsidRDefault="00E24FFA">
      <w:pPr>
        <w:pStyle w:val="TOC2"/>
        <w:tabs>
          <w:tab w:val="left" w:pos="720"/>
        </w:tabs>
        <w:rPr>
          <w:ins w:id="842" w:author="Nakamura, John" w:date="2015-12-16T12:14:00Z"/>
          <w:rFonts w:asciiTheme="minorHAnsi" w:eastAsiaTheme="minorEastAsia" w:hAnsiTheme="minorHAnsi" w:cstheme="minorBidi"/>
          <w:b w:val="0"/>
          <w:noProof/>
          <w:sz w:val="22"/>
          <w:szCs w:val="22"/>
        </w:rPr>
      </w:pPr>
      <w:ins w:id="84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"_Toc438031664"</w:instrText>
        </w:r>
        <w:r w:rsidRPr="00FB0B5E">
          <w:rPr>
            <w:rStyle w:val="Hyperlink"/>
            <w:noProof/>
          </w:rPr>
          <w:instrText xml:space="preserve"> </w:instrText>
        </w:r>
        <w:r w:rsidRPr="00FB0B5E">
          <w:rPr>
            <w:rStyle w:val="Hyperlink"/>
            <w:noProof/>
          </w:rPr>
          <w:fldChar w:fldCharType="separate"/>
        </w:r>
        <w:r w:rsidRPr="00FB0B5E">
          <w:rPr>
            <w:rStyle w:val="Hyperlink"/>
            <w:noProof/>
          </w:rPr>
          <w:t>7.8</w:t>
        </w:r>
        <w:r>
          <w:rPr>
            <w:rFonts w:asciiTheme="minorHAnsi" w:eastAsiaTheme="minorEastAsia" w:hAnsiTheme="minorHAnsi" w:cstheme="minorBidi"/>
            <w:b w:val="0"/>
            <w:noProof/>
            <w:sz w:val="22"/>
            <w:szCs w:val="22"/>
          </w:rPr>
          <w:tab/>
        </w:r>
        <w:r w:rsidRPr="00FB0B5E">
          <w:rPr>
            <w:rStyle w:val="Hyperlink"/>
            <w:noProof/>
          </w:rPr>
          <w:t>Software Vendor</w:t>
        </w:r>
        <w:r>
          <w:rPr>
            <w:noProof/>
            <w:webHidden/>
          </w:rPr>
          <w:tab/>
        </w:r>
        <w:r>
          <w:rPr>
            <w:noProof/>
            <w:webHidden/>
          </w:rPr>
          <w:fldChar w:fldCharType="begin"/>
        </w:r>
        <w:r>
          <w:rPr>
            <w:noProof/>
            <w:webHidden/>
          </w:rPr>
          <w:instrText xml:space="preserve"> PAGEREF _Toc438031664 \h </w:instrText>
        </w:r>
      </w:ins>
      <w:r>
        <w:rPr>
          <w:noProof/>
          <w:webHidden/>
        </w:rPr>
      </w:r>
      <w:r>
        <w:rPr>
          <w:noProof/>
          <w:webHidden/>
        </w:rPr>
        <w:fldChar w:fldCharType="separate"/>
      </w:r>
      <w:ins w:id="844" w:author="Nakamura, John" w:date="2015-12-16T12:14:00Z">
        <w:r>
          <w:rPr>
            <w:noProof/>
            <w:webHidden/>
          </w:rPr>
          <w:t>7-15</w:t>
        </w:r>
        <w:r>
          <w:rPr>
            <w:noProof/>
            <w:webHidden/>
          </w:rPr>
          <w:fldChar w:fldCharType="end"/>
        </w:r>
        <w:r w:rsidRPr="00FB0B5E">
          <w:rPr>
            <w:rStyle w:val="Hyperlink"/>
            <w:noProof/>
          </w:rPr>
          <w:fldChar w:fldCharType="end"/>
        </w:r>
      </w:ins>
    </w:p>
    <w:p w:rsidR="00E24FFA" w:rsidRDefault="00E24FFA">
      <w:pPr>
        <w:pStyle w:val="TOC2"/>
        <w:tabs>
          <w:tab w:val="left" w:pos="720"/>
        </w:tabs>
        <w:rPr>
          <w:ins w:id="845" w:author="Nakamura, John" w:date="2015-12-16T12:14:00Z"/>
          <w:rFonts w:asciiTheme="minorHAnsi" w:eastAsiaTheme="minorEastAsia" w:hAnsiTheme="minorHAnsi" w:cstheme="minorBidi"/>
          <w:b w:val="0"/>
          <w:noProof/>
          <w:sz w:val="22"/>
          <w:szCs w:val="22"/>
        </w:rPr>
      </w:pPr>
      <w:ins w:id="84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"_Toc438031665"</w:instrText>
        </w:r>
        <w:r w:rsidRPr="00FB0B5E">
          <w:rPr>
            <w:rStyle w:val="Hyperlink"/>
            <w:noProof/>
          </w:rPr>
          <w:instrText xml:space="preserve"> </w:instrText>
        </w:r>
        <w:r w:rsidRPr="00FB0B5E">
          <w:rPr>
            <w:rStyle w:val="Hyperlink"/>
            <w:noProof/>
          </w:rPr>
          <w:fldChar w:fldCharType="separate"/>
        </w:r>
        <w:r w:rsidRPr="00FB0B5E">
          <w:rPr>
            <w:rStyle w:val="Hyperlink"/>
            <w:noProof/>
          </w:rPr>
          <w:t>7.9</w:t>
        </w:r>
        <w:r>
          <w:rPr>
            <w:rFonts w:asciiTheme="minorHAnsi" w:eastAsiaTheme="minorEastAsia" w:hAnsiTheme="minorHAnsi" w:cstheme="minorBidi"/>
            <w:b w:val="0"/>
            <w:noProof/>
            <w:sz w:val="22"/>
            <w:szCs w:val="22"/>
          </w:rPr>
          <w:tab/>
        </w:r>
        <w:r w:rsidRPr="00FB0B5E">
          <w:rPr>
            <w:rStyle w:val="Hyperlink"/>
            <w:noProof/>
          </w:rPr>
          <w:t>Mechanized Security Environment</w:t>
        </w:r>
        <w:r>
          <w:rPr>
            <w:noProof/>
            <w:webHidden/>
          </w:rPr>
          <w:tab/>
        </w:r>
        <w:r>
          <w:rPr>
            <w:noProof/>
            <w:webHidden/>
          </w:rPr>
          <w:fldChar w:fldCharType="begin"/>
        </w:r>
        <w:r>
          <w:rPr>
            <w:noProof/>
            <w:webHidden/>
          </w:rPr>
          <w:instrText xml:space="preserve"> PAGEREF _Toc438031665 \h </w:instrText>
        </w:r>
      </w:ins>
      <w:r>
        <w:rPr>
          <w:noProof/>
          <w:webHidden/>
        </w:rPr>
      </w:r>
      <w:r>
        <w:rPr>
          <w:noProof/>
          <w:webHidden/>
        </w:rPr>
        <w:fldChar w:fldCharType="separate"/>
      </w:r>
      <w:ins w:id="847" w:author="Nakamura, John" w:date="2015-12-16T12:14:00Z">
        <w:r>
          <w:rPr>
            <w:noProof/>
            <w:webHidden/>
          </w:rPr>
          <w:t>7-15</w:t>
        </w:r>
        <w:r>
          <w:rPr>
            <w:noProof/>
            <w:webHidden/>
          </w:rPr>
          <w:fldChar w:fldCharType="end"/>
        </w:r>
        <w:r w:rsidRPr="00FB0B5E">
          <w:rPr>
            <w:rStyle w:val="Hyperlink"/>
            <w:noProof/>
          </w:rPr>
          <w:fldChar w:fldCharType="end"/>
        </w:r>
      </w:ins>
    </w:p>
    <w:p w:rsidR="00E24FFA" w:rsidRDefault="00E24FFA">
      <w:pPr>
        <w:pStyle w:val="TOC3"/>
        <w:tabs>
          <w:tab w:val="left" w:pos="1200"/>
        </w:tabs>
        <w:rPr>
          <w:ins w:id="848" w:author="Nakamura, John" w:date="2015-12-16T12:14:00Z"/>
          <w:rFonts w:asciiTheme="minorHAnsi" w:eastAsiaTheme="minorEastAsia" w:hAnsiTheme="minorHAnsi" w:cstheme="minorBidi"/>
          <w:noProof/>
          <w:sz w:val="22"/>
          <w:szCs w:val="22"/>
        </w:rPr>
      </w:pPr>
      <w:ins w:id="84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"_Toc438031666"</w:instrText>
        </w:r>
        <w:r w:rsidRPr="00FB0B5E">
          <w:rPr>
            <w:rStyle w:val="Hyperlink"/>
            <w:noProof/>
          </w:rPr>
          <w:instrText xml:space="preserve"> </w:instrText>
        </w:r>
        <w:r w:rsidRPr="00FB0B5E">
          <w:rPr>
            <w:rStyle w:val="Hyperlink"/>
            <w:noProof/>
          </w:rPr>
          <w:fldChar w:fldCharType="separate"/>
        </w:r>
        <w:r w:rsidRPr="00FB0B5E">
          <w:rPr>
            <w:rStyle w:val="Hyperlink"/>
            <w:noProof/>
          </w:rPr>
          <w:t>7.9.1</w:t>
        </w:r>
        <w:r>
          <w:rPr>
            <w:rFonts w:asciiTheme="minorHAnsi" w:eastAsiaTheme="minorEastAsia" w:hAnsiTheme="minorHAnsi" w:cstheme="minorBidi"/>
            <w:noProof/>
            <w:sz w:val="22"/>
            <w:szCs w:val="22"/>
          </w:rPr>
          <w:tab/>
        </w:r>
        <w:r w:rsidRPr="00FB0B5E">
          <w:rPr>
            <w:rStyle w:val="Hyperlink"/>
            <w:noProof/>
          </w:rPr>
          <w:t>Threats</w:t>
        </w:r>
        <w:r>
          <w:rPr>
            <w:noProof/>
            <w:webHidden/>
          </w:rPr>
          <w:tab/>
        </w:r>
        <w:r>
          <w:rPr>
            <w:noProof/>
            <w:webHidden/>
          </w:rPr>
          <w:fldChar w:fldCharType="begin"/>
        </w:r>
        <w:r>
          <w:rPr>
            <w:noProof/>
            <w:webHidden/>
          </w:rPr>
          <w:instrText xml:space="preserve"> PAGEREF _Toc438031666 \h </w:instrText>
        </w:r>
      </w:ins>
      <w:r>
        <w:rPr>
          <w:noProof/>
          <w:webHidden/>
        </w:rPr>
      </w:r>
      <w:r>
        <w:rPr>
          <w:noProof/>
          <w:webHidden/>
        </w:rPr>
        <w:fldChar w:fldCharType="separate"/>
      </w:r>
      <w:ins w:id="850" w:author="Nakamura, John" w:date="2015-12-16T12:14:00Z">
        <w:r>
          <w:rPr>
            <w:noProof/>
            <w:webHidden/>
          </w:rPr>
          <w:t>7-15</w:t>
        </w:r>
        <w:r>
          <w:rPr>
            <w:noProof/>
            <w:webHidden/>
          </w:rPr>
          <w:fldChar w:fldCharType="end"/>
        </w:r>
        <w:r w:rsidRPr="00FB0B5E">
          <w:rPr>
            <w:rStyle w:val="Hyperlink"/>
            <w:noProof/>
          </w:rPr>
          <w:fldChar w:fldCharType="end"/>
        </w:r>
      </w:ins>
    </w:p>
    <w:p w:rsidR="00E24FFA" w:rsidRDefault="00E24FFA">
      <w:pPr>
        <w:pStyle w:val="TOC3"/>
        <w:tabs>
          <w:tab w:val="left" w:pos="1200"/>
        </w:tabs>
        <w:rPr>
          <w:ins w:id="851" w:author="Nakamura, John" w:date="2015-12-16T12:14:00Z"/>
          <w:rFonts w:asciiTheme="minorHAnsi" w:eastAsiaTheme="minorEastAsia" w:hAnsiTheme="minorHAnsi" w:cstheme="minorBidi"/>
          <w:noProof/>
          <w:sz w:val="22"/>
          <w:szCs w:val="22"/>
        </w:rPr>
      </w:pPr>
      <w:ins w:id="85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"_Toc438031667"</w:instrText>
        </w:r>
        <w:r w:rsidRPr="00FB0B5E">
          <w:rPr>
            <w:rStyle w:val="Hyperlink"/>
            <w:noProof/>
          </w:rPr>
          <w:instrText xml:space="preserve"> </w:instrText>
        </w:r>
        <w:r w:rsidRPr="00FB0B5E">
          <w:rPr>
            <w:rStyle w:val="Hyperlink"/>
            <w:noProof/>
          </w:rPr>
          <w:fldChar w:fldCharType="separate"/>
        </w:r>
        <w:r w:rsidRPr="00FB0B5E">
          <w:rPr>
            <w:rStyle w:val="Hyperlink"/>
            <w:noProof/>
          </w:rPr>
          <w:t>7.9.2</w:t>
        </w:r>
        <w:r>
          <w:rPr>
            <w:rFonts w:asciiTheme="minorHAnsi" w:eastAsiaTheme="minorEastAsia" w:hAnsiTheme="minorHAnsi" w:cstheme="minorBidi"/>
            <w:noProof/>
            <w:sz w:val="22"/>
            <w:szCs w:val="22"/>
          </w:rPr>
          <w:tab/>
        </w:r>
        <w:r w:rsidRPr="00FB0B5E">
          <w:rPr>
            <w:rStyle w:val="Hyperlink"/>
            <w:noProof/>
          </w:rPr>
          <w:t>Security Services</w:t>
        </w:r>
        <w:r>
          <w:rPr>
            <w:noProof/>
            <w:webHidden/>
          </w:rPr>
          <w:tab/>
        </w:r>
        <w:r>
          <w:rPr>
            <w:noProof/>
            <w:webHidden/>
          </w:rPr>
          <w:fldChar w:fldCharType="begin"/>
        </w:r>
        <w:r>
          <w:rPr>
            <w:noProof/>
            <w:webHidden/>
          </w:rPr>
          <w:instrText xml:space="preserve"> PAGEREF _Toc438031667 \h </w:instrText>
        </w:r>
      </w:ins>
      <w:r>
        <w:rPr>
          <w:noProof/>
          <w:webHidden/>
        </w:rPr>
      </w:r>
      <w:r>
        <w:rPr>
          <w:noProof/>
          <w:webHidden/>
        </w:rPr>
        <w:fldChar w:fldCharType="separate"/>
      </w:r>
      <w:ins w:id="853" w:author="Nakamura, John" w:date="2015-12-16T12:14:00Z">
        <w:r>
          <w:rPr>
            <w:noProof/>
            <w:webHidden/>
          </w:rPr>
          <w:t>7-15</w:t>
        </w:r>
        <w:r>
          <w:rPr>
            <w:noProof/>
            <w:webHidden/>
          </w:rPr>
          <w:fldChar w:fldCharType="end"/>
        </w:r>
        <w:r w:rsidRPr="00FB0B5E">
          <w:rPr>
            <w:rStyle w:val="Hyperlink"/>
            <w:noProof/>
          </w:rPr>
          <w:fldChar w:fldCharType="end"/>
        </w:r>
      </w:ins>
    </w:p>
    <w:p w:rsidR="00E24FFA" w:rsidRDefault="00E24FFA">
      <w:pPr>
        <w:pStyle w:val="TOC3"/>
        <w:tabs>
          <w:tab w:val="left" w:pos="1200"/>
        </w:tabs>
        <w:rPr>
          <w:ins w:id="854" w:author="Nakamura, John" w:date="2015-12-16T12:14:00Z"/>
          <w:rFonts w:asciiTheme="minorHAnsi" w:eastAsiaTheme="minorEastAsia" w:hAnsiTheme="minorHAnsi" w:cstheme="minorBidi"/>
          <w:noProof/>
          <w:sz w:val="22"/>
          <w:szCs w:val="22"/>
        </w:rPr>
      </w:pPr>
      <w:ins w:id="85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"_Toc438031668"</w:instrText>
        </w:r>
        <w:r w:rsidRPr="00FB0B5E">
          <w:rPr>
            <w:rStyle w:val="Hyperlink"/>
            <w:noProof/>
          </w:rPr>
          <w:instrText xml:space="preserve"> </w:instrText>
        </w:r>
        <w:r w:rsidRPr="00FB0B5E">
          <w:rPr>
            <w:rStyle w:val="Hyperlink"/>
            <w:noProof/>
          </w:rPr>
          <w:fldChar w:fldCharType="separate"/>
        </w:r>
        <w:r w:rsidRPr="00FB0B5E">
          <w:rPr>
            <w:rStyle w:val="Hyperlink"/>
            <w:noProof/>
          </w:rPr>
          <w:t>7.9.3</w:t>
        </w:r>
        <w:r>
          <w:rPr>
            <w:rFonts w:asciiTheme="minorHAnsi" w:eastAsiaTheme="minorEastAsia" w:hAnsiTheme="minorHAnsi" w:cstheme="minorBidi"/>
            <w:noProof/>
            <w:sz w:val="22"/>
            <w:szCs w:val="22"/>
          </w:rPr>
          <w:tab/>
        </w:r>
        <w:r w:rsidRPr="00FB0B5E">
          <w:rPr>
            <w:rStyle w:val="Hyperlink"/>
            <w:noProof/>
          </w:rPr>
          <w:t>Security Mechanisms</w:t>
        </w:r>
        <w:r>
          <w:rPr>
            <w:noProof/>
            <w:webHidden/>
          </w:rPr>
          <w:tab/>
        </w:r>
        <w:r>
          <w:rPr>
            <w:noProof/>
            <w:webHidden/>
          </w:rPr>
          <w:fldChar w:fldCharType="begin"/>
        </w:r>
        <w:r>
          <w:rPr>
            <w:noProof/>
            <w:webHidden/>
          </w:rPr>
          <w:instrText xml:space="preserve"> PAGEREF _Toc438031668 \h </w:instrText>
        </w:r>
      </w:ins>
      <w:r>
        <w:rPr>
          <w:noProof/>
          <w:webHidden/>
        </w:rPr>
      </w:r>
      <w:r>
        <w:rPr>
          <w:noProof/>
          <w:webHidden/>
        </w:rPr>
        <w:fldChar w:fldCharType="separate"/>
      </w:r>
      <w:ins w:id="856" w:author="Nakamura, John" w:date="2015-12-16T12:14:00Z">
        <w:r>
          <w:rPr>
            <w:noProof/>
            <w:webHidden/>
          </w:rPr>
          <w:t>7-16</w:t>
        </w:r>
        <w:r>
          <w:rPr>
            <w:noProof/>
            <w:webHidden/>
          </w:rPr>
          <w:fldChar w:fldCharType="end"/>
        </w:r>
        <w:r w:rsidRPr="00FB0B5E">
          <w:rPr>
            <w:rStyle w:val="Hyperlink"/>
            <w:noProof/>
          </w:rPr>
          <w:fldChar w:fldCharType="end"/>
        </w:r>
      </w:ins>
    </w:p>
    <w:p w:rsidR="00E24FFA" w:rsidRDefault="00E24FFA">
      <w:pPr>
        <w:pStyle w:val="TOC4"/>
        <w:tabs>
          <w:tab w:val="left" w:pos="1680"/>
        </w:tabs>
        <w:rPr>
          <w:ins w:id="857" w:author="Nakamura, John" w:date="2015-12-16T12:14:00Z"/>
          <w:rFonts w:asciiTheme="minorHAnsi" w:eastAsiaTheme="minorEastAsia" w:hAnsiTheme="minorHAnsi" w:cstheme="minorBidi"/>
          <w:noProof/>
          <w:sz w:val="22"/>
          <w:szCs w:val="22"/>
        </w:rPr>
      </w:pPr>
      <w:ins w:id="85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"_Toc438031669"</w:instrText>
        </w:r>
        <w:r w:rsidRPr="00FB0B5E">
          <w:rPr>
            <w:rStyle w:val="Hyperlink"/>
            <w:noProof/>
          </w:rPr>
          <w:instrText xml:space="preserve"> </w:instrText>
        </w:r>
        <w:r w:rsidRPr="00FB0B5E">
          <w:rPr>
            <w:rStyle w:val="Hyperlink"/>
            <w:noProof/>
          </w:rPr>
          <w:fldChar w:fldCharType="separate"/>
        </w:r>
        <w:r w:rsidRPr="00FB0B5E">
          <w:rPr>
            <w:rStyle w:val="Hyperlink"/>
            <w:noProof/>
          </w:rPr>
          <w:t>7.9.3.1</w:t>
        </w:r>
        <w:r>
          <w:rPr>
            <w:rFonts w:asciiTheme="minorHAnsi" w:eastAsiaTheme="minorEastAsia" w:hAnsiTheme="minorHAnsi" w:cstheme="minorBidi"/>
            <w:noProof/>
            <w:sz w:val="22"/>
            <w:szCs w:val="22"/>
          </w:rPr>
          <w:tab/>
        </w:r>
        <w:r w:rsidRPr="00FB0B5E">
          <w:rPr>
            <w:rStyle w:val="Hyperlink"/>
            <w:noProof/>
          </w:rPr>
          <w:t>Encryption</w:t>
        </w:r>
        <w:r>
          <w:rPr>
            <w:noProof/>
            <w:webHidden/>
          </w:rPr>
          <w:tab/>
        </w:r>
        <w:r>
          <w:rPr>
            <w:noProof/>
            <w:webHidden/>
          </w:rPr>
          <w:fldChar w:fldCharType="begin"/>
        </w:r>
        <w:r>
          <w:rPr>
            <w:noProof/>
            <w:webHidden/>
          </w:rPr>
          <w:instrText xml:space="preserve"> PAGEREF _Toc438031669 \h </w:instrText>
        </w:r>
      </w:ins>
      <w:r>
        <w:rPr>
          <w:noProof/>
          <w:webHidden/>
        </w:rPr>
      </w:r>
      <w:r>
        <w:rPr>
          <w:noProof/>
          <w:webHidden/>
        </w:rPr>
        <w:fldChar w:fldCharType="separate"/>
      </w:r>
      <w:ins w:id="859" w:author="Nakamura, John" w:date="2015-12-16T12:14:00Z">
        <w:r>
          <w:rPr>
            <w:noProof/>
            <w:webHidden/>
          </w:rPr>
          <w:t>7-16</w:t>
        </w:r>
        <w:r>
          <w:rPr>
            <w:noProof/>
            <w:webHidden/>
          </w:rPr>
          <w:fldChar w:fldCharType="end"/>
        </w:r>
        <w:r w:rsidRPr="00FB0B5E">
          <w:rPr>
            <w:rStyle w:val="Hyperlink"/>
            <w:noProof/>
          </w:rPr>
          <w:fldChar w:fldCharType="end"/>
        </w:r>
      </w:ins>
    </w:p>
    <w:p w:rsidR="00E24FFA" w:rsidRDefault="00E24FFA">
      <w:pPr>
        <w:pStyle w:val="TOC4"/>
        <w:tabs>
          <w:tab w:val="left" w:pos="1680"/>
        </w:tabs>
        <w:rPr>
          <w:ins w:id="860" w:author="Nakamura, John" w:date="2015-12-16T12:14:00Z"/>
          <w:rFonts w:asciiTheme="minorHAnsi" w:eastAsiaTheme="minorEastAsia" w:hAnsiTheme="minorHAnsi" w:cstheme="minorBidi"/>
          <w:noProof/>
          <w:sz w:val="22"/>
          <w:szCs w:val="22"/>
        </w:rPr>
      </w:pPr>
      <w:ins w:id="86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"_Toc438031670"</w:instrText>
        </w:r>
        <w:r w:rsidRPr="00FB0B5E">
          <w:rPr>
            <w:rStyle w:val="Hyperlink"/>
            <w:noProof/>
          </w:rPr>
          <w:instrText xml:space="preserve"> </w:instrText>
        </w:r>
        <w:r w:rsidRPr="00FB0B5E">
          <w:rPr>
            <w:rStyle w:val="Hyperlink"/>
            <w:noProof/>
          </w:rPr>
          <w:fldChar w:fldCharType="separate"/>
        </w:r>
        <w:r w:rsidRPr="00FB0B5E">
          <w:rPr>
            <w:rStyle w:val="Hyperlink"/>
            <w:noProof/>
          </w:rPr>
          <w:t>7.9.3.2</w:t>
        </w:r>
        <w:r>
          <w:rPr>
            <w:rFonts w:asciiTheme="minorHAnsi" w:eastAsiaTheme="minorEastAsia" w:hAnsiTheme="minorHAnsi" w:cstheme="minorBidi"/>
            <w:noProof/>
            <w:sz w:val="22"/>
            <w:szCs w:val="22"/>
          </w:rPr>
          <w:tab/>
        </w:r>
        <w:r w:rsidRPr="00FB0B5E">
          <w:rPr>
            <w:rStyle w:val="Hyperlink"/>
            <w:noProof/>
          </w:rPr>
          <w:t>Authentication</w:t>
        </w:r>
        <w:r>
          <w:rPr>
            <w:noProof/>
            <w:webHidden/>
          </w:rPr>
          <w:tab/>
        </w:r>
        <w:r>
          <w:rPr>
            <w:noProof/>
            <w:webHidden/>
          </w:rPr>
          <w:fldChar w:fldCharType="begin"/>
        </w:r>
        <w:r>
          <w:rPr>
            <w:noProof/>
            <w:webHidden/>
          </w:rPr>
          <w:instrText xml:space="preserve"> PAGEREF _Toc438031670 \h </w:instrText>
        </w:r>
      </w:ins>
      <w:r>
        <w:rPr>
          <w:noProof/>
          <w:webHidden/>
        </w:rPr>
      </w:r>
      <w:r>
        <w:rPr>
          <w:noProof/>
          <w:webHidden/>
        </w:rPr>
        <w:fldChar w:fldCharType="separate"/>
      </w:r>
      <w:ins w:id="862" w:author="Nakamura, John" w:date="2015-12-16T12:14:00Z">
        <w:r>
          <w:rPr>
            <w:noProof/>
            <w:webHidden/>
          </w:rPr>
          <w:t>7-16</w:t>
        </w:r>
        <w:r>
          <w:rPr>
            <w:noProof/>
            <w:webHidden/>
          </w:rPr>
          <w:fldChar w:fldCharType="end"/>
        </w:r>
        <w:r w:rsidRPr="00FB0B5E">
          <w:rPr>
            <w:rStyle w:val="Hyperlink"/>
            <w:noProof/>
          </w:rPr>
          <w:fldChar w:fldCharType="end"/>
        </w:r>
      </w:ins>
    </w:p>
    <w:p w:rsidR="00E24FFA" w:rsidRDefault="00E24FFA">
      <w:pPr>
        <w:pStyle w:val="TOC4"/>
        <w:rPr>
          <w:ins w:id="863" w:author="Nakamura, John" w:date="2015-12-16T12:14:00Z"/>
          <w:rFonts w:asciiTheme="minorHAnsi" w:eastAsiaTheme="minorEastAsia" w:hAnsiTheme="minorHAnsi" w:cstheme="minorBidi"/>
          <w:noProof/>
          <w:sz w:val="22"/>
          <w:szCs w:val="22"/>
        </w:rPr>
      </w:pPr>
      <w:ins w:id="86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"_Toc438031671"</w:instrText>
        </w:r>
        <w:r w:rsidRPr="00FB0B5E">
          <w:rPr>
            <w:rStyle w:val="Hyperlink"/>
            <w:noProof/>
          </w:rPr>
          <w:instrText xml:space="preserve"> </w:instrText>
        </w:r>
        <w:r w:rsidRPr="00FB0B5E">
          <w:rPr>
            <w:rStyle w:val="Hyperlink"/>
            <w:noProof/>
          </w:rPr>
          <w:fldChar w:fldCharType="separate"/>
        </w:r>
        <w:r w:rsidRPr="00FB0B5E">
          <w:rPr>
            <w:rStyle w:val="Hyperlink"/>
            <w:noProof/>
          </w:rPr>
          <w:t>Data Origin Authentication</w:t>
        </w:r>
        <w:r>
          <w:rPr>
            <w:noProof/>
            <w:webHidden/>
          </w:rPr>
          <w:tab/>
        </w:r>
        <w:r>
          <w:rPr>
            <w:noProof/>
            <w:webHidden/>
          </w:rPr>
          <w:fldChar w:fldCharType="begin"/>
        </w:r>
        <w:r>
          <w:rPr>
            <w:noProof/>
            <w:webHidden/>
          </w:rPr>
          <w:instrText xml:space="preserve"> PAGEREF _Toc438031671 \h </w:instrText>
        </w:r>
      </w:ins>
      <w:r>
        <w:rPr>
          <w:noProof/>
          <w:webHidden/>
        </w:rPr>
      </w:r>
      <w:r>
        <w:rPr>
          <w:noProof/>
          <w:webHidden/>
        </w:rPr>
        <w:fldChar w:fldCharType="separate"/>
      </w:r>
      <w:ins w:id="865" w:author="Nakamura, John" w:date="2015-12-16T12:14:00Z">
        <w:r>
          <w:rPr>
            <w:noProof/>
            <w:webHidden/>
          </w:rPr>
          <w:t>7-17</w:t>
        </w:r>
        <w:r>
          <w:rPr>
            <w:noProof/>
            <w:webHidden/>
          </w:rPr>
          <w:fldChar w:fldCharType="end"/>
        </w:r>
        <w:r w:rsidRPr="00FB0B5E">
          <w:rPr>
            <w:rStyle w:val="Hyperlink"/>
            <w:noProof/>
          </w:rPr>
          <w:fldChar w:fldCharType="end"/>
        </w:r>
      </w:ins>
    </w:p>
    <w:p w:rsidR="00E24FFA" w:rsidRDefault="00E24FFA">
      <w:pPr>
        <w:pStyle w:val="TOC4"/>
        <w:tabs>
          <w:tab w:val="left" w:pos="1680"/>
        </w:tabs>
        <w:rPr>
          <w:ins w:id="866" w:author="Nakamura, John" w:date="2015-12-16T12:14:00Z"/>
          <w:rFonts w:asciiTheme="minorHAnsi" w:eastAsiaTheme="minorEastAsia" w:hAnsiTheme="minorHAnsi" w:cstheme="minorBidi"/>
          <w:noProof/>
          <w:sz w:val="22"/>
          <w:szCs w:val="22"/>
        </w:rPr>
      </w:pPr>
      <w:ins w:id="86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"_Toc438031672"</w:instrText>
        </w:r>
        <w:r w:rsidRPr="00FB0B5E">
          <w:rPr>
            <w:rStyle w:val="Hyperlink"/>
            <w:noProof/>
          </w:rPr>
          <w:instrText xml:space="preserve"> </w:instrText>
        </w:r>
        <w:r w:rsidRPr="00FB0B5E">
          <w:rPr>
            <w:rStyle w:val="Hyperlink"/>
            <w:noProof/>
          </w:rPr>
          <w:fldChar w:fldCharType="separate"/>
        </w:r>
        <w:r w:rsidRPr="00FB0B5E">
          <w:rPr>
            <w:rStyle w:val="Hyperlink"/>
            <w:noProof/>
          </w:rPr>
          <w:t>7.9.3.3</w:t>
        </w:r>
        <w:r>
          <w:rPr>
            <w:rFonts w:asciiTheme="minorHAnsi" w:eastAsiaTheme="minorEastAsia" w:hAnsiTheme="minorHAnsi" w:cstheme="minorBidi"/>
            <w:noProof/>
            <w:sz w:val="22"/>
            <w:szCs w:val="22"/>
          </w:rPr>
          <w:tab/>
        </w:r>
        <w:r w:rsidRPr="00FB0B5E">
          <w:rPr>
            <w:rStyle w:val="Hyperlink"/>
            <w:noProof/>
          </w:rPr>
          <w:t>Integrity and Non-repudiation</w:t>
        </w:r>
        <w:r>
          <w:rPr>
            <w:noProof/>
            <w:webHidden/>
          </w:rPr>
          <w:tab/>
        </w:r>
        <w:r>
          <w:rPr>
            <w:noProof/>
            <w:webHidden/>
          </w:rPr>
          <w:fldChar w:fldCharType="begin"/>
        </w:r>
        <w:r>
          <w:rPr>
            <w:noProof/>
            <w:webHidden/>
          </w:rPr>
          <w:instrText xml:space="preserve"> PAGEREF _Toc438031672 \h </w:instrText>
        </w:r>
      </w:ins>
      <w:r>
        <w:rPr>
          <w:noProof/>
          <w:webHidden/>
        </w:rPr>
      </w:r>
      <w:r>
        <w:rPr>
          <w:noProof/>
          <w:webHidden/>
        </w:rPr>
        <w:fldChar w:fldCharType="separate"/>
      </w:r>
      <w:ins w:id="868" w:author="Nakamura, John" w:date="2015-12-16T12:14:00Z">
        <w:r>
          <w:rPr>
            <w:noProof/>
            <w:webHidden/>
          </w:rPr>
          <w:t>7-17</w:t>
        </w:r>
        <w:r>
          <w:rPr>
            <w:noProof/>
            <w:webHidden/>
          </w:rPr>
          <w:fldChar w:fldCharType="end"/>
        </w:r>
        <w:r w:rsidRPr="00FB0B5E">
          <w:rPr>
            <w:rStyle w:val="Hyperlink"/>
            <w:noProof/>
          </w:rPr>
          <w:fldChar w:fldCharType="end"/>
        </w:r>
      </w:ins>
    </w:p>
    <w:p w:rsidR="00E24FFA" w:rsidRDefault="00E24FFA">
      <w:pPr>
        <w:pStyle w:val="TOC4"/>
        <w:tabs>
          <w:tab w:val="left" w:pos="1680"/>
        </w:tabs>
        <w:rPr>
          <w:ins w:id="869" w:author="Nakamura, John" w:date="2015-12-16T12:14:00Z"/>
          <w:rFonts w:asciiTheme="minorHAnsi" w:eastAsiaTheme="minorEastAsia" w:hAnsiTheme="minorHAnsi" w:cstheme="minorBidi"/>
          <w:noProof/>
          <w:sz w:val="22"/>
          <w:szCs w:val="22"/>
        </w:rPr>
      </w:pPr>
      <w:ins w:id="87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"_Toc438031673"</w:instrText>
        </w:r>
        <w:r w:rsidRPr="00FB0B5E">
          <w:rPr>
            <w:rStyle w:val="Hyperlink"/>
            <w:noProof/>
          </w:rPr>
          <w:instrText xml:space="preserve"> </w:instrText>
        </w:r>
        <w:r w:rsidRPr="00FB0B5E">
          <w:rPr>
            <w:rStyle w:val="Hyperlink"/>
            <w:noProof/>
          </w:rPr>
          <w:fldChar w:fldCharType="separate"/>
        </w:r>
        <w:r w:rsidRPr="00FB0B5E">
          <w:rPr>
            <w:rStyle w:val="Hyperlink"/>
            <w:noProof/>
          </w:rPr>
          <w:t>7.9.3.4</w:t>
        </w:r>
        <w:r>
          <w:rPr>
            <w:rFonts w:asciiTheme="minorHAnsi" w:eastAsiaTheme="minorEastAsia" w:hAnsiTheme="minorHAnsi" w:cstheme="minorBidi"/>
            <w:noProof/>
            <w:sz w:val="22"/>
            <w:szCs w:val="22"/>
          </w:rPr>
          <w:tab/>
        </w:r>
        <w:r w:rsidRPr="00FB0B5E">
          <w:rPr>
            <w:rStyle w:val="Hyperlink"/>
            <w:noProof/>
          </w:rPr>
          <w:t>Access Control</w:t>
        </w:r>
        <w:r>
          <w:rPr>
            <w:noProof/>
            <w:webHidden/>
          </w:rPr>
          <w:tab/>
        </w:r>
        <w:r>
          <w:rPr>
            <w:noProof/>
            <w:webHidden/>
          </w:rPr>
          <w:fldChar w:fldCharType="begin"/>
        </w:r>
        <w:r>
          <w:rPr>
            <w:noProof/>
            <w:webHidden/>
          </w:rPr>
          <w:instrText xml:space="preserve"> PAGEREF _Toc438031673 \h </w:instrText>
        </w:r>
      </w:ins>
      <w:r>
        <w:rPr>
          <w:noProof/>
          <w:webHidden/>
        </w:rPr>
      </w:r>
      <w:r>
        <w:rPr>
          <w:noProof/>
          <w:webHidden/>
        </w:rPr>
        <w:fldChar w:fldCharType="separate"/>
      </w:r>
      <w:ins w:id="871" w:author="Nakamura, John" w:date="2015-12-16T12:14:00Z">
        <w:r>
          <w:rPr>
            <w:noProof/>
            <w:webHidden/>
          </w:rPr>
          <w:t>7-18</w:t>
        </w:r>
        <w:r>
          <w:rPr>
            <w:noProof/>
            <w:webHidden/>
          </w:rPr>
          <w:fldChar w:fldCharType="end"/>
        </w:r>
        <w:r w:rsidRPr="00FB0B5E">
          <w:rPr>
            <w:rStyle w:val="Hyperlink"/>
            <w:noProof/>
          </w:rPr>
          <w:fldChar w:fldCharType="end"/>
        </w:r>
      </w:ins>
    </w:p>
    <w:p w:rsidR="00E24FFA" w:rsidRDefault="00E24FFA">
      <w:pPr>
        <w:pStyle w:val="TOC4"/>
        <w:tabs>
          <w:tab w:val="left" w:pos="1680"/>
        </w:tabs>
        <w:rPr>
          <w:ins w:id="872" w:author="Nakamura, John" w:date="2015-12-16T12:14:00Z"/>
          <w:rFonts w:asciiTheme="minorHAnsi" w:eastAsiaTheme="minorEastAsia" w:hAnsiTheme="minorHAnsi" w:cstheme="minorBidi"/>
          <w:noProof/>
          <w:sz w:val="22"/>
          <w:szCs w:val="22"/>
        </w:rPr>
      </w:pPr>
      <w:ins w:id="87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"_Toc438031674"</w:instrText>
        </w:r>
        <w:r w:rsidRPr="00FB0B5E">
          <w:rPr>
            <w:rStyle w:val="Hyperlink"/>
            <w:noProof/>
          </w:rPr>
          <w:instrText xml:space="preserve"> </w:instrText>
        </w:r>
        <w:r w:rsidRPr="00FB0B5E">
          <w:rPr>
            <w:rStyle w:val="Hyperlink"/>
            <w:noProof/>
          </w:rPr>
          <w:fldChar w:fldCharType="separate"/>
        </w:r>
        <w:r w:rsidRPr="00FB0B5E">
          <w:rPr>
            <w:rStyle w:val="Hyperlink"/>
            <w:noProof/>
          </w:rPr>
          <w:t>7.9.3.5</w:t>
        </w:r>
        <w:r>
          <w:rPr>
            <w:rFonts w:asciiTheme="minorHAnsi" w:eastAsiaTheme="minorEastAsia" w:hAnsiTheme="minorHAnsi" w:cstheme="minorBidi"/>
            <w:noProof/>
            <w:sz w:val="22"/>
            <w:szCs w:val="22"/>
          </w:rPr>
          <w:tab/>
        </w:r>
        <w:r w:rsidRPr="00FB0B5E">
          <w:rPr>
            <w:rStyle w:val="Hyperlink"/>
            <w:noProof/>
          </w:rPr>
          <w:t>Audit Trail</w:t>
        </w:r>
        <w:r>
          <w:rPr>
            <w:noProof/>
            <w:webHidden/>
          </w:rPr>
          <w:tab/>
        </w:r>
        <w:r>
          <w:rPr>
            <w:noProof/>
            <w:webHidden/>
          </w:rPr>
          <w:fldChar w:fldCharType="begin"/>
        </w:r>
        <w:r>
          <w:rPr>
            <w:noProof/>
            <w:webHidden/>
          </w:rPr>
          <w:instrText xml:space="preserve"> PAGEREF _Toc438031674 \h </w:instrText>
        </w:r>
      </w:ins>
      <w:r>
        <w:rPr>
          <w:noProof/>
          <w:webHidden/>
        </w:rPr>
      </w:r>
      <w:r>
        <w:rPr>
          <w:noProof/>
          <w:webHidden/>
        </w:rPr>
        <w:fldChar w:fldCharType="separate"/>
      </w:r>
      <w:ins w:id="874" w:author="Nakamura, John" w:date="2015-12-16T12:14:00Z">
        <w:r>
          <w:rPr>
            <w:noProof/>
            <w:webHidden/>
          </w:rPr>
          <w:t>7-18</w:t>
        </w:r>
        <w:r>
          <w:rPr>
            <w:noProof/>
            <w:webHidden/>
          </w:rPr>
          <w:fldChar w:fldCharType="end"/>
        </w:r>
        <w:r w:rsidRPr="00FB0B5E">
          <w:rPr>
            <w:rStyle w:val="Hyperlink"/>
            <w:noProof/>
          </w:rPr>
          <w:fldChar w:fldCharType="end"/>
        </w:r>
      </w:ins>
    </w:p>
    <w:p w:rsidR="00E24FFA" w:rsidRDefault="00E24FFA">
      <w:pPr>
        <w:pStyle w:val="TOC4"/>
        <w:tabs>
          <w:tab w:val="left" w:pos="1680"/>
        </w:tabs>
        <w:rPr>
          <w:ins w:id="875" w:author="Nakamura, John" w:date="2015-12-16T12:14:00Z"/>
          <w:rFonts w:asciiTheme="minorHAnsi" w:eastAsiaTheme="minorEastAsia" w:hAnsiTheme="minorHAnsi" w:cstheme="minorBidi"/>
          <w:noProof/>
          <w:sz w:val="22"/>
          <w:szCs w:val="22"/>
        </w:rPr>
      </w:pPr>
      <w:ins w:id="87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"_Toc438031675"</w:instrText>
        </w:r>
        <w:r w:rsidRPr="00FB0B5E">
          <w:rPr>
            <w:rStyle w:val="Hyperlink"/>
            <w:noProof/>
          </w:rPr>
          <w:instrText xml:space="preserve"> </w:instrText>
        </w:r>
        <w:r w:rsidRPr="00FB0B5E">
          <w:rPr>
            <w:rStyle w:val="Hyperlink"/>
            <w:noProof/>
          </w:rPr>
          <w:fldChar w:fldCharType="separate"/>
        </w:r>
        <w:r w:rsidRPr="00FB0B5E">
          <w:rPr>
            <w:rStyle w:val="Hyperlink"/>
            <w:noProof/>
          </w:rPr>
          <w:t>7.9.3.6</w:t>
        </w:r>
        <w:r>
          <w:rPr>
            <w:rFonts w:asciiTheme="minorHAnsi" w:eastAsiaTheme="minorEastAsia" w:hAnsiTheme="minorHAnsi" w:cstheme="minorBidi"/>
            <w:noProof/>
            <w:sz w:val="22"/>
            <w:szCs w:val="22"/>
          </w:rPr>
          <w:tab/>
        </w:r>
        <w:r w:rsidRPr="00FB0B5E">
          <w:rPr>
            <w:rStyle w:val="Hyperlink"/>
            <w:noProof/>
          </w:rPr>
          <w:t>Key Exchange</w:t>
        </w:r>
        <w:r>
          <w:rPr>
            <w:noProof/>
            <w:webHidden/>
          </w:rPr>
          <w:tab/>
        </w:r>
        <w:r>
          <w:rPr>
            <w:noProof/>
            <w:webHidden/>
          </w:rPr>
          <w:fldChar w:fldCharType="begin"/>
        </w:r>
        <w:r>
          <w:rPr>
            <w:noProof/>
            <w:webHidden/>
          </w:rPr>
          <w:instrText xml:space="preserve"> PAGEREF _Toc438031675 \h </w:instrText>
        </w:r>
      </w:ins>
      <w:r>
        <w:rPr>
          <w:noProof/>
          <w:webHidden/>
        </w:rPr>
      </w:r>
      <w:r>
        <w:rPr>
          <w:noProof/>
          <w:webHidden/>
        </w:rPr>
        <w:fldChar w:fldCharType="separate"/>
      </w:r>
      <w:ins w:id="877" w:author="Nakamura, John" w:date="2015-12-16T12:14:00Z">
        <w:r>
          <w:rPr>
            <w:noProof/>
            <w:webHidden/>
          </w:rPr>
          <w:t>7-18</w:t>
        </w:r>
        <w:r>
          <w:rPr>
            <w:noProof/>
            <w:webHidden/>
          </w:rPr>
          <w:fldChar w:fldCharType="end"/>
        </w:r>
        <w:r w:rsidRPr="00FB0B5E">
          <w:rPr>
            <w:rStyle w:val="Hyperlink"/>
            <w:noProof/>
          </w:rPr>
          <w:fldChar w:fldCharType="end"/>
        </w:r>
      </w:ins>
    </w:p>
    <w:p w:rsidR="00E24FFA" w:rsidRDefault="00E24FFA">
      <w:pPr>
        <w:pStyle w:val="TOC1"/>
        <w:tabs>
          <w:tab w:val="left" w:pos="475"/>
        </w:tabs>
        <w:rPr>
          <w:ins w:id="878" w:author="Nakamura, John" w:date="2015-12-16T12:14:00Z"/>
          <w:rFonts w:asciiTheme="minorHAnsi" w:eastAsiaTheme="minorEastAsia" w:hAnsiTheme="minorHAnsi" w:cstheme="minorBidi"/>
          <w:b w:val="0"/>
          <w:caps w:val="0"/>
          <w:noProof/>
          <w:sz w:val="22"/>
          <w:szCs w:val="22"/>
          <w:u w:val="none"/>
        </w:rPr>
      </w:pPr>
      <w:ins w:id="87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"_Toc438031676"</w:instrText>
        </w:r>
        <w:r w:rsidRPr="00FB0B5E">
          <w:rPr>
            <w:rStyle w:val="Hyperlink"/>
            <w:noProof/>
          </w:rPr>
          <w:instrText xml:space="preserve"> </w:instrText>
        </w:r>
        <w:r w:rsidRPr="00FB0B5E">
          <w:rPr>
            <w:rStyle w:val="Hyperlink"/>
            <w:noProof/>
          </w:rPr>
          <w:fldChar w:fldCharType="separate"/>
        </w:r>
        <w:r w:rsidRPr="00FB0B5E">
          <w:rPr>
            <w:rStyle w:val="Hyperlink"/>
            <w:noProof/>
          </w:rPr>
          <w:t>8.</w:t>
        </w:r>
        <w:r>
          <w:rPr>
            <w:rFonts w:asciiTheme="minorHAnsi" w:eastAsiaTheme="minorEastAsia" w:hAnsiTheme="minorHAnsi" w:cstheme="minorBidi"/>
            <w:b w:val="0"/>
            <w:caps w:val="0"/>
            <w:noProof/>
            <w:sz w:val="22"/>
            <w:szCs w:val="22"/>
            <w:u w:val="none"/>
          </w:rPr>
          <w:tab/>
        </w:r>
        <w:r w:rsidRPr="00FB0B5E">
          <w:rPr>
            <w:rStyle w:val="Hyperlink"/>
            <w:noProof/>
          </w:rPr>
          <w:t>Audit Administration</w:t>
        </w:r>
        <w:r>
          <w:rPr>
            <w:noProof/>
            <w:webHidden/>
          </w:rPr>
          <w:tab/>
        </w:r>
        <w:r>
          <w:rPr>
            <w:noProof/>
            <w:webHidden/>
          </w:rPr>
          <w:fldChar w:fldCharType="begin"/>
        </w:r>
        <w:r>
          <w:rPr>
            <w:noProof/>
            <w:webHidden/>
          </w:rPr>
          <w:instrText xml:space="preserve"> PAGEREF _Toc438031676 \h </w:instrText>
        </w:r>
      </w:ins>
      <w:r>
        <w:rPr>
          <w:noProof/>
          <w:webHidden/>
        </w:rPr>
      </w:r>
      <w:r>
        <w:rPr>
          <w:noProof/>
          <w:webHidden/>
        </w:rPr>
        <w:fldChar w:fldCharType="separate"/>
      </w:r>
      <w:ins w:id="880" w:author="Nakamura, John" w:date="2015-12-16T12:14:00Z">
        <w:r>
          <w:rPr>
            <w:noProof/>
            <w:webHidden/>
          </w:rPr>
          <w:t>8-1</w:t>
        </w:r>
        <w:r>
          <w:rPr>
            <w:noProof/>
            <w:webHidden/>
          </w:rPr>
          <w:fldChar w:fldCharType="end"/>
        </w:r>
        <w:r w:rsidRPr="00FB0B5E">
          <w:rPr>
            <w:rStyle w:val="Hyperlink"/>
            <w:noProof/>
          </w:rPr>
          <w:fldChar w:fldCharType="end"/>
        </w:r>
      </w:ins>
    </w:p>
    <w:p w:rsidR="00E24FFA" w:rsidRDefault="00E24FFA">
      <w:pPr>
        <w:pStyle w:val="TOC2"/>
        <w:tabs>
          <w:tab w:val="left" w:pos="720"/>
        </w:tabs>
        <w:rPr>
          <w:ins w:id="881" w:author="Nakamura, John" w:date="2015-12-16T12:14:00Z"/>
          <w:rFonts w:asciiTheme="minorHAnsi" w:eastAsiaTheme="minorEastAsia" w:hAnsiTheme="minorHAnsi" w:cstheme="minorBidi"/>
          <w:b w:val="0"/>
          <w:noProof/>
          <w:sz w:val="22"/>
          <w:szCs w:val="22"/>
        </w:rPr>
      </w:pPr>
      <w:ins w:id="88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"_Toc438031677"</w:instrText>
        </w:r>
        <w:r w:rsidRPr="00FB0B5E">
          <w:rPr>
            <w:rStyle w:val="Hyperlink"/>
            <w:noProof/>
          </w:rPr>
          <w:instrText xml:space="preserve"> </w:instrText>
        </w:r>
        <w:r w:rsidRPr="00FB0B5E">
          <w:rPr>
            <w:rStyle w:val="Hyperlink"/>
            <w:noProof/>
          </w:rPr>
          <w:fldChar w:fldCharType="separate"/>
        </w:r>
        <w:r w:rsidRPr="00FB0B5E">
          <w:rPr>
            <w:rStyle w:val="Hyperlink"/>
            <w:noProof/>
          </w:rPr>
          <w:t>8.1</w:t>
        </w:r>
        <w:r>
          <w:rPr>
            <w:rFonts w:asciiTheme="minorHAnsi" w:eastAsiaTheme="minorEastAsia" w:hAnsiTheme="minorHAnsi" w:cstheme="minorBidi"/>
            <w:b w:val="0"/>
            <w:noProof/>
            <w:sz w:val="22"/>
            <w:szCs w:val="22"/>
          </w:rPr>
          <w:tab/>
        </w:r>
        <w:r w:rsidRPr="00FB0B5E">
          <w:rPr>
            <w:rStyle w:val="Hyperlink"/>
            <w:noProof/>
          </w:rPr>
          <w:t>Overview</w:t>
        </w:r>
        <w:r>
          <w:rPr>
            <w:noProof/>
            <w:webHidden/>
          </w:rPr>
          <w:tab/>
        </w:r>
        <w:r>
          <w:rPr>
            <w:noProof/>
            <w:webHidden/>
          </w:rPr>
          <w:fldChar w:fldCharType="begin"/>
        </w:r>
        <w:r>
          <w:rPr>
            <w:noProof/>
            <w:webHidden/>
          </w:rPr>
          <w:instrText xml:space="preserve"> PAGEREF _Toc438031677 \h </w:instrText>
        </w:r>
      </w:ins>
      <w:r>
        <w:rPr>
          <w:noProof/>
          <w:webHidden/>
        </w:rPr>
      </w:r>
      <w:r>
        <w:rPr>
          <w:noProof/>
          <w:webHidden/>
        </w:rPr>
        <w:fldChar w:fldCharType="separate"/>
      </w:r>
      <w:ins w:id="883" w:author="Nakamura, John" w:date="2015-12-16T12:14:00Z">
        <w:r>
          <w:rPr>
            <w:noProof/>
            <w:webHidden/>
          </w:rPr>
          <w:t>8-1</w:t>
        </w:r>
        <w:r>
          <w:rPr>
            <w:noProof/>
            <w:webHidden/>
          </w:rPr>
          <w:fldChar w:fldCharType="end"/>
        </w:r>
        <w:r w:rsidRPr="00FB0B5E">
          <w:rPr>
            <w:rStyle w:val="Hyperlink"/>
            <w:noProof/>
          </w:rPr>
          <w:fldChar w:fldCharType="end"/>
        </w:r>
      </w:ins>
    </w:p>
    <w:p w:rsidR="00E24FFA" w:rsidRDefault="00E24FFA">
      <w:pPr>
        <w:pStyle w:val="TOC2"/>
        <w:tabs>
          <w:tab w:val="left" w:pos="720"/>
        </w:tabs>
        <w:rPr>
          <w:ins w:id="884" w:author="Nakamura, John" w:date="2015-12-16T12:14:00Z"/>
          <w:rFonts w:asciiTheme="minorHAnsi" w:eastAsiaTheme="minorEastAsia" w:hAnsiTheme="minorHAnsi" w:cstheme="minorBidi"/>
          <w:b w:val="0"/>
          <w:noProof/>
          <w:sz w:val="22"/>
          <w:szCs w:val="22"/>
        </w:rPr>
      </w:pPr>
      <w:ins w:id="88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"_Toc438031678"</w:instrText>
        </w:r>
        <w:r w:rsidRPr="00FB0B5E">
          <w:rPr>
            <w:rStyle w:val="Hyperlink"/>
            <w:noProof/>
          </w:rPr>
          <w:instrText xml:space="preserve"> </w:instrText>
        </w:r>
        <w:r w:rsidRPr="00FB0B5E">
          <w:rPr>
            <w:rStyle w:val="Hyperlink"/>
            <w:noProof/>
          </w:rPr>
          <w:fldChar w:fldCharType="separate"/>
        </w:r>
        <w:r w:rsidRPr="00FB0B5E">
          <w:rPr>
            <w:rStyle w:val="Hyperlink"/>
            <w:noProof/>
          </w:rPr>
          <w:t>8.2</w:t>
        </w:r>
        <w:r>
          <w:rPr>
            <w:rFonts w:asciiTheme="minorHAnsi" w:eastAsiaTheme="minorEastAsia" w:hAnsiTheme="minorHAnsi" w:cstheme="minorBidi"/>
            <w:b w:val="0"/>
            <w:noProof/>
            <w:sz w:val="22"/>
            <w:szCs w:val="22"/>
          </w:rPr>
          <w:tab/>
        </w:r>
        <w:r w:rsidRPr="00FB0B5E">
          <w:rPr>
            <w:rStyle w:val="Hyperlink"/>
            <w:noProof/>
          </w:rPr>
          <w:t>Service Provider User Functionality</w:t>
        </w:r>
        <w:r>
          <w:rPr>
            <w:noProof/>
            <w:webHidden/>
          </w:rPr>
          <w:tab/>
        </w:r>
        <w:r>
          <w:rPr>
            <w:noProof/>
            <w:webHidden/>
          </w:rPr>
          <w:fldChar w:fldCharType="begin"/>
        </w:r>
        <w:r>
          <w:rPr>
            <w:noProof/>
            <w:webHidden/>
          </w:rPr>
          <w:instrText xml:space="preserve"> PAGEREF _Toc438031678 \h </w:instrText>
        </w:r>
      </w:ins>
      <w:r>
        <w:rPr>
          <w:noProof/>
          <w:webHidden/>
        </w:rPr>
      </w:r>
      <w:r>
        <w:rPr>
          <w:noProof/>
          <w:webHidden/>
        </w:rPr>
        <w:fldChar w:fldCharType="separate"/>
      </w:r>
      <w:ins w:id="886" w:author="Nakamura, John" w:date="2015-12-16T12:14:00Z">
        <w:r>
          <w:rPr>
            <w:noProof/>
            <w:webHidden/>
          </w:rPr>
          <w:t>8-1</w:t>
        </w:r>
        <w:r>
          <w:rPr>
            <w:noProof/>
            <w:webHidden/>
          </w:rPr>
          <w:fldChar w:fldCharType="end"/>
        </w:r>
        <w:r w:rsidRPr="00FB0B5E">
          <w:rPr>
            <w:rStyle w:val="Hyperlink"/>
            <w:noProof/>
          </w:rPr>
          <w:fldChar w:fldCharType="end"/>
        </w:r>
      </w:ins>
    </w:p>
    <w:p w:rsidR="00E24FFA" w:rsidRDefault="00E24FFA">
      <w:pPr>
        <w:pStyle w:val="TOC2"/>
        <w:tabs>
          <w:tab w:val="left" w:pos="720"/>
        </w:tabs>
        <w:rPr>
          <w:ins w:id="887" w:author="Nakamura, John" w:date="2015-12-16T12:14:00Z"/>
          <w:rFonts w:asciiTheme="minorHAnsi" w:eastAsiaTheme="minorEastAsia" w:hAnsiTheme="minorHAnsi" w:cstheme="minorBidi"/>
          <w:b w:val="0"/>
          <w:noProof/>
          <w:sz w:val="22"/>
          <w:szCs w:val="22"/>
        </w:rPr>
      </w:pPr>
      <w:ins w:id="88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"_Toc438031679"</w:instrText>
        </w:r>
        <w:r w:rsidRPr="00FB0B5E">
          <w:rPr>
            <w:rStyle w:val="Hyperlink"/>
            <w:noProof/>
          </w:rPr>
          <w:instrText xml:space="preserve"> </w:instrText>
        </w:r>
        <w:r w:rsidRPr="00FB0B5E">
          <w:rPr>
            <w:rStyle w:val="Hyperlink"/>
            <w:noProof/>
          </w:rPr>
          <w:fldChar w:fldCharType="separate"/>
        </w:r>
        <w:r w:rsidRPr="00FB0B5E">
          <w:rPr>
            <w:rStyle w:val="Hyperlink"/>
            <w:noProof/>
          </w:rPr>
          <w:t>8.3</w:t>
        </w:r>
        <w:r>
          <w:rPr>
            <w:rFonts w:asciiTheme="minorHAnsi" w:eastAsiaTheme="minorEastAsia" w:hAnsiTheme="minorHAnsi" w:cstheme="minorBidi"/>
            <w:b w:val="0"/>
            <w:noProof/>
            <w:sz w:val="22"/>
            <w:szCs w:val="22"/>
          </w:rPr>
          <w:tab/>
        </w:r>
        <w:r w:rsidRPr="00FB0B5E">
          <w:rPr>
            <w:rStyle w:val="Hyperlink"/>
            <w:noProof/>
          </w:rPr>
          <w:t>NPAC User Functionality</w:t>
        </w:r>
        <w:r>
          <w:rPr>
            <w:noProof/>
            <w:webHidden/>
          </w:rPr>
          <w:tab/>
        </w:r>
        <w:r>
          <w:rPr>
            <w:noProof/>
            <w:webHidden/>
          </w:rPr>
          <w:fldChar w:fldCharType="begin"/>
        </w:r>
        <w:r>
          <w:rPr>
            <w:noProof/>
            <w:webHidden/>
          </w:rPr>
          <w:instrText xml:space="preserve"> PAGEREF _Toc438031679 \h </w:instrText>
        </w:r>
      </w:ins>
      <w:r>
        <w:rPr>
          <w:noProof/>
          <w:webHidden/>
        </w:rPr>
      </w:r>
      <w:r>
        <w:rPr>
          <w:noProof/>
          <w:webHidden/>
        </w:rPr>
        <w:fldChar w:fldCharType="separate"/>
      </w:r>
      <w:ins w:id="889" w:author="Nakamura, John" w:date="2015-12-16T12:14:00Z">
        <w:r>
          <w:rPr>
            <w:noProof/>
            <w:webHidden/>
          </w:rPr>
          <w:t>8-2</w:t>
        </w:r>
        <w:r>
          <w:rPr>
            <w:noProof/>
            <w:webHidden/>
          </w:rPr>
          <w:fldChar w:fldCharType="end"/>
        </w:r>
        <w:r w:rsidRPr="00FB0B5E">
          <w:rPr>
            <w:rStyle w:val="Hyperlink"/>
            <w:noProof/>
          </w:rPr>
          <w:fldChar w:fldCharType="end"/>
        </w:r>
      </w:ins>
    </w:p>
    <w:p w:rsidR="00E24FFA" w:rsidRDefault="00E24FFA">
      <w:pPr>
        <w:pStyle w:val="TOC2"/>
        <w:tabs>
          <w:tab w:val="left" w:pos="720"/>
        </w:tabs>
        <w:rPr>
          <w:ins w:id="890" w:author="Nakamura, John" w:date="2015-12-16T12:14:00Z"/>
          <w:rFonts w:asciiTheme="minorHAnsi" w:eastAsiaTheme="minorEastAsia" w:hAnsiTheme="minorHAnsi" w:cstheme="minorBidi"/>
          <w:b w:val="0"/>
          <w:noProof/>
          <w:sz w:val="22"/>
          <w:szCs w:val="22"/>
        </w:rPr>
      </w:pPr>
      <w:ins w:id="89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"_Toc438031680"</w:instrText>
        </w:r>
        <w:r w:rsidRPr="00FB0B5E">
          <w:rPr>
            <w:rStyle w:val="Hyperlink"/>
            <w:noProof/>
          </w:rPr>
          <w:instrText xml:space="preserve"> </w:instrText>
        </w:r>
        <w:r w:rsidRPr="00FB0B5E">
          <w:rPr>
            <w:rStyle w:val="Hyperlink"/>
            <w:noProof/>
          </w:rPr>
          <w:fldChar w:fldCharType="separate"/>
        </w:r>
        <w:r w:rsidRPr="00FB0B5E">
          <w:rPr>
            <w:rStyle w:val="Hyperlink"/>
            <w:noProof/>
          </w:rPr>
          <w:t>8.4</w:t>
        </w:r>
        <w:r>
          <w:rPr>
            <w:rFonts w:asciiTheme="minorHAnsi" w:eastAsiaTheme="minorEastAsia" w:hAnsiTheme="minorHAnsi" w:cstheme="minorBidi"/>
            <w:b w:val="0"/>
            <w:noProof/>
            <w:sz w:val="22"/>
            <w:szCs w:val="22"/>
          </w:rPr>
          <w:tab/>
        </w:r>
        <w:r w:rsidRPr="00FB0B5E">
          <w:rPr>
            <w:rStyle w:val="Hyperlink"/>
            <w:noProof/>
          </w:rPr>
          <w:t>System Functionality</w:t>
        </w:r>
        <w:r>
          <w:rPr>
            <w:noProof/>
            <w:webHidden/>
          </w:rPr>
          <w:tab/>
        </w:r>
        <w:r>
          <w:rPr>
            <w:noProof/>
            <w:webHidden/>
          </w:rPr>
          <w:fldChar w:fldCharType="begin"/>
        </w:r>
        <w:r>
          <w:rPr>
            <w:noProof/>
            <w:webHidden/>
          </w:rPr>
          <w:instrText xml:space="preserve"> PAGEREF _Toc438031680 \h </w:instrText>
        </w:r>
      </w:ins>
      <w:r>
        <w:rPr>
          <w:noProof/>
          <w:webHidden/>
        </w:rPr>
      </w:r>
      <w:r>
        <w:rPr>
          <w:noProof/>
          <w:webHidden/>
        </w:rPr>
        <w:fldChar w:fldCharType="separate"/>
      </w:r>
      <w:ins w:id="892" w:author="Nakamura, John" w:date="2015-12-16T12:14:00Z">
        <w:r>
          <w:rPr>
            <w:noProof/>
            <w:webHidden/>
          </w:rPr>
          <w:t>8-3</w:t>
        </w:r>
        <w:r>
          <w:rPr>
            <w:noProof/>
            <w:webHidden/>
          </w:rPr>
          <w:fldChar w:fldCharType="end"/>
        </w:r>
        <w:r w:rsidRPr="00FB0B5E">
          <w:rPr>
            <w:rStyle w:val="Hyperlink"/>
            <w:noProof/>
          </w:rPr>
          <w:fldChar w:fldCharType="end"/>
        </w:r>
      </w:ins>
    </w:p>
    <w:p w:rsidR="00E24FFA" w:rsidRDefault="00E24FFA">
      <w:pPr>
        <w:pStyle w:val="TOC2"/>
        <w:tabs>
          <w:tab w:val="left" w:pos="720"/>
        </w:tabs>
        <w:rPr>
          <w:ins w:id="893" w:author="Nakamura, John" w:date="2015-12-16T12:14:00Z"/>
          <w:rFonts w:asciiTheme="minorHAnsi" w:eastAsiaTheme="minorEastAsia" w:hAnsiTheme="minorHAnsi" w:cstheme="minorBidi"/>
          <w:b w:val="0"/>
          <w:noProof/>
          <w:sz w:val="22"/>
          <w:szCs w:val="22"/>
        </w:rPr>
      </w:pPr>
      <w:ins w:id="894" w:author="Nakamura, John" w:date="2015-12-16T12:14:00Z">
        <w:r w:rsidRPr="00FB0B5E">
          <w:rPr>
            <w:rStyle w:val="Hyperlink"/>
            <w:noProof/>
          </w:rPr>
          <w:lastRenderedPageBreak/>
          <w:fldChar w:fldCharType="begin"/>
        </w:r>
        <w:r w:rsidRPr="00FB0B5E">
          <w:rPr>
            <w:rStyle w:val="Hyperlink"/>
            <w:noProof/>
          </w:rPr>
          <w:instrText xml:space="preserve"> </w:instrText>
        </w:r>
        <w:r>
          <w:rPr>
            <w:noProof/>
          </w:rPr>
          <w:instrText>HYPERLINK \l "_Toc438031681"</w:instrText>
        </w:r>
        <w:r w:rsidRPr="00FB0B5E">
          <w:rPr>
            <w:rStyle w:val="Hyperlink"/>
            <w:noProof/>
          </w:rPr>
          <w:instrText xml:space="preserve"> </w:instrText>
        </w:r>
        <w:r w:rsidRPr="00FB0B5E">
          <w:rPr>
            <w:rStyle w:val="Hyperlink"/>
            <w:noProof/>
          </w:rPr>
          <w:fldChar w:fldCharType="separate"/>
        </w:r>
        <w:r w:rsidRPr="00FB0B5E">
          <w:rPr>
            <w:rStyle w:val="Hyperlink"/>
            <w:noProof/>
          </w:rPr>
          <w:t>8.5</w:t>
        </w:r>
        <w:r>
          <w:rPr>
            <w:rFonts w:asciiTheme="minorHAnsi" w:eastAsiaTheme="minorEastAsia" w:hAnsiTheme="minorHAnsi" w:cstheme="minorBidi"/>
            <w:b w:val="0"/>
            <w:noProof/>
            <w:sz w:val="22"/>
            <w:szCs w:val="22"/>
          </w:rPr>
          <w:tab/>
        </w:r>
        <w:r w:rsidRPr="00FB0B5E">
          <w:rPr>
            <w:rStyle w:val="Hyperlink"/>
            <w:noProof/>
          </w:rPr>
          <w:t>Audit Report Management</w:t>
        </w:r>
        <w:r>
          <w:rPr>
            <w:noProof/>
            <w:webHidden/>
          </w:rPr>
          <w:tab/>
        </w:r>
        <w:r>
          <w:rPr>
            <w:noProof/>
            <w:webHidden/>
          </w:rPr>
          <w:fldChar w:fldCharType="begin"/>
        </w:r>
        <w:r>
          <w:rPr>
            <w:noProof/>
            <w:webHidden/>
          </w:rPr>
          <w:instrText xml:space="preserve"> PAGEREF _Toc438031681 \h </w:instrText>
        </w:r>
      </w:ins>
      <w:r>
        <w:rPr>
          <w:noProof/>
          <w:webHidden/>
        </w:rPr>
      </w:r>
      <w:r>
        <w:rPr>
          <w:noProof/>
          <w:webHidden/>
        </w:rPr>
        <w:fldChar w:fldCharType="separate"/>
      </w:r>
      <w:ins w:id="895" w:author="Nakamura, John" w:date="2015-12-16T12:14:00Z">
        <w:r>
          <w:rPr>
            <w:noProof/>
            <w:webHidden/>
          </w:rPr>
          <w:t>8-5</w:t>
        </w:r>
        <w:r>
          <w:rPr>
            <w:noProof/>
            <w:webHidden/>
          </w:rPr>
          <w:fldChar w:fldCharType="end"/>
        </w:r>
        <w:r w:rsidRPr="00FB0B5E">
          <w:rPr>
            <w:rStyle w:val="Hyperlink"/>
            <w:noProof/>
          </w:rPr>
          <w:fldChar w:fldCharType="end"/>
        </w:r>
      </w:ins>
    </w:p>
    <w:p w:rsidR="00E24FFA" w:rsidRDefault="00E24FFA">
      <w:pPr>
        <w:pStyle w:val="TOC2"/>
        <w:tabs>
          <w:tab w:val="left" w:pos="720"/>
        </w:tabs>
        <w:rPr>
          <w:ins w:id="896" w:author="Nakamura, John" w:date="2015-12-16T12:14:00Z"/>
          <w:rFonts w:asciiTheme="minorHAnsi" w:eastAsiaTheme="minorEastAsia" w:hAnsiTheme="minorHAnsi" w:cstheme="minorBidi"/>
          <w:b w:val="0"/>
          <w:noProof/>
          <w:sz w:val="22"/>
          <w:szCs w:val="22"/>
        </w:rPr>
      </w:pPr>
      <w:ins w:id="89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"_Toc438031682"</w:instrText>
        </w:r>
        <w:r w:rsidRPr="00FB0B5E">
          <w:rPr>
            <w:rStyle w:val="Hyperlink"/>
            <w:noProof/>
          </w:rPr>
          <w:instrText xml:space="preserve"> </w:instrText>
        </w:r>
        <w:r w:rsidRPr="00FB0B5E">
          <w:rPr>
            <w:rStyle w:val="Hyperlink"/>
            <w:noProof/>
          </w:rPr>
          <w:fldChar w:fldCharType="separate"/>
        </w:r>
        <w:r w:rsidRPr="00FB0B5E">
          <w:rPr>
            <w:rStyle w:val="Hyperlink"/>
            <w:noProof/>
          </w:rPr>
          <w:t>8.6</w:t>
        </w:r>
        <w:r>
          <w:rPr>
            <w:rFonts w:asciiTheme="minorHAnsi" w:eastAsiaTheme="minorEastAsia" w:hAnsiTheme="minorHAnsi" w:cstheme="minorBidi"/>
            <w:b w:val="0"/>
            <w:noProof/>
            <w:sz w:val="22"/>
            <w:szCs w:val="22"/>
          </w:rPr>
          <w:tab/>
        </w:r>
        <w:r w:rsidRPr="00FB0B5E">
          <w:rPr>
            <w:rStyle w:val="Hyperlink"/>
            <w:noProof/>
          </w:rPr>
          <w:t>Additional Requirements</w:t>
        </w:r>
        <w:r>
          <w:rPr>
            <w:noProof/>
            <w:webHidden/>
          </w:rPr>
          <w:tab/>
        </w:r>
        <w:r>
          <w:rPr>
            <w:noProof/>
            <w:webHidden/>
          </w:rPr>
          <w:fldChar w:fldCharType="begin"/>
        </w:r>
        <w:r>
          <w:rPr>
            <w:noProof/>
            <w:webHidden/>
          </w:rPr>
          <w:instrText xml:space="preserve"> PAGEREF _Toc438031682 \h </w:instrText>
        </w:r>
      </w:ins>
      <w:r>
        <w:rPr>
          <w:noProof/>
          <w:webHidden/>
        </w:rPr>
      </w:r>
      <w:r>
        <w:rPr>
          <w:noProof/>
          <w:webHidden/>
        </w:rPr>
        <w:fldChar w:fldCharType="separate"/>
      </w:r>
      <w:ins w:id="898" w:author="Nakamura, John" w:date="2015-12-16T12:14:00Z">
        <w:r>
          <w:rPr>
            <w:noProof/>
            <w:webHidden/>
          </w:rPr>
          <w:t>8-6</w:t>
        </w:r>
        <w:r>
          <w:rPr>
            <w:noProof/>
            <w:webHidden/>
          </w:rPr>
          <w:fldChar w:fldCharType="end"/>
        </w:r>
        <w:r w:rsidRPr="00FB0B5E">
          <w:rPr>
            <w:rStyle w:val="Hyperlink"/>
            <w:noProof/>
          </w:rPr>
          <w:fldChar w:fldCharType="end"/>
        </w:r>
      </w:ins>
    </w:p>
    <w:p w:rsidR="00E24FFA" w:rsidRDefault="00E24FFA">
      <w:pPr>
        <w:pStyle w:val="TOC2"/>
        <w:tabs>
          <w:tab w:val="left" w:pos="720"/>
        </w:tabs>
        <w:rPr>
          <w:ins w:id="899" w:author="Nakamura, John" w:date="2015-12-16T12:14:00Z"/>
          <w:rFonts w:asciiTheme="minorHAnsi" w:eastAsiaTheme="minorEastAsia" w:hAnsiTheme="minorHAnsi" w:cstheme="minorBidi"/>
          <w:b w:val="0"/>
          <w:noProof/>
          <w:sz w:val="22"/>
          <w:szCs w:val="22"/>
        </w:rPr>
      </w:pPr>
      <w:ins w:id="90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"_Toc438031683"</w:instrText>
        </w:r>
        <w:r w:rsidRPr="00FB0B5E">
          <w:rPr>
            <w:rStyle w:val="Hyperlink"/>
            <w:noProof/>
          </w:rPr>
          <w:instrText xml:space="preserve"> </w:instrText>
        </w:r>
        <w:r w:rsidRPr="00FB0B5E">
          <w:rPr>
            <w:rStyle w:val="Hyperlink"/>
            <w:noProof/>
          </w:rPr>
          <w:fldChar w:fldCharType="separate"/>
        </w:r>
        <w:r w:rsidRPr="00FB0B5E">
          <w:rPr>
            <w:rStyle w:val="Hyperlink"/>
            <w:noProof/>
          </w:rPr>
          <w:t>8.7</w:t>
        </w:r>
        <w:r>
          <w:rPr>
            <w:rFonts w:asciiTheme="minorHAnsi" w:eastAsiaTheme="minorEastAsia" w:hAnsiTheme="minorHAnsi" w:cstheme="minorBidi"/>
            <w:b w:val="0"/>
            <w:noProof/>
            <w:sz w:val="22"/>
            <w:szCs w:val="22"/>
          </w:rPr>
          <w:tab/>
        </w:r>
        <w:r w:rsidRPr="00FB0B5E">
          <w:rPr>
            <w:rStyle w:val="Hyperlink"/>
            <w:noProof/>
          </w:rPr>
          <w:t>Database Integrity Sampling</w:t>
        </w:r>
        <w:r>
          <w:rPr>
            <w:noProof/>
            <w:webHidden/>
          </w:rPr>
          <w:tab/>
        </w:r>
        <w:r>
          <w:rPr>
            <w:noProof/>
            <w:webHidden/>
          </w:rPr>
          <w:fldChar w:fldCharType="begin"/>
        </w:r>
        <w:r>
          <w:rPr>
            <w:noProof/>
            <w:webHidden/>
          </w:rPr>
          <w:instrText xml:space="preserve"> PAGEREF _Toc438031683 \h </w:instrText>
        </w:r>
      </w:ins>
      <w:r>
        <w:rPr>
          <w:noProof/>
          <w:webHidden/>
        </w:rPr>
      </w:r>
      <w:r>
        <w:rPr>
          <w:noProof/>
          <w:webHidden/>
        </w:rPr>
        <w:fldChar w:fldCharType="separate"/>
      </w:r>
      <w:ins w:id="901" w:author="Nakamura, John" w:date="2015-12-16T12:14:00Z">
        <w:r>
          <w:rPr>
            <w:noProof/>
            <w:webHidden/>
          </w:rPr>
          <w:t>8-6</w:t>
        </w:r>
        <w:r>
          <w:rPr>
            <w:noProof/>
            <w:webHidden/>
          </w:rPr>
          <w:fldChar w:fldCharType="end"/>
        </w:r>
        <w:r w:rsidRPr="00FB0B5E">
          <w:rPr>
            <w:rStyle w:val="Hyperlink"/>
            <w:noProof/>
          </w:rPr>
          <w:fldChar w:fldCharType="end"/>
        </w:r>
      </w:ins>
    </w:p>
    <w:p w:rsidR="00E24FFA" w:rsidRDefault="00E24FFA">
      <w:pPr>
        <w:pStyle w:val="TOC2"/>
        <w:tabs>
          <w:tab w:val="left" w:pos="720"/>
        </w:tabs>
        <w:rPr>
          <w:ins w:id="902" w:author="Nakamura, John" w:date="2015-12-16T12:14:00Z"/>
          <w:rFonts w:asciiTheme="minorHAnsi" w:eastAsiaTheme="minorEastAsia" w:hAnsiTheme="minorHAnsi" w:cstheme="minorBidi"/>
          <w:b w:val="0"/>
          <w:noProof/>
          <w:sz w:val="22"/>
          <w:szCs w:val="22"/>
        </w:rPr>
      </w:pPr>
      <w:ins w:id="90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"_Toc438031684"</w:instrText>
        </w:r>
        <w:r w:rsidRPr="00FB0B5E">
          <w:rPr>
            <w:rStyle w:val="Hyperlink"/>
            <w:noProof/>
          </w:rPr>
          <w:instrText xml:space="preserve"> </w:instrText>
        </w:r>
        <w:r w:rsidRPr="00FB0B5E">
          <w:rPr>
            <w:rStyle w:val="Hyperlink"/>
            <w:noProof/>
          </w:rPr>
          <w:fldChar w:fldCharType="separate"/>
        </w:r>
        <w:r w:rsidRPr="00FB0B5E">
          <w:rPr>
            <w:rStyle w:val="Hyperlink"/>
            <w:noProof/>
          </w:rPr>
          <w:t>8.8</w:t>
        </w:r>
        <w:r>
          <w:rPr>
            <w:rFonts w:asciiTheme="minorHAnsi" w:eastAsiaTheme="minorEastAsia" w:hAnsiTheme="minorHAnsi" w:cstheme="minorBidi"/>
            <w:b w:val="0"/>
            <w:noProof/>
            <w:sz w:val="22"/>
            <w:szCs w:val="22"/>
          </w:rPr>
          <w:tab/>
        </w:r>
        <w:r w:rsidRPr="00FB0B5E">
          <w:rPr>
            <w:rStyle w:val="Hyperlink"/>
            <w:noProof/>
          </w:rPr>
          <w:t>Audit Processing in a Number Pool Environment</w:t>
        </w:r>
        <w:r>
          <w:rPr>
            <w:noProof/>
            <w:webHidden/>
          </w:rPr>
          <w:tab/>
        </w:r>
        <w:r>
          <w:rPr>
            <w:noProof/>
            <w:webHidden/>
          </w:rPr>
          <w:fldChar w:fldCharType="begin"/>
        </w:r>
        <w:r>
          <w:rPr>
            <w:noProof/>
            <w:webHidden/>
          </w:rPr>
          <w:instrText xml:space="preserve"> PAGEREF _Toc438031684 \h </w:instrText>
        </w:r>
      </w:ins>
      <w:r>
        <w:rPr>
          <w:noProof/>
          <w:webHidden/>
        </w:rPr>
      </w:r>
      <w:r>
        <w:rPr>
          <w:noProof/>
          <w:webHidden/>
        </w:rPr>
        <w:fldChar w:fldCharType="separate"/>
      </w:r>
      <w:ins w:id="904" w:author="Nakamura, John" w:date="2015-12-16T12:14:00Z">
        <w:r>
          <w:rPr>
            <w:noProof/>
            <w:webHidden/>
          </w:rPr>
          <w:t>8-6</w:t>
        </w:r>
        <w:r>
          <w:rPr>
            <w:noProof/>
            <w:webHidden/>
          </w:rPr>
          <w:fldChar w:fldCharType="end"/>
        </w:r>
        <w:r w:rsidRPr="00FB0B5E">
          <w:rPr>
            <w:rStyle w:val="Hyperlink"/>
            <w:noProof/>
          </w:rPr>
          <w:fldChar w:fldCharType="end"/>
        </w:r>
      </w:ins>
    </w:p>
    <w:p w:rsidR="00E24FFA" w:rsidRDefault="00E24FFA">
      <w:pPr>
        <w:pStyle w:val="TOC2"/>
        <w:tabs>
          <w:tab w:val="left" w:pos="720"/>
        </w:tabs>
        <w:rPr>
          <w:ins w:id="905" w:author="Nakamura, John" w:date="2015-12-16T12:14:00Z"/>
          <w:rFonts w:asciiTheme="minorHAnsi" w:eastAsiaTheme="minorEastAsia" w:hAnsiTheme="minorHAnsi" w:cstheme="minorBidi"/>
          <w:b w:val="0"/>
          <w:noProof/>
          <w:sz w:val="22"/>
          <w:szCs w:val="22"/>
        </w:rPr>
      </w:pPr>
      <w:ins w:id="90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"_Toc438031685"</w:instrText>
        </w:r>
        <w:r w:rsidRPr="00FB0B5E">
          <w:rPr>
            <w:rStyle w:val="Hyperlink"/>
            <w:noProof/>
          </w:rPr>
          <w:instrText xml:space="preserve"> </w:instrText>
        </w:r>
        <w:r w:rsidRPr="00FB0B5E">
          <w:rPr>
            <w:rStyle w:val="Hyperlink"/>
            <w:noProof/>
          </w:rPr>
          <w:fldChar w:fldCharType="separate"/>
        </w:r>
        <w:r w:rsidRPr="00FB0B5E">
          <w:rPr>
            <w:rStyle w:val="Hyperlink"/>
            <w:noProof/>
          </w:rPr>
          <w:t>8.9</w:t>
        </w:r>
        <w:r>
          <w:rPr>
            <w:rFonts w:asciiTheme="minorHAnsi" w:eastAsiaTheme="minorEastAsia" w:hAnsiTheme="minorHAnsi" w:cstheme="minorBidi"/>
            <w:b w:val="0"/>
            <w:noProof/>
            <w:sz w:val="22"/>
            <w:szCs w:val="22"/>
          </w:rPr>
          <w:tab/>
        </w:r>
        <w:r w:rsidRPr="00FB0B5E">
          <w:rPr>
            <w:rStyle w:val="Hyperlink"/>
            <w:noProof/>
          </w:rPr>
          <w:t>Audit Processing in a Pseudo-LRN Environment</w:t>
        </w:r>
        <w:r>
          <w:rPr>
            <w:noProof/>
            <w:webHidden/>
          </w:rPr>
          <w:tab/>
        </w:r>
        <w:r>
          <w:rPr>
            <w:noProof/>
            <w:webHidden/>
          </w:rPr>
          <w:fldChar w:fldCharType="begin"/>
        </w:r>
        <w:r>
          <w:rPr>
            <w:noProof/>
            <w:webHidden/>
          </w:rPr>
          <w:instrText xml:space="preserve"> PAGEREF _Toc438031685 \h </w:instrText>
        </w:r>
      </w:ins>
      <w:r>
        <w:rPr>
          <w:noProof/>
          <w:webHidden/>
        </w:rPr>
      </w:r>
      <w:r>
        <w:rPr>
          <w:noProof/>
          <w:webHidden/>
        </w:rPr>
        <w:fldChar w:fldCharType="separate"/>
      </w:r>
      <w:ins w:id="907" w:author="Nakamura, John" w:date="2015-12-16T12:14:00Z">
        <w:r>
          <w:rPr>
            <w:noProof/>
            <w:webHidden/>
          </w:rPr>
          <w:t>8-9</w:t>
        </w:r>
        <w:r>
          <w:rPr>
            <w:noProof/>
            <w:webHidden/>
          </w:rPr>
          <w:fldChar w:fldCharType="end"/>
        </w:r>
        <w:r w:rsidRPr="00FB0B5E">
          <w:rPr>
            <w:rStyle w:val="Hyperlink"/>
            <w:noProof/>
          </w:rPr>
          <w:fldChar w:fldCharType="end"/>
        </w:r>
      </w:ins>
    </w:p>
    <w:p w:rsidR="00E24FFA" w:rsidRDefault="00E24FFA">
      <w:pPr>
        <w:pStyle w:val="TOC1"/>
        <w:tabs>
          <w:tab w:val="left" w:pos="475"/>
        </w:tabs>
        <w:rPr>
          <w:ins w:id="908" w:author="Nakamura, John" w:date="2015-12-16T12:14:00Z"/>
          <w:rFonts w:asciiTheme="minorHAnsi" w:eastAsiaTheme="minorEastAsia" w:hAnsiTheme="minorHAnsi" w:cstheme="minorBidi"/>
          <w:b w:val="0"/>
          <w:caps w:val="0"/>
          <w:noProof/>
          <w:sz w:val="22"/>
          <w:szCs w:val="22"/>
          <w:u w:val="none"/>
        </w:rPr>
      </w:pPr>
      <w:ins w:id="90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"_Toc438031686"</w:instrText>
        </w:r>
        <w:r w:rsidRPr="00FB0B5E">
          <w:rPr>
            <w:rStyle w:val="Hyperlink"/>
            <w:noProof/>
          </w:rPr>
          <w:instrText xml:space="preserve"> </w:instrText>
        </w:r>
        <w:r w:rsidRPr="00FB0B5E">
          <w:rPr>
            <w:rStyle w:val="Hyperlink"/>
            <w:noProof/>
          </w:rPr>
          <w:fldChar w:fldCharType="separate"/>
        </w:r>
        <w:r w:rsidRPr="00FB0B5E">
          <w:rPr>
            <w:rStyle w:val="Hyperlink"/>
            <w:noProof/>
          </w:rPr>
          <w:t>9.</w:t>
        </w:r>
        <w:r>
          <w:rPr>
            <w:rFonts w:asciiTheme="minorHAnsi" w:eastAsiaTheme="minorEastAsia" w:hAnsiTheme="minorHAnsi" w:cstheme="minorBidi"/>
            <w:b w:val="0"/>
            <w:caps w:val="0"/>
            <w:noProof/>
            <w:sz w:val="22"/>
            <w:szCs w:val="22"/>
            <w:u w:val="none"/>
          </w:rPr>
          <w:tab/>
        </w:r>
        <w:r w:rsidRPr="00FB0B5E">
          <w:rPr>
            <w:rStyle w:val="Hyperlink"/>
            <w:noProof/>
          </w:rPr>
          <w:t>Reports</w:t>
        </w:r>
        <w:r>
          <w:rPr>
            <w:noProof/>
            <w:webHidden/>
          </w:rPr>
          <w:tab/>
        </w:r>
        <w:r>
          <w:rPr>
            <w:noProof/>
            <w:webHidden/>
          </w:rPr>
          <w:fldChar w:fldCharType="begin"/>
        </w:r>
        <w:r>
          <w:rPr>
            <w:noProof/>
            <w:webHidden/>
          </w:rPr>
          <w:instrText xml:space="preserve"> PAGEREF _Toc438031686 \h </w:instrText>
        </w:r>
      </w:ins>
      <w:r>
        <w:rPr>
          <w:noProof/>
          <w:webHidden/>
        </w:rPr>
      </w:r>
      <w:r>
        <w:rPr>
          <w:noProof/>
          <w:webHidden/>
        </w:rPr>
        <w:fldChar w:fldCharType="separate"/>
      </w:r>
      <w:ins w:id="910" w:author="Nakamura, John" w:date="2015-12-16T12:14:00Z">
        <w:r>
          <w:rPr>
            <w:noProof/>
            <w:webHidden/>
          </w:rPr>
          <w:t>9-1</w:t>
        </w:r>
        <w:r>
          <w:rPr>
            <w:noProof/>
            <w:webHidden/>
          </w:rPr>
          <w:fldChar w:fldCharType="end"/>
        </w:r>
        <w:r w:rsidRPr="00FB0B5E">
          <w:rPr>
            <w:rStyle w:val="Hyperlink"/>
            <w:noProof/>
          </w:rPr>
          <w:fldChar w:fldCharType="end"/>
        </w:r>
      </w:ins>
    </w:p>
    <w:p w:rsidR="00E24FFA" w:rsidRDefault="00E24FFA">
      <w:pPr>
        <w:pStyle w:val="TOC2"/>
        <w:tabs>
          <w:tab w:val="left" w:pos="720"/>
        </w:tabs>
        <w:rPr>
          <w:ins w:id="911" w:author="Nakamura, John" w:date="2015-12-16T12:14:00Z"/>
          <w:rFonts w:asciiTheme="minorHAnsi" w:eastAsiaTheme="minorEastAsia" w:hAnsiTheme="minorHAnsi" w:cstheme="minorBidi"/>
          <w:b w:val="0"/>
          <w:noProof/>
          <w:sz w:val="22"/>
          <w:szCs w:val="22"/>
        </w:rPr>
      </w:pPr>
      <w:ins w:id="91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"_Toc438031687"</w:instrText>
        </w:r>
        <w:r w:rsidRPr="00FB0B5E">
          <w:rPr>
            <w:rStyle w:val="Hyperlink"/>
            <w:noProof/>
          </w:rPr>
          <w:instrText xml:space="preserve"> </w:instrText>
        </w:r>
        <w:r w:rsidRPr="00FB0B5E">
          <w:rPr>
            <w:rStyle w:val="Hyperlink"/>
            <w:noProof/>
          </w:rPr>
          <w:fldChar w:fldCharType="separate"/>
        </w:r>
        <w:r w:rsidRPr="00FB0B5E">
          <w:rPr>
            <w:rStyle w:val="Hyperlink"/>
            <w:noProof/>
          </w:rPr>
          <w:t>9.1</w:t>
        </w:r>
        <w:r>
          <w:rPr>
            <w:rFonts w:asciiTheme="minorHAnsi" w:eastAsiaTheme="minorEastAsia" w:hAnsiTheme="minorHAnsi" w:cstheme="minorBidi"/>
            <w:b w:val="0"/>
            <w:noProof/>
            <w:sz w:val="22"/>
            <w:szCs w:val="22"/>
          </w:rPr>
          <w:tab/>
        </w:r>
        <w:r w:rsidRPr="00FB0B5E">
          <w:rPr>
            <w:rStyle w:val="Hyperlink"/>
            <w:noProof/>
          </w:rPr>
          <w:t>Overview</w:t>
        </w:r>
        <w:r>
          <w:rPr>
            <w:noProof/>
            <w:webHidden/>
          </w:rPr>
          <w:tab/>
        </w:r>
        <w:r>
          <w:rPr>
            <w:noProof/>
            <w:webHidden/>
          </w:rPr>
          <w:fldChar w:fldCharType="begin"/>
        </w:r>
        <w:r>
          <w:rPr>
            <w:noProof/>
            <w:webHidden/>
          </w:rPr>
          <w:instrText xml:space="preserve"> PAGEREF _Toc438031687 \h </w:instrText>
        </w:r>
      </w:ins>
      <w:r>
        <w:rPr>
          <w:noProof/>
          <w:webHidden/>
        </w:rPr>
      </w:r>
      <w:r>
        <w:rPr>
          <w:noProof/>
          <w:webHidden/>
        </w:rPr>
        <w:fldChar w:fldCharType="separate"/>
      </w:r>
      <w:ins w:id="913" w:author="Nakamura, John" w:date="2015-12-16T12:14:00Z">
        <w:r>
          <w:rPr>
            <w:noProof/>
            <w:webHidden/>
          </w:rPr>
          <w:t>9-1</w:t>
        </w:r>
        <w:r>
          <w:rPr>
            <w:noProof/>
            <w:webHidden/>
          </w:rPr>
          <w:fldChar w:fldCharType="end"/>
        </w:r>
        <w:r w:rsidRPr="00FB0B5E">
          <w:rPr>
            <w:rStyle w:val="Hyperlink"/>
            <w:noProof/>
          </w:rPr>
          <w:fldChar w:fldCharType="end"/>
        </w:r>
      </w:ins>
    </w:p>
    <w:p w:rsidR="00E24FFA" w:rsidRDefault="00E24FFA">
      <w:pPr>
        <w:pStyle w:val="TOC2"/>
        <w:tabs>
          <w:tab w:val="left" w:pos="720"/>
        </w:tabs>
        <w:rPr>
          <w:ins w:id="914" w:author="Nakamura, John" w:date="2015-12-16T12:14:00Z"/>
          <w:rFonts w:asciiTheme="minorHAnsi" w:eastAsiaTheme="minorEastAsia" w:hAnsiTheme="minorHAnsi" w:cstheme="minorBidi"/>
          <w:b w:val="0"/>
          <w:noProof/>
          <w:sz w:val="22"/>
          <w:szCs w:val="22"/>
        </w:rPr>
      </w:pPr>
      <w:ins w:id="91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"_Toc438031688"</w:instrText>
        </w:r>
        <w:r w:rsidRPr="00FB0B5E">
          <w:rPr>
            <w:rStyle w:val="Hyperlink"/>
            <w:noProof/>
          </w:rPr>
          <w:instrText xml:space="preserve"> </w:instrText>
        </w:r>
        <w:r w:rsidRPr="00FB0B5E">
          <w:rPr>
            <w:rStyle w:val="Hyperlink"/>
            <w:noProof/>
          </w:rPr>
          <w:fldChar w:fldCharType="separate"/>
        </w:r>
        <w:r w:rsidRPr="00FB0B5E">
          <w:rPr>
            <w:rStyle w:val="Hyperlink"/>
            <w:noProof/>
          </w:rPr>
          <w:t>9.2</w:t>
        </w:r>
        <w:r>
          <w:rPr>
            <w:rFonts w:asciiTheme="minorHAnsi" w:eastAsiaTheme="minorEastAsia" w:hAnsiTheme="minorHAnsi" w:cstheme="minorBidi"/>
            <w:b w:val="0"/>
            <w:noProof/>
            <w:sz w:val="22"/>
            <w:szCs w:val="22"/>
          </w:rPr>
          <w:tab/>
        </w:r>
        <w:r w:rsidRPr="00FB0B5E">
          <w:rPr>
            <w:rStyle w:val="Hyperlink"/>
            <w:noProof/>
          </w:rPr>
          <w:t>User Functionality</w:t>
        </w:r>
        <w:r>
          <w:rPr>
            <w:noProof/>
            <w:webHidden/>
          </w:rPr>
          <w:tab/>
        </w:r>
        <w:r>
          <w:rPr>
            <w:noProof/>
            <w:webHidden/>
          </w:rPr>
          <w:fldChar w:fldCharType="begin"/>
        </w:r>
        <w:r>
          <w:rPr>
            <w:noProof/>
            <w:webHidden/>
          </w:rPr>
          <w:instrText xml:space="preserve"> PAGEREF _Toc438031688 \h </w:instrText>
        </w:r>
      </w:ins>
      <w:r>
        <w:rPr>
          <w:noProof/>
          <w:webHidden/>
        </w:rPr>
      </w:r>
      <w:r>
        <w:rPr>
          <w:noProof/>
          <w:webHidden/>
        </w:rPr>
        <w:fldChar w:fldCharType="separate"/>
      </w:r>
      <w:ins w:id="916" w:author="Nakamura, John" w:date="2015-12-16T12:14:00Z">
        <w:r>
          <w:rPr>
            <w:noProof/>
            <w:webHidden/>
          </w:rPr>
          <w:t>9-1</w:t>
        </w:r>
        <w:r>
          <w:rPr>
            <w:noProof/>
            <w:webHidden/>
          </w:rPr>
          <w:fldChar w:fldCharType="end"/>
        </w:r>
        <w:r w:rsidRPr="00FB0B5E">
          <w:rPr>
            <w:rStyle w:val="Hyperlink"/>
            <w:noProof/>
          </w:rPr>
          <w:fldChar w:fldCharType="end"/>
        </w:r>
      </w:ins>
    </w:p>
    <w:p w:rsidR="00E24FFA" w:rsidRDefault="00E24FFA">
      <w:pPr>
        <w:pStyle w:val="TOC2"/>
        <w:tabs>
          <w:tab w:val="left" w:pos="720"/>
        </w:tabs>
        <w:rPr>
          <w:ins w:id="917" w:author="Nakamura, John" w:date="2015-12-16T12:14:00Z"/>
          <w:rFonts w:asciiTheme="minorHAnsi" w:eastAsiaTheme="minorEastAsia" w:hAnsiTheme="minorHAnsi" w:cstheme="minorBidi"/>
          <w:b w:val="0"/>
          <w:noProof/>
          <w:sz w:val="22"/>
          <w:szCs w:val="22"/>
        </w:rPr>
      </w:pPr>
      <w:ins w:id="91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"_Toc438031689"</w:instrText>
        </w:r>
        <w:r w:rsidRPr="00FB0B5E">
          <w:rPr>
            <w:rStyle w:val="Hyperlink"/>
            <w:noProof/>
          </w:rPr>
          <w:instrText xml:space="preserve"> </w:instrText>
        </w:r>
        <w:r w:rsidRPr="00FB0B5E">
          <w:rPr>
            <w:rStyle w:val="Hyperlink"/>
            <w:noProof/>
          </w:rPr>
          <w:fldChar w:fldCharType="separate"/>
        </w:r>
        <w:r w:rsidRPr="00FB0B5E">
          <w:rPr>
            <w:rStyle w:val="Hyperlink"/>
            <w:noProof/>
          </w:rPr>
          <w:t>9.3</w:t>
        </w:r>
        <w:r>
          <w:rPr>
            <w:rFonts w:asciiTheme="minorHAnsi" w:eastAsiaTheme="minorEastAsia" w:hAnsiTheme="minorHAnsi" w:cstheme="minorBidi"/>
            <w:b w:val="0"/>
            <w:noProof/>
            <w:sz w:val="22"/>
            <w:szCs w:val="22"/>
          </w:rPr>
          <w:tab/>
        </w:r>
        <w:r w:rsidRPr="00FB0B5E">
          <w:rPr>
            <w:rStyle w:val="Hyperlink"/>
            <w:noProof/>
          </w:rPr>
          <w:t>System Functionality</w:t>
        </w:r>
        <w:r>
          <w:rPr>
            <w:noProof/>
            <w:webHidden/>
          </w:rPr>
          <w:tab/>
        </w:r>
        <w:r>
          <w:rPr>
            <w:noProof/>
            <w:webHidden/>
          </w:rPr>
          <w:fldChar w:fldCharType="begin"/>
        </w:r>
        <w:r>
          <w:rPr>
            <w:noProof/>
            <w:webHidden/>
          </w:rPr>
          <w:instrText xml:space="preserve"> PAGEREF _Toc438031689 \h </w:instrText>
        </w:r>
      </w:ins>
      <w:r>
        <w:rPr>
          <w:noProof/>
          <w:webHidden/>
        </w:rPr>
      </w:r>
      <w:r>
        <w:rPr>
          <w:noProof/>
          <w:webHidden/>
        </w:rPr>
        <w:fldChar w:fldCharType="separate"/>
      </w:r>
      <w:ins w:id="919" w:author="Nakamura, John" w:date="2015-12-16T12:14:00Z">
        <w:r>
          <w:rPr>
            <w:noProof/>
            <w:webHidden/>
          </w:rPr>
          <w:t>9-3</w:t>
        </w:r>
        <w:r>
          <w:rPr>
            <w:noProof/>
            <w:webHidden/>
          </w:rPr>
          <w:fldChar w:fldCharType="end"/>
        </w:r>
        <w:r w:rsidRPr="00FB0B5E">
          <w:rPr>
            <w:rStyle w:val="Hyperlink"/>
            <w:noProof/>
          </w:rPr>
          <w:fldChar w:fldCharType="end"/>
        </w:r>
      </w:ins>
    </w:p>
    <w:p w:rsidR="00E24FFA" w:rsidRDefault="00E24FFA">
      <w:pPr>
        <w:pStyle w:val="TOC3"/>
        <w:tabs>
          <w:tab w:val="left" w:pos="1200"/>
        </w:tabs>
        <w:rPr>
          <w:ins w:id="920" w:author="Nakamura, John" w:date="2015-12-16T12:14:00Z"/>
          <w:rFonts w:asciiTheme="minorHAnsi" w:eastAsiaTheme="minorEastAsia" w:hAnsiTheme="minorHAnsi" w:cstheme="minorBidi"/>
          <w:noProof/>
          <w:sz w:val="22"/>
          <w:szCs w:val="22"/>
        </w:rPr>
      </w:pPr>
      <w:ins w:id="921"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"_Toc438031690"</w:instrText>
        </w:r>
        <w:r w:rsidRPr="00FB0B5E">
          <w:rPr>
            <w:rStyle w:val="Hyperlink"/>
            <w:noProof/>
          </w:rPr>
          <w:instrText xml:space="preserve"> </w:instrText>
        </w:r>
        <w:r w:rsidRPr="00FB0B5E">
          <w:rPr>
            <w:rStyle w:val="Hyperlink"/>
            <w:noProof/>
          </w:rPr>
          <w:fldChar w:fldCharType="separate"/>
        </w:r>
        <w:r w:rsidRPr="00FB0B5E">
          <w:rPr>
            <w:rStyle w:val="Hyperlink"/>
            <w:noProof/>
          </w:rPr>
          <w:t>9.3.1</w:t>
        </w:r>
        <w:r>
          <w:rPr>
            <w:rFonts w:asciiTheme="minorHAnsi" w:eastAsiaTheme="minorEastAsia" w:hAnsiTheme="minorHAnsi" w:cstheme="minorBidi"/>
            <w:noProof/>
            <w:sz w:val="22"/>
            <w:szCs w:val="22"/>
          </w:rPr>
          <w:tab/>
        </w:r>
        <w:r w:rsidRPr="00FB0B5E">
          <w:rPr>
            <w:rStyle w:val="Hyperlink"/>
            <w:noProof/>
          </w:rPr>
          <w:t>National Number Pooling Reports</w:t>
        </w:r>
        <w:r>
          <w:rPr>
            <w:noProof/>
            <w:webHidden/>
          </w:rPr>
          <w:tab/>
        </w:r>
        <w:r>
          <w:rPr>
            <w:noProof/>
            <w:webHidden/>
          </w:rPr>
          <w:fldChar w:fldCharType="begin"/>
        </w:r>
        <w:r>
          <w:rPr>
            <w:noProof/>
            <w:webHidden/>
          </w:rPr>
          <w:instrText xml:space="preserve"> PAGEREF _Toc438031690 \h </w:instrText>
        </w:r>
      </w:ins>
      <w:r>
        <w:rPr>
          <w:noProof/>
          <w:webHidden/>
        </w:rPr>
      </w:r>
      <w:r>
        <w:rPr>
          <w:noProof/>
          <w:webHidden/>
        </w:rPr>
        <w:fldChar w:fldCharType="separate"/>
      </w:r>
      <w:ins w:id="922" w:author="Nakamura, John" w:date="2015-12-16T12:14:00Z">
        <w:r>
          <w:rPr>
            <w:noProof/>
            <w:webHidden/>
          </w:rPr>
          <w:t>9-4</w:t>
        </w:r>
        <w:r>
          <w:rPr>
            <w:noProof/>
            <w:webHidden/>
          </w:rPr>
          <w:fldChar w:fldCharType="end"/>
        </w:r>
        <w:r w:rsidRPr="00FB0B5E">
          <w:rPr>
            <w:rStyle w:val="Hyperlink"/>
            <w:noProof/>
          </w:rPr>
          <w:fldChar w:fldCharType="end"/>
        </w:r>
      </w:ins>
    </w:p>
    <w:p w:rsidR="00E24FFA" w:rsidRDefault="00E24FFA">
      <w:pPr>
        <w:pStyle w:val="TOC3"/>
        <w:tabs>
          <w:tab w:val="left" w:pos="1200"/>
        </w:tabs>
        <w:rPr>
          <w:ins w:id="923" w:author="Nakamura, John" w:date="2015-12-16T12:14:00Z"/>
          <w:rFonts w:asciiTheme="minorHAnsi" w:eastAsiaTheme="minorEastAsia" w:hAnsiTheme="minorHAnsi" w:cstheme="minorBidi"/>
          <w:noProof/>
          <w:sz w:val="22"/>
          <w:szCs w:val="22"/>
        </w:rPr>
      </w:pPr>
      <w:ins w:id="924"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"_Toc438031691"</w:instrText>
        </w:r>
        <w:r w:rsidRPr="00FB0B5E">
          <w:rPr>
            <w:rStyle w:val="Hyperlink"/>
            <w:noProof/>
          </w:rPr>
          <w:instrText xml:space="preserve"> </w:instrText>
        </w:r>
        <w:r w:rsidRPr="00FB0B5E">
          <w:rPr>
            <w:rStyle w:val="Hyperlink"/>
            <w:noProof/>
          </w:rPr>
          <w:fldChar w:fldCharType="separate"/>
        </w:r>
        <w:r w:rsidRPr="00FB0B5E">
          <w:rPr>
            <w:rStyle w:val="Hyperlink"/>
            <w:noProof/>
          </w:rPr>
          <w:t>9.3.2</w:t>
        </w:r>
        <w:r>
          <w:rPr>
            <w:rFonts w:asciiTheme="minorHAnsi" w:eastAsiaTheme="minorEastAsia" w:hAnsiTheme="minorHAnsi" w:cstheme="minorBidi"/>
            <w:noProof/>
            <w:sz w:val="22"/>
            <w:szCs w:val="22"/>
          </w:rPr>
          <w:tab/>
        </w:r>
        <w:r w:rsidRPr="00FB0B5E">
          <w:rPr>
            <w:rStyle w:val="Hyperlink"/>
            <w:noProof/>
          </w:rPr>
          <w:t>Cause Code Reports</w:t>
        </w:r>
        <w:r>
          <w:rPr>
            <w:noProof/>
            <w:webHidden/>
          </w:rPr>
          <w:tab/>
        </w:r>
        <w:r>
          <w:rPr>
            <w:noProof/>
            <w:webHidden/>
          </w:rPr>
          <w:fldChar w:fldCharType="begin"/>
        </w:r>
        <w:r>
          <w:rPr>
            <w:noProof/>
            <w:webHidden/>
          </w:rPr>
          <w:instrText xml:space="preserve"> PAGEREF _Toc438031691 \h </w:instrText>
        </w:r>
      </w:ins>
      <w:r>
        <w:rPr>
          <w:noProof/>
          <w:webHidden/>
        </w:rPr>
      </w:r>
      <w:r>
        <w:rPr>
          <w:noProof/>
          <w:webHidden/>
        </w:rPr>
        <w:fldChar w:fldCharType="separate"/>
      </w:r>
      <w:ins w:id="925" w:author="Nakamura, John" w:date="2015-12-16T12:14:00Z">
        <w:r>
          <w:rPr>
            <w:noProof/>
            <w:webHidden/>
          </w:rPr>
          <w:t>9-6</w:t>
        </w:r>
        <w:r>
          <w:rPr>
            <w:noProof/>
            <w:webHidden/>
          </w:rPr>
          <w:fldChar w:fldCharType="end"/>
        </w:r>
        <w:r w:rsidRPr="00FB0B5E">
          <w:rPr>
            <w:rStyle w:val="Hyperlink"/>
            <w:noProof/>
          </w:rPr>
          <w:fldChar w:fldCharType="end"/>
        </w:r>
      </w:ins>
    </w:p>
    <w:p w:rsidR="00E24FFA" w:rsidRDefault="00E24FFA">
      <w:pPr>
        <w:pStyle w:val="TOC3"/>
        <w:tabs>
          <w:tab w:val="left" w:pos="1200"/>
        </w:tabs>
        <w:rPr>
          <w:ins w:id="926" w:author="Nakamura, John" w:date="2015-12-16T12:14:00Z"/>
          <w:rFonts w:asciiTheme="minorHAnsi" w:eastAsiaTheme="minorEastAsia" w:hAnsiTheme="minorHAnsi" w:cstheme="minorBidi"/>
          <w:noProof/>
          <w:sz w:val="22"/>
          <w:szCs w:val="22"/>
        </w:rPr>
      </w:pPr>
      <w:ins w:id="927"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"_Toc438031692"</w:instrText>
        </w:r>
        <w:r w:rsidRPr="00FB0B5E">
          <w:rPr>
            <w:rStyle w:val="Hyperlink"/>
            <w:noProof/>
          </w:rPr>
          <w:instrText xml:space="preserve"> </w:instrText>
        </w:r>
        <w:r w:rsidRPr="00FB0B5E">
          <w:rPr>
            <w:rStyle w:val="Hyperlink"/>
            <w:noProof/>
          </w:rPr>
          <w:fldChar w:fldCharType="separate"/>
        </w:r>
        <w:r w:rsidRPr="00FB0B5E">
          <w:rPr>
            <w:rStyle w:val="Hyperlink"/>
            <w:noProof/>
          </w:rPr>
          <w:t>9.3.3</w:t>
        </w:r>
        <w:r>
          <w:rPr>
            <w:rFonts w:asciiTheme="minorHAnsi" w:eastAsiaTheme="minorEastAsia" w:hAnsiTheme="minorHAnsi" w:cstheme="minorBidi"/>
            <w:noProof/>
            <w:sz w:val="22"/>
            <w:szCs w:val="22"/>
          </w:rPr>
          <w:tab/>
        </w:r>
        <w:r w:rsidRPr="00FB0B5E">
          <w:rPr>
            <w:rStyle w:val="Hyperlink"/>
            <w:noProof/>
          </w:rPr>
          <w:t>Resend Excluded Service Provider Report</w:t>
        </w:r>
        <w:r>
          <w:rPr>
            <w:noProof/>
            <w:webHidden/>
          </w:rPr>
          <w:tab/>
        </w:r>
        <w:r>
          <w:rPr>
            <w:noProof/>
            <w:webHidden/>
          </w:rPr>
          <w:fldChar w:fldCharType="begin"/>
        </w:r>
        <w:r>
          <w:rPr>
            <w:noProof/>
            <w:webHidden/>
          </w:rPr>
          <w:instrText xml:space="preserve"> PAGEREF _Toc438031692 \h </w:instrText>
        </w:r>
      </w:ins>
      <w:r>
        <w:rPr>
          <w:noProof/>
          <w:webHidden/>
        </w:rPr>
      </w:r>
      <w:r>
        <w:rPr>
          <w:noProof/>
          <w:webHidden/>
        </w:rPr>
        <w:fldChar w:fldCharType="separate"/>
      </w:r>
      <w:ins w:id="928" w:author="Nakamura, John" w:date="2015-12-16T12:14:00Z">
        <w:r>
          <w:rPr>
            <w:noProof/>
            <w:webHidden/>
          </w:rPr>
          <w:t>9-7</w:t>
        </w:r>
        <w:r>
          <w:rPr>
            <w:noProof/>
            <w:webHidden/>
          </w:rPr>
          <w:fldChar w:fldCharType="end"/>
        </w:r>
        <w:r w:rsidRPr="00FB0B5E">
          <w:rPr>
            <w:rStyle w:val="Hyperlink"/>
            <w:noProof/>
          </w:rPr>
          <w:fldChar w:fldCharType="end"/>
        </w:r>
      </w:ins>
    </w:p>
    <w:p w:rsidR="00E24FFA" w:rsidRDefault="00E24FFA">
      <w:pPr>
        <w:pStyle w:val="TOC1"/>
        <w:tabs>
          <w:tab w:val="left" w:pos="720"/>
        </w:tabs>
        <w:rPr>
          <w:ins w:id="929" w:author="Nakamura, John" w:date="2015-12-16T12:14:00Z"/>
          <w:rFonts w:asciiTheme="minorHAnsi" w:eastAsiaTheme="minorEastAsia" w:hAnsiTheme="minorHAnsi" w:cstheme="minorBidi"/>
          <w:b w:val="0"/>
          <w:caps w:val="0"/>
          <w:noProof/>
          <w:sz w:val="22"/>
          <w:szCs w:val="22"/>
          <w:u w:val="none"/>
        </w:rPr>
      </w:pPr>
      <w:ins w:id="930"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"_Toc438031693"</w:instrText>
        </w:r>
        <w:r w:rsidRPr="00FB0B5E">
          <w:rPr>
            <w:rStyle w:val="Hyperlink"/>
            <w:noProof/>
          </w:rPr>
          <w:instrText xml:space="preserve"> </w:instrText>
        </w:r>
        <w:r w:rsidRPr="00FB0B5E">
          <w:rPr>
            <w:rStyle w:val="Hyperlink"/>
            <w:noProof/>
          </w:rPr>
          <w:fldChar w:fldCharType="separate"/>
        </w:r>
        <w:r w:rsidRPr="00FB0B5E">
          <w:rPr>
            <w:rStyle w:val="Hyperlink"/>
            <w:noProof/>
          </w:rPr>
          <w:t>10.</w:t>
        </w:r>
        <w:r>
          <w:rPr>
            <w:rFonts w:asciiTheme="minorHAnsi" w:eastAsiaTheme="minorEastAsia" w:hAnsiTheme="minorHAnsi" w:cstheme="minorBidi"/>
            <w:b w:val="0"/>
            <w:caps w:val="0"/>
            <w:noProof/>
            <w:sz w:val="22"/>
            <w:szCs w:val="22"/>
            <w:u w:val="none"/>
          </w:rPr>
          <w:tab/>
        </w:r>
        <w:r w:rsidRPr="00FB0B5E">
          <w:rPr>
            <w:rStyle w:val="Hyperlink"/>
            <w:noProof/>
          </w:rPr>
          <w:t>Performance and Reliability</w:t>
        </w:r>
        <w:r>
          <w:rPr>
            <w:noProof/>
            <w:webHidden/>
          </w:rPr>
          <w:tab/>
        </w:r>
        <w:r>
          <w:rPr>
            <w:noProof/>
            <w:webHidden/>
          </w:rPr>
          <w:fldChar w:fldCharType="begin"/>
        </w:r>
        <w:r>
          <w:rPr>
            <w:noProof/>
            <w:webHidden/>
          </w:rPr>
          <w:instrText xml:space="preserve"> PAGEREF _Toc438031693 \h </w:instrText>
        </w:r>
      </w:ins>
      <w:r>
        <w:rPr>
          <w:noProof/>
          <w:webHidden/>
        </w:rPr>
      </w:r>
      <w:r>
        <w:rPr>
          <w:noProof/>
          <w:webHidden/>
        </w:rPr>
        <w:fldChar w:fldCharType="separate"/>
      </w:r>
      <w:ins w:id="931" w:author="Nakamura, John" w:date="2015-12-16T12:14:00Z">
        <w:r>
          <w:rPr>
            <w:noProof/>
            <w:webHidden/>
          </w:rPr>
          <w:t>10-2</w:t>
        </w:r>
        <w:r>
          <w:rPr>
            <w:noProof/>
            <w:webHidden/>
          </w:rPr>
          <w:fldChar w:fldCharType="end"/>
        </w:r>
        <w:r w:rsidRPr="00FB0B5E">
          <w:rPr>
            <w:rStyle w:val="Hyperlink"/>
            <w:noProof/>
          </w:rPr>
          <w:fldChar w:fldCharType="end"/>
        </w:r>
      </w:ins>
    </w:p>
    <w:p w:rsidR="00E24FFA" w:rsidRDefault="00E24FFA">
      <w:pPr>
        <w:pStyle w:val="TOC2"/>
        <w:tabs>
          <w:tab w:val="left" w:pos="960"/>
        </w:tabs>
        <w:rPr>
          <w:ins w:id="932" w:author="Nakamura, John" w:date="2015-12-16T12:14:00Z"/>
          <w:rFonts w:asciiTheme="minorHAnsi" w:eastAsiaTheme="minorEastAsia" w:hAnsiTheme="minorHAnsi" w:cstheme="minorBidi"/>
          <w:b w:val="0"/>
          <w:noProof/>
          <w:sz w:val="22"/>
          <w:szCs w:val="22"/>
        </w:rPr>
      </w:pPr>
      <w:ins w:id="933"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"_Toc438031694"</w:instrText>
        </w:r>
        <w:r w:rsidRPr="00FB0B5E">
          <w:rPr>
            <w:rStyle w:val="Hyperlink"/>
            <w:noProof/>
          </w:rPr>
          <w:instrText xml:space="preserve"> </w:instrText>
        </w:r>
        <w:r w:rsidRPr="00FB0B5E">
          <w:rPr>
            <w:rStyle w:val="Hyperlink"/>
            <w:noProof/>
          </w:rPr>
          <w:fldChar w:fldCharType="separate"/>
        </w:r>
        <w:r w:rsidRPr="00FB0B5E">
          <w:rPr>
            <w:rStyle w:val="Hyperlink"/>
            <w:noProof/>
          </w:rPr>
          <w:t>10.1</w:t>
        </w:r>
        <w:r>
          <w:rPr>
            <w:rFonts w:asciiTheme="minorHAnsi" w:eastAsiaTheme="minorEastAsia" w:hAnsiTheme="minorHAnsi" w:cstheme="minorBidi"/>
            <w:b w:val="0"/>
            <w:noProof/>
            <w:sz w:val="22"/>
            <w:szCs w:val="22"/>
          </w:rPr>
          <w:tab/>
        </w:r>
        <w:r w:rsidRPr="00FB0B5E">
          <w:rPr>
            <w:rStyle w:val="Hyperlink"/>
            <w:noProof/>
          </w:rPr>
          <w:t>Availability and Reliability</w:t>
        </w:r>
        <w:r>
          <w:rPr>
            <w:noProof/>
            <w:webHidden/>
          </w:rPr>
          <w:tab/>
        </w:r>
        <w:r>
          <w:rPr>
            <w:noProof/>
            <w:webHidden/>
          </w:rPr>
          <w:fldChar w:fldCharType="begin"/>
        </w:r>
        <w:r>
          <w:rPr>
            <w:noProof/>
            <w:webHidden/>
          </w:rPr>
          <w:instrText xml:space="preserve"> PAGEREF _Toc438031694 \h </w:instrText>
        </w:r>
      </w:ins>
      <w:r>
        <w:rPr>
          <w:noProof/>
          <w:webHidden/>
        </w:rPr>
      </w:r>
      <w:r>
        <w:rPr>
          <w:noProof/>
          <w:webHidden/>
        </w:rPr>
        <w:fldChar w:fldCharType="separate"/>
      </w:r>
      <w:ins w:id="934" w:author="Nakamura, John" w:date="2015-12-16T12:14:00Z">
        <w:r>
          <w:rPr>
            <w:noProof/>
            <w:webHidden/>
          </w:rPr>
          <w:t>10-2</w:t>
        </w:r>
        <w:r>
          <w:rPr>
            <w:noProof/>
            <w:webHidden/>
          </w:rPr>
          <w:fldChar w:fldCharType="end"/>
        </w:r>
        <w:r w:rsidRPr="00FB0B5E">
          <w:rPr>
            <w:rStyle w:val="Hyperlink"/>
            <w:noProof/>
          </w:rPr>
          <w:fldChar w:fldCharType="end"/>
        </w:r>
      </w:ins>
    </w:p>
    <w:p w:rsidR="00E24FFA" w:rsidRDefault="00E24FFA">
      <w:pPr>
        <w:pStyle w:val="TOC2"/>
        <w:tabs>
          <w:tab w:val="left" w:pos="960"/>
        </w:tabs>
        <w:rPr>
          <w:ins w:id="935" w:author="Nakamura, John" w:date="2015-12-16T12:14:00Z"/>
          <w:rFonts w:asciiTheme="minorHAnsi" w:eastAsiaTheme="minorEastAsia" w:hAnsiTheme="minorHAnsi" w:cstheme="minorBidi"/>
          <w:b w:val="0"/>
          <w:noProof/>
          <w:sz w:val="22"/>
          <w:szCs w:val="22"/>
        </w:rPr>
      </w:pPr>
      <w:ins w:id="936"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"_Toc438031695"</w:instrText>
        </w:r>
        <w:r w:rsidRPr="00FB0B5E">
          <w:rPr>
            <w:rStyle w:val="Hyperlink"/>
            <w:noProof/>
          </w:rPr>
          <w:instrText xml:space="preserve"> </w:instrText>
        </w:r>
        <w:r w:rsidRPr="00FB0B5E">
          <w:rPr>
            <w:rStyle w:val="Hyperlink"/>
            <w:noProof/>
          </w:rPr>
          <w:fldChar w:fldCharType="separate"/>
        </w:r>
        <w:r w:rsidRPr="00FB0B5E">
          <w:rPr>
            <w:rStyle w:val="Hyperlink"/>
            <w:noProof/>
          </w:rPr>
          <w:t>10.2</w:t>
        </w:r>
        <w:r>
          <w:rPr>
            <w:rFonts w:asciiTheme="minorHAnsi" w:eastAsiaTheme="minorEastAsia" w:hAnsiTheme="minorHAnsi" w:cstheme="minorBidi"/>
            <w:b w:val="0"/>
            <w:noProof/>
            <w:sz w:val="22"/>
            <w:szCs w:val="22"/>
          </w:rPr>
          <w:tab/>
        </w:r>
        <w:r w:rsidRPr="00FB0B5E">
          <w:rPr>
            <w:rStyle w:val="Hyperlink"/>
            <w:noProof/>
          </w:rPr>
          <w:t>Capacity and Performance</w:t>
        </w:r>
        <w:r>
          <w:rPr>
            <w:noProof/>
            <w:webHidden/>
          </w:rPr>
          <w:tab/>
        </w:r>
        <w:r>
          <w:rPr>
            <w:noProof/>
            <w:webHidden/>
          </w:rPr>
          <w:fldChar w:fldCharType="begin"/>
        </w:r>
        <w:r>
          <w:rPr>
            <w:noProof/>
            <w:webHidden/>
          </w:rPr>
          <w:instrText xml:space="preserve"> PAGEREF _Toc438031695 \h </w:instrText>
        </w:r>
      </w:ins>
      <w:r>
        <w:rPr>
          <w:noProof/>
          <w:webHidden/>
        </w:rPr>
      </w:r>
      <w:r>
        <w:rPr>
          <w:noProof/>
          <w:webHidden/>
        </w:rPr>
        <w:fldChar w:fldCharType="separate"/>
      </w:r>
      <w:ins w:id="937" w:author="Nakamura, John" w:date="2015-12-16T12:14:00Z">
        <w:r>
          <w:rPr>
            <w:noProof/>
            <w:webHidden/>
          </w:rPr>
          <w:t>10-4</w:t>
        </w:r>
        <w:r>
          <w:rPr>
            <w:noProof/>
            <w:webHidden/>
          </w:rPr>
          <w:fldChar w:fldCharType="end"/>
        </w:r>
        <w:r w:rsidRPr="00FB0B5E">
          <w:rPr>
            <w:rStyle w:val="Hyperlink"/>
            <w:noProof/>
          </w:rPr>
          <w:fldChar w:fldCharType="end"/>
        </w:r>
      </w:ins>
    </w:p>
    <w:p w:rsidR="00E24FFA" w:rsidRDefault="00E24FFA">
      <w:pPr>
        <w:pStyle w:val="TOC2"/>
        <w:tabs>
          <w:tab w:val="left" w:pos="960"/>
        </w:tabs>
        <w:rPr>
          <w:ins w:id="938" w:author="Nakamura, John" w:date="2015-12-16T12:14:00Z"/>
          <w:rFonts w:asciiTheme="minorHAnsi" w:eastAsiaTheme="minorEastAsia" w:hAnsiTheme="minorHAnsi" w:cstheme="minorBidi"/>
          <w:b w:val="0"/>
          <w:noProof/>
          <w:sz w:val="22"/>
          <w:szCs w:val="22"/>
        </w:rPr>
      </w:pPr>
      <w:ins w:id="939"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"_Toc438031696"</w:instrText>
        </w:r>
        <w:r w:rsidRPr="00FB0B5E">
          <w:rPr>
            <w:rStyle w:val="Hyperlink"/>
            <w:noProof/>
          </w:rPr>
          <w:instrText xml:space="preserve"> </w:instrText>
        </w:r>
        <w:r w:rsidRPr="00FB0B5E">
          <w:rPr>
            <w:rStyle w:val="Hyperlink"/>
            <w:noProof/>
          </w:rPr>
          <w:fldChar w:fldCharType="separate"/>
        </w:r>
        <w:r w:rsidRPr="00FB0B5E">
          <w:rPr>
            <w:rStyle w:val="Hyperlink"/>
            <w:noProof/>
          </w:rPr>
          <w:t>10.3</w:t>
        </w:r>
        <w:r>
          <w:rPr>
            <w:rFonts w:asciiTheme="minorHAnsi" w:eastAsiaTheme="minorEastAsia" w:hAnsiTheme="minorHAnsi" w:cstheme="minorBidi"/>
            <w:b w:val="0"/>
            <w:noProof/>
            <w:sz w:val="22"/>
            <w:szCs w:val="22"/>
          </w:rPr>
          <w:tab/>
        </w:r>
        <w:r w:rsidRPr="00FB0B5E">
          <w:rPr>
            <w:rStyle w:val="Hyperlink"/>
            <w:noProof/>
          </w:rPr>
          <w:t>Requirements in RFP Not Given a Unique ID</w:t>
        </w:r>
        <w:r>
          <w:rPr>
            <w:noProof/>
            <w:webHidden/>
          </w:rPr>
          <w:tab/>
        </w:r>
        <w:r>
          <w:rPr>
            <w:noProof/>
            <w:webHidden/>
          </w:rPr>
          <w:fldChar w:fldCharType="begin"/>
        </w:r>
        <w:r>
          <w:rPr>
            <w:noProof/>
            <w:webHidden/>
          </w:rPr>
          <w:instrText xml:space="preserve"> PAGEREF _Toc438031696 \h </w:instrText>
        </w:r>
      </w:ins>
      <w:r>
        <w:rPr>
          <w:noProof/>
          <w:webHidden/>
        </w:rPr>
      </w:r>
      <w:r>
        <w:rPr>
          <w:noProof/>
          <w:webHidden/>
        </w:rPr>
        <w:fldChar w:fldCharType="separate"/>
      </w:r>
      <w:ins w:id="940" w:author="Nakamura, John" w:date="2015-12-16T12:14:00Z">
        <w:r>
          <w:rPr>
            <w:noProof/>
            <w:webHidden/>
          </w:rPr>
          <w:t>10-5</w:t>
        </w:r>
        <w:r>
          <w:rPr>
            <w:noProof/>
            <w:webHidden/>
          </w:rPr>
          <w:fldChar w:fldCharType="end"/>
        </w:r>
        <w:r w:rsidRPr="00FB0B5E">
          <w:rPr>
            <w:rStyle w:val="Hyperlink"/>
            <w:noProof/>
          </w:rPr>
          <w:fldChar w:fldCharType="end"/>
        </w:r>
      </w:ins>
    </w:p>
    <w:p w:rsidR="00E24FFA" w:rsidRDefault="00E24FFA">
      <w:pPr>
        <w:pStyle w:val="TOC1"/>
        <w:tabs>
          <w:tab w:val="left" w:pos="720"/>
        </w:tabs>
        <w:rPr>
          <w:ins w:id="941" w:author="Nakamura, John" w:date="2015-12-16T12:14:00Z"/>
          <w:rFonts w:asciiTheme="minorHAnsi" w:eastAsiaTheme="minorEastAsia" w:hAnsiTheme="minorHAnsi" w:cstheme="minorBidi"/>
          <w:b w:val="0"/>
          <w:caps w:val="0"/>
          <w:noProof/>
          <w:sz w:val="22"/>
          <w:szCs w:val="22"/>
          <w:u w:val="none"/>
        </w:rPr>
      </w:pPr>
      <w:ins w:id="942"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"_Toc438031697"</w:instrText>
        </w:r>
        <w:r w:rsidRPr="00FB0B5E">
          <w:rPr>
            <w:rStyle w:val="Hyperlink"/>
            <w:noProof/>
          </w:rPr>
          <w:instrText xml:space="preserve"> </w:instrText>
        </w:r>
        <w:r w:rsidRPr="00FB0B5E">
          <w:rPr>
            <w:rStyle w:val="Hyperlink"/>
            <w:noProof/>
          </w:rPr>
          <w:fldChar w:fldCharType="separate"/>
        </w:r>
        <w:r w:rsidRPr="00FB0B5E">
          <w:rPr>
            <w:rStyle w:val="Hyperlink"/>
            <w:noProof/>
          </w:rPr>
          <w:t>11.</w:t>
        </w:r>
        <w:r>
          <w:rPr>
            <w:rFonts w:asciiTheme="minorHAnsi" w:eastAsiaTheme="minorEastAsia" w:hAnsiTheme="minorHAnsi" w:cstheme="minorBidi"/>
            <w:b w:val="0"/>
            <w:caps w:val="0"/>
            <w:noProof/>
            <w:sz w:val="22"/>
            <w:szCs w:val="22"/>
            <w:u w:val="none"/>
          </w:rPr>
          <w:tab/>
        </w:r>
        <w:r w:rsidRPr="00FB0B5E">
          <w:rPr>
            <w:rStyle w:val="Hyperlink"/>
            <w:noProof/>
          </w:rPr>
          <w:t>Billing</w:t>
        </w:r>
        <w:r>
          <w:rPr>
            <w:noProof/>
            <w:webHidden/>
          </w:rPr>
          <w:tab/>
        </w:r>
        <w:r>
          <w:rPr>
            <w:noProof/>
            <w:webHidden/>
          </w:rPr>
          <w:fldChar w:fldCharType="begin"/>
        </w:r>
        <w:r>
          <w:rPr>
            <w:noProof/>
            <w:webHidden/>
          </w:rPr>
          <w:instrText xml:space="preserve"> PAGEREF _Toc438031697 \h </w:instrText>
        </w:r>
      </w:ins>
      <w:r>
        <w:rPr>
          <w:noProof/>
          <w:webHidden/>
        </w:rPr>
      </w:r>
      <w:r>
        <w:rPr>
          <w:noProof/>
          <w:webHidden/>
        </w:rPr>
        <w:fldChar w:fldCharType="separate"/>
      </w:r>
      <w:ins w:id="943" w:author="Nakamura, John" w:date="2015-12-16T12:14:00Z">
        <w:r>
          <w:rPr>
            <w:noProof/>
            <w:webHidden/>
          </w:rPr>
          <w:t>11-1</w:t>
        </w:r>
        <w:r>
          <w:rPr>
            <w:noProof/>
            <w:webHidden/>
          </w:rPr>
          <w:fldChar w:fldCharType="end"/>
        </w:r>
        <w:r w:rsidRPr="00FB0B5E">
          <w:rPr>
            <w:rStyle w:val="Hyperlink"/>
            <w:noProof/>
          </w:rPr>
          <w:fldChar w:fldCharType="end"/>
        </w:r>
      </w:ins>
    </w:p>
    <w:p w:rsidR="00E24FFA" w:rsidRDefault="00E24FFA">
      <w:pPr>
        <w:pStyle w:val="TOC2"/>
        <w:tabs>
          <w:tab w:val="left" w:pos="960"/>
        </w:tabs>
        <w:rPr>
          <w:ins w:id="944" w:author="Nakamura, John" w:date="2015-12-16T12:14:00Z"/>
          <w:rFonts w:asciiTheme="minorHAnsi" w:eastAsiaTheme="minorEastAsia" w:hAnsiTheme="minorHAnsi" w:cstheme="minorBidi"/>
          <w:b w:val="0"/>
          <w:noProof/>
          <w:sz w:val="22"/>
          <w:szCs w:val="22"/>
        </w:rPr>
      </w:pPr>
      <w:ins w:id="945"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"_Toc438031698"</w:instrText>
        </w:r>
        <w:r w:rsidRPr="00FB0B5E">
          <w:rPr>
            <w:rStyle w:val="Hyperlink"/>
            <w:noProof/>
          </w:rPr>
          <w:instrText xml:space="preserve"> </w:instrText>
        </w:r>
        <w:r w:rsidRPr="00FB0B5E">
          <w:rPr>
            <w:rStyle w:val="Hyperlink"/>
            <w:noProof/>
          </w:rPr>
          <w:fldChar w:fldCharType="separate"/>
        </w:r>
        <w:r w:rsidRPr="00FB0B5E">
          <w:rPr>
            <w:rStyle w:val="Hyperlink"/>
            <w:noProof/>
          </w:rPr>
          <w:t>11.1</w:t>
        </w:r>
        <w:r>
          <w:rPr>
            <w:rFonts w:asciiTheme="minorHAnsi" w:eastAsiaTheme="minorEastAsia" w:hAnsiTheme="minorHAnsi" w:cstheme="minorBidi"/>
            <w:b w:val="0"/>
            <w:noProof/>
            <w:sz w:val="22"/>
            <w:szCs w:val="22"/>
          </w:rPr>
          <w:tab/>
        </w:r>
        <w:r w:rsidRPr="00FB0B5E">
          <w:rPr>
            <w:rStyle w:val="Hyperlink"/>
            <w:noProof/>
          </w:rPr>
          <w:t>User Functionality</w:t>
        </w:r>
        <w:r>
          <w:rPr>
            <w:noProof/>
            <w:webHidden/>
          </w:rPr>
          <w:tab/>
        </w:r>
        <w:r>
          <w:rPr>
            <w:noProof/>
            <w:webHidden/>
          </w:rPr>
          <w:fldChar w:fldCharType="begin"/>
        </w:r>
        <w:r>
          <w:rPr>
            <w:noProof/>
            <w:webHidden/>
          </w:rPr>
          <w:instrText xml:space="preserve"> PAGEREF _Toc438031698 \h </w:instrText>
        </w:r>
      </w:ins>
      <w:r>
        <w:rPr>
          <w:noProof/>
          <w:webHidden/>
        </w:rPr>
      </w:r>
      <w:r>
        <w:rPr>
          <w:noProof/>
          <w:webHidden/>
        </w:rPr>
        <w:fldChar w:fldCharType="separate"/>
      </w:r>
      <w:ins w:id="946" w:author="Nakamura, John" w:date="2015-12-16T12:14:00Z">
        <w:r>
          <w:rPr>
            <w:noProof/>
            <w:webHidden/>
          </w:rPr>
          <w:t>11-1</w:t>
        </w:r>
        <w:r>
          <w:rPr>
            <w:noProof/>
            <w:webHidden/>
          </w:rPr>
          <w:fldChar w:fldCharType="end"/>
        </w:r>
        <w:r w:rsidRPr="00FB0B5E">
          <w:rPr>
            <w:rStyle w:val="Hyperlink"/>
            <w:noProof/>
          </w:rPr>
          <w:fldChar w:fldCharType="end"/>
        </w:r>
      </w:ins>
    </w:p>
    <w:p w:rsidR="00E24FFA" w:rsidRDefault="00E24FFA">
      <w:pPr>
        <w:pStyle w:val="TOC2"/>
        <w:tabs>
          <w:tab w:val="left" w:pos="960"/>
        </w:tabs>
        <w:rPr>
          <w:ins w:id="947" w:author="Nakamura, John" w:date="2015-12-16T12:14:00Z"/>
          <w:rFonts w:asciiTheme="minorHAnsi" w:eastAsiaTheme="minorEastAsia" w:hAnsiTheme="minorHAnsi" w:cstheme="minorBidi"/>
          <w:b w:val="0"/>
          <w:noProof/>
          <w:sz w:val="22"/>
          <w:szCs w:val="22"/>
        </w:rPr>
      </w:pPr>
      <w:ins w:id="948" w:author="Nakamura, John" w:date="2015-12-16T12:14:00Z">
        <w:r w:rsidRPr="00FB0B5E">
          <w:rPr>
            <w:rStyle w:val="Hyperlink"/>
            <w:noProof/>
          </w:rPr>
          <w:fldChar w:fldCharType="begin"/>
        </w:r>
        <w:r w:rsidRPr="00FB0B5E">
          <w:rPr>
            <w:rStyle w:val="Hyperlink"/>
            <w:noProof/>
          </w:rPr>
          <w:instrText xml:space="preserve"> </w:instrText>
        </w:r>
        <w:r>
          <w:rPr>
            <w:noProof/>
          </w:rPr>
          <w:instrText>HYPERLINK \l "_Toc438031699"</w:instrText>
        </w:r>
        <w:r w:rsidRPr="00FB0B5E">
          <w:rPr>
            <w:rStyle w:val="Hyperlink"/>
            <w:noProof/>
          </w:rPr>
          <w:instrText xml:space="preserve"> </w:instrText>
        </w:r>
        <w:r w:rsidRPr="00FB0B5E">
          <w:rPr>
            <w:rStyle w:val="Hyperlink"/>
            <w:noProof/>
          </w:rPr>
          <w:fldChar w:fldCharType="separate"/>
        </w:r>
        <w:r w:rsidRPr="00FB0B5E">
          <w:rPr>
            <w:rStyle w:val="Hyperlink"/>
            <w:noProof/>
          </w:rPr>
          <w:t>11.2</w:t>
        </w:r>
        <w:r>
          <w:rPr>
            <w:rFonts w:asciiTheme="minorHAnsi" w:eastAsiaTheme="minorEastAsia" w:hAnsiTheme="minorHAnsi" w:cstheme="minorBidi"/>
            <w:b w:val="0"/>
            <w:noProof/>
            <w:sz w:val="22"/>
            <w:szCs w:val="22"/>
          </w:rPr>
          <w:tab/>
        </w:r>
        <w:r w:rsidRPr="00FB0B5E">
          <w:rPr>
            <w:rStyle w:val="Hyperlink"/>
            <w:noProof/>
          </w:rPr>
          <w:t>System Functionality</w:t>
        </w:r>
        <w:r>
          <w:rPr>
            <w:noProof/>
            <w:webHidden/>
          </w:rPr>
          <w:tab/>
        </w:r>
        <w:r>
          <w:rPr>
            <w:noProof/>
            <w:webHidden/>
          </w:rPr>
          <w:fldChar w:fldCharType="begin"/>
        </w:r>
        <w:r>
          <w:rPr>
            <w:noProof/>
            <w:webHidden/>
          </w:rPr>
          <w:instrText xml:space="preserve"> PAGEREF _Toc438031699 \h </w:instrText>
        </w:r>
      </w:ins>
      <w:r>
        <w:rPr>
          <w:noProof/>
          <w:webHidden/>
        </w:rPr>
      </w:r>
      <w:r>
        <w:rPr>
          <w:noProof/>
          <w:webHidden/>
        </w:rPr>
        <w:fldChar w:fldCharType="separate"/>
      </w:r>
      <w:ins w:id="949" w:author="Nakamura, John" w:date="2015-12-16T12:14:00Z">
        <w:r>
          <w:rPr>
            <w:noProof/>
            <w:webHidden/>
          </w:rPr>
          <w:t>11-1</w:t>
        </w:r>
        <w:r>
          <w:rPr>
            <w:noProof/>
            <w:webHidden/>
          </w:rPr>
          <w:fldChar w:fldCharType="end"/>
        </w:r>
        <w:r w:rsidRPr="00FB0B5E">
          <w:rPr>
            <w:rStyle w:val="Hyperlink"/>
            <w:noProof/>
          </w:rPr>
          <w:fldChar w:fldCharType="end"/>
        </w:r>
      </w:ins>
    </w:p>
    <w:p w:rsidR="00E533C2" w:rsidDel="00E24FFA" w:rsidRDefault="00E533C2">
      <w:pPr>
        <w:pStyle w:val="TOC1"/>
        <w:tabs>
          <w:tab w:val="left" w:pos="475"/>
        </w:tabs>
        <w:rPr>
          <w:del w:id="950" w:author="Nakamura, John" w:date="2015-12-16T12:14:00Z"/>
          <w:rFonts w:asciiTheme="minorHAnsi" w:eastAsiaTheme="minorEastAsia" w:hAnsiTheme="minorHAnsi" w:cstheme="minorBidi"/>
          <w:b w:val="0"/>
          <w:caps w:val="0"/>
          <w:noProof/>
          <w:sz w:val="22"/>
          <w:szCs w:val="22"/>
          <w:u w:val="none"/>
        </w:rPr>
      </w:pPr>
      <w:del w:id="951" w:author="Nakamura, John" w:date="2015-12-16T12:14:00Z">
        <w:r w:rsidRPr="00E24FFA" w:rsidDel="00E24FFA">
          <w:rPr>
            <w:rPrChange w:id="952" w:author="Nakamura, John" w:date="2015-12-16T12:14:00Z">
              <w:rPr>
                <w:rStyle w:val="Hyperlink"/>
                <w:noProof/>
              </w:rPr>
            </w:rPrChange>
          </w:rPr>
          <w:delText>0.</w:delText>
        </w:r>
        <w:r w:rsidDel="00E24FFA">
          <w:rPr>
            <w:rFonts w:asciiTheme="minorHAnsi" w:eastAsiaTheme="minorEastAsia" w:hAnsiTheme="minorHAnsi" w:cstheme="minorBidi"/>
            <w:b w:val="0"/>
            <w:caps w:val="0"/>
            <w:noProof/>
            <w:sz w:val="22"/>
            <w:szCs w:val="22"/>
            <w:u w:val="none"/>
          </w:rPr>
          <w:tab/>
        </w:r>
        <w:r w:rsidRPr="00E24FFA" w:rsidDel="00E24FFA">
          <w:rPr>
            <w:rPrChange w:id="953" w:author="Nakamura, John" w:date="2015-12-16T12:14:00Z">
              <w:rPr>
                <w:rStyle w:val="Hyperlink"/>
                <w:noProof/>
              </w:rPr>
            </w:rPrChange>
          </w:rPr>
          <w:delText>Preface</w:delText>
        </w:r>
        <w:r w:rsidDel="00E24FFA">
          <w:rPr>
            <w:noProof/>
            <w:webHidden/>
          </w:rPr>
          <w:tab/>
          <w:delText>0-0</w:delText>
        </w:r>
      </w:del>
    </w:p>
    <w:p w:rsidR="00E533C2" w:rsidDel="00E24FFA" w:rsidRDefault="00E533C2">
      <w:pPr>
        <w:pStyle w:val="TOC2"/>
        <w:tabs>
          <w:tab w:val="left" w:pos="720"/>
        </w:tabs>
        <w:rPr>
          <w:del w:id="954" w:author="Nakamura, John" w:date="2015-12-16T12:14:00Z"/>
          <w:rFonts w:asciiTheme="minorHAnsi" w:eastAsiaTheme="minorEastAsia" w:hAnsiTheme="minorHAnsi" w:cstheme="minorBidi"/>
          <w:b w:val="0"/>
          <w:noProof/>
          <w:sz w:val="22"/>
          <w:szCs w:val="22"/>
        </w:rPr>
      </w:pPr>
      <w:del w:id="955" w:author="Nakamura, John" w:date="2015-12-16T12:14:00Z">
        <w:r w:rsidRPr="00E24FFA" w:rsidDel="00E24FFA">
          <w:rPr>
            <w:rPrChange w:id="956" w:author="Nakamura, John" w:date="2015-12-16T12:14:00Z">
              <w:rPr>
                <w:rStyle w:val="Hyperlink"/>
                <w:noProof/>
              </w:rPr>
            </w:rPrChange>
          </w:rPr>
          <w:delText>0.1</w:delText>
        </w:r>
        <w:r w:rsidDel="00E24FFA">
          <w:rPr>
            <w:rFonts w:asciiTheme="minorHAnsi" w:eastAsiaTheme="minorEastAsia" w:hAnsiTheme="minorHAnsi" w:cstheme="minorBidi"/>
            <w:b w:val="0"/>
            <w:noProof/>
            <w:sz w:val="22"/>
            <w:szCs w:val="22"/>
          </w:rPr>
          <w:tab/>
        </w:r>
        <w:r w:rsidRPr="00E24FFA" w:rsidDel="00E24FFA">
          <w:rPr>
            <w:rPrChange w:id="957" w:author="Nakamura, John" w:date="2015-12-16T12:14:00Z">
              <w:rPr>
                <w:rStyle w:val="Hyperlink"/>
                <w:noProof/>
              </w:rPr>
            </w:rPrChange>
          </w:rPr>
          <w:delText>Document Structure</w:delText>
        </w:r>
        <w:r w:rsidDel="00E24FFA">
          <w:rPr>
            <w:noProof/>
            <w:webHidden/>
          </w:rPr>
          <w:tab/>
          <w:delText>0-0</w:delText>
        </w:r>
      </w:del>
    </w:p>
    <w:p w:rsidR="00E533C2" w:rsidDel="00E24FFA" w:rsidRDefault="00E533C2">
      <w:pPr>
        <w:pStyle w:val="TOC2"/>
        <w:tabs>
          <w:tab w:val="left" w:pos="720"/>
        </w:tabs>
        <w:rPr>
          <w:del w:id="958" w:author="Nakamura, John" w:date="2015-12-16T12:14:00Z"/>
          <w:rFonts w:asciiTheme="minorHAnsi" w:eastAsiaTheme="minorEastAsia" w:hAnsiTheme="minorHAnsi" w:cstheme="minorBidi"/>
          <w:b w:val="0"/>
          <w:noProof/>
          <w:sz w:val="22"/>
          <w:szCs w:val="22"/>
        </w:rPr>
      </w:pPr>
      <w:del w:id="959" w:author="Nakamura, John" w:date="2015-12-16T12:14:00Z">
        <w:r w:rsidRPr="00E24FFA" w:rsidDel="00E24FFA">
          <w:rPr>
            <w:rPrChange w:id="960" w:author="Nakamura, John" w:date="2015-12-16T12:14:00Z">
              <w:rPr>
                <w:rStyle w:val="Hyperlink"/>
                <w:noProof/>
              </w:rPr>
            </w:rPrChange>
          </w:rPr>
          <w:delText>0.2</w:delText>
        </w:r>
        <w:r w:rsidDel="00E24FFA">
          <w:rPr>
            <w:rFonts w:asciiTheme="minorHAnsi" w:eastAsiaTheme="minorEastAsia" w:hAnsiTheme="minorHAnsi" w:cstheme="minorBidi"/>
            <w:b w:val="0"/>
            <w:noProof/>
            <w:sz w:val="22"/>
            <w:szCs w:val="22"/>
          </w:rPr>
          <w:tab/>
        </w:r>
        <w:r w:rsidRPr="00E24FFA" w:rsidDel="00E24FFA">
          <w:rPr>
            <w:rPrChange w:id="961" w:author="Nakamura, John" w:date="2015-12-16T12:14:00Z">
              <w:rPr>
                <w:rStyle w:val="Hyperlink"/>
                <w:noProof/>
              </w:rPr>
            </w:rPrChange>
          </w:rPr>
          <w:delText>Document Numbering Strategy</w:delText>
        </w:r>
        <w:r w:rsidDel="00E24FFA">
          <w:rPr>
            <w:noProof/>
            <w:webHidden/>
          </w:rPr>
          <w:tab/>
          <w:delText>0-1</w:delText>
        </w:r>
      </w:del>
    </w:p>
    <w:p w:rsidR="00E533C2" w:rsidDel="00E24FFA" w:rsidRDefault="00E533C2">
      <w:pPr>
        <w:pStyle w:val="TOC2"/>
        <w:tabs>
          <w:tab w:val="left" w:pos="720"/>
        </w:tabs>
        <w:rPr>
          <w:del w:id="962" w:author="Nakamura, John" w:date="2015-12-16T12:14:00Z"/>
          <w:rFonts w:asciiTheme="minorHAnsi" w:eastAsiaTheme="minorEastAsia" w:hAnsiTheme="minorHAnsi" w:cstheme="minorBidi"/>
          <w:b w:val="0"/>
          <w:noProof/>
          <w:sz w:val="22"/>
          <w:szCs w:val="22"/>
        </w:rPr>
      </w:pPr>
      <w:del w:id="963" w:author="Nakamura, John" w:date="2015-12-16T12:14:00Z">
        <w:r w:rsidRPr="00E24FFA" w:rsidDel="00E24FFA">
          <w:rPr>
            <w:rPrChange w:id="964" w:author="Nakamura, John" w:date="2015-12-16T12:14:00Z">
              <w:rPr>
                <w:rStyle w:val="Hyperlink"/>
                <w:noProof/>
              </w:rPr>
            </w:rPrChange>
          </w:rPr>
          <w:delText>0.3</w:delText>
        </w:r>
        <w:r w:rsidDel="00E24FFA">
          <w:rPr>
            <w:rFonts w:asciiTheme="minorHAnsi" w:eastAsiaTheme="minorEastAsia" w:hAnsiTheme="minorHAnsi" w:cstheme="minorBidi"/>
            <w:b w:val="0"/>
            <w:noProof/>
            <w:sz w:val="22"/>
            <w:szCs w:val="22"/>
          </w:rPr>
          <w:tab/>
        </w:r>
        <w:r w:rsidRPr="00E24FFA" w:rsidDel="00E24FFA">
          <w:rPr>
            <w:rPrChange w:id="965" w:author="Nakamura, John" w:date="2015-12-16T12:14:00Z">
              <w:rPr>
                <w:rStyle w:val="Hyperlink"/>
                <w:noProof/>
              </w:rPr>
            </w:rPrChange>
          </w:rPr>
          <w:delText>Document Version History</w:delText>
        </w:r>
        <w:r w:rsidDel="00E24FFA">
          <w:rPr>
            <w:noProof/>
            <w:webHidden/>
          </w:rPr>
          <w:tab/>
          <w:delText>0-1</w:delText>
        </w:r>
      </w:del>
    </w:p>
    <w:p w:rsidR="00E533C2" w:rsidDel="00E24FFA" w:rsidRDefault="00E533C2">
      <w:pPr>
        <w:pStyle w:val="TOC3"/>
        <w:tabs>
          <w:tab w:val="left" w:pos="1200"/>
        </w:tabs>
        <w:rPr>
          <w:del w:id="966" w:author="Nakamura, John" w:date="2015-12-16T12:14:00Z"/>
          <w:rFonts w:asciiTheme="minorHAnsi" w:eastAsiaTheme="minorEastAsia" w:hAnsiTheme="minorHAnsi" w:cstheme="minorBidi"/>
          <w:noProof/>
          <w:sz w:val="22"/>
          <w:szCs w:val="22"/>
        </w:rPr>
      </w:pPr>
      <w:del w:id="967" w:author="Nakamura, John" w:date="2015-12-16T12:14:00Z">
        <w:r w:rsidRPr="00E24FFA" w:rsidDel="00E24FFA">
          <w:rPr>
            <w:rPrChange w:id="968" w:author="Nakamura, John" w:date="2015-12-16T12:14:00Z">
              <w:rPr>
                <w:rStyle w:val="Hyperlink"/>
                <w:noProof/>
              </w:rPr>
            </w:rPrChange>
          </w:rPr>
          <w:delText>0.3.1</w:delText>
        </w:r>
        <w:r w:rsidDel="00E24FFA">
          <w:rPr>
            <w:rFonts w:asciiTheme="minorHAnsi" w:eastAsiaTheme="minorEastAsia" w:hAnsiTheme="minorHAnsi" w:cstheme="minorBidi"/>
            <w:noProof/>
            <w:sz w:val="22"/>
            <w:szCs w:val="22"/>
          </w:rPr>
          <w:tab/>
        </w:r>
        <w:r w:rsidRPr="00E24FFA" w:rsidDel="00E24FFA">
          <w:rPr>
            <w:rPrChange w:id="969" w:author="Nakamura, John" w:date="2015-12-16T12:14:00Z">
              <w:rPr>
                <w:rStyle w:val="Hyperlink"/>
                <w:noProof/>
              </w:rPr>
            </w:rPrChange>
          </w:rPr>
          <w:delText>Release 1.0</w:delText>
        </w:r>
        <w:r w:rsidDel="00E24FFA">
          <w:rPr>
            <w:noProof/>
            <w:webHidden/>
          </w:rPr>
          <w:tab/>
          <w:delText>0-1</w:delText>
        </w:r>
      </w:del>
    </w:p>
    <w:p w:rsidR="00E533C2" w:rsidDel="00E24FFA" w:rsidRDefault="00E533C2">
      <w:pPr>
        <w:pStyle w:val="TOC3"/>
        <w:tabs>
          <w:tab w:val="left" w:pos="1200"/>
        </w:tabs>
        <w:rPr>
          <w:del w:id="970" w:author="Nakamura, John" w:date="2015-12-16T12:14:00Z"/>
          <w:rFonts w:asciiTheme="minorHAnsi" w:eastAsiaTheme="minorEastAsia" w:hAnsiTheme="minorHAnsi" w:cstheme="minorBidi"/>
          <w:noProof/>
          <w:sz w:val="22"/>
          <w:szCs w:val="22"/>
        </w:rPr>
      </w:pPr>
      <w:del w:id="971" w:author="Nakamura, John" w:date="2015-12-16T12:14:00Z">
        <w:r w:rsidRPr="00E24FFA" w:rsidDel="00E24FFA">
          <w:rPr>
            <w:rPrChange w:id="972" w:author="Nakamura, John" w:date="2015-12-16T12:14:00Z">
              <w:rPr>
                <w:rStyle w:val="Hyperlink"/>
                <w:noProof/>
              </w:rPr>
            </w:rPrChange>
          </w:rPr>
          <w:delText>0.3.2</w:delText>
        </w:r>
        <w:r w:rsidDel="00E24FFA">
          <w:rPr>
            <w:rFonts w:asciiTheme="minorHAnsi" w:eastAsiaTheme="minorEastAsia" w:hAnsiTheme="minorHAnsi" w:cstheme="minorBidi"/>
            <w:noProof/>
            <w:sz w:val="22"/>
            <w:szCs w:val="22"/>
          </w:rPr>
          <w:tab/>
        </w:r>
        <w:r w:rsidRPr="00E24FFA" w:rsidDel="00E24FFA">
          <w:rPr>
            <w:rPrChange w:id="973" w:author="Nakamura, John" w:date="2015-12-16T12:14:00Z">
              <w:rPr>
                <w:rStyle w:val="Hyperlink"/>
                <w:noProof/>
              </w:rPr>
            </w:rPrChange>
          </w:rPr>
          <w:delText>Release 2.0</w:delText>
        </w:r>
        <w:r w:rsidDel="00E24FFA">
          <w:rPr>
            <w:noProof/>
            <w:webHidden/>
          </w:rPr>
          <w:tab/>
          <w:delText>0-2</w:delText>
        </w:r>
      </w:del>
    </w:p>
    <w:p w:rsidR="00E533C2" w:rsidDel="00E24FFA" w:rsidRDefault="00E533C2">
      <w:pPr>
        <w:pStyle w:val="TOC3"/>
        <w:tabs>
          <w:tab w:val="left" w:pos="1200"/>
        </w:tabs>
        <w:rPr>
          <w:del w:id="974" w:author="Nakamura, John" w:date="2015-12-16T12:14:00Z"/>
          <w:rFonts w:asciiTheme="minorHAnsi" w:eastAsiaTheme="minorEastAsia" w:hAnsiTheme="minorHAnsi" w:cstheme="minorBidi"/>
          <w:noProof/>
          <w:sz w:val="22"/>
          <w:szCs w:val="22"/>
        </w:rPr>
      </w:pPr>
      <w:del w:id="975" w:author="Nakamura, John" w:date="2015-12-16T12:14:00Z">
        <w:r w:rsidRPr="00E24FFA" w:rsidDel="00E24FFA">
          <w:rPr>
            <w:rPrChange w:id="976" w:author="Nakamura, John" w:date="2015-12-16T12:14:00Z">
              <w:rPr>
                <w:rStyle w:val="Hyperlink"/>
                <w:noProof/>
              </w:rPr>
            </w:rPrChange>
          </w:rPr>
          <w:delText>0.3.3</w:delText>
        </w:r>
        <w:r w:rsidDel="00E24FFA">
          <w:rPr>
            <w:rFonts w:asciiTheme="minorHAnsi" w:eastAsiaTheme="minorEastAsia" w:hAnsiTheme="minorHAnsi" w:cstheme="minorBidi"/>
            <w:noProof/>
            <w:sz w:val="22"/>
            <w:szCs w:val="22"/>
          </w:rPr>
          <w:tab/>
        </w:r>
        <w:r w:rsidRPr="00E24FFA" w:rsidDel="00E24FFA">
          <w:rPr>
            <w:rPrChange w:id="977" w:author="Nakamura, John" w:date="2015-12-16T12:14:00Z">
              <w:rPr>
                <w:rStyle w:val="Hyperlink"/>
                <w:noProof/>
              </w:rPr>
            </w:rPrChange>
          </w:rPr>
          <w:delText>Release 3.0</w:delText>
        </w:r>
        <w:r w:rsidDel="00E24FFA">
          <w:rPr>
            <w:noProof/>
            <w:webHidden/>
          </w:rPr>
          <w:tab/>
          <w:delText>0-2</w:delText>
        </w:r>
      </w:del>
    </w:p>
    <w:p w:rsidR="00E533C2" w:rsidDel="00E24FFA" w:rsidRDefault="00E533C2">
      <w:pPr>
        <w:pStyle w:val="TOC3"/>
        <w:tabs>
          <w:tab w:val="left" w:pos="1200"/>
        </w:tabs>
        <w:rPr>
          <w:del w:id="978" w:author="Nakamura, John" w:date="2015-12-16T12:14:00Z"/>
          <w:rFonts w:asciiTheme="minorHAnsi" w:eastAsiaTheme="minorEastAsia" w:hAnsiTheme="minorHAnsi" w:cstheme="minorBidi"/>
          <w:noProof/>
          <w:sz w:val="22"/>
          <w:szCs w:val="22"/>
        </w:rPr>
      </w:pPr>
      <w:del w:id="979" w:author="Nakamura, John" w:date="2015-12-16T12:14:00Z">
        <w:r w:rsidRPr="00E24FFA" w:rsidDel="00E24FFA">
          <w:rPr>
            <w:rPrChange w:id="980" w:author="Nakamura, John" w:date="2015-12-16T12:14:00Z">
              <w:rPr>
                <w:rStyle w:val="Hyperlink"/>
                <w:noProof/>
              </w:rPr>
            </w:rPrChange>
          </w:rPr>
          <w:delText>0.3.4</w:delText>
        </w:r>
        <w:r w:rsidDel="00E24FFA">
          <w:rPr>
            <w:rFonts w:asciiTheme="minorHAnsi" w:eastAsiaTheme="minorEastAsia" w:hAnsiTheme="minorHAnsi" w:cstheme="minorBidi"/>
            <w:noProof/>
            <w:sz w:val="22"/>
            <w:szCs w:val="22"/>
          </w:rPr>
          <w:tab/>
        </w:r>
        <w:r w:rsidRPr="00E24FFA" w:rsidDel="00E24FFA">
          <w:rPr>
            <w:rPrChange w:id="981" w:author="Nakamura, John" w:date="2015-12-16T12:14:00Z">
              <w:rPr>
                <w:rStyle w:val="Hyperlink"/>
                <w:noProof/>
              </w:rPr>
            </w:rPrChange>
          </w:rPr>
          <w:delText>Release 3.1</w:delText>
        </w:r>
        <w:r w:rsidDel="00E24FFA">
          <w:rPr>
            <w:noProof/>
            <w:webHidden/>
          </w:rPr>
          <w:tab/>
          <w:delText>0-2</w:delText>
        </w:r>
      </w:del>
    </w:p>
    <w:p w:rsidR="00E533C2" w:rsidDel="00E24FFA" w:rsidRDefault="00E533C2">
      <w:pPr>
        <w:pStyle w:val="TOC3"/>
        <w:tabs>
          <w:tab w:val="left" w:pos="1200"/>
        </w:tabs>
        <w:rPr>
          <w:del w:id="982" w:author="Nakamura, John" w:date="2015-12-16T12:14:00Z"/>
          <w:rFonts w:asciiTheme="minorHAnsi" w:eastAsiaTheme="minorEastAsia" w:hAnsiTheme="minorHAnsi" w:cstheme="minorBidi"/>
          <w:noProof/>
          <w:sz w:val="22"/>
          <w:szCs w:val="22"/>
        </w:rPr>
      </w:pPr>
      <w:del w:id="983" w:author="Nakamura, John" w:date="2015-12-16T12:14:00Z">
        <w:r w:rsidRPr="00E24FFA" w:rsidDel="00E24FFA">
          <w:rPr>
            <w:rPrChange w:id="984" w:author="Nakamura, John" w:date="2015-12-16T12:14:00Z">
              <w:rPr>
                <w:rStyle w:val="Hyperlink"/>
                <w:noProof/>
              </w:rPr>
            </w:rPrChange>
          </w:rPr>
          <w:delText>0.3.5</w:delText>
        </w:r>
        <w:r w:rsidDel="00E24FFA">
          <w:rPr>
            <w:rFonts w:asciiTheme="minorHAnsi" w:eastAsiaTheme="minorEastAsia" w:hAnsiTheme="minorHAnsi" w:cstheme="minorBidi"/>
            <w:noProof/>
            <w:sz w:val="22"/>
            <w:szCs w:val="22"/>
          </w:rPr>
          <w:tab/>
        </w:r>
        <w:r w:rsidRPr="00E24FFA" w:rsidDel="00E24FFA">
          <w:rPr>
            <w:rPrChange w:id="985" w:author="Nakamura, John" w:date="2015-12-16T12:14:00Z">
              <w:rPr>
                <w:rStyle w:val="Hyperlink"/>
                <w:noProof/>
              </w:rPr>
            </w:rPrChange>
          </w:rPr>
          <w:delText>Release 3.2</w:delText>
        </w:r>
        <w:r w:rsidDel="00E24FFA">
          <w:rPr>
            <w:noProof/>
            <w:webHidden/>
          </w:rPr>
          <w:tab/>
          <w:delText>0-2</w:delText>
        </w:r>
      </w:del>
    </w:p>
    <w:p w:rsidR="00E533C2" w:rsidDel="00E24FFA" w:rsidRDefault="00E533C2">
      <w:pPr>
        <w:pStyle w:val="TOC3"/>
        <w:tabs>
          <w:tab w:val="left" w:pos="1200"/>
        </w:tabs>
        <w:rPr>
          <w:del w:id="986" w:author="Nakamura, John" w:date="2015-12-16T12:14:00Z"/>
          <w:rFonts w:asciiTheme="minorHAnsi" w:eastAsiaTheme="minorEastAsia" w:hAnsiTheme="minorHAnsi" w:cstheme="minorBidi"/>
          <w:noProof/>
          <w:sz w:val="22"/>
          <w:szCs w:val="22"/>
        </w:rPr>
      </w:pPr>
      <w:del w:id="987" w:author="Nakamura, John" w:date="2015-12-16T12:14:00Z">
        <w:r w:rsidRPr="00E24FFA" w:rsidDel="00E24FFA">
          <w:rPr>
            <w:rPrChange w:id="988" w:author="Nakamura, John" w:date="2015-12-16T12:14:00Z">
              <w:rPr>
                <w:rStyle w:val="Hyperlink"/>
                <w:noProof/>
              </w:rPr>
            </w:rPrChange>
          </w:rPr>
          <w:delText>0.3.6</w:delText>
        </w:r>
        <w:r w:rsidDel="00E24FFA">
          <w:rPr>
            <w:rFonts w:asciiTheme="minorHAnsi" w:eastAsiaTheme="minorEastAsia" w:hAnsiTheme="minorHAnsi" w:cstheme="minorBidi"/>
            <w:noProof/>
            <w:sz w:val="22"/>
            <w:szCs w:val="22"/>
          </w:rPr>
          <w:tab/>
        </w:r>
        <w:r w:rsidRPr="00E24FFA" w:rsidDel="00E24FFA">
          <w:rPr>
            <w:rPrChange w:id="989" w:author="Nakamura, John" w:date="2015-12-16T12:14:00Z">
              <w:rPr>
                <w:rStyle w:val="Hyperlink"/>
                <w:noProof/>
              </w:rPr>
            </w:rPrChange>
          </w:rPr>
          <w:delText>Release 3.3</w:delText>
        </w:r>
        <w:r w:rsidDel="00E24FFA">
          <w:rPr>
            <w:noProof/>
            <w:webHidden/>
          </w:rPr>
          <w:tab/>
          <w:delText>0-3</w:delText>
        </w:r>
      </w:del>
    </w:p>
    <w:p w:rsidR="00E533C2" w:rsidDel="00E24FFA" w:rsidRDefault="00E533C2">
      <w:pPr>
        <w:pStyle w:val="TOC3"/>
        <w:tabs>
          <w:tab w:val="left" w:pos="1200"/>
        </w:tabs>
        <w:rPr>
          <w:del w:id="990" w:author="Nakamura, John" w:date="2015-12-16T12:14:00Z"/>
          <w:rFonts w:asciiTheme="minorHAnsi" w:eastAsiaTheme="minorEastAsia" w:hAnsiTheme="minorHAnsi" w:cstheme="minorBidi"/>
          <w:noProof/>
          <w:sz w:val="22"/>
          <w:szCs w:val="22"/>
        </w:rPr>
      </w:pPr>
      <w:del w:id="991" w:author="Nakamura, John" w:date="2015-12-16T12:14:00Z">
        <w:r w:rsidRPr="00E24FFA" w:rsidDel="00E24FFA">
          <w:rPr>
            <w:rPrChange w:id="992" w:author="Nakamura, John" w:date="2015-12-16T12:14:00Z">
              <w:rPr>
                <w:rStyle w:val="Hyperlink"/>
                <w:noProof/>
              </w:rPr>
            </w:rPrChange>
          </w:rPr>
          <w:delText>0.3.7</w:delText>
        </w:r>
        <w:r w:rsidDel="00E24FFA">
          <w:rPr>
            <w:rFonts w:asciiTheme="minorHAnsi" w:eastAsiaTheme="minorEastAsia" w:hAnsiTheme="minorHAnsi" w:cstheme="minorBidi"/>
            <w:noProof/>
            <w:sz w:val="22"/>
            <w:szCs w:val="22"/>
          </w:rPr>
          <w:tab/>
        </w:r>
        <w:r w:rsidRPr="00E24FFA" w:rsidDel="00E24FFA">
          <w:rPr>
            <w:rPrChange w:id="993" w:author="Nakamura, John" w:date="2015-12-16T12:14:00Z">
              <w:rPr>
                <w:rStyle w:val="Hyperlink"/>
                <w:noProof/>
              </w:rPr>
            </w:rPrChange>
          </w:rPr>
          <w:delText>Release 3.3.4</w:delText>
        </w:r>
        <w:r w:rsidDel="00E24FFA">
          <w:rPr>
            <w:noProof/>
            <w:webHidden/>
          </w:rPr>
          <w:tab/>
          <w:delText>0-3</w:delText>
        </w:r>
      </w:del>
    </w:p>
    <w:p w:rsidR="00E533C2" w:rsidDel="00E24FFA" w:rsidRDefault="00E533C2">
      <w:pPr>
        <w:pStyle w:val="TOC3"/>
        <w:tabs>
          <w:tab w:val="left" w:pos="1200"/>
        </w:tabs>
        <w:rPr>
          <w:del w:id="994" w:author="Nakamura, John" w:date="2015-12-16T12:14:00Z"/>
          <w:rFonts w:asciiTheme="minorHAnsi" w:eastAsiaTheme="minorEastAsia" w:hAnsiTheme="minorHAnsi" w:cstheme="minorBidi"/>
          <w:noProof/>
          <w:sz w:val="22"/>
          <w:szCs w:val="22"/>
        </w:rPr>
      </w:pPr>
      <w:del w:id="995" w:author="Nakamura, John" w:date="2015-12-16T12:14:00Z">
        <w:r w:rsidRPr="00E24FFA" w:rsidDel="00E24FFA">
          <w:rPr>
            <w:rPrChange w:id="996" w:author="Nakamura, John" w:date="2015-12-16T12:14:00Z">
              <w:rPr>
                <w:rStyle w:val="Hyperlink"/>
                <w:noProof/>
              </w:rPr>
            </w:rPrChange>
          </w:rPr>
          <w:delText>0.3.8</w:delText>
        </w:r>
        <w:r w:rsidDel="00E24FFA">
          <w:rPr>
            <w:rFonts w:asciiTheme="minorHAnsi" w:eastAsiaTheme="minorEastAsia" w:hAnsiTheme="minorHAnsi" w:cstheme="minorBidi"/>
            <w:noProof/>
            <w:sz w:val="22"/>
            <w:szCs w:val="22"/>
          </w:rPr>
          <w:tab/>
        </w:r>
        <w:r w:rsidRPr="00E24FFA" w:rsidDel="00E24FFA">
          <w:rPr>
            <w:rPrChange w:id="997" w:author="Nakamura, John" w:date="2015-12-16T12:14:00Z">
              <w:rPr>
                <w:rStyle w:val="Hyperlink"/>
                <w:noProof/>
              </w:rPr>
            </w:rPrChange>
          </w:rPr>
          <w:delText>Release 3.4</w:delText>
        </w:r>
        <w:r w:rsidDel="00E24FFA">
          <w:rPr>
            <w:noProof/>
            <w:webHidden/>
          </w:rPr>
          <w:tab/>
          <w:delText>0-3</w:delText>
        </w:r>
      </w:del>
    </w:p>
    <w:p w:rsidR="00E533C2" w:rsidDel="00E24FFA" w:rsidRDefault="00E533C2">
      <w:pPr>
        <w:pStyle w:val="TOC2"/>
        <w:tabs>
          <w:tab w:val="left" w:pos="720"/>
        </w:tabs>
        <w:rPr>
          <w:del w:id="998" w:author="Nakamura, John" w:date="2015-12-16T12:14:00Z"/>
          <w:rFonts w:asciiTheme="minorHAnsi" w:eastAsiaTheme="minorEastAsia" w:hAnsiTheme="minorHAnsi" w:cstheme="minorBidi"/>
          <w:b w:val="0"/>
          <w:noProof/>
          <w:sz w:val="22"/>
          <w:szCs w:val="22"/>
        </w:rPr>
      </w:pPr>
      <w:del w:id="999" w:author="Nakamura, John" w:date="2015-12-16T12:14:00Z">
        <w:r w:rsidRPr="00E24FFA" w:rsidDel="00E24FFA">
          <w:rPr>
            <w:rPrChange w:id="1000" w:author="Nakamura, John" w:date="2015-12-16T12:14:00Z">
              <w:rPr>
                <w:rStyle w:val="Hyperlink"/>
                <w:noProof/>
              </w:rPr>
            </w:rPrChange>
          </w:rPr>
          <w:delText>0.4</w:delText>
        </w:r>
        <w:r w:rsidDel="00E24FFA">
          <w:rPr>
            <w:rFonts w:asciiTheme="minorHAnsi" w:eastAsiaTheme="minorEastAsia" w:hAnsiTheme="minorHAnsi" w:cstheme="minorBidi"/>
            <w:b w:val="0"/>
            <w:noProof/>
            <w:sz w:val="22"/>
            <w:szCs w:val="22"/>
          </w:rPr>
          <w:tab/>
        </w:r>
        <w:r w:rsidRPr="00E24FFA" w:rsidDel="00E24FFA">
          <w:rPr>
            <w:rPrChange w:id="1001" w:author="Nakamura, John" w:date="2015-12-16T12:14:00Z">
              <w:rPr>
                <w:rStyle w:val="Hyperlink"/>
                <w:noProof/>
              </w:rPr>
            </w:rPrChange>
          </w:rPr>
          <w:delText>Abbreviations and Notations</w:delText>
        </w:r>
        <w:r w:rsidDel="00E24FFA">
          <w:rPr>
            <w:noProof/>
            <w:webHidden/>
          </w:rPr>
          <w:tab/>
          <w:delText>0-5</w:delText>
        </w:r>
      </w:del>
    </w:p>
    <w:p w:rsidR="00E533C2" w:rsidDel="00E24FFA" w:rsidRDefault="00E533C2">
      <w:pPr>
        <w:pStyle w:val="TOC2"/>
        <w:tabs>
          <w:tab w:val="left" w:pos="720"/>
        </w:tabs>
        <w:rPr>
          <w:del w:id="1002" w:author="Nakamura, John" w:date="2015-12-16T12:14:00Z"/>
          <w:rFonts w:asciiTheme="minorHAnsi" w:eastAsiaTheme="minorEastAsia" w:hAnsiTheme="minorHAnsi" w:cstheme="minorBidi"/>
          <w:b w:val="0"/>
          <w:noProof/>
          <w:sz w:val="22"/>
          <w:szCs w:val="22"/>
        </w:rPr>
      </w:pPr>
      <w:del w:id="1003" w:author="Nakamura, John" w:date="2015-12-16T12:14:00Z">
        <w:r w:rsidRPr="00E24FFA" w:rsidDel="00E24FFA">
          <w:rPr>
            <w:rPrChange w:id="1004" w:author="Nakamura, John" w:date="2015-12-16T12:14:00Z">
              <w:rPr>
                <w:rStyle w:val="Hyperlink"/>
                <w:noProof/>
              </w:rPr>
            </w:rPrChange>
          </w:rPr>
          <w:lastRenderedPageBreak/>
          <w:delText>0.5</w:delText>
        </w:r>
        <w:r w:rsidDel="00E24FFA">
          <w:rPr>
            <w:rFonts w:asciiTheme="minorHAnsi" w:eastAsiaTheme="minorEastAsia" w:hAnsiTheme="minorHAnsi" w:cstheme="minorBidi"/>
            <w:b w:val="0"/>
            <w:noProof/>
            <w:sz w:val="22"/>
            <w:szCs w:val="22"/>
          </w:rPr>
          <w:tab/>
        </w:r>
        <w:r w:rsidRPr="00E24FFA" w:rsidDel="00E24FFA">
          <w:rPr>
            <w:rPrChange w:id="1005" w:author="Nakamura, John" w:date="2015-12-16T12:14:00Z">
              <w:rPr>
                <w:rStyle w:val="Hyperlink"/>
                <w:noProof/>
              </w:rPr>
            </w:rPrChange>
          </w:rPr>
          <w:delText>Document Language</w:delText>
        </w:r>
        <w:r w:rsidDel="00E24FFA">
          <w:rPr>
            <w:noProof/>
            <w:webHidden/>
          </w:rPr>
          <w:tab/>
          <w:delText>0-6</w:delText>
        </w:r>
      </w:del>
    </w:p>
    <w:p w:rsidR="00E533C2" w:rsidDel="00E24FFA" w:rsidRDefault="00E533C2">
      <w:pPr>
        <w:pStyle w:val="TOC1"/>
        <w:tabs>
          <w:tab w:val="left" w:pos="475"/>
        </w:tabs>
        <w:rPr>
          <w:del w:id="1006" w:author="Nakamura, John" w:date="2015-12-16T12:14:00Z"/>
          <w:rFonts w:asciiTheme="minorHAnsi" w:eastAsiaTheme="minorEastAsia" w:hAnsiTheme="minorHAnsi" w:cstheme="minorBidi"/>
          <w:b w:val="0"/>
          <w:caps w:val="0"/>
          <w:noProof/>
          <w:sz w:val="22"/>
          <w:szCs w:val="22"/>
          <w:u w:val="none"/>
        </w:rPr>
      </w:pPr>
      <w:del w:id="1007" w:author="Nakamura, John" w:date="2015-12-16T12:14:00Z">
        <w:r w:rsidRPr="00E24FFA" w:rsidDel="00E24FFA">
          <w:rPr>
            <w:rPrChange w:id="1008" w:author="Nakamura, John" w:date="2015-12-16T12:14:00Z">
              <w:rPr>
                <w:rStyle w:val="Hyperlink"/>
                <w:noProof/>
              </w:rPr>
            </w:rPrChange>
          </w:rPr>
          <w:delText>1.</w:delText>
        </w:r>
        <w:r w:rsidDel="00E24FFA">
          <w:rPr>
            <w:rFonts w:asciiTheme="minorHAnsi" w:eastAsiaTheme="minorEastAsia" w:hAnsiTheme="minorHAnsi" w:cstheme="minorBidi"/>
            <w:b w:val="0"/>
            <w:caps w:val="0"/>
            <w:noProof/>
            <w:sz w:val="22"/>
            <w:szCs w:val="22"/>
            <w:u w:val="none"/>
          </w:rPr>
          <w:tab/>
        </w:r>
        <w:r w:rsidRPr="00E24FFA" w:rsidDel="00E24FFA">
          <w:rPr>
            <w:rPrChange w:id="1009" w:author="Nakamura, John" w:date="2015-12-16T12:14:00Z">
              <w:rPr>
                <w:rStyle w:val="Hyperlink"/>
                <w:noProof/>
              </w:rPr>
            </w:rPrChange>
          </w:rPr>
          <w:delText>Introduction</w:delText>
        </w:r>
        <w:r w:rsidDel="00E24FFA">
          <w:rPr>
            <w:noProof/>
            <w:webHidden/>
          </w:rPr>
          <w:tab/>
          <w:delText>1-1</w:delText>
        </w:r>
      </w:del>
    </w:p>
    <w:p w:rsidR="00E533C2" w:rsidDel="00E24FFA" w:rsidRDefault="00E533C2">
      <w:pPr>
        <w:pStyle w:val="TOC2"/>
        <w:tabs>
          <w:tab w:val="left" w:pos="720"/>
        </w:tabs>
        <w:rPr>
          <w:del w:id="1010" w:author="Nakamura, John" w:date="2015-12-16T12:14:00Z"/>
          <w:rFonts w:asciiTheme="minorHAnsi" w:eastAsiaTheme="minorEastAsia" w:hAnsiTheme="minorHAnsi" w:cstheme="minorBidi"/>
          <w:b w:val="0"/>
          <w:noProof/>
          <w:sz w:val="22"/>
          <w:szCs w:val="22"/>
        </w:rPr>
      </w:pPr>
      <w:del w:id="1011" w:author="Nakamura, John" w:date="2015-12-16T12:14:00Z">
        <w:r w:rsidRPr="00E24FFA" w:rsidDel="00E24FFA">
          <w:rPr>
            <w:rPrChange w:id="1012" w:author="Nakamura, John" w:date="2015-12-16T12:14:00Z">
              <w:rPr>
                <w:rStyle w:val="Hyperlink"/>
                <w:noProof/>
              </w:rPr>
            </w:rPrChange>
          </w:rPr>
          <w:delText>1.1</w:delText>
        </w:r>
        <w:r w:rsidDel="00E24FFA">
          <w:rPr>
            <w:rFonts w:asciiTheme="minorHAnsi" w:eastAsiaTheme="minorEastAsia" w:hAnsiTheme="minorHAnsi" w:cstheme="minorBidi"/>
            <w:b w:val="0"/>
            <w:noProof/>
            <w:sz w:val="22"/>
            <w:szCs w:val="22"/>
          </w:rPr>
          <w:tab/>
        </w:r>
        <w:r w:rsidRPr="00E24FFA" w:rsidDel="00E24FFA">
          <w:rPr>
            <w:rPrChange w:id="1013" w:author="Nakamura, John" w:date="2015-12-16T12:14:00Z">
              <w:rPr>
                <w:rStyle w:val="Hyperlink"/>
                <w:noProof/>
              </w:rPr>
            </w:rPrChange>
          </w:rPr>
          <w:delText>NPAC SMS Platform Overview</w:delText>
        </w:r>
        <w:r w:rsidDel="00E24FFA">
          <w:rPr>
            <w:noProof/>
            <w:webHidden/>
          </w:rPr>
          <w:tab/>
          <w:delText>1-1</w:delText>
        </w:r>
      </w:del>
    </w:p>
    <w:p w:rsidR="00E533C2" w:rsidDel="00E24FFA" w:rsidRDefault="00E533C2">
      <w:pPr>
        <w:pStyle w:val="TOC2"/>
        <w:tabs>
          <w:tab w:val="left" w:pos="720"/>
        </w:tabs>
        <w:rPr>
          <w:del w:id="1014" w:author="Nakamura, John" w:date="2015-12-16T12:14:00Z"/>
          <w:rFonts w:asciiTheme="minorHAnsi" w:eastAsiaTheme="minorEastAsia" w:hAnsiTheme="minorHAnsi" w:cstheme="minorBidi"/>
          <w:b w:val="0"/>
          <w:noProof/>
          <w:sz w:val="22"/>
          <w:szCs w:val="22"/>
        </w:rPr>
      </w:pPr>
      <w:del w:id="1015" w:author="Nakamura, John" w:date="2015-12-16T12:14:00Z">
        <w:r w:rsidRPr="00E24FFA" w:rsidDel="00E24FFA">
          <w:rPr>
            <w:rPrChange w:id="1016" w:author="Nakamura, John" w:date="2015-12-16T12:14:00Z">
              <w:rPr>
                <w:rStyle w:val="Hyperlink"/>
                <w:noProof/>
              </w:rPr>
            </w:rPrChange>
          </w:rPr>
          <w:delText>1.2</w:delText>
        </w:r>
        <w:r w:rsidDel="00E24FFA">
          <w:rPr>
            <w:rFonts w:asciiTheme="minorHAnsi" w:eastAsiaTheme="minorEastAsia" w:hAnsiTheme="minorHAnsi" w:cstheme="minorBidi"/>
            <w:b w:val="0"/>
            <w:noProof/>
            <w:sz w:val="22"/>
            <w:szCs w:val="22"/>
          </w:rPr>
          <w:tab/>
        </w:r>
        <w:r w:rsidRPr="00E24FFA" w:rsidDel="00E24FFA">
          <w:rPr>
            <w:rPrChange w:id="1017" w:author="Nakamura, John" w:date="2015-12-16T12:14:00Z">
              <w:rPr>
                <w:rStyle w:val="Hyperlink"/>
                <w:noProof/>
              </w:rPr>
            </w:rPrChange>
          </w:rPr>
          <w:delText>NPAC SMS Functional Overview</w:delText>
        </w:r>
        <w:r w:rsidDel="00E24FFA">
          <w:rPr>
            <w:noProof/>
            <w:webHidden/>
          </w:rPr>
          <w:tab/>
          <w:delText>1-1</w:delText>
        </w:r>
      </w:del>
    </w:p>
    <w:p w:rsidR="00E533C2" w:rsidDel="00E24FFA" w:rsidRDefault="00E533C2">
      <w:pPr>
        <w:pStyle w:val="TOC3"/>
        <w:tabs>
          <w:tab w:val="left" w:pos="1200"/>
        </w:tabs>
        <w:rPr>
          <w:del w:id="1018" w:author="Nakamura, John" w:date="2015-12-16T12:14:00Z"/>
          <w:rFonts w:asciiTheme="minorHAnsi" w:eastAsiaTheme="minorEastAsia" w:hAnsiTheme="minorHAnsi" w:cstheme="minorBidi"/>
          <w:noProof/>
          <w:sz w:val="22"/>
          <w:szCs w:val="22"/>
        </w:rPr>
      </w:pPr>
      <w:del w:id="1019" w:author="Nakamura, John" w:date="2015-12-16T12:14:00Z">
        <w:r w:rsidRPr="00E24FFA" w:rsidDel="00E24FFA">
          <w:rPr>
            <w:rPrChange w:id="1020" w:author="Nakamura, John" w:date="2015-12-16T12:14:00Z">
              <w:rPr>
                <w:rStyle w:val="Hyperlink"/>
                <w:noProof/>
              </w:rPr>
            </w:rPrChange>
          </w:rPr>
          <w:delText>1.2.1</w:delText>
        </w:r>
        <w:r w:rsidDel="00E24FFA">
          <w:rPr>
            <w:rFonts w:asciiTheme="minorHAnsi" w:eastAsiaTheme="minorEastAsia" w:hAnsiTheme="minorHAnsi" w:cstheme="minorBidi"/>
            <w:noProof/>
            <w:sz w:val="22"/>
            <w:szCs w:val="22"/>
          </w:rPr>
          <w:tab/>
        </w:r>
        <w:r w:rsidRPr="00E24FFA" w:rsidDel="00E24FFA">
          <w:rPr>
            <w:rPrChange w:id="1021" w:author="Nakamura, John" w:date="2015-12-16T12:14:00Z">
              <w:rPr>
                <w:rStyle w:val="Hyperlink"/>
                <w:noProof/>
              </w:rPr>
            </w:rPrChange>
          </w:rPr>
          <w:delText>Provisioning Service Functionality</w:delText>
        </w:r>
        <w:r w:rsidDel="00E24FFA">
          <w:rPr>
            <w:noProof/>
            <w:webHidden/>
          </w:rPr>
          <w:tab/>
          <w:delText>1-1</w:delText>
        </w:r>
      </w:del>
    </w:p>
    <w:p w:rsidR="00E533C2" w:rsidDel="00E24FFA" w:rsidRDefault="00E533C2">
      <w:pPr>
        <w:pStyle w:val="TOC3"/>
        <w:tabs>
          <w:tab w:val="left" w:pos="1200"/>
        </w:tabs>
        <w:rPr>
          <w:del w:id="1022" w:author="Nakamura, John" w:date="2015-12-16T12:14:00Z"/>
          <w:rFonts w:asciiTheme="minorHAnsi" w:eastAsiaTheme="minorEastAsia" w:hAnsiTheme="minorHAnsi" w:cstheme="minorBidi"/>
          <w:noProof/>
          <w:sz w:val="22"/>
          <w:szCs w:val="22"/>
        </w:rPr>
      </w:pPr>
      <w:del w:id="1023" w:author="Nakamura, John" w:date="2015-12-16T12:14:00Z">
        <w:r w:rsidRPr="00E24FFA" w:rsidDel="00E24FFA">
          <w:rPr>
            <w:rPrChange w:id="1024" w:author="Nakamura, John" w:date="2015-12-16T12:14:00Z">
              <w:rPr>
                <w:rStyle w:val="Hyperlink"/>
                <w:noProof/>
              </w:rPr>
            </w:rPrChange>
          </w:rPr>
          <w:delText>1.2.2</w:delText>
        </w:r>
        <w:r w:rsidDel="00E24FFA">
          <w:rPr>
            <w:rFonts w:asciiTheme="minorHAnsi" w:eastAsiaTheme="minorEastAsia" w:hAnsiTheme="minorHAnsi" w:cstheme="minorBidi"/>
            <w:noProof/>
            <w:sz w:val="22"/>
            <w:szCs w:val="22"/>
          </w:rPr>
          <w:tab/>
        </w:r>
        <w:r w:rsidRPr="00E24FFA" w:rsidDel="00E24FFA">
          <w:rPr>
            <w:rPrChange w:id="1025" w:author="Nakamura, John" w:date="2015-12-16T12:14:00Z">
              <w:rPr>
                <w:rStyle w:val="Hyperlink"/>
                <w:noProof/>
              </w:rPr>
            </w:rPrChange>
          </w:rPr>
          <w:delText>Disconnect Service Functionality</w:delText>
        </w:r>
        <w:r w:rsidDel="00E24FFA">
          <w:rPr>
            <w:noProof/>
            <w:webHidden/>
          </w:rPr>
          <w:tab/>
          <w:delText>1-2</w:delText>
        </w:r>
      </w:del>
    </w:p>
    <w:p w:rsidR="00E533C2" w:rsidDel="00E24FFA" w:rsidRDefault="00E533C2">
      <w:pPr>
        <w:pStyle w:val="TOC3"/>
        <w:tabs>
          <w:tab w:val="left" w:pos="1200"/>
        </w:tabs>
        <w:rPr>
          <w:del w:id="1026" w:author="Nakamura, John" w:date="2015-12-16T12:14:00Z"/>
          <w:rFonts w:asciiTheme="minorHAnsi" w:eastAsiaTheme="minorEastAsia" w:hAnsiTheme="minorHAnsi" w:cstheme="minorBidi"/>
          <w:noProof/>
          <w:sz w:val="22"/>
          <w:szCs w:val="22"/>
        </w:rPr>
      </w:pPr>
      <w:del w:id="1027" w:author="Nakamura, John" w:date="2015-12-16T12:14:00Z">
        <w:r w:rsidRPr="00E24FFA" w:rsidDel="00E24FFA">
          <w:rPr>
            <w:rPrChange w:id="1028" w:author="Nakamura, John" w:date="2015-12-16T12:14:00Z">
              <w:rPr>
                <w:rStyle w:val="Hyperlink"/>
                <w:noProof/>
              </w:rPr>
            </w:rPrChange>
          </w:rPr>
          <w:delText>1.2.3</w:delText>
        </w:r>
        <w:r w:rsidDel="00E24FFA">
          <w:rPr>
            <w:rFonts w:asciiTheme="minorHAnsi" w:eastAsiaTheme="minorEastAsia" w:hAnsiTheme="minorHAnsi" w:cstheme="minorBidi"/>
            <w:noProof/>
            <w:sz w:val="22"/>
            <w:szCs w:val="22"/>
          </w:rPr>
          <w:tab/>
        </w:r>
        <w:r w:rsidRPr="00E24FFA" w:rsidDel="00E24FFA">
          <w:rPr>
            <w:rPrChange w:id="1029" w:author="Nakamura, John" w:date="2015-12-16T12:14:00Z">
              <w:rPr>
                <w:rStyle w:val="Hyperlink"/>
                <w:noProof/>
              </w:rPr>
            </w:rPrChange>
          </w:rPr>
          <w:delText>Repair Service Functionality</w:delText>
        </w:r>
        <w:r w:rsidDel="00E24FFA">
          <w:rPr>
            <w:noProof/>
            <w:webHidden/>
          </w:rPr>
          <w:tab/>
          <w:delText>1-2</w:delText>
        </w:r>
      </w:del>
    </w:p>
    <w:p w:rsidR="00E533C2" w:rsidDel="00E24FFA" w:rsidRDefault="00E533C2">
      <w:pPr>
        <w:pStyle w:val="TOC3"/>
        <w:tabs>
          <w:tab w:val="left" w:pos="1200"/>
        </w:tabs>
        <w:rPr>
          <w:del w:id="1030" w:author="Nakamura, John" w:date="2015-12-16T12:14:00Z"/>
          <w:rFonts w:asciiTheme="minorHAnsi" w:eastAsiaTheme="minorEastAsia" w:hAnsiTheme="minorHAnsi" w:cstheme="minorBidi"/>
          <w:noProof/>
          <w:sz w:val="22"/>
          <w:szCs w:val="22"/>
        </w:rPr>
      </w:pPr>
      <w:del w:id="1031" w:author="Nakamura, John" w:date="2015-12-16T12:14:00Z">
        <w:r w:rsidRPr="00E24FFA" w:rsidDel="00E24FFA">
          <w:rPr>
            <w:rPrChange w:id="1032" w:author="Nakamura, John" w:date="2015-12-16T12:14:00Z">
              <w:rPr>
                <w:rStyle w:val="Hyperlink"/>
                <w:noProof/>
              </w:rPr>
            </w:rPrChange>
          </w:rPr>
          <w:delText>1.2.4</w:delText>
        </w:r>
        <w:r w:rsidDel="00E24FFA">
          <w:rPr>
            <w:rFonts w:asciiTheme="minorHAnsi" w:eastAsiaTheme="minorEastAsia" w:hAnsiTheme="minorHAnsi" w:cstheme="minorBidi"/>
            <w:noProof/>
            <w:sz w:val="22"/>
            <w:szCs w:val="22"/>
          </w:rPr>
          <w:tab/>
        </w:r>
        <w:r w:rsidRPr="00E24FFA" w:rsidDel="00E24FFA">
          <w:rPr>
            <w:rPrChange w:id="1033" w:author="Nakamura, John" w:date="2015-12-16T12:14:00Z">
              <w:rPr>
                <w:rStyle w:val="Hyperlink"/>
                <w:noProof/>
              </w:rPr>
            </w:rPrChange>
          </w:rPr>
          <w:delText>Conflict Resolution Functionality</w:delText>
        </w:r>
        <w:r w:rsidDel="00E24FFA">
          <w:rPr>
            <w:noProof/>
            <w:webHidden/>
          </w:rPr>
          <w:tab/>
          <w:delText>1-2</w:delText>
        </w:r>
      </w:del>
    </w:p>
    <w:p w:rsidR="00E533C2" w:rsidDel="00E24FFA" w:rsidRDefault="00E533C2">
      <w:pPr>
        <w:pStyle w:val="TOC3"/>
        <w:tabs>
          <w:tab w:val="left" w:pos="1200"/>
        </w:tabs>
        <w:rPr>
          <w:del w:id="1034" w:author="Nakamura, John" w:date="2015-12-16T12:14:00Z"/>
          <w:rFonts w:asciiTheme="minorHAnsi" w:eastAsiaTheme="minorEastAsia" w:hAnsiTheme="minorHAnsi" w:cstheme="minorBidi"/>
          <w:noProof/>
          <w:sz w:val="22"/>
          <w:szCs w:val="22"/>
        </w:rPr>
      </w:pPr>
      <w:del w:id="1035" w:author="Nakamura, John" w:date="2015-12-16T12:14:00Z">
        <w:r w:rsidRPr="00E24FFA" w:rsidDel="00E24FFA">
          <w:rPr>
            <w:rPrChange w:id="1036" w:author="Nakamura, John" w:date="2015-12-16T12:14:00Z">
              <w:rPr>
                <w:rStyle w:val="Hyperlink"/>
                <w:noProof/>
              </w:rPr>
            </w:rPrChange>
          </w:rPr>
          <w:delText>1.2.5</w:delText>
        </w:r>
        <w:r w:rsidDel="00E24FFA">
          <w:rPr>
            <w:rFonts w:asciiTheme="minorHAnsi" w:eastAsiaTheme="minorEastAsia" w:hAnsiTheme="minorHAnsi" w:cstheme="minorBidi"/>
            <w:noProof/>
            <w:sz w:val="22"/>
            <w:szCs w:val="22"/>
          </w:rPr>
          <w:tab/>
        </w:r>
        <w:r w:rsidRPr="00E24FFA" w:rsidDel="00E24FFA">
          <w:rPr>
            <w:rPrChange w:id="1037" w:author="Nakamura, John" w:date="2015-12-16T12:14:00Z">
              <w:rPr>
                <w:rStyle w:val="Hyperlink"/>
                <w:noProof/>
              </w:rPr>
            </w:rPrChange>
          </w:rPr>
          <w:delText>Disaster Recovery and Backup Functionality</w:delText>
        </w:r>
        <w:r w:rsidDel="00E24FFA">
          <w:rPr>
            <w:noProof/>
            <w:webHidden/>
          </w:rPr>
          <w:tab/>
          <w:delText>1-2</w:delText>
        </w:r>
      </w:del>
    </w:p>
    <w:p w:rsidR="00E533C2" w:rsidDel="00E24FFA" w:rsidRDefault="00E533C2">
      <w:pPr>
        <w:pStyle w:val="TOC3"/>
        <w:tabs>
          <w:tab w:val="left" w:pos="1200"/>
        </w:tabs>
        <w:rPr>
          <w:del w:id="1038" w:author="Nakamura, John" w:date="2015-12-16T12:14:00Z"/>
          <w:rFonts w:asciiTheme="minorHAnsi" w:eastAsiaTheme="minorEastAsia" w:hAnsiTheme="minorHAnsi" w:cstheme="minorBidi"/>
          <w:noProof/>
          <w:sz w:val="22"/>
          <w:szCs w:val="22"/>
        </w:rPr>
      </w:pPr>
      <w:del w:id="1039" w:author="Nakamura, John" w:date="2015-12-16T12:14:00Z">
        <w:r w:rsidRPr="00E24FFA" w:rsidDel="00E24FFA">
          <w:rPr>
            <w:rPrChange w:id="1040" w:author="Nakamura, John" w:date="2015-12-16T12:14:00Z">
              <w:rPr>
                <w:rStyle w:val="Hyperlink"/>
                <w:noProof/>
              </w:rPr>
            </w:rPrChange>
          </w:rPr>
          <w:delText>1.2.6</w:delText>
        </w:r>
        <w:r w:rsidDel="00E24FFA">
          <w:rPr>
            <w:rFonts w:asciiTheme="minorHAnsi" w:eastAsiaTheme="minorEastAsia" w:hAnsiTheme="minorHAnsi" w:cstheme="minorBidi"/>
            <w:noProof/>
            <w:sz w:val="22"/>
            <w:szCs w:val="22"/>
          </w:rPr>
          <w:tab/>
        </w:r>
        <w:r w:rsidRPr="00E24FFA" w:rsidDel="00E24FFA">
          <w:rPr>
            <w:rPrChange w:id="1041" w:author="Nakamura, John" w:date="2015-12-16T12:14:00Z">
              <w:rPr>
                <w:rStyle w:val="Hyperlink"/>
                <w:noProof/>
              </w:rPr>
            </w:rPrChange>
          </w:rPr>
          <w:delText>Order Cancellation Functionality</w:delText>
        </w:r>
        <w:r w:rsidDel="00E24FFA">
          <w:rPr>
            <w:noProof/>
            <w:webHidden/>
          </w:rPr>
          <w:tab/>
          <w:delText>1-2</w:delText>
        </w:r>
      </w:del>
    </w:p>
    <w:p w:rsidR="00E533C2" w:rsidDel="00E24FFA" w:rsidRDefault="00E533C2">
      <w:pPr>
        <w:pStyle w:val="TOC3"/>
        <w:tabs>
          <w:tab w:val="left" w:pos="1200"/>
        </w:tabs>
        <w:rPr>
          <w:del w:id="1042" w:author="Nakamura, John" w:date="2015-12-16T12:14:00Z"/>
          <w:rFonts w:asciiTheme="minorHAnsi" w:eastAsiaTheme="minorEastAsia" w:hAnsiTheme="minorHAnsi" w:cstheme="minorBidi"/>
          <w:noProof/>
          <w:sz w:val="22"/>
          <w:szCs w:val="22"/>
        </w:rPr>
      </w:pPr>
      <w:del w:id="1043" w:author="Nakamura, John" w:date="2015-12-16T12:14:00Z">
        <w:r w:rsidRPr="00E24FFA" w:rsidDel="00E24FFA">
          <w:rPr>
            <w:rPrChange w:id="1044" w:author="Nakamura, John" w:date="2015-12-16T12:14:00Z">
              <w:rPr>
                <w:rStyle w:val="Hyperlink"/>
                <w:noProof/>
              </w:rPr>
            </w:rPrChange>
          </w:rPr>
          <w:delText>1.2.7</w:delText>
        </w:r>
        <w:r w:rsidDel="00E24FFA">
          <w:rPr>
            <w:rFonts w:asciiTheme="minorHAnsi" w:eastAsiaTheme="minorEastAsia" w:hAnsiTheme="minorHAnsi" w:cstheme="minorBidi"/>
            <w:noProof/>
            <w:sz w:val="22"/>
            <w:szCs w:val="22"/>
          </w:rPr>
          <w:tab/>
        </w:r>
        <w:r w:rsidRPr="00E24FFA" w:rsidDel="00E24FFA">
          <w:rPr>
            <w:rPrChange w:id="1045" w:author="Nakamura, John" w:date="2015-12-16T12:14:00Z">
              <w:rPr>
                <w:rStyle w:val="Hyperlink"/>
                <w:noProof/>
              </w:rPr>
            </w:rPrChange>
          </w:rPr>
          <w:delText>Audit Request Functionality</w:delText>
        </w:r>
        <w:r w:rsidDel="00E24FFA">
          <w:rPr>
            <w:noProof/>
            <w:webHidden/>
          </w:rPr>
          <w:tab/>
          <w:delText>1-3</w:delText>
        </w:r>
      </w:del>
    </w:p>
    <w:p w:rsidR="00E533C2" w:rsidDel="00E24FFA" w:rsidRDefault="00E533C2">
      <w:pPr>
        <w:pStyle w:val="TOC3"/>
        <w:tabs>
          <w:tab w:val="left" w:pos="1200"/>
        </w:tabs>
        <w:rPr>
          <w:del w:id="1046" w:author="Nakamura, John" w:date="2015-12-16T12:14:00Z"/>
          <w:rFonts w:asciiTheme="minorHAnsi" w:eastAsiaTheme="minorEastAsia" w:hAnsiTheme="minorHAnsi" w:cstheme="minorBidi"/>
          <w:noProof/>
          <w:sz w:val="22"/>
          <w:szCs w:val="22"/>
        </w:rPr>
      </w:pPr>
      <w:del w:id="1047" w:author="Nakamura, John" w:date="2015-12-16T12:14:00Z">
        <w:r w:rsidRPr="00E24FFA" w:rsidDel="00E24FFA">
          <w:rPr>
            <w:rPrChange w:id="1048" w:author="Nakamura, John" w:date="2015-12-16T12:14:00Z">
              <w:rPr>
                <w:rStyle w:val="Hyperlink"/>
                <w:noProof/>
              </w:rPr>
            </w:rPrChange>
          </w:rPr>
          <w:delText>1.2.8</w:delText>
        </w:r>
        <w:r w:rsidDel="00E24FFA">
          <w:rPr>
            <w:rFonts w:asciiTheme="minorHAnsi" w:eastAsiaTheme="minorEastAsia" w:hAnsiTheme="minorHAnsi" w:cstheme="minorBidi"/>
            <w:noProof/>
            <w:sz w:val="22"/>
            <w:szCs w:val="22"/>
          </w:rPr>
          <w:tab/>
        </w:r>
        <w:r w:rsidRPr="00E24FFA" w:rsidDel="00E24FFA">
          <w:rPr>
            <w:rPrChange w:id="1049" w:author="Nakamura, John" w:date="2015-12-16T12:14:00Z">
              <w:rPr>
                <w:rStyle w:val="Hyperlink"/>
                <w:noProof/>
              </w:rPr>
            </w:rPrChange>
          </w:rPr>
          <w:delText>Report Request Functionality</w:delText>
        </w:r>
        <w:r w:rsidDel="00E24FFA">
          <w:rPr>
            <w:noProof/>
            <w:webHidden/>
          </w:rPr>
          <w:tab/>
          <w:delText>1-3</w:delText>
        </w:r>
      </w:del>
    </w:p>
    <w:p w:rsidR="00E533C2" w:rsidDel="00E24FFA" w:rsidRDefault="00E533C2">
      <w:pPr>
        <w:pStyle w:val="TOC3"/>
        <w:tabs>
          <w:tab w:val="left" w:pos="1200"/>
        </w:tabs>
        <w:rPr>
          <w:del w:id="1050" w:author="Nakamura, John" w:date="2015-12-16T12:14:00Z"/>
          <w:rFonts w:asciiTheme="minorHAnsi" w:eastAsiaTheme="minorEastAsia" w:hAnsiTheme="minorHAnsi" w:cstheme="minorBidi"/>
          <w:noProof/>
          <w:sz w:val="22"/>
          <w:szCs w:val="22"/>
        </w:rPr>
      </w:pPr>
      <w:del w:id="1051" w:author="Nakamura, John" w:date="2015-12-16T12:14:00Z">
        <w:r w:rsidRPr="00E24FFA" w:rsidDel="00E24FFA">
          <w:rPr>
            <w:rPrChange w:id="1052" w:author="Nakamura, John" w:date="2015-12-16T12:14:00Z">
              <w:rPr>
                <w:rStyle w:val="Hyperlink"/>
                <w:noProof/>
              </w:rPr>
            </w:rPrChange>
          </w:rPr>
          <w:delText>1.2.9</w:delText>
        </w:r>
        <w:r w:rsidDel="00E24FFA">
          <w:rPr>
            <w:rFonts w:asciiTheme="minorHAnsi" w:eastAsiaTheme="minorEastAsia" w:hAnsiTheme="minorHAnsi" w:cstheme="minorBidi"/>
            <w:noProof/>
            <w:sz w:val="22"/>
            <w:szCs w:val="22"/>
          </w:rPr>
          <w:tab/>
        </w:r>
        <w:r w:rsidRPr="00E24FFA" w:rsidDel="00E24FFA">
          <w:rPr>
            <w:rPrChange w:id="1053" w:author="Nakamura, John" w:date="2015-12-16T12:14:00Z">
              <w:rPr>
                <w:rStyle w:val="Hyperlink"/>
                <w:noProof/>
              </w:rPr>
            </w:rPrChange>
          </w:rPr>
          <w:delText>Data Management Functionality</w:delText>
        </w:r>
        <w:r w:rsidDel="00E24FFA">
          <w:rPr>
            <w:noProof/>
            <w:webHidden/>
          </w:rPr>
          <w:tab/>
          <w:delText>1-3</w:delText>
        </w:r>
      </w:del>
    </w:p>
    <w:p w:rsidR="00E533C2" w:rsidDel="00E24FFA" w:rsidRDefault="00E533C2">
      <w:pPr>
        <w:pStyle w:val="TOC4"/>
        <w:tabs>
          <w:tab w:val="left" w:pos="1680"/>
        </w:tabs>
        <w:rPr>
          <w:del w:id="1054" w:author="Nakamura, John" w:date="2015-12-16T12:14:00Z"/>
          <w:rFonts w:asciiTheme="minorHAnsi" w:eastAsiaTheme="minorEastAsia" w:hAnsiTheme="minorHAnsi" w:cstheme="minorBidi"/>
          <w:noProof/>
          <w:sz w:val="22"/>
          <w:szCs w:val="22"/>
        </w:rPr>
      </w:pPr>
      <w:del w:id="1055" w:author="Nakamura, John" w:date="2015-12-16T12:14:00Z">
        <w:r w:rsidRPr="00E24FFA" w:rsidDel="00E24FFA">
          <w:rPr>
            <w:rPrChange w:id="1056" w:author="Nakamura, John" w:date="2015-12-16T12:14:00Z">
              <w:rPr>
                <w:rStyle w:val="Hyperlink"/>
                <w:noProof/>
              </w:rPr>
            </w:rPrChange>
          </w:rPr>
          <w:delText>1.2.9.1</w:delText>
        </w:r>
        <w:r w:rsidDel="00E24FFA">
          <w:rPr>
            <w:rFonts w:asciiTheme="minorHAnsi" w:eastAsiaTheme="minorEastAsia" w:hAnsiTheme="minorHAnsi" w:cstheme="minorBidi"/>
            <w:noProof/>
            <w:sz w:val="22"/>
            <w:szCs w:val="22"/>
          </w:rPr>
          <w:tab/>
        </w:r>
        <w:r w:rsidRPr="00E24FFA" w:rsidDel="00E24FFA">
          <w:rPr>
            <w:rPrChange w:id="1057" w:author="Nakamura, John" w:date="2015-12-16T12:14:00Z">
              <w:rPr>
                <w:rStyle w:val="Hyperlink"/>
                <w:noProof/>
              </w:rPr>
            </w:rPrChange>
          </w:rPr>
          <w:delText>NPAC Network Data</w:delText>
        </w:r>
        <w:r w:rsidDel="00E24FFA">
          <w:rPr>
            <w:noProof/>
            <w:webHidden/>
          </w:rPr>
          <w:tab/>
          <w:delText>1-3</w:delText>
        </w:r>
      </w:del>
    </w:p>
    <w:p w:rsidR="00E533C2" w:rsidDel="00E24FFA" w:rsidRDefault="00E533C2">
      <w:pPr>
        <w:pStyle w:val="TOC4"/>
        <w:tabs>
          <w:tab w:val="left" w:pos="1680"/>
        </w:tabs>
        <w:rPr>
          <w:del w:id="1058" w:author="Nakamura, John" w:date="2015-12-16T12:14:00Z"/>
          <w:rFonts w:asciiTheme="minorHAnsi" w:eastAsiaTheme="minorEastAsia" w:hAnsiTheme="minorHAnsi" w:cstheme="minorBidi"/>
          <w:noProof/>
          <w:sz w:val="22"/>
          <w:szCs w:val="22"/>
        </w:rPr>
      </w:pPr>
      <w:del w:id="1059" w:author="Nakamura, John" w:date="2015-12-16T12:14:00Z">
        <w:r w:rsidRPr="00E24FFA" w:rsidDel="00E24FFA">
          <w:rPr>
            <w:rPrChange w:id="1060" w:author="Nakamura, John" w:date="2015-12-16T12:14:00Z">
              <w:rPr>
                <w:rStyle w:val="Hyperlink"/>
                <w:noProof/>
              </w:rPr>
            </w:rPrChange>
          </w:rPr>
          <w:delText>1.2.9.2</w:delText>
        </w:r>
        <w:r w:rsidDel="00E24FFA">
          <w:rPr>
            <w:rFonts w:asciiTheme="minorHAnsi" w:eastAsiaTheme="minorEastAsia" w:hAnsiTheme="minorHAnsi" w:cstheme="minorBidi"/>
            <w:noProof/>
            <w:sz w:val="22"/>
            <w:szCs w:val="22"/>
          </w:rPr>
          <w:tab/>
        </w:r>
        <w:r w:rsidRPr="00E24FFA" w:rsidDel="00E24FFA">
          <w:rPr>
            <w:rPrChange w:id="1061" w:author="Nakamura, John" w:date="2015-12-16T12:14:00Z">
              <w:rPr>
                <w:rStyle w:val="Hyperlink"/>
                <w:noProof/>
              </w:rPr>
            </w:rPrChange>
          </w:rPr>
          <w:delText>Service Provider Data</w:delText>
        </w:r>
        <w:r w:rsidDel="00E24FFA">
          <w:rPr>
            <w:noProof/>
            <w:webHidden/>
          </w:rPr>
          <w:tab/>
          <w:delText>1-3</w:delText>
        </w:r>
      </w:del>
    </w:p>
    <w:p w:rsidR="00E533C2" w:rsidDel="00E24FFA" w:rsidRDefault="00E533C2">
      <w:pPr>
        <w:pStyle w:val="TOC4"/>
        <w:tabs>
          <w:tab w:val="left" w:pos="1680"/>
        </w:tabs>
        <w:rPr>
          <w:del w:id="1062" w:author="Nakamura, John" w:date="2015-12-16T12:14:00Z"/>
          <w:rFonts w:asciiTheme="minorHAnsi" w:eastAsiaTheme="minorEastAsia" w:hAnsiTheme="minorHAnsi" w:cstheme="minorBidi"/>
          <w:noProof/>
          <w:sz w:val="22"/>
          <w:szCs w:val="22"/>
        </w:rPr>
      </w:pPr>
      <w:del w:id="1063" w:author="Nakamura, John" w:date="2015-12-16T12:14:00Z">
        <w:r w:rsidRPr="00E24FFA" w:rsidDel="00E24FFA">
          <w:rPr>
            <w:rPrChange w:id="1064" w:author="Nakamura, John" w:date="2015-12-16T12:14:00Z">
              <w:rPr>
                <w:rStyle w:val="Hyperlink"/>
                <w:noProof/>
              </w:rPr>
            </w:rPrChange>
          </w:rPr>
          <w:delText>1.2.9.3</w:delText>
        </w:r>
        <w:r w:rsidDel="00E24FFA">
          <w:rPr>
            <w:rFonts w:asciiTheme="minorHAnsi" w:eastAsiaTheme="minorEastAsia" w:hAnsiTheme="minorHAnsi" w:cstheme="minorBidi"/>
            <w:noProof/>
            <w:sz w:val="22"/>
            <w:szCs w:val="22"/>
          </w:rPr>
          <w:tab/>
        </w:r>
        <w:r w:rsidRPr="00E24FFA" w:rsidDel="00E24FFA">
          <w:rPr>
            <w:rPrChange w:id="1065" w:author="Nakamura, John" w:date="2015-12-16T12:14:00Z">
              <w:rPr>
                <w:rStyle w:val="Hyperlink"/>
                <w:noProof/>
              </w:rPr>
            </w:rPrChange>
          </w:rPr>
          <w:delText>Subscription Version Data</w:delText>
        </w:r>
        <w:r w:rsidDel="00E24FFA">
          <w:rPr>
            <w:noProof/>
            <w:webHidden/>
          </w:rPr>
          <w:tab/>
          <w:delText>1-3</w:delText>
        </w:r>
      </w:del>
    </w:p>
    <w:p w:rsidR="00E533C2" w:rsidDel="00E24FFA" w:rsidRDefault="00E533C2">
      <w:pPr>
        <w:pStyle w:val="TOC3"/>
        <w:tabs>
          <w:tab w:val="left" w:pos="1200"/>
        </w:tabs>
        <w:rPr>
          <w:del w:id="1066" w:author="Nakamura, John" w:date="2015-12-16T12:14:00Z"/>
          <w:rFonts w:asciiTheme="minorHAnsi" w:eastAsiaTheme="minorEastAsia" w:hAnsiTheme="minorHAnsi" w:cstheme="minorBidi"/>
          <w:noProof/>
          <w:sz w:val="22"/>
          <w:szCs w:val="22"/>
        </w:rPr>
      </w:pPr>
      <w:del w:id="1067" w:author="Nakamura, John" w:date="2015-12-16T12:14:00Z">
        <w:r w:rsidRPr="00E24FFA" w:rsidDel="00E24FFA">
          <w:rPr>
            <w:rPrChange w:id="1068" w:author="Nakamura, John" w:date="2015-12-16T12:14:00Z">
              <w:rPr>
                <w:rStyle w:val="Hyperlink"/>
                <w:noProof/>
              </w:rPr>
            </w:rPrChange>
          </w:rPr>
          <w:delText>1.2.10</w:delText>
        </w:r>
        <w:r w:rsidDel="00E24FFA">
          <w:rPr>
            <w:rFonts w:asciiTheme="minorHAnsi" w:eastAsiaTheme="minorEastAsia" w:hAnsiTheme="minorHAnsi" w:cstheme="minorBidi"/>
            <w:noProof/>
            <w:sz w:val="22"/>
            <w:szCs w:val="22"/>
          </w:rPr>
          <w:tab/>
        </w:r>
        <w:r w:rsidRPr="00E24FFA" w:rsidDel="00E24FFA">
          <w:rPr>
            <w:rPrChange w:id="1069" w:author="Nakamura, John" w:date="2015-12-16T12:14:00Z">
              <w:rPr>
                <w:rStyle w:val="Hyperlink"/>
                <w:noProof/>
              </w:rPr>
            </w:rPrChange>
          </w:rPr>
          <w:delText>NPA-NXX Split Processing</w:delText>
        </w:r>
        <w:r w:rsidDel="00E24FFA">
          <w:rPr>
            <w:noProof/>
            <w:webHidden/>
          </w:rPr>
          <w:tab/>
          <w:delText>1-3</w:delText>
        </w:r>
      </w:del>
    </w:p>
    <w:p w:rsidR="00E533C2" w:rsidDel="00E24FFA" w:rsidRDefault="00E533C2">
      <w:pPr>
        <w:pStyle w:val="TOC3"/>
        <w:tabs>
          <w:tab w:val="left" w:pos="1200"/>
        </w:tabs>
        <w:rPr>
          <w:del w:id="1070" w:author="Nakamura, John" w:date="2015-12-16T12:14:00Z"/>
          <w:rFonts w:asciiTheme="minorHAnsi" w:eastAsiaTheme="minorEastAsia" w:hAnsiTheme="minorHAnsi" w:cstheme="minorBidi"/>
          <w:noProof/>
          <w:sz w:val="22"/>
          <w:szCs w:val="22"/>
        </w:rPr>
      </w:pPr>
      <w:del w:id="1071" w:author="Nakamura, John" w:date="2015-12-16T12:14:00Z">
        <w:r w:rsidRPr="00E24FFA" w:rsidDel="00E24FFA">
          <w:rPr>
            <w:rPrChange w:id="1072" w:author="Nakamura, John" w:date="2015-12-16T12:14:00Z">
              <w:rPr>
                <w:rStyle w:val="Hyperlink"/>
                <w:noProof/>
              </w:rPr>
            </w:rPrChange>
          </w:rPr>
          <w:delText>1.2.11</w:delText>
        </w:r>
        <w:r w:rsidDel="00E24FFA">
          <w:rPr>
            <w:rFonts w:asciiTheme="minorHAnsi" w:eastAsiaTheme="minorEastAsia" w:hAnsiTheme="minorHAnsi" w:cstheme="minorBidi"/>
            <w:noProof/>
            <w:sz w:val="22"/>
            <w:szCs w:val="22"/>
          </w:rPr>
          <w:tab/>
        </w:r>
        <w:r w:rsidRPr="00E24FFA" w:rsidDel="00E24FFA">
          <w:rPr>
            <w:rPrChange w:id="1073" w:author="Nakamura, John" w:date="2015-12-16T12:14:00Z">
              <w:rPr>
                <w:rStyle w:val="Hyperlink"/>
                <w:noProof/>
              </w:rPr>
            </w:rPrChange>
          </w:rPr>
          <w:delText>Business Days/Hours</w:delText>
        </w:r>
        <w:r w:rsidDel="00E24FFA">
          <w:rPr>
            <w:noProof/>
            <w:webHidden/>
          </w:rPr>
          <w:tab/>
          <w:delText>1-5</w:delText>
        </w:r>
      </w:del>
    </w:p>
    <w:p w:rsidR="00E533C2" w:rsidDel="00E24FFA" w:rsidRDefault="00E533C2">
      <w:pPr>
        <w:pStyle w:val="TOC3"/>
        <w:tabs>
          <w:tab w:val="left" w:pos="1200"/>
        </w:tabs>
        <w:rPr>
          <w:del w:id="1074" w:author="Nakamura, John" w:date="2015-12-16T12:14:00Z"/>
          <w:rFonts w:asciiTheme="minorHAnsi" w:eastAsiaTheme="minorEastAsia" w:hAnsiTheme="minorHAnsi" w:cstheme="minorBidi"/>
          <w:noProof/>
          <w:sz w:val="22"/>
          <w:szCs w:val="22"/>
        </w:rPr>
      </w:pPr>
      <w:del w:id="1075" w:author="Nakamura, John" w:date="2015-12-16T12:14:00Z">
        <w:r w:rsidRPr="00E24FFA" w:rsidDel="00E24FFA">
          <w:rPr>
            <w:rPrChange w:id="1076" w:author="Nakamura, John" w:date="2015-12-16T12:14:00Z">
              <w:rPr>
                <w:rStyle w:val="Hyperlink"/>
                <w:noProof/>
              </w:rPr>
            </w:rPrChange>
          </w:rPr>
          <w:delText>1.2.12</w:delText>
        </w:r>
        <w:r w:rsidDel="00E24FFA">
          <w:rPr>
            <w:rFonts w:asciiTheme="minorHAnsi" w:eastAsiaTheme="minorEastAsia" w:hAnsiTheme="minorHAnsi" w:cstheme="minorBidi"/>
            <w:noProof/>
            <w:sz w:val="22"/>
            <w:szCs w:val="22"/>
          </w:rPr>
          <w:tab/>
        </w:r>
        <w:r w:rsidRPr="00E24FFA" w:rsidDel="00E24FFA">
          <w:rPr>
            <w:rPrChange w:id="1077" w:author="Nakamura, John" w:date="2015-12-16T12:14:00Z">
              <w:rPr>
                <w:rStyle w:val="Hyperlink"/>
                <w:noProof/>
              </w:rPr>
            </w:rPrChange>
          </w:rPr>
          <w:delText>Timer Types</w:delText>
        </w:r>
        <w:r w:rsidDel="00E24FFA">
          <w:rPr>
            <w:noProof/>
            <w:webHidden/>
          </w:rPr>
          <w:tab/>
          <w:delText>1-7</w:delText>
        </w:r>
      </w:del>
    </w:p>
    <w:p w:rsidR="00E533C2" w:rsidDel="00E24FFA" w:rsidRDefault="00E533C2">
      <w:pPr>
        <w:pStyle w:val="TOC3"/>
        <w:tabs>
          <w:tab w:val="left" w:pos="1200"/>
        </w:tabs>
        <w:rPr>
          <w:del w:id="1078" w:author="Nakamura, John" w:date="2015-12-16T12:14:00Z"/>
          <w:rFonts w:asciiTheme="minorHAnsi" w:eastAsiaTheme="minorEastAsia" w:hAnsiTheme="minorHAnsi" w:cstheme="minorBidi"/>
          <w:noProof/>
          <w:sz w:val="22"/>
          <w:szCs w:val="22"/>
        </w:rPr>
      </w:pPr>
      <w:del w:id="1079" w:author="Nakamura, John" w:date="2015-12-16T12:14:00Z">
        <w:r w:rsidRPr="00E24FFA" w:rsidDel="00E24FFA">
          <w:rPr>
            <w:rPrChange w:id="1080" w:author="Nakamura, John" w:date="2015-12-16T12:14:00Z">
              <w:rPr>
                <w:rStyle w:val="Hyperlink"/>
                <w:noProof/>
              </w:rPr>
            </w:rPrChange>
          </w:rPr>
          <w:delText>1.2.13</w:delText>
        </w:r>
        <w:r w:rsidDel="00E24FFA">
          <w:rPr>
            <w:rFonts w:asciiTheme="minorHAnsi" w:eastAsiaTheme="minorEastAsia" w:hAnsiTheme="minorHAnsi" w:cstheme="minorBidi"/>
            <w:noProof/>
            <w:sz w:val="22"/>
            <w:szCs w:val="22"/>
          </w:rPr>
          <w:tab/>
        </w:r>
        <w:r w:rsidRPr="00E24FFA" w:rsidDel="00E24FFA">
          <w:rPr>
            <w:rPrChange w:id="1081" w:author="Nakamura, John" w:date="2015-12-16T12:14:00Z">
              <w:rPr>
                <w:rStyle w:val="Hyperlink"/>
                <w:noProof/>
              </w:rPr>
            </w:rPrChange>
          </w:rPr>
          <w:delText>Recovery Functionality</w:delText>
        </w:r>
        <w:r w:rsidDel="00E24FFA">
          <w:rPr>
            <w:noProof/>
            <w:webHidden/>
          </w:rPr>
          <w:tab/>
          <w:delText>1-8</w:delText>
        </w:r>
      </w:del>
    </w:p>
    <w:p w:rsidR="00E533C2" w:rsidDel="00E24FFA" w:rsidRDefault="00E533C2">
      <w:pPr>
        <w:pStyle w:val="TOC4"/>
        <w:tabs>
          <w:tab w:val="left" w:pos="1680"/>
        </w:tabs>
        <w:rPr>
          <w:del w:id="1082" w:author="Nakamura, John" w:date="2015-12-16T12:14:00Z"/>
          <w:rFonts w:asciiTheme="minorHAnsi" w:eastAsiaTheme="minorEastAsia" w:hAnsiTheme="minorHAnsi" w:cstheme="minorBidi"/>
          <w:noProof/>
          <w:sz w:val="22"/>
          <w:szCs w:val="22"/>
        </w:rPr>
      </w:pPr>
      <w:del w:id="1083" w:author="Nakamura, John" w:date="2015-12-16T12:14:00Z">
        <w:r w:rsidRPr="00E24FFA" w:rsidDel="00E24FFA">
          <w:rPr>
            <w:rPrChange w:id="1084" w:author="Nakamura, John" w:date="2015-12-16T12:14:00Z">
              <w:rPr>
                <w:rStyle w:val="Hyperlink"/>
                <w:noProof/>
              </w:rPr>
            </w:rPrChange>
          </w:rPr>
          <w:delText>1.2.13.1</w:delText>
        </w:r>
        <w:r w:rsidDel="00E24FFA">
          <w:rPr>
            <w:rFonts w:asciiTheme="minorHAnsi" w:eastAsiaTheme="minorEastAsia" w:hAnsiTheme="minorHAnsi" w:cstheme="minorBidi"/>
            <w:noProof/>
            <w:sz w:val="22"/>
            <w:szCs w:val="22"/>
          </w:rPr>
          <w:tab/>
        </w:r>
        <w:r w:rsidRPr="00E24FFA" w:rsidDel="00E24FFA">
          <w:rPr>
            <w:rPrChange w:id="1085" w:author="Nakamura, John" w:date="2015-12-16T12:14:00Z">
              <w:rPr>
                <w:rStyle w:val="Hyperlink"/>
                <w:noProof/>
              </w:rPr>
            </w:rPrChange>
          </w:rPr>
          <w:delText>Network Data Recovery</w:delText>
        </w:r>
        <w:r w:rsidDel="00E24FFA">
          <w:rPr>
            <w:noProof/>
            <w:webHidden/>
          </w:rPr>
          <w:tab/>
          <w:delText>1-8</w:delText>
        </w:r>
      </w:del>
    </w:p>
    <w:p w:rsidR="00E533C2" w:rsidDel="00E24FFA" w:rsidRDefault="00E533C2">
      <w:pPr>
        <w:pStyle w:val="TOC4"/>
        <w:tabs>
          <w:tab w:val="left" w:pos="1680"/>
        </w:tabs>
        <w:rPr>
          <w:del w:id="1086" w:author="Nakamura, John" w:date="2015-12-16T12:14:00Z"/>
          <w:rFonts w:asciiTheme="minorHAnsi" w:eastAsiaTheme="minorEastAsia" w:hAnsiTheme="minorHAnsi" w:cstheme="minorBidi"/>
          <w:noProof/>
          <w:sz w:val="22"/>
          <w:szCs w:val="22"/>
        </w:rPr>
      </w:pPr>
      <w:del w:id="1087" w:author="Nakamura, John" w:date="2015-12-16T12:14:00Z">
        <w:r w:rsidRPr="00E24FFA" w:rsidDel="00E24FFA">
          <w:rPr>
            <w:rPrChange w:id="1088" w:author="Nakamura, John" w:date="2015-12-16T12:14:00Z">
              <w:rPr>
                <w:rStyle w:val="Hyperlink"/>
                <w:noProof/>
              </w:rPr>
            </w:rPrChange>
          </w:rPr>
          <w:delText>1.2.13.2</w:delText>
        </w:r>
        <w:r w:rsidDel="00E24FFA">
          <w:rPr>
            <w:rFonts w:asciiTheme="minorHAnsi" w:eastAsiaTheme="minorEastAsia" w:hAnsiTheme="minorHAnsi" w:cstheme="minorBidi"/>
            <w:noProof/>
            <w:sz w:val="22"/>
            <w:szCs w:val="22"/>
          </w:rPr>
          <w:tab/>
        </w:r>
        <w:r w:rsidRPr="00E24FFA" w:rsidDel="00E24FFA">
          <w:rPr>
            <w:rPrChange w:id="1089" w:author="Nakamura, John" w:date="2015-12-16T12:14:00Z">
              <w:rPr>
                <w:rStyle w:val="Hyperlink"/>
                <w:noProof/>
              </w:rPr>
            </w:rPrChange>
          </w:rPr>
          <w:delText>Subscription Data Recovery</w:delText>
        </w:r>
        <w:r w:rsidDel="00E24FFA">
          <w:rPr>
            <w:noProof/>
            <w:webHidden/>
          </w:rPr>
          <w:tab/>
          <w:delText>1-9</w:delText>
        </w:r>
      </w:del>
    </w:p>
    <w:p w:rsidR="00E533C2" w:rsidDel="00E24FFA" w:rsidRDefault="00E533C2">
      <w:pPr>
        <w:pStyle w:val="TOC4"/>
        <w:tabs>
          <w:tab w:val="left" w:pos="1680"/>
        </w:tabs>
        <w:rPr>
          <w:del w:id="1090" w:author="Nakamura, John" w:date="2015-12-16T12:14:00Z"/>
          <w:rFonts w:asciiTheme="minorHAnsi" w:eastAsiaTheme="minorEastAsia" w:hAnsiTheme="minorHAnsi" w:cstheme="minorBidi"/>
          <w:noProof/>
          <w:sz w:val="22"/>
          <w:szCs w:val="22"/>
        </w:rPr>
      </w:pPr>
      <w:del w:id="1091" w:author="Nakamura, John" w:date="2015-12-16T12:14:00Z">
        <w:r w:rsidRPr="00E24FFA" w:rsidDel="00E24FFA">
          <w:rPr>
            <w:rPrChange w:id="1092" w:author="Nakamura, John" w:date="2015-12-16T12:14:00Z">
              <w:rPr>
                <w:rStyle w:val="Hyperlink"/>
                <w:noProof/>
              </w:rPr>
            </w:rPrChange>
          </w:rPr>
          <w:delText>1.2.13.3</w:delText>
        </w:r>
        <w:r w:rsidDel="00E24FFA">
          <w:rPr>
            <w:rFonts w:asciiTheme="minorHAnsi" w:eastAsiaTheme="minorEastAsia" w:hAnsiTheme="minorHAnsi" w:cstheme="minorBidi"/>
            <w:noProof/>
            <w:sz w:val="22"/>
            <w:szCs w:val="22"/>
          </w:rPr>
          <w:tab/>
        </w:r>
        <w:r w:rsidRPr="00E24FFA" w:rsidDel="00E24FFA">
          <w:rPr>
            <w:rPrChange w:id="1093" w:author="Nakamura, John" w:date="2015-12-16T12:14:00Z">
              <w:rPr>
                <w:rStyle w:val="Hyperlink"/>
                <w:noProof/>
              </w:rPr>
            </w:rPrChange>
          </w:rPr>
          <w:delText>Notification Recovery</w:delText>
        </w:r>
        <w:r w:rsidDel="00E24FFA">
          <w:rPr>
            <w:noProof/>
            <w:webHidden/>
          </w:rPr>
          <w:tab/>
          <w:delText>1-9</w:delText>
        </w:r>
      </w:del>
    </w:p>
    <w:p w:rsidR="00E533C2" w:rsidDel="00E24FFA" w:rsidRDefault="00E533C2">
      <w:pPr>
        <w:pStyle w:val="TOC4"/>
        <w:tabs>
          <w:tab w:val="left" w:pos="1680"/>
        </w:tabs>
        <w:rPr>
          <w:del w:id="1094" w:author="Nakamura, John" w:date="2015-12-16T12:14:00Z"/>
          <w:rFonts w:asciiTheme="minorHAnsi" w:eastAsiaTheme="minorEastAsia" w:hAnsiTheme="minorHAnsi" w:cstheme="minorBidi"/>
          <w:noProof/>
          <w:sz w:val="22"/>
          <w:szCs w:val="22"/>
        </w:rPr>
      </w:pPr>
      <w:del w:id="1095" w:author="Nakamura, John" w:date="2015-12-16T12:14:00Z">
        <w:r w:rsidRPr="00E24FFA" w:rsidDel="00E24FFA">
          <w:rPr>
            <w:rPrChange w:id="1096" w:author="Nakamura, John" w:date="2015-12-16T12:14:00Z">
              <w:rPr>
                <w:rStyle w:val="Hyperlink"/>
                <w:noProof/>
              </w:rPr>
            </w:rPrChange>
          </w:rPr>
          <w:delText>1.2.13.4</w:delText>
        </w:r>
        <w:r w:rsidDel="00E24FFA">
          <w:rPr>
            <w:rFonts w:asciiTheme="minorHAnsi" w:eastAsiaTheme="minorEastAsia" w:hAnsiTheme="minorHAnsi" w:cstheme="minorBidi"/>
            <w:noProof/>
            <w:sz w:val="22"/>
            <w:szCs w:val="22"/>
          </w:rPr>
          <w:tab/>
        </w:r>
        <w:r w:rsidRPr="00E24FFA" w:rsidDel="00E24FFA">
          <w:rPr>
            <w:rPrChange w:id="1097" w:author="Nakamura, John" w:date="2015-12-16T12:14:00Z">
              <w:rPr>
                <w:rStyle w:val="Hyperlink"/>
                <w:noProof/>
              </w:rPr>
            </w:rPrChange>
          </w:rPr>
          <w:delText>Service Provider Data Recovery</w:delText>
        </w:r>
        <w:r w:rsidDel="00E24FFA">
          <w:rPr>
            <w:noProof/>
            <w:webHidden/>
          </w:rPr>
          <w:tab/>
          <w:delText>1-9</w:delText>
        </w:r>
      </w:del>
    </w:p>
    <w:p w:rsidR="00E533C2" w:rsidDel="00E24FFA" w:rsidRDefault="00E533C2">
      <w:pPr>
        <w:pStyle w:val="TOC3"/>
        <w:tabs>
          <w:tab w:val="left" w:pos="1200"/>
        </w:tabs>
        <w:rPr>
          <w:del w:id="1098" w:author="Nakamura, John" w:date="2015-12-16T12:14:00Z"/>
          <w:rFonts w:asciiTheme="minorHAnsi" w:eastAsiaTheme="minorEastAsia" w:hAnsiTheme="minorHAnsi" w:cstheme="minorBidi"/>
          <w:noProof/>
          <w:sz w:val="22"/>
          <w:szCs w:val="22"/>
        </w:rPr>
      </w:pPr>
      <w:del w:id="1099" w:author="Nakamura, John" w:date="2015-12-16T12:14:00Z">
        <w:r w:rsidRPr="00E24FFA" w:rsidDel="00E24FFA">
          <w:rPr>
            <w:rPrChange w:id="1100" w:author="Nakamura, John" w:date="2015-12-16T12:14:00Z">
              <w:rPr>
                <w:rStyle w:val="Hyperlink"/>
                <w:noProof/>
              </w:rPr>
            </w:rPrChange>
          </w:rPr>
          <w:delText>1.2.14</w:delText>
        </w:r>
        <w:r w:rsidDel="00E24FFA">
          <w:rPr>
            <w:rFonts w:asciiTheme="minorHAnsi" w:eastAsiaTheme="minorEastAsia" w:hAnsiTheme="minorHAnsi" w:cstheme="minorBidi"/>
            <w:noProof/>
            <w:sz w:val="22"/>
            <w:szCs w:val="22"/>
          </w:rPr>
          <w:tab/>
        </w:r>
        <w:r w:rsidRPr="00E24FFA" w:rsidDel="00E24FFA">
          <w:rPr>
            <w:rPrChange w:id="1101" w:author="Nakamura, John" w:date="2015-12-16T12:14:00Z">
              <w:rPr>
                <w:rStyle w:val="Hyperlink"/>
                <w:noProof/>
              </w:rPr>
            </w:rPrChange>
          </w:rPr>
          <w:delText>Number Pooling Overview</w:delText>
        </w:r>
        <w:r w:rsidDel="00E24FFA">
          <w:rPr>
            <w:noProof/>
            <w:webHidden/>
          </w:rPr>
          <w:tab/>
          <w:delText>1-10</w:delText>
        </w:r>
      </w:del>
    </w:p>
    <w:p w:rsidR="00E533C2" w:rsidDel="00E24FFA" w:rsidRDefault="00E533C2">
      <w:pPr>
        <w:pStyle w:val="TOC3"/>
        <w:tabs>
          <w:tab w:val="left" w:pos="1200"/>
        </w:tabs>
        <w:rPr>
          <w:del w:id="1102" w:author="Nakamura, John" w:date="2015-12-16T12:14:00Z"/>
          <w:rFonts w:asciiTheme="minorHAnsi" w:eastAsiaTheme="minorEastAsia" w:hAnsiTheme="minorHAnsi" w:cstheme="minorBidi"/>
          <w:noProof/>
          <w:sz w:val="22"/>
          <w:szCs w:val="22"/>
        </w:rPr>
      </w:pPr>
      <w:del w:id="1103" w:author="Nakamura, John" w:date="2015-12-16T12:14:00Z">
        <w:r w:rsidRPr="00E24FFA" w:rsidDel="00E24FFA">
          <w:rPr>
            <w:rPrChange w:id="1104" w:author="Nakamura, John" w:date="2015-12-16T12:14:00Z">
              <w:rPr>
                <w:rStyle w:val="Hyperlink"/>
                <w:noProof/>
              </w:rPr>
            </w:rPrChange>
          </w:rPr>
          <w:delText>1.2.15</w:delText>
        </w:r>
        <w:r w:rsidDel="00E24FFA">
          <w:rPr>
            <w:rFonts w:asciiTheme="minorHAnsi" w:eastAsiaTheme="minorEastAsia" w:hAnsiTheme="minorHAnsi" w:cstheme="minorBidi"/>
            <w:noProof/>
            <w:sz w:val="22"/>
            <w:szCs w:val="22"/>
          </w:rPr>
          <w:tab/>
        </w:r>
        <w:r w:rsidRPr="00E24FFA" w:rsidDel="00E24FFA">
          <w:rPr>
            <w:rPrChange w:id="1105" w:author="Nakamura, John" w:date="2015-12-16T12:14:00Z">
              <w:rPr>
                <w:rStyle w:val="Hyperlink"/>
                <w:noProof/>
              </w:rPr>
            </w:rPrChange>
          </w:rPr>
          <w:delText>Time References in the NPAC SMS</w:delText>
        </w:r>
        <w:r w:rsidDel="00E24FFA">
          <w:rPr>
            <w:noProof/>
            <w:webHidden/>
          </w:rPr>
          <w:tab/>
          <w:delText>1-13</w:delText>
        </w:r>
      </w:del>
    </w:p>
    <w:p w:rsidR="00E533C2" w:rsidDel="00E24FFA" w:rsidRDefault="00E533C2">
      <w:pPr>
        <w:pStyle w:val="TOC3"/>
        <w:tabs>
          <w:tab w:val="left" w:pos="1200"/>
        </w:tabs>
        <w:rPr>
          <w:del w:id="1106" w:author="Nakamura, John" w:date="2015-12-16T12:14:00Z"/>
          <w:rFonts w:asciiTheme="minorHAnsi" w:eastAsiaTheme="minorEastAsia" w:hAnsiTheme="minorHAnsi" w:cstheme="minorBidi"/>
          <w:noProof/>
          <w:sz w:val="22"/>
          <w:szCs w:val="22"/>
        </w:rPr>
      </w:pPr>
      <w:del w:id="1107" w:author="Nakamura, John" w:date="2015-12-16T12:14:00Z">
        <w:r w:rsidRPr="00E24FFA" w:rsidDel="00E24FFA">
          <w:rPr>
            <w:rPrChange w:id="1108" w:author="Nakamura, John" w:date="2015-12-16T12:14:00Z">
              <w:rPr>
                <w:rStyle w:val="Hyperlink"/>
                <w:noProof/>
              </w:rPr>
            </w:rPrChange>
          </w:rPr>
          <w:delText>1.2.16</w:delText>
        </w:r>
        <w:r w:rsidDel="00E24FFA">
          <w:rPr>
            <w:rFonts w:asciiTheme="minorHAnsi" w:eastAsiaTheme="minorEastAsia" w:hAnsiTheme="minorHAnsi" w:cstheme="minorBidi"/>
            <w:noProof/>
            <w:sz w:val="22"/>
            <w:szCs w:val="22"/>
          </w:rPr>
          <w:tab/>
        </w:r>
        <w:r w:rsidRPr="00E24FFA" w:rsidDel="00E24FFA">
          <w:rPr>
            <w:rPrChange w:id="1109" w:author="Nakamura, John" w:date="2015-12-16T12:14:00Z">
              <w:rPr>
                <w:rStyle w:val="Hyperlink"/>
                <w:noProof/>
              </w:rPr>
            </w:rPrChange>
          </w:rPr>
          <w:delText>SV Type and Alternative SPID in the NPAC SMS</w:delText>
        </w:r>
        <w:r w:rsidDel="00E24FFA">
          <w:rPr>
            <w:noProof/>
            <w:webHidden/>
          </w:rPr>
          <w:tab/>
          <w:delText>1-15</w:delText>
        </w:r>
      </w:del>
    </w:p>
    <w:p w:rsidR="00E533C2" w:rsidDel="00E24FFA" w:rsidRDefault="00E533C2">
      <w:pPr>
        <w:pStyle w:val="TOC3"/>
        <w:tabs>
          <w:tab w:val="left" w:pos="1200"/>
        </w:tabs>
        <w:rPr>
          <w:del w:id="1110" w:author="Nakamura, John" w:date="2015-12-16T12:14:00Z"/>
          <w:rFonts w:asciiTheme="minorHAnsi" w:eastAsiaTheme="minorEastAsia" w:hAnsiTheme="minorHAnsi" w:cstheme="minorBidi"/>
          <w:noProof/>
          <w:sz w:val="22"/>
          <w:szCs w:val="22"/>
        </w:rPr>
      </w:pPr>
      <w:del w:id="1111" w:author="Nakamura, John" w:date="2015-12-16T12:14:00Z">
        <w:r w:rsidRPr="00E24FFA" w:rsidDel="00E24FFA">
          <w:rPr>
            <w:rPrChange w:id="1112" w:author="Nakamura, John" w:date="2015-12-16T12:14:00Z">
              <w:rPr>
                <w:rStyle w:val="Hyperlink"/>
                <w:noProof/>
              </w:rPr>
            </w:rPrChange>
          </w:rPr>
          <w:delText>1.2.17</w:delText>
        </w:r>
        <w:r w:rsidDel="00E24FFA">
          <w:rPr>
            <w:rFonts w:asciiTheme="minorHAnsi" w:eastAsiaTheme="minorEastAsia" w:hAnsiTheme="minorHAnsi" w:cstheme="minorBidi"/>
            <w:noProof/>
            <w:sz w:val="22"/>
            <w:szCs w:val="22"/>
          </w:rPr>
          <w:tab/>
        </w:r>
        <w:r w:rsidRPr="00E24FFA" w:rsidDel="00E24FFA">
          <w:rPr>
            <w:rPrChange w:id="1113" w:author="Nakamura, John" w:date="2015-12-16T12:14:00Z">
              <w:rPr>
                <w:rStyle w:val="Hyperlink"/>
                <w:noProof/>
              </w:rPr>
            </w:rPrChange>
          </w:rPr>
          <w:delText>Alternative End User Location and Alternative Billing ID in the NPAC SMS</w:delText>
        </w:r>
        <w:r w:rsidDel="00E24FFA">
          <w:rPr>
            <w:noProof/>
            <w:webHidden/>
          </w:rPr>
          <w:tab/>
          <w:delText>1-16</w:delText>
        </w:r>
      </w:del>
    </w:p>
    <w:p w:rsidR="00E533C2" w:rsidDel="00E24FFA" w:rsidRDefault="00E533C2">
      <w:pPr>
        <w:pStyle w:val="TOC3"/>
        <w:tabs>
          <w:tab w:val="left" w:pos="1200"/>
        </w:tabs>
        <w:rPr>
          <w:del w:id="1114" w:author="Nakamura, John" w:date="2015-12-16T12:14:00Z"/>
          <w:rFonts w:asciiTheme="minorHAnsi" w:eastAsiaTheme="minorEastAsia" w:hAnsiTheme="minorHAnsi" w:cstheme="minorBidi"/>
          <w:noProof/>
          <w:sz w:val="22"/>
          <w:szCs w:val="22"/>
        </w:rPr>
      </w:pPr>
      <w:del w:id="1115" w:author="Nakamura, John" w:date="2015-12-16T12:14:00Z">
        <w:r w:rsidRPr="00E24FFA" w:rsidDel="00E24FFA">
          <w:rPr>
            <w:rPrChange w:id="1116" w:author="Nakamura, John" w:date="2015-12-16T12:14:00Z">
              <w:rPr>
                <w:rStyle w:val="Hyperlink"/>
                <w:noProof/>
              </w:rPr>
            </w:rPrChange>
          </w:rPr>
          <w:delText>1.2.18</w:delText>
        </w:r>
        <w:r w:rsidDel="00E24FFA">
          <w:rPr>
            <w:rFonts w:asciiTheme="minorHAnsi" w:eastAsiaTheme="minorEastAsia" w:hAnsiTheme="minorHAnsi" w:cstheme="minorBidi"/>
            <w:noProof/>
            <w:sz w:val="22"/>
            <w:szCs w:val="22"/>
          </w:rPr>
          <w:tab/>
        </w:r>
        <w:r w:rsidRPr="00E24FFA" w:rsidDel="00E24FFA">
          <w:rPr>
            <w:rPrChange w:id="1117" w:author="Nakamura, John" w:date="2015-12-16T12:14:00Z">
              <w:rPr>
                <w:rStyle w:val="Hyperlink"/>
                <w:noProof/>
              </w:rPr>
            </w:rPrChange>
          </w:rPr>
          <w:delText>URIs in the NPAC SMS</w:delText>
        </w:r>
        <w:r w:rsidDel="00E24FFA">
          <w:rPr>
            <w:noProof/>
            <w:webHidden/>
          </w:rPr>
          <w:tab/>
          <w:delText>1-16</w:delText>
        </w:r>
      </w:del>
    </w:p>
    <w:p w:rsidR="00E533C2" w:rsidDel="00E24FFA" w:rsidRDefault="00E533C2">
      <w:pPr>
        <w:pStyle w:val="TOC3"/>
        <w:tabs>
          <w:tab w:val="left" w:pos="1200"/>
        </w:tabs>
        <w:rPr>
          <w:del w:id="1118" w:author="Nakamura, John" w:date="2015-12-16T12:14:00Z"/>
          <w:rFonts w:asciiTheme="minorHAnsi" w:eastAsiaTheme="minorEastAsia" w:hAnsiTheme="minorHAnsi" w:cstheme="minorBidi"/>
          <w:noProof/>
          <w:sz w:val="22"/>
          <w:szCs w:val="22"/>
        </w:rPr>
      </w:pPr>
      <w:del w:id="1119" w:author="Nakamura, John" w:date="2015-12-16T12:14:00Z">
        <w:r w:rsidRPr="00E24FFA" w:rsidDel="00E24FFA">
          <w:rPr>
            <w:rPrChange w:id="1120" w:author="Nakamura, John" w:date="2015-12-16T12:14:00Z">
              <w:rPr>
                <w:rStyle w:val="Hyperlink"/>
                <w:noProof/>
              </w:rPr>
            </w:rPrChange>
          </w:rPr>
          <w:delText>1.2.19</w:delText>
        </w:r>
        <w:r w:rsidDel="00E24FFA">
          <w:rPr>
            <w:rFonts w:asciiTheme="minorHAnsi" w:eastAsiaTheme="minorEastAsia" w:hAnsiTheme="minorHAnsi" w:cstheme="minorBidi"/>
            <w:noProof/>
            <w:sz w:val="22"/>
            <w:szCs w:val="22"/>
          </w:rPr>
          <w:tab/>
        </w:r>
        <w:r w:rsidRPr="00E24FFA" w:rsidDel="00E24FFA">
          <w:rPr>
            <w:rPrChange w:id="1121" w:author="Nakamura, John" w:date="2015-12-16T12:14:00Z">
              <w:rPr>
                <w:rStyle w:val="Hyperlink"/>
                <w:noProof/>
              </w:rPr>
            </w:rPrChange>
          </w:rPr>
          <w:delText>Medium Timers for Simple Ports</w:delText>
        </w:r>
        <w:r w:rsidDel="00E24FFA">
          <w:rPr>
            <w:noProof/>
            <w:webHidden/>
          </w:rPr>
          <w:tab/>
          <w:delText>1-16</w:delText>
        </w:r>
      </w:del>
    </w:p>
    <w:p w:rsidR="00E533C2" w:rsidDel="00E24FFA" w:rsidRDefault="00E533C2">
      <w:pPr>
        <w:pStyle w:val="TOC4"/>
        <w:tabs>
          <w:tab w:val="left" w:pos="1680"/>
        </w:tabs>
        <w:rPr>
          <w:del w:id="1122" w:author="Nakamura, John" w:date="2015-12-16T12:14:00Z"/>
          <w:rFonts w:asciiTheme="minorHAnsi" w:eastAsiaTheme="minorEastAsia" w:hAnsiTheme="minorHAnsi" w:cstheme="minorBidi"/>
          <w:noProof/>
          <w:sz w:val="22"/>
          <w:szCs w:val="22"/>
        </w:rPr>
      </w:pPr>
      <w:del w:id="1123" w:author="Nakamura, John" w:date="2015-12-16T12:14:00Z">
        <w:r w:rsidRPr="00E24FFA" w:rsidDel="00E24FFA">
          <w:rPr>
            <w:rPrChange w:id="1124" w:author="Nakamura, John" w:date="2015-12-16T12:14:00Z">
              <w:rPr>
                <w:rStyle w:val="Hyperlink"/>
                <w:noProof/>
              </w:rPr>
            </w:rPrChange>
          </w:rPr>
          <w:delText>1.2.19.1</w:delText>
        </w:r>
        <w:r w:rsidDel="00E24FFA">
          <w:rPr>
            <w:rFonts w:asciiTheme="minorHAnsi" w:eastAsiaTheme="minorEastAsia" w:hAnsiTheme="minorHAnsi" w:cstheme="minorBidi"/>
            <w:noProof/>
            <w:sz w:val="22"/>
            <w:szCs w:val="22"/>
          </w:rPr>
          <w:tab/>
        </w:r>
        <w:r w:rsidRPr="00E24FFA" w:rsidDel="00E24FFA">
          <w:rPr>
            <w:rPrChange w:id="1125" w:author="Nakamura, John" w:date="2015-12-16T12:14:00Z">
              <w:rPr>
                <w:rStyle w:val="Hyperlink"/>
                <w:noProof/>
              </w:rPr>
            </w:rPrChange>
          </w:rPr>
          <w:delText>Medium Timer Set</w:delText>
        </w:r>
        <w:r w:rsidDel="00E24FFA">
          <w:rPr>
            <w:noProof/>
            <w:webHidden/>
          </w:rPr>
          <w:tab/>
          <w:delText>1-16</w:delText>
        </w:r>
      </w:del>
    </w:p>
    <w:p w:rsidR="00E533C2" w:rsidDel="00E24FFA" w:rsidRDefault="00E533C2">
      <w:pPr>
        <w:pStyle w:val="TOC4"/>
        <w:tabs>
          <w:tab w:val="left" w:pos="1680"/>
        </w:tabs>
        <w:rPr>
          <w:del w:id="1126" w:author="Nakamura, John" w:date="2015-12-16T12:14:00Z"/>
          <w:rFonts w:asciiTheme="minorHAnsi" w:eastAsiaTheme="minorEastAsia" w:hAnsiTheme="minorHAnsi" w:cstheme="minorBidi"/>
          <w:noProof/>
          <w:sz w:val="22"/>
          <w:szCs w:val="22"/>
        </w:rPr>
      </w:pPr>
      <w:del w:id="1127" w:author="Nakamura, John" w:date="2015-12-16T12:14:00Z">
        <w:r w:rsidRPr="00E24FFA" w:rsidDel="00E24FFA">
          <w:rPr>
            <w:rPrChange w:id="1128" w:author="Nakamura, John" w:date="2015-12-16T12:14:00Z">
              <w:rPr>
                <w:rStyle w:val="Hyperlink"/>
                <w:noProof/>
              </w:rPr>
            </w:rPrChange>
          </w:rPr>
          <w:delText>1.2.19.2</w:delText>
        </w:r>
        <w:r w:rsidDel="00E24FFA">
          <w:rPr>
            <w:rFonts w:asciiTheme="minorHAnsi" w:eastAsiaTheme="minorEastAsia" w:hAnsiTheme="minorHAnsi" w:cstheme="minorBidi"/>
            <w:noProof/>
            <w:sz w:val="22"/>
            <w:szCs w:val="22"/>
          </w:rPr>
          <w:tab/>
        </w:r>
        <w:r w:rsidRPr="00E24FFA" w:rsidDel="00E24FFA">
          <w:rPr>
            <w:rPrChange w:id="1129" w:author="Nakamura, John" w:date="2015-12-16T12:14:00Z">
              <w:rPr>
                <w:rStyle w:val="Hyperlink"/>
                <w:noProof/>
              </w:rPr>
            </w:rPrChange>
          </w:rPr>
          <w:delText>Medium Timer SV Attributes</w:delText>
        </w:r>
        <w:r w:rsidDel="00E24FFA">
          <w:rPr>
            <w:noProof/>
            <w:webHidden/>
          </w:rPr>
          <w:tab/>
          <w:delText>1-17</w:delText>
        </w:r>
      </w:del>
    </w:p>
    <w:p w:rsidR="00E533C2" w:rsidDel="00E24FFA" w:rsidRDefault="00E533C2">
      <w:pPr>
        <w:pStyle w:val="TOC3"/>
        <w:tabs>
          <w:tab w:val="left" w:pos="1200"/>
        </w:tabs>
        <w:rPr>
          <w:del w:id="1130" w:author="Nakamura, John" w:date="2015-12-16T12:14:00Z"/>
          <w:rFonts w:asciiTheme="minorHAnsi" w:eastAsiaTheme="minorEastAsia" w:hAnsiTheme="minorHAnsi" w:cstheme="minorBidi"/>
          <w:noProof/>
          <w:sz w:val="22"/>
          <w:szCs w:val="22"/>
        </w:rPr>
      </w:pPr>
      <w:del w:id="1131" w:author="Nakamura, John" w:date="2015-12-16T12:14:00Z">
        <w:r w:rsidRPr="00E24FFA" w:rsidDel="00E24FFA">
          <w:rPr>
            <w:rPrChange w:id="1132" w:author="Nakamura, John" w:date="2015-12-16T12:14:00Z">
              <w:rPr>
                <w:rStyle w:val="Hyperlink"/>
                <w:noProof/>
              </w:rPr>
            </w:rPrChange>
          </w:rPr>
          <w:delText>1.2.20</w:delText>
        </w:r>
        <w:r w:rsidDel="00E24FFA">
          <w:rPr>
            <w:rFonts w:asciiTheme="minorHAnsi" w:eastAsiaTheme="minorEastAsia" w:hAnsiTheme="minorHAnsi" w:cstheme="minorBidi"/>
            <w:noProof/>
            <w:sz w:val="22"/>
            <w:szCs w:val="22"/>
          </w:rPr>
          <w:tab/>
        </w:r>
        <w:r w:rsidRPr="00E24FFA" w:rsidDel="00E24FFA">
          <w:rPr>
            <w:rPrChange w:id="1133" w:author="Nakamura, John" w:date="2015-12-16T12:14:00Z">
              <w:rPr>
                <w:rStyle w:val="Hyperlink"/>
                <w:noProof/>
              </w:rPr>
            </w:rPrChange>
          </w:rPr>
          <w:delText>Pseudo-LRN in the NPAC SMS</w:delText>
        </w:r>
        <w:r w:rsidDel="00E24FFA">
          <w:rPr>
            <w:noProof/>
            <w:webHidden/>
          </w:rPr>
          <w:tab/>
          <w:delText>1-19</w:delText>
        </w:r>
      </w:del>
    </w:p>
    <w:p w:rsidR="00E533C2" w:rsidDel="00E24FFA" w:rsidRDefault="00E533C2">
      <w:pPr>
        <w:pStyle w:val="TOC4"/>
        <w:tabs>
          <w:tab w:val="left" w:pos="1680"/>
        </w:tabs>
        <w:rPr>
          <w:del w:id="1134" w:author="Nakamura, John" w:date="2015-12-16T12:14:00Z"/>
          <w:rFonts w:asciiTheme="minorHAnsi" w:eastAsiaTheme="minorEastAsia" w:hAnsiTheme="minorHAnsi" w:cstheme="minorBidi"/>
          <w:noProof/>
          <w:sz w:val="22"/>
          <w:szCs w:val="22"/>
        </w:rPr>
      </w:pPr>
      <w:del w:id="1135" w:author="Nakamura, John" w:date="2015-12-16T12:14:00Z">
        <w:r w:rsidRPr="00E24FFA" w:rsidDel="00E24FFA">
          <w:rPr>
            <w:rPrChange w:id="1136" w:author="Nakamura, John" w:date="2015-12-16T12:14:00Z">
              <w:rPr>
                <w:rStyle w:val="Hyperlink"/>
                <w:noProof/>
              </w:rPr>
            </w:rPrChange>
          </w:rPr>
          <w:delText>1.2.20.1</w:delText>
        </w:r>
        <w:r w:rsidDel="00E24FFA">
          <w:rPr>
            <w:rFonts w:asciiTheme="minorHAnsi" w:eastAsiaTheme="minorEastAsia" w:hAnsiTheme="minorHAnsi" w:cstheme="minorBidi"/>
            <w:noProof/>
            <w:sz w:val="22"/>
            <w:szCs w:val="22"/>
          </w:rPr>
          <w:tab/>
        </w:r>
        <w:r w:rsidRPr="00E24FFA" w:rsidDel="00E24FFA">
          <w:rPr>
            <w:rPrChange w:id="1137" w:author="Nakamura, John" w:date="2015-12-16T12:14:00Z">
              <w:rPr>
                <w:rStyle w:val="Hyperlink"/>
                <w:noProof/>
              </w:rPr>
            </w:rPrChange>
          </w:rPr>
          <w:delText>Pseudo-LRN Behavior</w:delText>
        </w:r>
        <w:r w:rsidDel="00E24FFA">
          <w:rPr>
            <w:noProof/>
            <w:webHidden/>
          </w:rPr>
          <w:tab/>
          <w:delText>1-19</w:delText>
        </w:r>
      </w:del>
    </w:p>
    <w:p w:rsidR="00E533C2" w:rsidDel="00E24FFA" w:rsidRDefault="00E533C2">
      <w:pPr>
        <w:pStyle w:val="TOC4"/>
        <w:tabs>
          <w:tab w:val="left" w:pos="1680"/>
        </w:tabs>
        <w:rPr>
          <w:del w:id="1138" w:author="Nakamura, John" w:date="2015-12-16T12:14:00Z"/>
          <w:rFonts w:asciiTheme="minorHAnsi" w:eastAsiaTheme="minorEastAsia" w:hAnsiTheme="minorHAnsi" w:cstheme="minorBidi"/>
          <w:noProof/>
          <w:sz w:val="22"/>
          <w:szCs w:val="22"/>
        </w:rPr>
      </w:pPr>
      <w:del w:id="1139" w:author="Nakamura, John" w:date="2015-12-16T12:14:00Z">
        <w:r w:rsidRPr="00E24FFA" w:rsidDel="00E24FFA">
          <w:rPr>
            <w:rPrChange w:id="1140" w:author="Nakamura, John" w:date="2015-12-16T12:14:00Z">
              <w:rPr>
                <w:rStyle w:val="Hyperlink"/>
                <w:noProof/>
              </w:rPr>
            </w:rPrChange>
          </w:rPr>
          <w:delText>1.2.20.2</w:delText>
        </w:r>
        <w:r w:rsidDel="00E24FFA">
          <w:rPr>
            <w:rFonts w:asciiTheme="minorHAnsi" w:eastAsiaTheme="minorEastAsia" w:hAnsiTheme="minorHAnsi" w:cstheme="minorBidi"/>
            <w:noProof/>
            <w:sz w:val="22"/>
            <w:szCs w:val="22"/>
          </w:rPr>
          <w:tab/>
        </w:r>
        <w:r w:rsidRPr="00E24FFA" w:rsidDel="00E24FFA">
          <w:rPr>
            <w:rPrChange w:id="1141" w:author="Nakamura, John" w:date="2015-12-16T12:14:00Z">
              <w:rPr>
                <w:rStyle w:val="Hyperlink"/>
                <w:noProof/>
              </w:rPr>
            </w:rPrChange>
          </w:rPr>
          <w:delText>Operations with Pseudo-LRN Support Tunables</w:delText>
        </w:r>
        <w:r w:rsidDel="00E24FFA">
          <w:rPr>
            <w:noProof/>
            <w:webHidden/>
          </w:rPr>
          <w:tab/>
          <w:delText>1-20</w:delText>
        </w:r>
      </w:del>
    </w:p>
    <w:p w:rsidR="00E533C2" w:rsidDel="00E24FFA" w:rsidRDefault="00E533C2">
      <w:pPr>
        <w:pStyle w:val="TOC3"/>
        <w:tabs>
          <w:tab w:val="left" w:pos="1200"/>
        </w:tabs>
        <w:rPr>
          <w:del w:id="1142" w:author="Nakamura, John" w:date="2015-12-16T12:14:00Z"/>
          <w:rFonts w:asciiTheme="minorHAnsi" w:eastAsiaTheme="minorEastAsia" w:hAnsiTheme="minorHAnsi" w:cstheme="minorBidi"/>
          <w:noProof/>
          <w:sz w:val="22"/>
          <w:szCs w:val="22"/>
        </w:rPr>
      </w:pPr>
      <w:del w:id="1143" w:author="Nakamura, John" w:date="2015-12-16T12:14:00Z">
        <w:r w:rsidRPr="00E24FFA" w:rsidDel="00E24FFA">
          <w:rPr>
            <w:rPrChange w:id="1144" w:author="Nakamura, John" w:date="2015-12-16T12:14:00Z">
              <w:rPr>
                <w:rStyle w:val="Hyperlink"/>
                <w:noProof/>
              </w:rPr>
            </w:rPrChange>
          </w:rPr>
          <w:delText>1.2.21</w:delText>
        </w:r>
        <w:r w:rsidDel="00E24FFA">
          <w:rPr>
            <w:rFonts w:asciiTheme="minorHAnsi" w:eastAsiaTheme="minorEastAsia" w:hAnsiTheme="minorHAnsi" w:cstheme="minorBidi"/>
            <w:noProof/>
            <w:sz w:val="22"/>
            <w:szCs w:val="22"/>
          </w:rPr>
          <w:tab/>
        </w:r>
        <w:r w:rsidRPr="00E24FFA" w:rsidDel="00E24FFA">
          <w:rPr>
            <w:rPrChange w:id="1145" w:author="Nakamura, John" w:date="2015-12-16T12:14:00Z">
              <w:rPr>
                <w:rStyle w:val="Hyperlink"/>
                <w:noProof/>
              </w:rPr>
            </w:rPrChange>
          </w:rPr>
          <w:delText>Service Provider requested Notification Suppression</w:delText>
        </w:r>
        <w:r w:rsidDel="00E24FFA">
          <w:rPr>
            <w:noProof/>
            <w:webHidden/>
          </w:rPr>
          <w:tab/>
          <w:delText>1-21</w:delText>
        </w:r>
      </w:del>
    </w:p>
    <w:p w:rsidR="00E533C2" w:rsidDel="00E24FFA" w:rsidRDefault="00E533C2">
      <w:pPr>
        <w:pStyle w:val="TOC2"/>
        <w:tabs>
          <w:tab w:val="left" w:pos="720"/>
        </w:tabs>
        <w:rPr>
          <w:del w:id="1146" w:author="Nakamura, John" w:date="2015-12-16T12:14:00Z"/>
          <w:rFonts w:asciiTheme="minorHAnsi" w:eastAsiaTheme="minorEastAsia" w:hAnsiTheme="minorHAnsi" w:cstheme="minorBidi"/>
          <w:b w:val="0"/>
          <w:noProof/>
          <w:sz w:val="22"/>
          <w:szCs w:val="22"/>
        </w:rPr>
      </w:pPr>
      <w:del w:id="1147" w:author="Nakamura, John" w:date="2015-12-16T12:14:00Z">
        <w:r w:rsidRPr="00E24FFA" w:rsidDel="00E24FFA">
          <w:rPr>
            <w:rPrChange w:id="1148" w:author="Nakamura, John" w:date="2015-12-16T12:14:00Z">
              <w:rPr>
                <w:rStyle w:val="Hyperlink"/>
                <w:noProof/>
              </w:rPr>
            </w:rPrChange>
          </w:rPr>
          <w:delText>1.3</w:delText>
        </w:r>
        <w:r w:rsidDel="00E24FFA">
          <w:rPr>
            <w:rFonts w:asciiTheme="minorHAnsi" w:eastAsiaTheme="minorEastAsia" w:hAnsiTheme="minorHAnsi" w:cstheme="minorBidi"/>
            <w:b w:val="0"/>
            <w:noProof/>
            <w:sz w:val="22"/>
            <w:szCs w:val="22"/>
          </w:rPr>
          <w:tab/>
        </w:r>
        <w:r w:rsidRPr="00E24FFA" w:rsidDel="00E24FFA">
          <w:rPr>
            <w:rPrChange w:id="1149" w:author="Nakamura, John" w:date="2015-12-16T12:14:00Z">
              <w:rPr>
                <w:rStyle w:val="Hyperlink"/>
                <w:noProof/>
              </w:rPr>
            </w:rPrChange>
          </w:rPr>
          <w:delText>Background</w:delText>
        </w:r>
        <w:r w:rsidDel="00E24FFA">
          <w:rPr>
            <w:noProof/>
            <w:webHidden/>
          </w:rPr>
          <w:tab/>
          <w:delText>1-21</w:delText>
        </w:r>
      </w:del>
    </w:p>
    <w:p w:rsidR="00E533C2" w:rsidDel="00E24FFA" w:rsidRDefault="00E533C2">
      <w:pPr>
        <w:pStyle w:val="TOC2"/>
        <w:tabs>
          <w:tab w:val="left" w:pos="720"/>
        </w:tabs>
        <w:rPr>
          <w:del w:id="1150" w:author="Nakamura, John" w:date="2015-12-16T12:14:00Z"/>
          <w:rFonts w:asciiTheme="minorHAnsi" w:eastAsiaTheme="minorEastAsia" w:hAnsiTheme="minorHAnsi" w:cstheme="minorBidi"/>
          <w:b w:val="0"/>
          <w:noProof/>
          <w:sz w:val="22"/>
          <w:szCs w:val="22"/>
        </w:rPr>
      </w:pPr>
      <w:del w:id="1151" w:author="Nakamura, John" w:date="2015-12-16T12:14:00Z">
        <w:r w:rsidRPr="00E24FFA" w:rsidDel="00E24FFA">
          <w:rPr>
            <w:rPrChange w:id="1152" w:author="Nakamura, John" w:date="2015-12-16T12:14:00Z">
              <w:rPr>
                <w:rStyle w:val="Hyperlink"/>
                <w:noProof/>
              </w:rPr>
            </w:rPrChange>
          </w:rPr>
          <w:delText>1.4</w:delText>
        </w:r>
        <w:r w:rsidDel="00E24FFA">
          <w:rPr>
            <w:rFonts w:asciiTheme="minorHAnsi" w:eastAsiaTheme="minorEastAsia" w:hAnsiTheme="minorHAnsi" w:cstheme="minorBidi"/>
            <w:b w:val="0"/>
            <w:noProof/>
            <w:sz w:val="22"/>
            <w:szCs w:val="22"/>
          </w:rPr>
          <w:tab/>
        </w:r>
        <w:r w:rsidRPr="00E24FFA" w:rsidDel="00E24FFA">
          <w:rPr>
            <w:rPrChange w:id="1153" w:author="Nakamura, John" w:date="2015-12-16T12:14:00Z">
              <w:rPr>
                <w:rStyle w:val="Hyperlink"/>
                <w:noProof/>
              </w:rPr>
            </w:rPrChange>
          </w:rPr>
          <w:delText>Objective</w:delText>
        </w:r>
        <w:r w:rsidDel="00E24FFA">
          <w:rPr>
            <w:noProof/>
            <w:webHidden/>
          </w:rPr>
          <w:tab/>
          <w:delText>1-24</w:delText>
        </w:r>
      </w:del>
    </w:p>
    <w:p w:rsidR="00E533C2" w:rsidDel="00E24FFA" w:rsidRDefault="00E533C2">
      <w:pPr>
        <w:pStyle w:val="TOC2"/>
        <w:tabs>
          <w:tab w:val="left" w:pos="720"/>
        </w:tabs>
        <w:rPr>
          <w:del w:id="1154" w:author="Nakamura, John" w:date="2015-12-16T12:14:00Z"/>
          <w:rFonts w:asciiTheme="minorHAnsi" w:eastAsiaTheme="minorEastAsia" w:hAnsiTheme="minorHAnsi" w:cstheme="minorBidi"/>
          <w:b w:val="0"/>
          <w:noProof/>
          <w:sz w:val="22"/>
          <w:szCs w:val="22"/>
        </w:rPr>
      </w:pPr>
      <w:del w:id="1155" w:author="Nakamura, John" w:date="2015-12-16T12:14:00Z">
        <w:r w:rsidRPr="00E24FFA" w:rsidDel="00E24FFA">
          <w:rPr>
            <w:rPrChange w:id="1156" w:author="Nakamura, John" w:date="2015-12-16T12:14:00Z">
              <w:rPr>
                <w:rStyle w:val="Hyperlink"/>
                <w:noProof/>
              </w:rPr>
            </w:rPrChange>
          </w:rPr>
          <w:delText>1.5</w:delText>
        </w:r>
        <w:r w:rsidDel="00E24FFA">
          <w:rPr>
            <w:rFonts w:asciiTheme="minorHAnsi" w:eastAsiaTheme="minorEastAsia" w:hAnsiTheme="minorHAnsi" w:cstheme="minorBidi"/>
            <w:b w:val="0"/>
            <w:noProof/>
            <w:sz w:val="22"/>
            <w:szCs w:val="22"/>
          </w:rPr>
          <w:tab/>
        </w:r>
        <w:r w:rsidRPr="00E24FFA" w:rsidDel="00E24FFA">
          <w:rPr>
            <w:rPrChange w:id="1157" w:author="Nakamura, John" w:date="2015-12-16T12:14:00Z">
              <w:rPr>
                <w:rStyle w:val="Hyperlink"/>
                <w:noProof/>
              </w:rPr>
            </w:rPrChange>
          </w:rPr>
          <w:delText>Assumptions</w:delText>
        </w:r>
        <w:r w:rsidDel="00E24FFA">
          <w:rPr>
            <w:noProof/>
            <w:webHidden/>
          </w:rPr>
          <w:tab/>
          <w:delText>1-24</w:delText>
        </w:r>
      </w:del>
    </w:p>
    <w:p w:rsidR="00E533C2" w:rsidDel="00E24FFA" w:rsidRDefault="00E533C2">
      <w:pPr>
        <w:pStyle w:val="TOC2"/>
        <w:tabs>
          <w:tab w:val="left" w:pos="720"/>
        </w:tabs>
        <w:rPr>
          <w:del w:id="1158" w:author="Nakamura, John" w:date="2015-12-16T12:14:00Z"/>
          <w:rFonts w:asciiTheme="minorHAnsi" w:eastAsiaTheme="minorEastAsia" w:hAnsiTheme="minorHAnsi" w:cstheme="minorBidi"/>
          <w:b w:val="0"/>
          <w:noProof/>
          <w:sz w:val="22"/>
          <w:szCs w:val="22"/>
        </w:rPr>
      </w:pPr>
      <w:del w:id="1159" w:author="Nakamura, John" w:date="2015-12-16T12:14:00Z">
        <w:r w:rsidRPr="00E24FFA" w:rsidDel="00E24FFA">
          <w:rPr>
            <w:rPrChange w:id="1160" w:author="Nakamura, John" w:date="2015-12-16T12:14:00Z">
              <w:rPr>
                <w:rStyle w:val="Hyperlink"/>
                <w:noProof/>
              </w:rPr>
            </w:rPrChange>
          </w:rPr>
          <w:delText>1.6</w:delText>
        </w:r>
        <w:r w:rsidDel="00E24FFA">
          <w:rPr>
            <w:rFonts w:asciiTheme="minorHAnsi" w:eastAsiaTheme="minorEastAsia" w:hAnsiTheme="minorHAnsi" w:cstheme="minorBidi"/>
            <w:b w:val="0"/>
            <w:noProof/>
            <w:sz w:val="22"/>
            <w:szCs w:val="22"/>
          </w:rPr>
          <w:tab/>
        </w:r>
        <w:r w:rsidRPr="00E24FFA" w:rsidDel="00E24FFA">
          <w:rPr>
            <w:rPrChange w:id="1161" w:author="Nakamura, John" w:date="2015-12-16T12:14:00Z">
              <w:rPr>
                <w:rStyle w:val="Hyperlink"/>
                <w:noProof/>
              </w:rPr>
            </w:rPrChange>
          </w:rPr>
          <w:delText>Constraints</w:delText>
        </w:r>
        <w:r w:rsidDel="00E24FFA">
          <w:rPr>
            <w:noProof/>
            <w:webHidden/>
          </w:rPr>
          <w:tab/>
          <w:delText>1-25</w:delText>
        </w:r>
      </w:del>
    </w:p>
    <w:p w:rsidR="00E533C2" w:rsidDel="00E24FFA" w:rsidRDefault="00E533C2">
      <w:pPr>
        <w:pStyle w:val="TOC1"/>
        <w:tabs>
          <w:tab w:val="left" w:pos="475"/>
        </w:tabs>
        <w:rPr>
          <w:del w:id="1162" w:author="Nakamura, John" w:date="2015-12-16T12:14:00Z"/>
          <w:rFonts w:asciiTheme="minorHAnsi" w:eastAsiaTheme="minorEastAsia" w:hAnsiTheme="minorHAnsi" w:cstheme="minorBidi"/>
          <w:b w:val="0"/>
          <w:caps w:val="0"/>
          <w:noProof/>
          <w:sz w:val="22"/>
          <w:szCs w:val="22"/>
          <w:u w:val="none"/>
        </w:rPr>
      </w:pPr>
      <w:del w:id="1163" w:author="Nakamura, John" w:date="2015-12-16T12:14:00Z">
        <w:r w:rsidRPr="00E24FFA" w:rsidDel="00E24FFA">
          <w:rPr>
            <w:rPrChange w:id="1164" w:author="Nakamura, John" w:date="2015-12-16T12:14:00Z">
              <w:rPr>
                <w:rStyle w:val="Hyperlink"/>
                <w:noProof/>
              </w:rPr>
            </w:rPrChange>
          </w:rPr>
          <w:delText>2.</w:delText>
        </w:r>
        <w:r w:rsidDel="00E24FFA">
          <w:rPr>
            <w:rFonts w:asciiTheme="minorHAnsi" w:eastAsiaTheme="minorEastAsia" w:hAnsiTheme="minorHAnsi" w:cstheme="minorBidi"/>
            <w:b w:val="0"/>
            <w:caps w:val="0"/>
            <w:noProof/>
            <w:sz w:val="22"/>
            <w:szCs w:val="22"/>
            <w:u w:val="none"/>
          </w:rPr>
          <w:tab/>
        </w:r>
        <w:r w:rsidRPr="00E24FFA" w:rsidDel="00E24FFA">
          <w:rPr>
            <w:rPrChange w:id="1165" w:author="Nakamura, John" w:date="2015-12-16T12:14:00Z">
              <w:rPr>
                <w:rStyle w:val="Hyperlink"/>
                <w:noProof/>
              </w:rPr>
            </w:rPrChange>
          </w:rPr>
          <w:delText>Business Process Flows</w:delText>
        </w:r>
        <w:r w:rsidDel="00E24FFA">
          <w:rPr>
            <w:noProof/>
            <w:webHidden/>
          </w:rPr>
          <w:tab/>
          <w:delText>2-1</w:delText>
        </w:r>
      </w:del>
    </w:p>
    <w:p w:rsidR="00E533C2" w:rsidDel="00E24FFA" w:rsidRDefault="00E533C2">
      <w:pPr>
        <w:pStyle w:val="TOC2"/>
        <w:tabs>
          <w:tab w:val="left" w:pos="720"/>
        </w:tabs>
        <w:rPr>
          <w:del w:id="1166" w:author="Nakamura, John" w:date="2015-12-16T12:14:00Z"/>
          <w:rFonts w:asciiTheme="minorHAnsi" w:eastAsiaTheme="minorEastAsia" w:hAnsiTheme="minorHAnsi" w:cstheme="minorBidi"/>
          <w:b w:val="0"/>
          <w:noProof/>
          <w:sz w:val="22"/>
          <w:szCs w:val="22"/>
        </w:rPr>
      </w:pPr>
      <w:del w:id="1167" w:author="Nakamura, John" w:date="2015-12-16T12:14:00Z">
        <w:r w:rsidRPr="00E24FFA" w:rsidDel="00E24FFA">
          <w:rPr>
            <w:rPrChange w:id="1168" w:author="Nakamura, John" w:date="2015-12-16T12:14:00Z">
              <w:rPr>
                <w:rStyle w:val="Hyperlink"/>
                <w:noProof/>
              </w:rPr>
            </w:rPrChange>
          </w:rPr>
          <w:delText>2.1</w:delText>
        </w:r>
        <w:r w:rsidDel="00E24FFA">
          <w:rPr>
            <w:rFonts w:asciiTheme="minorHAnsi" w:eastAsiaTheme="minorEastAsia" w:hAnsiTheme="minorHAnsi" w:cstheme="minorBidi"/>
            <w:b w:val="0"/>
            <w:noProof/>
            <w:sz w:val="22"/>
            <w:szCs w:val="22"/>
          </w:rPr>
          <w:tab/>
        </w:r>
        <w:r w:rsidRPr="00E24FFA" w:rsidDel="00E24FFA">
          <w:rPr>
            <w:rPrChange w:id="1169" w:author="Nakamura, John" w:date="2015-12-16T12:14:00Z">
              <w:rPr>
                <w:rStyle w:val="Hyperlink"/>
                <w:noProof/>
              </w:rPr>
            </w:rPrChange>
          </w:rPr>
          <w:delText>Provision Service Process</w:delText>
        </w:r>
        <w:r w:rsidDel="00E24FFA">
          <w:rPr>
            <w:noProof/>
            <w:webHidden/>
          </w:rPr>
          <w:tab/>
          <w:delText>2-1</w:delText>
        </w:r>
      </w:del>
    </w:p>
    <w:p w:rsidR="00E533C2" w:rsidDel="00E24FFA" w:rsidRDefault="00E533C2">
      <w:pPr>
        <w:pStyle w:val="TOC3"/>
        <w:tabs>
          <w:tab w:val="left" w:pos="1200"/>
        </w:tabs>
        <w:rPr>
          <w:del w:id="1170" w:author="Nakamura, John" w:date="2015-12-16T12:14:00Z"/>
          <w:rFonts w:asciiTheme="minorHAnsi" w:eastAsiaTheme="minorEastAsia" w:hAnsiTheme="minorHAnsi" w:cstheme="minorBidi"/>
          <w:noProof/>
          <w:sz w:val="22"/>
          <w:szCs w:val="22"/>
        </w:rPr>
      </w:pPr>
      <w:del w:id="1171" w:author="Nakamura, John" w:date="2015-12-16T12:14:00Z">
        <w:r w:rsidRPr="00E24FFA" w:rsidDel="00E24FFA">
          <w:rPr>
            <w:rPrChange w:id="1172" w:author="Nakamura, John" w:date="2015-12-16T12:14:00Z">
              <w:rPr>
                <w:rStyle w:val="Hyperlink"/>
                <w:noProof/>
              </w:rPr>
            </w:rPrChange>
          </w:rPr>
          <w:delText>2.1.1</w:delText>
        </w:r>
        <w:r w:rsidDel="00E24FFA">
          <w:rPr>
            <w:rFonts w:asciiTheme="minorHAnsi" w:eastAsiaTheme="minorEastAsia" w:hAnsiTheme="minorHAnsi" w:cstheme="minorBidi"/>
            <w:noProof/>
            <w:sz w:val="22"/>
            <w:szCs w:val="22"/>
          </w:rPr>
          <w:tab/>
        </w:r>
        <w:r w:rsidRPr="00E24FFA" w:rsidDel="00E24FFA">
          <w:rPr>
            <w:rPrChange w:id="1173" w:author="Nakamura, John" w:date="2015-12-16T12:14:00Z">
              <w:rPr>
                <w:rStyle w:val="Hyperlink"/>
                <w:noProof/>
              </w:rPr>
            </w:rPrChange>
          </w:rPr>
          <w:delText>Service provider-to-service provider activities</w:delText>
        </w:r>
        <w:r w:rsidDel="00E24FFA">
          <w:rPr>
            <w:noProof/>
            <w:webHidden/>
          </w:rPr>
          <w:tab/>
          <w:delText>2-1</w:delText>
        </w:r>
      </w:del>
    </w:p>
    <w:p w:rsidR="00E533C2" w:rsidDel="00E24FFA" w:rsidRDefault="00E533C2">
      <w:pPr>
        <w:pStyle w:val="TOC3"/>
        <w:tabs>
          <w:tab w:val="left" w:pos="1200"/>
        </w:tabs>
        <w:rPr>
          <w:del w:id="1174" w:author="Nakamura, John" w:date="2015-12-16T12:14:00Z"/>
          <w:rFonts w:asciiTheme="minorHAnsi" w:eastAsiaTheme="minorEastAsia" w:hAnsiTheme="minorHAnsi" w:cstheme="minorBidi"/>
          <w:noProof/>
          <w:sz w:val="22"/>
          <w:szCs w:val="22"/>
        </w:rPr>
      </w:pPr>
      <w:del w:id="1175" w:author="Nakamura, John" w:date="2015-12-16T12:14:00Z">
        <w:r w:rsidRPr="00E24FFA" w:rsidDel="00E24FFA">
          <w:rPr>
            <w:rPrChange w:id="1176" w:author="Nakamura, John" w:date="2015-12-16T12:14:00Z">
              <w:rPr>
                <w:rStyle w:val="Hyperlink"/>
                <w:noProof/>
              </w:rPr>
            </w:rPrChange>
          </w:rPr>
          <w:delText>2.1.2</w:delText>
        </w:r>
        <w:r w:rsidDel="00E24FFA">
          <w:rPr>
            <w:rFonts w:asciiTheme="minorHAnsi" w:eastAsiaTheme="minorEastAsia" w:hAnsiTheme="minorHAnsi" w:cstheme="minorBidi"/>
            <w:noProof/>
            <w:sz w:val="22"/>
            <w:szCs w:val="22"/>
          </w:rPr>
          <w:tab/>
        </w:r>
        <w:r w:rsidRPr="00E24FFA" w:rsidDel="00E24FFA">
          <w:rPr>
            <w:rPrChange w:id="1177" w:author="Nakamura, John" w:date="2015-12-16T12:14:00Z">
              <w:rPr>
                <w:rStyle w:val="Hyperlink"/>
                <w:noProof/>
              </w:rPr>
            </w:rPrChange>
          </w:rPr>
          <w:delText>Subscription version creation process</w:delText>
        </w:r>
        <w:r w:rsidDel="00E24FFA">
          <w:rPr>
            <w:noProof/>
            <w:webHidden/>
          </w:rPr>
          <w:tab/>
          <w:delText>2-1</w:delText>
        </w:r>
      </w:del>
    </w:p>
    <w:p w:rsidR="00E533C2" w:rsidDel="00E24FFA" w:rsidRDefault="00E533C2">
      <w:pPr>
        <w:pStyle w:val="TOC4"/>
        <w:tabs>
          <w:tab w:val="left" w:pos="1680"/>
        </w:tabs>
        <w:rPr>
          <w:del w:id="1178" w:author="Nakamura, John" w:date="2015-12-16T12:14:00Z"/>
          <w:rFonts w:asciiTheme="minorHAnsi" w:eastAsiaTheme="minorEastAsia" w:hAnsiTheme="minorHAnsi" w:cstheme="minorBidi"/>
          <w:noProof/>
          <w:sz w:val="22"/>
          <w:szCs w:val="22"/>
        </w:rPr>
      </w:pPr>
      <w:del w:id="1179" w:author="Nakamura, John" w:date="2015-12-16T12:14:00Z">
        <w:r w:rsidRPr="00E24FFA" w:rsidDel="00E24FFA">
          <w:rPr>
            <w:rPrChange w:id="1180" w:author="Nakamura, John" w:date="2015-12-16T12:14:00Z">
              <w:rPr>
                <w:rStyle w:val="Hyperlink"/>
                <w:noProof/>
              </w:rPr>
            </w:rPrChange>
          </w:rPr>
          <w:lastRenderedPageBreak/>
          <w:delText>2.1.2.1</w:delText>
        </w:r>
        <w:r w:rsidDel="00E24FFA">
          <w:rPr>
            <w:rFonts w:asciiTheme="minorHAnsi" w:eastAsiaTheme="minorEastAsia" w:hAnsiTheme="minorHAnsi" w:cstheme="minorBidi"/>
            <w:noProof/>
            <w:sz w:val="22"/>
            <w:szCs w:val="22"/>
          </w:rPr>
          <w:tab/>
        </w:r>
        <w:r w:rsidRPr="00E24FFA" w:rsidDel="00E24FFA">
          <w:rPr>
            <w:rPrChange w:id="1181" w:author="Nakamura, John" w:date="2015-12-16T12:14:00Z">
              <w:rPr>
                <w:rStyle w:val="Hyperlink"/>
                <w:noProof/>
              </w:rPr>
            </w:rPrChange>
          </w:rPr>
          <w:delText>Create Subscription Version</w:delText>
        </w:r>
        <w:r w:rsidDel="00E24FFA">
          <w:rPr>
            <w:noProof/>
            <w:webHidden/>
          </w:rPr>
          <w:tab/>
          <w:delText>2-1</w:delText>
        </w:r>
      </w:del>
    </w:p>
    <w:p w:rsidR="00E533C2" w:rsidDel="00E24FFA" w:rsidRDefault="00E533C2">
      <w:pPr>
        <w:pStyle w:val="TOC4"/>
        <w:tabs>
          <w:tab w:val="left" w:pos="1680"/>
        </w:tabs>
        <w:rPr>
          <w:del w:id="1182" w:author="Nakamura, John" w:date="2015-12-16T12:14:00Z"/>
          <w:rFonts w:asciiTheme="minorHAnsi" w:eastAsiaTheme="minorEastAsia" w:hAnsiTheme="minorHAnsi" w:cstheme="minorBidi"/>
          <w:noProof/>
          <w:sz w:val="22"/>
          <w:szCs w:val="22"/>
        </w:rPr>
      </w:pPr>
      <w:del w:id="1183" w:author="Nakamura, John" w:date="2015-12-16T12:14:00Z">
        <w:r w:rsidRPr="00E24FFA" w:rsidDel="00E24FFA">
          <w:rPr>
            <w:rPrChange w:id="1184" w:author="Nakamura, John" w:date="2015-12-16T12:14:00Z">
              <w:rPr>
                <w:rStyle w:val="Hyperlink"/>
                <w:noProof/>
              </w:rPr>
            </w:rPrChange>
          </w:rPr>
          <w:delText>2.1.2.2</w:delText>
        </w:r>
        <w:r w:rsidDel="00E24FFA">
          <w:rPr>
            <w:rFonts w:asciiTheme="minorHAnsi" w:eastAsiaTheme="minorEastAsia" w:hAnsiTheme="minorHAnsi" w:cstheme="minorBidi"/>
            <w:noProof/>
            <w:sz w:val="22"/>
            <w:szCs w:val="22"/>
          </w:rPr>
          <w:tab/>
        </w:r>
        <w:r w:rsidRPr="00E24FFA" w:rsidDel="00E24FFA">
          <w:rPr>
            <w:rPrChange w:id="1185" w:author="Nakamura, John" w:date="2015-12-16T12:14:00Z">
              <w:rPr>
                <w:rStyle w:val="Hyperlink"/>
                <w:noProof/>
              </w:rPr>
            </w:rPrChange>
          </w:rPr>
          <w:delText>Final Concurrence Notification to Old Service Provider</w:delText>
        </w:r>
        <w:r w:rsidDel="00E24FFA">
          <w:rPr>
            <w:noProof/>
            <w:webHidden/>
          </w:rPr>
          <w:tab/>
          <w:delText>2-2</w:delText>
        </w:r>
      </w:del>
    </w:p>
    <w:p w:rsidR="00E533C2" w:rsidDel="00E24FFA" w:rsidRDefault="00E533C2">
      <w:pPr>
        <w:pStyle w:val="TOC3"/>
        <w:tabs>
          <w:tab w:val="left" w:pos="1200"/>
        </w:tabs>
        <w:rPr>
          <w:del w:id="1186" w:author="Nakamura, John" w:date="2015-12-16T12:14:00Z"/>
          <w:rFonts w:asciiTheme="minorHAnsi" w:eastAsiaTheme="minorEastAsia" w:hAnsiTheme="minorHAnsi" w:cstheme="minorBidi"/>
          <w:noProof/>
          <w:sz w:val="22"/>
          <w:szCs w:val="22"/>
        </w:rPr>
      </w:pPr>
      <w:del w:id="1187" w:author="Nakamura, John" w:date="2015-12-16T12:14:00Z">
        <w:r w:rsidRPr="00E24FFA" w:rsidDel="00E24FFA">
          <w:rPr>
            <w:rPrChange w:id="1188" w:author="Nakamura, John" w:date="2015-12-16T12:14:00Z">
              <w:rPr>
                <w:rStyle w:val="Hyperlink"/>
                <w:noProof/>
              </w:rPr>
            </w:rPrChange>
          </w:rPr>
          <w:delText>2.1.3</w:delText>
        </w:r>
        <w:r w:rsidDel="00E24FFA">
          <w:rPr>
            <w:rFonts w:asciiTheme="minorHAnsi" w:eastAsiaTheme="minorEastAsia" w:hAnsiTheme="minorHAnsi" w:cstheme="minorBidi"/>
            <w:noProof/>
            <w:sz w:val="22"/>
            <w:szCs w:val="22"/>
          </w:rPr>
          <w:tab/>
        </w:r>
        <w:r w:rsidRPr="00E24FFA" w:rsidDel="00E24FFA">
          <w:rPr>
            <w:rPrChange w:id="1189" w:author="Nakamura, John" w:date="2015-12-16T12:14:00Z">
              <w:rPr>
                <w:rStyle w:val="Hyperlink"/>
                <w:noProof/>
              </w:rPr>
            </w:rPrChange>
          </w:rPr>
          <w:delText>Service providers perform physical changes</w:delText>
        </w:r>
        <w:r w:rsidDel="00E24FFA">
          <w:rPr>
            <w:noProof/>
            <w:webHidden/>
          </w:rPr>
          <w:tab/>
          <w:delText>2-2</w:delText>
        </w:r>
      </w:del>
    </w:p>
    <w:p w:rsidR="00E533C2" w:rsidDel="00E24FFA" w:rsidRDefault="00E533C2">
      <w:pPr>
        <w:pStyle w:val="TOC3"/>
        <w:tabs>
          <w:tab w:val="left" w:pos="1200"/>
        </w:tabs>
        <w:rPr>
          <w:del w:id="1190" w:author="Nakamura, John" w:date="2015-12-16T12:14:00Z"/>
          <w:rFonts w:asciiTheme="minorHAnsi" w:eastAsiaTheme="minorEastAsia" w:hAnsiTheme="minorHAnsi" w:cstheme="minorBidi"/>
          <w:noProof/>
          <w:sz w:val="22"/>
          <w:szCs w:val="22"/>
        </w:rPr>
      </w:pPr>
      <w:del w:id="1191" w:author="Nakamura, John" w:date="2015-12-16T12:14:00Z">
        <w:r w:rsidRPr="00E24FFA" w:rsidDel="00E24FFA">
          <w:rPr>
            <w:rPrChange w:id="1192" w:author="Nakamura, John" w:date="2015-12-16T12:14:00Z">
              <w:rPr>
                <w:rStyle w:val="Hyperlink"/>
                <w:noProof/>
              </w:rPr>
            </w:rPrChange>
          </w:rPr>
          <w:delText>2.1.4</w:delText>
        </w:r>
        <w:r w:rsidDel="00E24FFA">
          <w:rPr>
            <w:rFonts w:asciiTheme="minorHAnsi" w:eastAsiaTheme="minorEastAsia" w:hAnsiTheme="minorHAnsi" w:cstheme="minorBidi"/>
            <w:noProof/>
            <w:sz w:val="22"/>
            <w:szCs w:val="22"/>
          </w:rPr>
          <w:tab/>
        </w:r>
        <w:r w:rsidRPr="00E24FFA" w:rsidDel="00E24FFA">
          <w:rPr>
            <w:rPrChange w:id="1193" w:author="Nakamura, John" w:date="2015-12-16T12:14:00Z">
              <w:rPr>
                <w:rStyle w:val="Hyperlink"/>
                <w:noProof/>
              </w:rPr>
            </w:rPrChange>
          </w:rPr>
          <w:delText>NPAC SMS "activate and data download" process</w:delText>
        </w:r>
        <w:r w:rsidDel="00E24FFA">
          <w:rPr>
            <w:noProof/>
            <w:webHidden/>
          </w:rPr>
          <w:tab/>
          <w:delText>2-2</w:delText>
        </w:r>
      </w:del>
    </w:p>
    <w:p w:rsidR="00E533C2" w:rsidDel="00E24FFA" w:rsidRDefault="00E533C2">
      <w:pPr>
        <w:pStyle w:val="TOC4"/>
        <w:tabs>
          <w:tab w:val="left" w:pos="1680"/>
        </w:tabs>
        <w:rPr>
          <w:del w:id="1194" w:author="Nakamura, John" w:date="2015-12-16T12:14:00Z"/>
          <w:rFonts w:asciiTheme="minorHAnsi" w:eastAsiaTheme="minorEastAsia" w:hAnsiTheme="minorHAnsi" w:cstheme="minorBidi"/>
          <w:noProof/>
          <w:sz w:val="22"/>
          <w:szCs w:val="22"/>
        </w:rPr>
      </w:pPr>
      <w:del w:id="1195" w:author="Nakamura, John" w:date="2015-12-16T12:14:00Z">
        <w:r w:rsidRPr="00E24FFA" w:rsidDel="00E24FFA">
          <w:rPr>
            <w:rPrChange w:id="1196" w:author="Nakamura, John" w:date="2015-12-16T12:14:00Z">
              <w:rPr>
                <w:rStyle w:val="Hyperlink"/>
                <w:noProof/>
              </w:rPr>
            </w:rPrChange>
          </w:rPr>
          <w:delText>2.1.4.1</w:delText>
        </w:r>
        <w:r w:rsidDel="00E24FFA">
          <w:rPr>
            <w:rFonts w:asciiTheme="minorHAnsi" w:eastAsiaTheme="minorEastAsia" w:hAnsiTheme="minorHAnsi" w:cstheme="minorBidi"/>
            <w:noProof/>
            <w:sz w:val="22"/>
            <w:szCs w:val="22"/>
          </w:rPr>
          <w:tab/>
        </w:r>
        <w:r w:rsidRPr="00E24FFA" w:rsidDel="00E24FFA">
          <w:rPr>
            <w:rPrChange w:id="1197" w:author="Nakamura, John" w:date="2015-12-16T12:14:00Z">
              <w:rPr>
                <w:rStyle w:val="Hyperlink"/>
                <w:noProof/>
              </w:rPr>
            </w:rPrChange>
          </w:rPr>
          <w:delText>New Service Provider sends activation to NPAC SMS</w:delText>
        </w:r>
        <w:r w:rsidDel="00E24FFA">
          <w:rPr>
            <w:noProof/>
            <w:webHidden/>
          </w:rPr>
          <w:tab/>
          <w:delText>2-2</w:delText>
        </w:r>
      </w:del>
    </w:p>
    <w:p w:rsidR="00E533C2" w:rsidDel="00E24FFA" w:rsidRDefault="00E533C2">
      <w:pPr>
        <w:pStyle w:val="TOC4"/>
        <w:tabs>
          <w:tab w:val="left" w:pos="1680"/>
        </w:tabs>
        <w:rPr>
          <w:del w:id="1198" w:author="Nakamura, John" w:date="2015-12-16T12:14:00Z"/>
          <w:rFonts w:asciiTheme="minorHAnsi" w:eastAsiaTheme="minorEastAsia" w:hAnsiTheme="minorHAnsi" w:cstheme="minorBidi"/>
          <w:noProof/>
          <w:sz w:val="22"/>
          <w:szCs w:val="22"/>
        </w:rPr>
      </w:pPr>
      <w:del w:id="1199" w:author="Nakamura, John" w:date="2015-12-16T12:14:00Z">
        <w:r w:rsidRPr="00E24FFA" w:rsidDel="00E24FFA">
          <w:rPr>
            <w:rPrChange w:id="1200" w:author="Nakamura, John" w:date="2015-12-16T12:14:00Z">
              <w:rPr>
                <w:rStyle w:val="Hyperlink"/>
                <w:noProof/>
              </w:rPr>
            </w:rPrChange>
          </w:rPr>
          <w:delText>2.1.4.2</w:delText>
        </w:r>
        <w:r w:rsidDel="00E24FFA">
          <w:rPr>
            <w:rFonts w:asciiTheme="minorHAnsi" w:eastAsiaTheme="minorEastAsia" w:hAnsiTheme="minorHAnsi" w:cstheme="minorBidi"/>
            <w:noProof/>
            <w:sz w:val="22"/>
            <w:szCs w:val="22"/>
          </w:rPr>
          <w:tab/>
        </w:r>
        <w:r w:rsidRPr="00E24FFA" w:rsidDel="00E24FFA">
          <w:rPr>
            <w:rPrChange w:id="1201" w:author="Nakamura, John" w:date="2015-12-16T12:14:00Z">
              <w:rPr>
                <w:rStyle w:val="Hyperlink"/>
                <w:noProof/>
              </w:rPr>
            </w:rPrChange>
          </w:rPr>
          <w:delText>NPAC SMS broadcasts network data to appropriate Service Providers</w:delText>
        </w:r>
        <w:r w:rsidDel="00E24FFA">
          <w:rPr>
            <w:noProof/>
            <w:webHidden/>
          </w:rPr>
          <w:tab/>
          <w:delText>2-2</w:delText>
        </w:r>
      </w:del>
    </w:p>
    <w:p w:rsidR="00E533C2" w:rsidDel="00E24FFA" w:rsidRDefault="00E533C2">
      <w:pPr>
        <w:pStyle w:val="TOC4"/>
        <w:tabs>
          <w:tab w:val="left" w:pos="1680"/>
        </w:tabs>
        <w:rPr>
          <w:del w:id="1202" w:author="Nakamura, John" w:date="2015-12-16T12:14:00Z"/>
          <w:rFonts w:asciiTheme="minorHAnsi" w:eastAsiaTheme="minorEastAsia" w:hAnsiTheme="minorHAnsi" w:cstheme="minorBidi"/>
          <w:noProof/>
          <w:sz w:val="22"/>
          <w:szCs w:val="22"/>
        </w:rPr>
      </w:pPr>
      <w:del w:id="1203" w:author="Nakamura, John" w:date="2015-12-16T12:14:00Z">
        <w:r w:rsidRPr="00E24FFA" w:rsidDel="00E24FFA">
          <w:rPr>
            <w:rPrChange w:id="1204" w:author="Nakamura, John" w:date="2015-12-16T12:14:00Z">
              <w:rPr>
                <w:rStyle w:val="Hyperlink"/>
                <w:noProof/>
              </w:rPr>
            </w:rPrChange>
          </w:rPr>
          <w:delText>2.1.4.3</w:delText>
        </w:r>
        <w:r w:rsidDel="00E24FFA">
          <w:rPr>
            <w:rFonts w:asciiTheme="minorHAnsi" w:eastAsiaTheme="minorEastAsia" w:hAnsiTheme="minorHAnsi" w:cstheme="minorBidi"/>
            <w:noProof/>
            <w:sz w:val="22"/>
            <w:szCs w:val="22"/>
          </w:rPr>
          <w:tab/>
        </w:r>
        <w:r w:rsidRPr="00E24FFA" w:rsidDel="00E24FFA">
          <w:rPr>
            <w:rPrChange w:id="1205" w:author="Nakamura, John" w:date="2015-12-16T12:14:00Z">
              <w:rPr>
                <w:rStyle w:val="Hyperlink"/>
                <w:noProof/>
              </w:rPr>
            </w:rPrChange>
          </w:rPr>
          <w:delText>Failure - notify NPAC</w:delText>
        </w:r>
        <w:r w:rsidDel="00E24FFA">
          <w:rPr>
            <w:noProof/>
            <w:webHidden/>
          </w:rPr>
          <w:tab/>
          <w:delText>2-2</w:delText>
        </w:r>
      </w:del>
    </w:p>
    <w:p w:rsidR="00E533C2" w:rsidDel="00E24FFA" w:rsidRDefault="00E533C2">
      <w:pPr>
        <w:pStyle w:val="TOC4"/>
        <w:tabs>
          <w:tab w:val="left" w:pos="1680"/>
        </w:tabs>
        <w:rPr>
          <w:del w:id="1206" w:author="Nakamura, John" w:date="2015-12-16T12:14:00Z"/>
          <w:rFonts w:asciiTheme="minorHAnsi" w:eastAsiaTheme="minorEastAsia" w:hAnsiTheme="minorHAnsi" w:cstheme="minorBidi"/>
          <w:noProof/>
          <w:sz w:val="22"/>
          <w:szCs w:val="22"/>
        </w:rPr>
      </w:pPr>
      <w:del w:id="1207" w:author="Nakamura, John" w:date="2015-12-16T12:14:00Z">
        <w:r w:rsidRPr="00E24FFA" w:rsidDel="00E24FFA">
          <w:rPr>
            <w:rPrChange w:id="1208" w:author="Nakamura, John" w:date="2015-12-16T12:14:00Z">
              <w:rPr>
                <w:rStyle w:val="Hyperlink"/>
                <w:noProof/>
              </w:rPr>
            </w:rPrChange>
          </w:rPr>
          <w:delText>2.1.4.4</w:delText>
        </w:r>
        <w:r w:rsidDel="00E24FFA">
          <w:rPr>
            <w:rFonts w:asciiTheme="minorHAnsi" w:eastAsiaTheme="minorEastAsia" w:hAnsiTheme="minorHAnsi" w:cstheme="minorBidi"/>
            <w:noProof/>
            <w:sz w:val="22"/>
            <w:szCs w:val="22"/>
          </w:rPr>
          <w:tab/>
        </w:r>
        <w:r w:rsidRPr="00E24FFA" w:rsidDel="00E24FFA">
          <w:rPr>
            <w:rPrChange w:id="1209" w:author="Nakamura, John" w:date="2015-12-16T12:14:00Z">
              <w:rPr>
                <w:rStyle w:val="Hyperlink"/>
                <w:noProof/>
              </w:rPr>
            </w:rPrChange>
          </w:rPr>
          <w:delText>Initiate repair procedures</w:delText>
        </w:r>
        <w:r w:rsidDel="00E24FFA">
          <w:rPr>
            <w:noProof/>
            <w:webHidden/>
          </w:rPr>
          <w:tab/>
          <w:delText>2-2</w:delText>
        </w:r>
      </w:del>
    </w:p>
    <w:p w:rsidR="00E533C2" w:rsidDel="00E24FFA" w:rsidRDefault="00E533C2">
      <w:pPr>
        <w:pStyle w:val="TOC3"/>
        <w:tabs>
          <w:tab w:val="left" w:pos="1200"/>
        </w:tabs>
        <w:rPr>
          <w:del w:id="1210" w:author="Nakamura, John" w:date="2015-12-16T12:14:00Z"/>
          <w:rFonts w:asciiTheme="minorHAnsi" w:eastAsiaTheme="minorEastAsia" w:hAnsiTheme="minorHAnsi" w:cstheme="minorBidi"/>
          <w:noProof/>
          <w:sz w:val="22"/>
          <w:szCs w:val="22"/>
        </w:rPr>
      </w:pPr>
      <w:del w:id="1211" w:author="Nakamura, John" w:date="2015-12-16T12:14:00Z">
        <w:r w:rsidRPr="00E24FFA" w:rsidDel="00E24FFA">
          <w:rPr>
            <w:rPrChange w:id="1212" w:author="Nakamura, John" w:date="2015-12-16T12:14:00Z">
              <w:rPr>
                <w:rStyle w:val="Hyperlink"/>
                <w:noProof/>
              </w:rPr>
            </w:rPrChange>
          </w:rPr>
          <w:delText>2.1.5</w:delText>
        </w:r>
        <w:r w:rsidDel="00E24FFA">
          <w:rPr>
            <w:rFonts w:asciiTheme="minorHAnsi" w:eastAsiaTheme="minorEastAsia" w:hAnsiTheme="minorHAnsi" w:cstheme="minorBidi"/>
            <w:noProof/>
            <w:sz w:val="22"/>
            <w:szCs w:val="22"/>
          </w:rPr>
          <w:tab/>
        </w:r>
        <w:r w:rsidRPr="00E24FFA" w:rsidDel="00E24FFA">
          <w:rPr>
            <w:rPrChange w:id="1213" w:author="Nakamura, John" w:date="2015-12-16T12:14:00Z">
              <w:rPr>
                <w:rStyle w:val="Hyperlink"/>
                <w:noProof/>
              </w:rPr>
            </w:rPrChange>
          </w:rPr>
          <w:delText>Service providers perform network updates</w:delText>
        </w:r>
        <w:r w:rsidDel="00E24FFA">
          <w:rPr>
            <w:noProof/>
            <w:webHidden/>
          </w:rPr>
          <w:tab/>
          <w:delText>2-2</w:delText>
        </w:r>
      </w:del>
    </w:p>
    <w:p w:rsidR="00E533C2" w:rsidDel="00E24FFA" w:rsidRDefault="00E533C2">
      <w:pPr>
        <w:pStyle w:val="TOC2"/>
        <w:tabs>
          <w:tab w:val="left" w:pos="720"/>
        </w:tabs>
        <w:rPr>
          <w:del w:id="1214" w:author="Nakamura, John" w:date="2015-12-16T12:14:00Z"/>
          <w:rFonts w:asciiTheme="minorHAnsi" w:eastAsiaTheme="minorEastAsia" w:hAnsiTheme="minorHAnsi" w:cstheme="minorBidi"/>
          <w:b w:val="0"/>
          <w:noProof/>
          <w:sz w:val="22"/>
          <w:szCs w:val="22"/>
        </w:rPr>
      </w:pPr>
      <w:del w:id="1215" w:author="Nakamura, John" w:date="2015-12-16T12:14:00Z">
        <w:r w:rsidRPr="00E24FFA" w:rsidDel="00E24FFA">
          <w:rPr>
            <w:rPrChange w:id="1216" w:author="Nakamura, John" w:date="2015-12-16T12:14:00Z">
              <w:rPr>
                <w:rStyle w:val="Hyperlink"/>
                <w:noProof/>
              </w:rPr>
            </w:rPrChange>
          </w:rPr>
          <w:delText>2.2</w:delText>
        </w:r>
        <w:r w:rsidDel="00E24FFA">
          <w:rPr>
            <w:rFonts w:asciiTheme="minorHAnsi" w:eastAsiaTheme="minorEastAsia" w:hAnsiTheme="minorHAnsi" w:cstheme="minorBidi"/>
            <w:b w:val="0"/>
            <w:noProof/>
            <w:sz w:val="22"/>
            <w:szCs w:val="22"/>
          </w:rPr>
          <w:tab/>
        </w:r>
        <w:r w:rsidRPr="00E24FFA" w:rsidDel="00E24FFA">
          <w:rPr>
            <w:rPrChange w:id="1217" w:author="Nakamura, John" w:date="2015-12-16T12:14:00Z">
              <w:rPr>
                <w:rStyle w:val="Hyperlink"/>
                <w:noProof/>
              </w:rPr>
            </w:rPrChange>
          </w:rPr>
          <w:delText>Disconnect Process</w:delText>
        </w:r>
        <w:r w:rsidDel="00E24FFA">
          <w:rPr>
            <w:noProof/>
            <w:webHidden/>
          </w:rPr>
          <w:tab/>
          <w:delText>2-3</w:delText>
        </w:r>
      </w:del>
    </w:p>
    <w:p w:rsidR="00E533C2" w:rsidDel="00E24FFA" w:rsidRDefault="00E533C2">
      <w:pPr>
        <w:pStyle w:val="TOC3"/>
        <w:tabs>
          <w:tab w:val="left" w:pos="1200"/>
        </w:tabs>
        <w:rPr>
          <w:del w:id="1218" w:author="Nakamura, John" w:date="2015-12-16T12:14:00Z"/>
          <w:rFonts w:asciiTheme="minorHAnsi" w:eastAsiaTheme="minorEastAsia" w:hAnsiTheme="minorHAnsi" w:cstheme="minorBidi"/>
          <w:noProof/>
          <w:sz w:val="22"/>
          <w:szCs w:val="22"/>
        </w:rPr>
      </w:pPr>
      <w:del w:id="1219" w:author="Nakamura, John" w:date="2015-12-16T12:14:00Z">
        <w:r w:rsidRPr="00E24FFA" w:rsidDel="00E24FFA">
          <w:rPr>
            <w:rPrChange w:id="1220" w:author="Nakamura, John" w:date="2015-12-16T12:14:00Z">
              <w:rPr>
                <w:rStyle w:val="Hyperlink"/>
                <w:noProof/>
              </w:rPr>
            </w:rPrChange>
          </w:rPr>
          <w:delText>2.2.1</w:delText>
        </w:r>
        <w:r w:rsidDel="00E24FFA">
          <w:rPr>
            <w:rFonts w:asciiTheme="minorHAnsi" w:eastAsiaTheme="minorEastAsia" w:hAnsiTheme="minorHAnsi" w:cstheme="minorBidi"/>
            <w:noProof/>
            <w:sz w:val="22"/>
            <w:szCs w:val="22"/>
          </w:rPr>
          <w:tab/>
        </w:r>
        <w:r w:rsidRPr="00E24FFA" w:rsidDel="00E24FFA">
          <w:rPr>
            <w:rPrChange w:id="1221" w:author="Nakamura, John" w:date="2015-12-16T12:14:00Z">
              <w:rPr>
                <w:rStyle w:val="Hyperlink"/>
                <w:noProof/>
              </w:rPr>
            </w:rPrChange>
          </w:rPr>
          <w:delText>Customer notification, Service Provider initial disconnect service order activities</w:delText>
        </w:r>
        <w:r w:rsidDel="00E24FFA">
          <w:rPr>
            <w:noProof/>
            <w:webHidden/>
          </w:rPr>
          <w:tab/>
          <w:delText>2-3</w:delText>
        </w:r>
      </w:del>
    </w:p>
    <w:p w:rsidR="00E533C2" w:rsidDel="00E24FFA" w:rsidRDefault="00E533C2">
      <w:pPr>
        <w:pStyle w:val="TOC3"/>
        <w:tabs>
          <w:tab w:val="left" w:pos="1200"/>
        </w:tabs>
        <w:rPr>
          <w:del w:id="1222" w:author="Nakamura, John" w:date="2015-12-16T12:14:00Z"/>
          <w:rFonts w:asciiTheme="minorHAnsi" w:eastAsiaTheme="minorEastAsia" w:hAnsiTheme="minorHAnsi" w:cstheme="minorBidi"/>
          <w:noProof/>
          <w:sz w:val="22"/>
          <w:szCs w:val="22"/>
        </w:rPr>
      </w:pPr>
      <w:del w:id="1223" w:author="Nakamura, John" w:date="2015-12-16T12:14:00Z">
        <w:r w:rsidRPr="00E24FFA" w:rsidDel="00E24FFA">
          <w:rPr>
            <w:rPrChange w:id="1224" w:author="Nakamura, John" w:date="2015-12-16T12:14:00Z">
              <w:rPr>
                <w:rStyle w:val="Hyperlink"/>
                <w:noProof/>
              </w:rPr>
            </w:rPrChange>
          </w:rPr>
          <w:delText>2.2.2</w:delText>
        </w:r>
        <w:r w:rsidDel="00E24FFA">
          <w:rPr>
            <w:rFonts w:asciiTheme="minorHAnsi" w:eastAsiaTheme="minorEastAsia" w:hAnsiTheme="minorHAnsi" w:cstheme="minorBidi"/>
            <w:noProof/>
            <w:sz w:val="22"/>
            <w:szCs w:val="22"/>
          </w:rPr>
          <w:tab/>
        </w:r>
        <w:r w:rsidRPr="00E24FFA" w:rsidDel="00E24FFA">
          <w:rPr>
            <w:rPrChange w:id="1225" w:author="Nakamura, John" w:date="2015-12-16T12:14:00Z">
              <w:rPr>
                <w:rStyle w:val="Hyperlink"/>
                <w:noProof/>
              </w:rPr>
            </w:rPrChange>
          </w:rPr>
          <w:delText>NPAC waits for effective release date</w:delText>
        </w:r>
        <w:r w:rsidDel="00E24FFA">
          <w:rPr>
            <w:noProof/>
            <w:webHidden/>
          </w:rPr>
          <w:tab/>
          <w:delText>2-3</w:delText>
        </w:r>
      </w:del>
    </w:p>
    <w:p w:rsidR="00E533C2" w:rsidDel="00E24FFA" w:rsidRDefault="00E533C2">
      <w:pPr>
        <w:pStyle w:val="TOC3"/>
        <w:tabs>
          <w:tab w:val="left" w:pos="1200"/>
        </w:tabs>
        <w:rPr>
          <w:del w:id="1226" w:author="Nakamura, John" w:date="2015-12-16T12:14:00Z"/>
          <w:rFonts w:asciiTheme="minorHAnsi" w:eastAsiaTheme="minorEastAsia" w:hAnsiTheme="minorHAnsi" w:cstheme="minorBidi"/>
          <w:noProof/>
          <w:sz w:val="22"/>
          <w:szCs w:val="22"/>
        </w:rPr>
      </w:pPr>
      <w:del w:id="1227" w:author="Nakamura, John" w:date="2015-12-16T12:14:00Z">
        <w:r w:rsidRPr="00E24FFA" w:rsidDel="00E24FFA">
          <w:rPr>
            <w:rPrChange w:id="1228" w:author="Nakamura, John" w:date="2015-12-16T12:14:00Z">
              <w:rPr>
                <w:rStyle w:val="Hyperlink"/>
                <w:noProof/>
              </w:rPr>
            </w:rPrChange>
          </w:rPr>
          <w:delText>2.2.3</w:delText>
        </w:r>
        <w:r w:rsidDel="00E24FFA">
          <w:rPr>
            <w:rFonts w:asciiTheme="minorHAnsi" w:eastAsiaTheme="minorEastAsia" w:hAnsiTheme="minorHAnsi" w:cstheme="minorBidi"/>
            <w:noProof/>
            <w:sz w:val="22"/>
            <w:szCs w:val="22"/>
          </w:rPr>
          <w:tab/>
        </w:r>
        <w:r w:rsidRPr="00E24FFA" w:rsidDel="00E24FFA">
          <w:rPr>
            <w:rPrChange w:id="1229" w:author="Nakamura, John" w:date="2015-12-16T12:14:00Z">
              <w:rPr>
                <w:rStyle w:val="Hyperlink"/>
                <w:noProof/>
              </w:rPr>
            </w:rPrChange>
          </w:rPr>
          <w:delText>NPAC donor notification</w:delText>
        </w:r>
        <w:r w:rsidDel="00E24FFA">
          <w:rPr>
            <w:noProof/>
            <w:webHidden/>
          </w:rPr>
          <w:tab/>
          <w:delText>2-3</w:delText>
        </w:r>
      </w:del>
    </w:p>
    <w:p w:rsidR="00E533C2" w:rsidDel="00E24FFA" w:rsidRDefault="00E533C2">
      <w:pPr>
        <w:pStyle w:val="TOC3"/>
        <w:tabs>
          <w:tab w:val="left" w:pos="1200"/>
        </w:tabs>
        <w:rPr>
          <w:del w:id="1230" w:author="Nakamura, John" w:date="2015-12-16T12:14:00Z"/>
          <w:rFonts w:asciiTheme="minorHAnsi" w:eastAsiaTheme="minorEastAsia" w:hAnsiTheme="minorHAnsi" w:cstheme="minorBidi"/>
          <w:noProof/>
          <w:sz w:val="22"/>
          <w:szCs w:val="22"/>
        </w:rPr>
      </w:pPr>
      <w:del w:id="1231" w:author="Nakamura, John" w:date="2015-12-16T12:14:00Z">
        <w:r w:rsidRPr="00E24FFA" w:rsidDel="00E24FFA">
          <w:rPr>
            <w:rPrChange w:id="1232" w:author="Nakamura, John" w:date="2015-12-16T12:14:00Z">
              <w:rPr>
                <w:rStyle w:val="Hyperlink"/>
                <w:noProof/>
              </w:rPr>
            </w:rPrChange>
          </w:rPr>
          <w:delText>2.2.4</w:delText>
        </w:r>
        <w:r w:rsidDel="00E24FFA">
          <w:rPr>
            <w:rFonts w:asciiTheme="minorHAnsi" w:eastAsiaTheme="minorEastAsia" w:hAnsiTheme="minorHAnsi" w:cstheme="minorBidi"/>
            <w:noProof/>
            <w:sz w:val="22"/>
            <w:szCs w:val="22"/>
          </w:rPr>
          <w:tab/>
        </w:r>
        <w:r w:rsidRPr="00E24FFA" w:rsidDel="00E24FFA">
          <w:rPr>
            <w:rPrChange w:id="1233" w:author="Nakamura, John" w:date="2015-12-16T12:14:00Z">
              <w:rPr>
                <w:rStyle w:val="Hyperlink"/>
                <w:noProof/>
              </w:rPr>
            </w:rPrChange>
          </w:rPr>
          <w:delText>NPAC performs broadcast download of disconnect data</w:delText>
        </w:r>
        <w:r w:rsidDel="00E24FFA">
          <w:rPr>
            <w:noProof/>
            <w:webHidden/>
          </w:rPr>
          <w:tab/>
          <w:delText>2-3</w:delText>
        </w:r>
      </w:del>
    </w:p>
    <w:p w:rsidR="00E533C2" w:rsidDel="00E24FFA" w:rsidRDefault="00E533C2">
      <w:pPr>
        <w:pStyle w:val="TOC2"/>
        <w:tabs>
          <w:tab w:val="left" w:pos="720"/>
        </w:tabs>
        <w:rPr>
          <w:del w:id="1234" w:author="Nakamura, John" w:date="2015-12-16T12:14:00Z"/>
          <w:rFonts w:asciiTheme="minorHAnsi" w:eastAsiaTheme="minorEastAsia" w:hAnsiTheme="minorHAnsi" w:cstheme="minorBidi"/>
          <w:b w:val="0"/>
          <w:noProof/>
          <w:sz w:val="22"/>
          <w:szCs w:val="22"/>
        </w:rPr>
      </w:pPr>
      <w:del w:id="1235" w:author="Nakamura, John" w:date="2015-12-16T12:14:00Z">
        <w:r w:rsidRPr="00E24FFA" w:rsidDel="00E24FFA">
          <w:rPr>
            <w:rPrChange w:id="1236" w:author="Nakamura, John" w:date="2015-12-16T12:14:00Z">
              <w:rPr>
                <w:rStyle w:val="Hyperlink"/>
                <w:noProof/>
              </w:rPr>
            </w:rPrChange>
          </w:rPr>
          <w:delText>2.3</w:delText>
        </w:r>
        <w:r w:rsidDel="00E24FFA">
          <w:rPr>
            <w:rFonts w:asciiTheme="minorHAnsi" w:eastAsiaTheme="minorEastAsia" w:hAnsiTheme="minorHAnsi" w:cstheme="minorBidi"/>
            <w:b w:val="0"/>
            <w:noProof/>
            <w:sz w:val="22"/>
            <w:szCs w:val="22"/>
          </w:rPr>
          <w:tab/>
        </w:r>
        <w:r w:rsidRPr="00E24FFA" w:rsidDel="00E24FFA">
          <w:rPr>
            <w:rPrChange w:id="1237" w:author="Nakamura, John" w:date="2015-12-16T12:14:00Z">
              <w:rPr>
                <w:rStyle w:val="Hyperlink"/>
                <w:noProof/>
              </w:rPr>
            </w:rPrChange>
          </w:rPr>
          <w:delText>Repair Service Process</w:delText>
        </w:r>
        <w:r w:rsidDel="00E24FFA">
          <w:rPr>
            <w:noProof/>
            <w:webHidden/>
          </w:rPr>
          <w:tab/>
          <w:delText>2-3</w:delText>
        </w:r>
      </w:del>
    </w:p>
    <w:p w:rsidR="00E533C2" w:rsidDel="00E24FFA" w:rsidRDefault="00E533C2">
      <w:pPr>
        <w:pStyle w:val="TOC3"/>
        <w:tabs>
          <w:tab w:val="left" w:pos="1200"/>
        </w:tabs>
        <w:rPr>
          <w:del w:id="1238" w:author="Nakamura, John" w:date="2015-12-16T12:14:00Z"/>
          <w:rFonts w:asciiTheme="minorHAnsi" w:eastAsiaTheme="minorEastAsia" w:hAnsiTheme="minorHAnsi" w:cstheme="minorBidi"/>
          <w:noProof/>
          <w:sz w:val="22"/>
          <w:szCs w:val="22"/>
        </w:rPr>
      </w:pPr>
      <w:del w:id="1239" w:author="Nakamura, John" w:date="2015-12-16T12:14:00Z">
        <w:r w:rsidRPr="00E24FFA" w:rsidDel="00E24FFA">
          <w:rPr>
            <w:rPrChange w:id="1240" w:author="Nakamura, John" w:date="2015-12-16T12:14:00Z">
              <w:rPr>
                <w:rStyle w:val="Hyperlink"/>
                <w:noProof/>
              </w:rPr>
            </w:rPrChange>
          </w:rPr>
          <w:delText>2.3.2</w:delText>
        </w:r>
        <w:r w:rsidDel="00E24FFA">
          <w:rPr>
            <w:rFonts w:asciiTheme="minorHAnsi" w:eastAsiaTheme="minorEastAsia" w:hAnsiTheme="minorHAnsi" w:cstheme="minorBidi"/>
            <w:noProof/>
            <w:sz w:val="22"/>
            <w:szCs w:val="22"/>
          </w:rPr>
          <w:tab/>
        </w:r>
        <w:r w:rsidRPr="00E24FFA" w:rsidDel="00E24FFA">
          <w:rPr>
            <w:rPrChange w:id="1241" w:author="Nakamura, John" w:date="2015-12-16T12:14:00Z">
              <w:rPr>
                <w:rStyle w:val="Hyperlink"/>
                <w:noProof/>
              </w:rPr>
            </w:rPrChange>
          </w:rPr>
          <w:delText>Service provider analyzes the problem</w:delText>
        </w:r>
        <w:r w:rsidDel="00E24FFA">
          <w:rPr>
            <w:noProof/>
            <w:webHidden/>
          </w:rPr>
          <w:tab/>
          <w:delText>2-4</w:delText>
        </w:r>
      </w:del>
    </w:p>
    <w:p w:rsidR="00E533C2" w:rsidDel="00E24FFA" w:rsidRDefault="00E533C2">
      <w:pPr>
        <w:pStyle w:val="TOC3"/>
        <w:tabs>
          <w:tab w:val="left" w:pos="1200"/>
        </w:tabs>
        <w:rPr>
          <w:del w:id="1242" w:author="Nakamura, John" w:date="2015-12-16T12:14:00Z"/>
          <w:rFonts w:asciiTheme="minorHAnsi" w:eastAsiaTheme="minorEastAsia" w:hAnsiTheme="minorHAnsi" w:cstheme="minorBidi"/>
          <w:noProof/>
          <w:sz w:val="22"/>
          <w:szCs w:val="22"/>
        </w:rPr>
      </w:pPr>
      <w:del w:id="1243" w:author="Nakamura, John" w:date="2015-12-16T12:14:00Z">
        <w:r w:rsidRPr="00E24FFA" w:rsidDel="00E24FFA">
          <w:rPr>
            <w:rPrChange w:id="1244" w:author="Nakamura, John" w:date="2015-12-16T12:14:00Z">
              <w:rPr>
                <w:rStyle w:val="Hyperlink"/>
                <w:noProof/>
              </w:rPr>
            </w:rPrChange>
          </w:rPr>
          <w:delText>2.3.3</w:delText>
        </w:r>
        <w:r w:rsidDel="00E24FFA">
          <w:rPr>
            <w:rFonts w:asciiTheme="minorHAnsi" w:eastAsiaTheme="minorEastAsia" w:hAnsiTheme="minorHAnsi" w:cstheme="minorBidi"/>
            <w:noProof/>
            <w:sz w:val="22"/>
            <w:szCs w:val="22"/>
          </w:rPr>
          <w:tab/>
        </w:r>
        <w:r w:rsidRPr="00E24FFA" w:rsidDel="00E24FFA">
          <w:rPr>
            <w:rPrChange w:id="1245" w:author="Nakamura, John" w:date="2015-12-16T12:14:00Z">
              <w:rPr>
                <w:rStyle w:val="Hyperlink"/>
                <w:noProof/>
              </w:rPr>
            </w:rPrChange>
          </w:rPr>
          <w:delText>Service provider performs repairs</w:delText>
        </w:r>
        <w:r w:rsidDel="00E24FFA">
          <w:rPr>
            <w:noProof/>
            <w:webHidden/>
          </w:rPr>
          <w:tab/>
          <w:delText>2-4</w:delText>
        </w:r>
      </w:del>
    </w:p>
    <w:p w:rsidR="00E533C2" w:rsidDel="00E24FFA" w:rsidRDefault="00E533C2">
      <w:pPr>
        <w:pStyle w:val="TOC3"/>
        <w:tabs>
          <w:tab w:val="left" w:pos="1200"/>
        </w:tabs>
        <w:rPr>
          <w:del w:id="1246" w:author="Nakamura, John" w:date="2015-12-16T12:14:00Z"/>
          <w:rFonts w:asciiTheme="minorHAnsi" w:eastAsiaTheme="minorEastAsia" w:hAnsiTheme="minorHAnsi" w:cstheme="minorBidi"/>
          <w:noProof/>
          <w:sz w:val="22"/>
          <w:szCs w:val="22"/>
        </w:rPr>
      </w:pPr>
      <w:del w:id="1247" w:author="Nakamura, John" w:date="2015-12-16T12:14:00Z">
        <w:r w:rsidRPr="00E24FFA" w:rsidDel="00E24FFA">
          <w:rPr>
            <w:rPrChange w:id="1248" w:author="Nakamura, John" w:date="2015-12-16T12:14:00Z">
              <w:rPr>
                <w:rStyle w:val="Hyperlink"/>
                <w:noProof/>
              </w:rPr>
            </w:rPrChange>
          </w:rPr>
          <w:delText>2.3.4</w:delText>
        </w:r>
        <w:r w:rsidDel="00E24FFA">
          <w:rPr>
            <w:rFonts w:asciiTheme="minorHAnsi" w:eastAsiaTheme="minorEastAsia" w:hAnsiTheme="minorHAnsi" w:cstheme="minorBidi"/>
            <w:noProof/>
            <w:sz w:val="22"/>
            <w:szCs w:val="22"/>
          </w:rPr>
          <w:tab/>
        </w:r>
        <w:r w:rsidRPr="00E24FFA" w:rsidDel="00E24FFA">
          <w:rPr>
            <w:rPrChange w:id="1249" w:author="Nakamura, John" w:date="2015-12-16T12:14:00Z">
              <w:rPr>
                <w:rStyle w:val="Hyperlink"/>
                <w:noProof/>
              </w:rPr>
            </w:rPrChange>
          </w:rPr>
          <w:delText>Request broadcast of subscription data</w:delText>
        </w:r>
        <w:r w:rsidDel="00E24FFA">
          <w:rPr>
            <w:noProof/>
            <w:webHidden/>
          </w:rPr>
          <w:tab/>
          <w:delText>2-4</w:delText>
        </w:r>
      </w:del>
    </w:p>
    <w:p w:rsidR="00E533C2" w:rsidDel="00E24FFA" w:rsidRDefault="00E533C2">
      <w:pPr>
        <w:pStyle w:val="TOC3"/>
        <w:tabs>
          <w:tab w:val="left" w:pos="1200"/>
        </w:tabs>
        <w:rPr>
          <w:del w:id="1250" w:author="Nakamura, John" w:date="2015-12-16T12:14:00Z"/>
          <w:rFonts w:asciiTheme="minorHAnsi" w:eastAsiaTheme="minorEastAsia" w:hAnsiTheme="minorHAnsi" w:cstheme="minorBidi"/>
          <w:noProof/>
          <w:sz w:val="22"/>
          <w:szCs w:val="22"/>
        </w:rPr>
      </w:pPr>
      <w:del w:id="1251" w:author="Nakamura, John" w:date="2015-12-16T12:14:00Z">
        <w:r w:rsidRPr="00E24FFA" w:rsidDel="00E24FFA">
          <w:rPr>
            <w:rPrChange w:id="1252" w:author="Nakamura, John" w:date="2015-12-16T12:14:00Z">
              <w:rPr>
                <w:rStyle w:val="Hyperlink"/>
                <w:noProof/>
              </w:rPr>
            </w:rPrChange>
          </w:rPr>
          <w:delText>2.3.5</w:delText>
        </w:r>
        <w:r w:rsidDel="00E24FFA">
          <w:rPr>
            <w:rFonts w:asciiTheme="minorHAnsi" w:eastAsiaTheme="minorEastAsia" w:hAnsiTheme="minorHAnsi" w:cstheme="minorBidi"/>
            <w:noProof/>
            <w:sz w:val="22"/>
            <w:szCs w:val="22"/>
          </w:rPr>
          <w:tab/>
        </w:r>
        <w:r w:rsidRPr="00E24FFA" w:rsidDel="00E24FFA">
          <w:rPr>
            <w:rPrChange w:id="1253" w:author="Nakamura, John" w:date="2015-12-16T12:14:00Z">
              <w:rPr>
                <w:rStyle w:val="Hyperlink"/>
                <w:noProof/>
              </w:rPr>
            </w:rPrChange>
          </w:rPr>
          <w:delText>Broadcast repaired subscription data</w:delText>
        </w:r>
        <w:r w:rsidDel="00E24FFA">
          <w:rPr>
            <w:noProof/>
            <w:webHidden/>
          </w:rPr>
          <w:tab/>
          <w:delText>2-5</w:delText>
        </w:r>
      </w:del>
    </w:p>
    <w:p w:rsidR="00E533C2" w:rsidDel="00E24FFA" w:rsidRDefault="00E533C2">
      <w:pPr>
        <w:pStyle w:val="TOC2"/>
        <w:tabs>
          <w:tab w:val="left" w:pos="720"/>
        </w:tabs>
        <w:rPr>
          <w:del w:id="1254" w:author="Nakamura, John" w:date="2015-12-16T12:14:00Z"/>
          <w:rFonts w:asciiTheme="minorHAnsi" w:eastAsiaTheme="minorEastAsia" w:hAnsiTheme="minorHAnsi" w:cstheme="minorBidi"/>
          <w:b w:val="0"/>
          <w:noProof/>
          <w:sz w:val="22"/>
          <w:szCs w:val="22"/>
        </w:rPr>
      </w:pPr>
      <w:del w:id="1255" w:author="Nakamura, John" w:date="2015-12-16T12:14:00Z">
        <w:r w:rsidRPr="00E24FFA" w:rsidDel="00E24FFA">
          <w:rPr>
            <w:rPrChange w:id="1256" w:author="Nakamura, John" w:date="2015-12-16T12:14:00Z">
              <w:rPr>
                <w:rStyle w:val="Hyperlink"/>
                <w:noProof/>
              </w:rPr>
            </w:rPrChange>
          </w:rPr>
          <w:delText>2.4</w:delText>
        </w:r>
        <w:r w:rsidDel="00E24FFA">
          <w:rPr>
            <w:rFonts w:asciiTheme="minorHAnsi" w:eastAsiaTheme="minorEastAsia" w:hAnsiTheme="minorHAnsi" w:cstheme="minorBidi"/>
            <w:b w:val="0"/>
            <w:noProof/>
            <w:sz w:val="22"/>
            <w:szCs w:val="22"/>
          </w:rPr>
          <w:tab/>
        </w:r>
        <w:r w:rsidRPr="00E24FFA" w:rsidDel="00E24FFA">
          <w:rPr>
            <w:rPrChange w:id="1257" w:author="Nakamura, John" w:date="2015-12-16T12:14:00Z">
              <w:rPr>
                <w:rStyle w:val="Hyperlink"/>
                <w:noProof/>
              </w:rPr>
            </w:rPrChange>
          </w:rPr>
          <w:delText>Conflict Process</w:delText>
        </w:r>
        <w:r w:rsidDel="00E24FFA">
          <w:rPr>
            <w:noProof/>
            <w:webHidden/>
          </w:rPr>
          <w:tab/>
          <w:delText>2-5</w:delText>
        </w:r>
      </w:del>
    </w:p>
    <w:p w:rsidR="00E533C2" w:rsidDel="00E24FFA" w:rsidRDefault="00E533C2">
      <w:pPr>
        <w:pStyle w:val="TOC3"/>
        <w:tabs>
          <w:tab w:val="left" w:pos="1200"/>
        </w:tabs>
        <w:rPr>
          <w:del w:id="1258" w:author="Nakamura, John" w:date="2015-12-16T12:14:00Z"/>
          <w:rFonts w:asciiTheme="minorHAnsi" w:eastAsiaTheme="minorEastAsia" w:hAnsiTheme="minorHAnsi" w:cstheme="minorBidi"/>
          <w:noProof/>
          <w:sz w:val="22"/>
          <w:szCs w:val="22"/>
        </w:rPr>
      </w:pPr>
      <w:del w:id="1259" w:author="Nakamura, John" w:date="2015-12-16T12:14:00Z">
        <w:r w:rsidRPr="00E24FFA" w:rsidDel="00E24FFA">
          <w:rPr>
            <w:rPrChange w:id="1260" w:author="Nakamura, John" w:date="2015-12-16T12:14:00Z">
              <w:rPr>
                <w:rStyle w:val="Hyperlink"/>
                <w:noProof/>
              </w:rPr>
            </w:rPrChange>
          </w:rPr>
          <w:delText>2.4.1</w:delText>
        </w:r>
        <w:r w:rsidDel="00E24FFA">
          <w:rPr>
            <w:rFonts w:asciiTheme="minorHAnsi" w:eastAsiaTheme="minorEastAsia" w:hAnsiTheme="minorHAnsi" w:cstheme="minorBidi"/>
            <w:noProof/>
            <w:sz w:val="22"/>
            <w:szCs w:val="22"/>
          </w:rPr>
          <w:tab/>
        </w:r>
        <w:r w:rsidRPr="00E24FFA" w:rsidDel="00E24FFA">
          <w:rPr>
            <w:rPrChange w:id="1261" w:author="Nakamura, John" w:date="2015-12-16T12:14:00Z">
              <w:rPr>
                <w:rStyle w:val="Hyperlink"/>
                <w:noProof/>
              </w:rPr>
            </w:rPrChange>
          </w:rPr>
          <w:delText>Subscription version in conflict</w:delText>
        </w:r>
        <w:r w:rsidDel="00E24FFA">
          <w:rPr>
            <w:noProof/>
            <w:webHidden/>
          </w:rPr>
          <w:tab/>
          <w:delText>2-5</w:delText>
        </w:r>
      </w:del>
    </w:p>
    <w:p w:rsidR="00E533C2" w:rsidDel="00E24FFA" w:rsidRDefault="00E533C2">
      <w:pPr>
        <w:pStyle w:val="TOC4"/>
        <w:tabs>
          <w:tab w:val="left" w:pos="1680"/>
        </w:tabs>
        <w:rPr>
          <w:del w:id="1262" w:author="Nakamura, John" w:date="2015-12-16T12:14:00Z"/>
          <w:rFonts w:asciiTheme="minorHAnsi" w:eastAsiaTheme="minorEastAsia" w:hAnsiTheme="minorHAnsi" w:cstheme="minorBidi"/>
          <w:noProof/>
          <w:sz w:val="22"/>
          <w:szCs w:val="22"/>
        </w:rPr>
      </w:pPr>
      <w:del w:id="1263" w:author="Nakamura, John" w:date="2015-12-16T12:14:00Z">
        <w:r w:rsidRPr="00E24FFA" w:rsidDel="00E24FFA">
          <w:rPr>
            <w:rPrChange w:id="1264" w:author="Nakamura, John" w:date="2015-12-16T12:14:00Z">
              <w:rPr>
                <w:rStyle w:val="Hyperlink"/>
                <w:noProof/>
              </w:rPr>
            </w:rPrChange>
          </w:rPr>
          <w:delText>2.4.1.1</w:delText>
        </w:r>
        <w:r w:rsidDel="00E24FFA">
          <w:rPr>
            <w:rFonts w:asciiTheme="minorHAnsi" w:eastAsiaTheme="minorEastAsia" w:hAnsiTheme="minorHAnsi" w:cstheme="minorBidi"/>
            <w:noProof/>
            <w:sz w:val="22"/>
            <w:szCs w:val="22"/>
          </w:rPr>
          <w:tab/>
        </w:r>
        <w:r w:rsidRPr="00E24FFA" w:rsidDel="00E24FFA">
          <w:rPr>
            <w:rPrChange w:id="1265" w:author="Nakamura, John" w:date="2015-12-16T12:14:00Z">
              <w:rPr>
                <w:rStyle w:val="Hyperlink"/>
                <w:noProof/>
              </w:rPr>
            </w:rPrChange>
          </w:rPr>
          <w:delText>Cancel-Pending Acknowledgment missing from new Service Provider</w:delText>
        </w:r>
        <w:r w:rsidDel="00E24FFA">
          <w:rPr>
            <w:noProof/>
            <w:webHidden/>
          </w:rPr>
          <w:tab/>
          <w:delText>2-5</w:delText>
        </w:r>
      </w:del>
    </w:p>
    <w:p w:rsidR="00E533C2" w:rsidDel="00E24FFA" w:rsidRDefault="00E533C2">
      <w:pPr>
        <w:pStyle w:val="TOC4"/>
        <w:tabs>
          <w:tab w:val="left" w:pos="1680"/>
        </w:tabs>
        <w:rPr>
          <w:del w:id="1266" w:author="Nakamura, John" w:date="2015-12-16T12:14:00Z"/>
          <w:rFonts w:asciiTheme="minorHAnsi" w:eastAsiaTheme="minorEastAsia" w:hAnsiTheme="minorHAnsi" w:cstheme="minorBidi"/>
          <w:noProof/>
          <w:sz w:val="22"/>
          <w:szCs w:val="22"/>
        </w:rPr>
      </w:pPr>
      <w:del w:id="1267" w:author="Nakamura, John" w:date="2015-12-16T12:14:00Z">
        <w:r w:rsidRPr="00E24FFA" w:rsidDel="00E24FFA">
          <w:rPr>
            <w:rPrChange w:id="1268" w:author="Nakamura, John" w:date="2015-12-16T12:14:00Z">
              <w:rPr>
                <w:rStyle w:val="Hyperlink"/>
                <w:noProof/>
              </w:rPr>
            </w:rPrChange>
          </w:rPr>
          <w:delText>2.4.1.2</w:delText>
        </w:r>
        <w:r w:rsidDel="00E24FFA">
          <w:rPr>
            <w:rFonts w:asciiTheme="minorHAnsi" w:eastAsiaTheme="minorEastAsia" w:hAnsiTheme="minorHAnsi" w:cstheme="minorBidi"/>
            <w:noProof/>
            <w:sz w:val="22"/>
            <w:szCs w:val="22"/>
          </w:rPr>
          <w:tab/>
        </w:r>
        <w:r w:rsidRPr="00E24FFA" w:rsidDel="00E24FFA">
          <w:rPr>
            <w:rPrChange w:id="1269" w:author="Nakamura, John" w:date="2015-12-16T12:14:00Z">
              <w:rPr>
                <w:rStyle w:val="Hyperlink"/>
                <w:noProof/>
              </w:rPr>
            </w:rPrChange>
          </w:rPr>
          <w:delText>Old Service Provider requests conflict status</w:delText>
        </w:r>
        <w:r w:rsidDel="00E24FFA">
          <w:rPr>
            <w:noProof/>
            <w:webHidden/>
          </w:rPr>
          <w:tab/>
          <w:delText>2-5</w:delText>
        </w:r>
      </w:del>
    </w:p>
    <w:p w:rsidR="00E533C2" w:rsidDel="00E24FFA" w:rsidRDefault="00E533C2">
      <w:pPr>
        <w:pStyle w:val="TOC4"/>
        <w:tabs>
          <w:tab w:val="left" w:pos="1680"/>
        </w:tabs>
        <w:rPr>
          <w:del w:id="1270" w:author="Nakamura, John" w:date="2015-12-16T12:14:00Z"/>
          <w:rFonts w:asciiTheme="minorHAnsi" w:eastAsiaTheme="minorEastAsia" w:hAnsiTheme="minorHAnsi" w:cstheme="minorBidi"/>
          <w:noProof/>
          <w:sz w:val="22"/>
          <w:szCs w:val="22"/>
        </w:rPr>
      </w:pPr>
      <w:del w:id="1271" w:author="Nakamura, John" w:date="2015-12-16T12:14:00Z">
        <w:r w:rsidRPr="00E24FFA" w:rsidDel="00E24FFA">
          <w:rPr>
            <w:rPrChange w:id="1272" w:author="Nakamura, John" w:date="2015-12-16T12:14:00Z">
              <w:rPr>
                <w:rStyle w:val="Hyperlink"/>
                <w:noProof/>
              </w:rPr>
            </w:rPrChange>
          </w:rPr>
          <w:delText>2.4.1.3</w:delText>
        </w:r>
        <w:r w:rsidDel="00E24FFA">
          <w:rPr>
            <w:rFonts w:asciiTheme="minorHAnsi" w:eastAsiaTheme="minorEastAsia" w:hAnsiTheme="minorHAnsi" w:cstheme="minorBidi"/>
            <w:noProof/>
            <w:sz w:val="22"/>
            <w:szCs w:val="22"/>
          </w:rPr>
          <w:tab/>
        </w:r>
        <w:r w:rsidRPr="00E24FFA" w:rsidDel="00E24FFA">
          <w:rPr>
            <w:rPrChange w:id="1273" w:author="Nakamura, John" w:date="2015-12-16T12:14:00Z">
              <w:rPr>
                <w:rStyle w:val="Hyperlink"/>
                <w:noProof/>
              </w:rPr>
            </w:rPrChange>
          </w:rPr>
          <w:delText>Change of status upon problem notification</w:delText>
        </w:r>
        <w:r w:rsidDel="00E24FFA">
          <w:rPr>
            <w:noProof/>
            <w:webHidden/>
          </w:rPr>
          <w:tab/>
          <w:delText>2-5</w:delText>
        </w:r>
      </w:del>
    </w:p>
    <w:p w:rsidR="00E533C2" w:rsidDel="00E24FFA" w:rsidRDefault="00E533C2">
      <w:pPr>
        <w:pStyle w:val="TOC4"/>
        <w:tabs>
          <w:tab w:val="left" w:pos="1680"/>
        </w:tabs>
        <w:rPr>
          <w:del w:id="1274" w:author="Nakamura, John" w:date="2015-12-16T12:14:00Z"/>
          <w:rFonts w:asciiTheme="minorHAnsi" w:eastAsiaTheme="minorEastAsia" w:hAnsiTheme="minorHAnsi" w:cstheme="minorBidi"/>
          <w:noProof/>
          <w:sz w:val="22"/>
          <w:szCs w:val="22"/>
        </w:rPr>
      </w:pPr>
      <w:del w:id="1275" w:author="Nakamura, John" w:date="2015-12-16T12:14:00Z">
        <w:r w:rsidRPr="00E24FFA" w:rsidDel="00E24FFA">
          <w:rPr>
            <w:rPrChange w:id="1276" w:author="Nakamura, John" w:date="2015-12-16T12:14:00Z">
              <w:rPr>
                <w:rStyle w:val="Hyperlink"/>
                <w:noProof/>
              </w:rPr>
            </w:rPrChange>
          </w:rPr>
          <w:delText>2.4.1.4</w:delText>
        </w:r>
        <w:r w:rsidDel="00E24FFA">
          <w:rPr>
            <w:rFonts w:asciiTheme="minorHAnsi" w:eastAsiaTheme="minorEastAsia" w:hAnsiTheme="minorHAnsi" w:cstheme="minorBidi"/>
            <w:noProof/>
            <w:sz w:val="22"/>
            <w:szCs w:val="22"/>
          </w:rPr>
          <w:tab/>
        </w:r>
        <w:r w:rsidRPr="00E24FFA" w:rsidDel="00E24FFA">
          <w:rPr>
            <w:rPrChange w:id="1277" w:author="Nakamura, John" w:date="2015-12-16T12:14:00Z">
              <w:rPr>
                <w:rStyle w:val="Hyperlink"/>
                <w:noProof/>
              </w:rPr>
            </w:rPrChange>
          </w:rPr>
          <w:delText>Change of status upon Old Service Provider non-concurrence</w:delText>
        </w:r>
        <w:r w:rsidDel="00E24FFA">
          <w:rPr>
            <w:noProof/>
            <w:webHidden/>
          </w:rPr>
          <w:tab/>
          <w:delText>2-5</w:delText>
        </w:r>
      </w:del>
    </w:p>
    <w:p w:rsidR="00E533C2" w:rsidDel="00E24FFA" w:rsidRDefault="00E533C2">
      <w:pPr>
        <w:pStyle w:val="TOC4"/>
        <w:tabs>
          <w:tab w:val="left" w:pos="1680"/>
        </w:tabs>
        <w:rPr>
          <w:del w:id="1278" w:author="Nakamura, John" w:date="2015-12-16T12:14:00Z"/>
          <w:rFonts w:asciiTheme="minorHAnsi" w:eastAsiaTheme="minorEastAsia" w:hAnsiTheme="minorHAnsi" w:cstheme="minorBidi"/>
          <w:noProof/>
          <w:sz w:val="22"/>
          <w:szCs w:val="22"/>
        </w:rPr>
      </w:pPr>
      <w:del w:id="1279" w:author="Nakamura, John" w:date="2015-12-16T12:14:00Z">
        <w:r w:rsidRPr="00E24FFA" w:rsidDel="00E24FFA">
          <w:rPr>
            <w:rPrChange w:id="1280" w:author="Nakamura, John" w:date="2015-12-16T12:14:00Z">
              <w:rPr>
                <w:rStyle w:val="Hyperlink"/>
                <w:noProof/>
              </w:rPr>
            </w:rPrChange>
          </w:rPr>
          <w:delText>2.4.1.5</w:delText>
        </w:r>
        <w:r w:rsidDel="00E24FFA">
          <w:rPr>
            <w:rFonts w:asciiTheme="minorHAnsi" w:eastAsiaTheme="minorEastAsia" w:hAnsiTheme="minorHAnsi" w:cstheme="minorBidi"/>
            <w:noProof/>
            <w:sz w:val="22"/>
            <w:szCs w:val="22"/>
          </w:rPr>
          <w:tab/>
        </w:r>
        <w:r w:rsidRPr="00E24FFA" w:rsidDel="00E24FFA">
          <w:rPr>
            <w:rPrChange w:id="1281" w:author="Nakamura, John" w:date="2015-12-16T12:14:00Z">
              <w:rPr>
                <w:rStyle w:val="Hyperlink"/>
                <w:noProof/>
              </w:rPr>
            </w:rPrChange>
          </w:rPr>
          <w:delText>Change of status upon New Service Provider non-concurrence</w:delText>
        </w:r>
        <w:r w:rsidDel="00E24FFA">
          <w:rPr>
            <w:noProof/>
            <w:webHidden/>
          </w:rPr>
          <w:tab/>
          <w:delText>2-5</w:delText>
        </w:r>
      </w:del>
    </w:p>
    <w:p w:rsidR="00E533C2" w:rsidDel="00E24FFA" w:rsidRDefault="00E533C2">
      <w:pPr>
        <w:pStyle w:val="TOC3"/>
        <w:tabs>
          <w:tab w:val="left" w:pos="1200"/>
        </w:tabs>
        <w:rPr>
          <w:del w:id="1282" w:author="Nakamura, John" w:date="2015-12-16T12:14:00Z"/>
          <w:rFonts w:asciiTheme="minorHAnsi" w:eastAsiaTheme="minorEastAsia" w:hAnsiTheme="minorHAnsi" w:cstheme="minorBidi"/>
          <w:noProof/>
          <w:sz w:val="22"/>
          <w:szCs w:val="22"/>
        </w:rPr>
      </w:pPr>
      <w:del w:id="1283" w:author="Nakamura, John" w:date="2015-12-16T12:14:00Z">
        <w:r w:rsidRPr="00E24FFA" w:rsidDel="00E24FFA">
          <w:rPr>
            <w:rPrChange w:id="1284" w:author="Nakamura, John" w:date="2015-12-16T12:14:00Z">
              <w:rPr>
                <w:rStyle w:val="Hyperlink"/>
                <w:noProof/>
              </w:rPr>
            </w:rPrChange>
          </w:rPr>
          <w:delText>2.4.2</w:delText>
        </w:r>
        <w:r w:rsidDel="00E24FFA">
          <w:rPr>
            <w:rFonts w:asciiTheme="minorHAnsi" w:eastAsiaTheme="minorEastAsia" w:hAnsiTheme="minorHAnsi" w:cstheme="minorBidi"/>
            <w:noProof/>
            <w:sz w:val="22"/>
            <w:szCs w:val="22"/>
          </w:rPr>
          <w:tab/>
        </w:r>
        <w:r w:rsidRPr="00E24FFA" w:rsidDel="00E24FFA">
          <w:rPr>
            <w:rPrChange w:id="1285" w:author="Nakamura, John" w:date="2015-12-16T12:14:00Z">
              <w:rPr>
                <w:rStyle w:val="Hyperlink"/>
                <w:noProof/>
              </w:rPr>
            </w:rPrChange>
          </w:rPr>
          <w:delText>New Service Provider coordinates conflict resolution activities</w:delText>
        </w:r>
        <w:r w:rsidDel="00E24FFA">
          <w:rPr>
            <w:noProof/>
            <w:webHidden/>
          </w:rPr>
          <w:tab/>
          <w:delText>2-6</w:delText>
        </w:r>
      </w:del>
    </w:p>
    <w:p w:rsidR="00E533C2" w:rsidDel="00E24FFA" w:rsidRDefault="00E533C2">
      <w:pPr>
        <w:pStyle w:val="TOC4"/>
        <w:tabs>
          <w:tab w:val="left" w:pos="1680"/>
        </w:tabs>
        <w:rPr>
          <w:del w:id="1286" w:author="Nakamura, John" w:date="2015-12-16T12:14:00Z"/>
          <w:rFonts w:asciiTheme="minorHAnsi" w:eastAsiaTheme="minorEastAsia" w:hAnsiTheme="minorHAnsi" w:cstheme="minorBidi"/>
          <w:noProof/>
          <w:sz w:val="22"/>
          <w:szCs w:val="22"/>
        </w:rPr>
      </w:pPr>
      <w:del w:id="1287" w:author="Nakamura, John" w:date="2015-12-16T12:14:00Z">
        <w:r w:rsidRPr="00E24FFA" w:rsidDel="00E24FFA">
          <w:rPr>
            <w:rPrChange w:id="1288" w:author="Nakamura, John" w:date="2015-12-16T12:14:00Z">
              <w:rPr>
                <w:rStyle w:val="Hyperlink"/>
                <w:noProof/>
              </w:rPr>
            </w:rPrChange>
          </w:rPr>
          <w:delText>2.4.2.1</w:delText>
        </w:r>
        <w:r w:rsidDel="00E24FFA">
          <w:rPr>
            <w:rFonts w:asciiTheme="minorHAnsi" w:eastAsiaTheme="minorEastAsia" w:hAnsiTheme="minorHAnsi" w:cstheme="minorBidi"/>
            <w:noProof/>
            <w:sz w:val="22"/>
            <w:szCs w:val="22"/>
          </w:rPr>
          <w:tab/>
        </w:r>
        <w:r w:rsidRPr="00E24FFA" w:rsidDel="00E24FFA">
          <w:rPr>
            <w:rPrChange w:id="1289" w:author="Nakamura, John" w:date="2015-12-16T12:14:00Z">
              <w:rPr>
                <w:rStyle w:val="Hyperlink"/>
                <w:noProof/>
              </w:rPr>
            </w:rPrChange>
          </w:rPr>
          <w:delText>Cancel pending notification</w:delText>
        </w:r>
        <w:r w:rsidDel="00E24FFA">
          <w:rPr>
            <w:noProof/>
            <w:webHidden/>
          </w:rPr>
          <w:tab/>
          <w:delText>2-6</w:delText>
        </w:r>
      </w:del>
    </w:p>
    <w:p w:rsidR="00E533C2" w:rsidDel="00E24FFA" w:rsidRDefault="00E533C2">
      <w:pPr>
        <w:pStyle w:val="TOC3"/>
        <w:tabs>
          <w:tab w:val="left" w:pos="1200"/>
        </w:tabs>
        <w:rPr>
          <w:del w:id="1290" w:author="Nakamura, John" w:date="2015-12-16T12:14:00Z"/>
          <w:rFonts w:asciiTheme="minorHAnsi" w:eastAsiaTheme="minorEastAsia" w:hAnsiTheme="minorHAnsi" w:cstheme="minorBidi"/>
          <w:noProof/>
          <w:sz w:val="22"/>
          <w:szCs w:val="22"/>
        </w:rPr>
      </w:pPr>
      <w:del w:id="1291" w:author="Nakamura, John" w:date="2015-12-16T12:14:00Z">
        <w:r w:rsidRPr="00E24FFA" w:rsidDel="00E24FFA">
          <w:rPr>
            <w:rPrChange w:id="1292" w:author="Nakamura, John" w:date="2015-12-16T12:14:00Z">
              <w:rPr>
                <w:rStyle w:val="Hyperlink"/>
                <w:noProof/>
              </w:rPr>
            </w:rPrChange>
          </w:rPr>
          <w:delText>2.4.3</w:delText>
        </w:r>
        <w:r w:rsidDel="00E24FFA">
          <w:rPr>
            <w:rFonts w:asciiTheme="minorHAnsi" w:eastAsiaTheme="minorEastAsia" w:hAnsiTheme="minorHAnsi" w:cstheme="minorBidi"/>
            <w:noProof/>
            <w:sz w:val="22"/>
            <w:szCs w:val="22"/>
          </w:rPr>
          <w:tab/>
        </w:r>
        <w:r w:rsidRPr="00E24FFA" w:rsidDel="00E24FFA">
          <w:rPr>
            <w:rPrChange w:id="1293" w:author="Nakamura, John" w:date="2015-12-16T12:14:00Z">
              <w:rPr>
                <w:rStyle w:val="Hyperlink"/>
                <w:noProof/>
              </w:rPr>
            </w:rPrChange>
          </w:rPr>
          <w:delText>Subscription version cancellation</w:delText>
        </w:r>
        <w:r w:rsidDel="00E24FFA">
          <w:rPr>
            <w:noProof/>
            <w:webHidden/>
          </w:rPr>
          <w:tab/>
          <w:delText>2-6</w:delText>
        </w:r>
      </w:del>
    </w:p>
    <w:p w:rsidR="00E533C2" w:rsidDel="00E24FFA" w:rsidRDefault="00E533C2">
      <w:pPr>
        <w:pStyle w:val="TOC3"/>
        <w:tabs>
          <w:tab w:val="left" w:pos="1200"/>
        </w:tabs>
        <w:rPr>
          <w:del w:id="1294" w:author="Nakamura, John" w:date="2015-12-16T12:14:00Z"/>
          <w:rFonts w:asciiTheme="minorHAnsi" w:eastAsiaTheme="minorEastAsia" w:hAnsiTheme="minorHAnsi" w:cstheme="minorBidi"/>
          <w:noProof/>
          <w:sz w:val="22"/>
          <w:szCs w:val="22"/>
        </w:rPr>
      </w:pPr>
      <w:del w:id="1295" w:author="Nakamura, John" w:date="2015-12-16T12:14:00Z">
        <w:r w:rsidRPr="00E24FFA" w:rsidDel="00E24FFA">
          <w:rPr>
            <w:rPrChange w:id="1296" w:author="Nakamura, John" w:date="2015-12-16T12:14:00Z">
              <w:rPr>
                <w:rStyle w:val="Hyperlink"/>
                <w:noProof/>
              </w:rPr>
            </w:rPrChange>
          </w:rPr>
          <w:delText>2.4.4</w:delText>
        </w:r>
        <w:r w:rsidDel="00E24FFA">
          <w:rPr>
            <w:rFonts w:asciiTheme="minorHAnsi" w:eastAsiaTheme="minorEastAsia" w:hAnsiTheme="minorHAnsi" w:cstheme="minorBidi"/>
            <w:noProof/>
            <w:sz w:val="22"/>
            <w:szCs w:val="22"/>
          </w:rPr>
          <w:tab/>
        </w:r>
        <w:r w:rsidRPr="00E24FFA" w:rsidDel="00E24FFA">
          <w:rPr>
            <w:rPrChange w:id="1297" w:author="Nakamura, John" w:date="2015-12-16T12:14:00Z">
              <w:rPr>
                <w:rStyle w:val="Hyperlink"/>
                <w:noProof/>
              </w:rPr>
            </w:rPrChange>
          </w:rPr>
          <w:delText>Conflict resolved</w:delText>
        </w:r>
        <w:r w:rsidDel="00E24FFA">
          <w:rPr>
            <w:noProof/>
            <w:webHidden/>
          </w:rPr>
          <w:tab/>
          <w:delText>2-6</w:delText>
        </w:r>
      </w:del>
    </w:p>
    <w:p w:rsidR="00E533C2" w:rsidDel="00E24FFA" w:rsidRDefault="00E533C2">
      <w:pPr>
        <w:pStyle w:val="TOC2"/>
        <w:tabs>
          <w:tab w:val="left" w:pos="720"/>
        </w:tabs>
        <w:rPr>
          <w:del w:id="1298" w:author="Nakamura, John" w:date="2015-12-16T12:14:00Z"/>
          <w:rFonts w:asciiTheme="minorHAnsi" w:eastAsiaTheme="minorEastAsia" w:hAnsiTheme="minorHAnsi" w:cstheme="minorBidi"/>
          <w:b w:val="0"/>
          <w:noProof/>
          <w:sz w:val="22"/>
          <w:szCs w:val="22"/>
        </w:rPr>
      </w:pPr>
      <w:del w:id="1299" w:author="Nakamura, John" w:date="2015-12-16T12:14:00Z">
        <w:r w:rsidRPr="00E24FFA" w:rsidDel="00E24FFA">
          <w:rPr>
            <w:rPrChange w:id="1300" w:author="Nakamura, John" w:date="2015-12-16T12:14:00Z">
              <w:rPr>
                <w:rStyle w:val="Hyperlink"/>
                <w:noProof/>
              </w:rPr>
            </w:rPrChange>
          </w:rPr>
          <w:delText>2.5</w:delText>
        </w:r>
        <w:r w:rsidDel="00E24FFA">
          <w:rPr>
            <w:rFonts w:asciiTheme="minorHAnsi" w:eastAsiaTheme="minorEastAsia" w:hAnsiTheme="minorHAnsi" w:cstheme="minorBidi"/>
            <w:b w:val="0"/>
            <w:noProof/>
            <w:sz w:val="22"/>
            <w:szCs w:val="22"/>
          </w:rPr>
          <w:tab/>
        </w:r>
        <w:r w:rsidRPr="00E24FFA" w:rsidDel="00E24FFA">
          <w:rPr>
            <w:rPrChange w:id="1301" w:author="Nakamura, John" w:date="2015-12-16T12:14:00Z">
              <w:rPr>
                <w:rStyle w:val="Hyperlink"/>
                <w:noProof/>
              </w:rPr>
            </w:rPrChange>
          </w:rPr>
          <w:delText>Disaster Recovery and Backup Process</w:delText>
        </w:r>
        <w:r w:rsidDel="00E24FFA">
          <w:rPr>
            <w:noProof/>
            <w:webHidden/>
          </w:rPr>
          <w:tab/>
          <w:delText>2-7</w:delText>
        </w:r>
      </w:del>
    </w:p>
    <w:p w:rsidR="00E533C2" w:rsidDel="00E24FFA" w:rsidRDefault="00E533C2">
      <w:pPr>
        <w:pStyle w:val="TOC3"/>
        <w:tabs>
          <w:tab w:val="left" w:pos="1200"/>
        </w:tabs>
        <w:rPr>
          <w:del w:id="1302" w:author="Nakamura, John" w:date="2015-12-16T12:14:00Z"/>
          <w:rFonts w:asciiTheme="minorHAnsi" w:eastAsiaTheme="minorEastAsia" w:hAnsiTheme="minorHAnsi" w:cstheme="minorBidi"/>
          <w:noProof/>
          <w:sz w:val="22"/>
          <w:szCs w:val="22"/>
        </w:rPr>
      </w:pPr>
      <w:del w:id="1303" w:author="Nakamura, John" w:date="2015-12-16T12:14:00Z">
        <w:r w:rsidRPr="00E24FFA" w:rsidDel="00E24FFA">
          <w:rPr>
            <w:rPrChange w:id="1304" w:author="Nakamura, John" w:date="2015-12-16T12:14:00Z">
              <w:rPr>
                <w:rStyle w:val="Hyperlink"/>
                <w:noProof/>
              </w:rPr>
            </w:rPrChange>
          </w:rPr>
          <w:delText>2.5.1</w:delText>
        </w:r>
        <w:r w:rsidDel="00E24FFA">
          <w:rPr>
            <w:rFonts w:asciiTheme="minorHAnsi" w:eastAsiaTheme="minorEastAsia" w:hAnsiTheme="minorHAnsi" w:cstheme="minorBidi"/>
            <w:noProof/>
            <w:sz w:val="22"/>
            <w:szCs w:val="22"/>
          </w:rPr>
          <w:tab/>
        </w:r>
        <w:r w:rsidRPr="00E24FFA" w:rsidDel="00E24FFA">
          <w:rPr>
            <w:rPrChange w:id="1305" w:author="Nakamura, John" w:date="2015-12-16T12:14:00Z">
              <w:rPr>
                <w:rStyle w:val="Hyperlink"/>
                <w:noProof/>
              </w:rPr>
            </w:rPrChange>
          </w:rPr>
          <w:delText>NPAC personnel determine downtime requirement</w:delText>
        </w:r>
        <w:r w:rsidDel="00E24FFA">
          <w:rPr>
            <w:noProof/>
            <w:webHidden/>
          </w:rPr>
          <w:tab/>
          <w:delText>2-7</w:delText>
        </w:r>
      </w:del>
    </w:p>
    <w:p w:rsidR="00E533C2" w:rsidDel="00E24FFA" w:rsidRDefault="00E533C2">
      <w:pPr>
        <w:pStyle w:val="TOC3"/>
        <w:tabs>
          <w:tab w:val="left" w:pos="1200"/>
        </w:tabs>
        <w:rPr>
          <w:del w:id="1306" w:author="Nakamura, John" w:date="2015-12-16T12:14:00Z"/>
          <w:rFonts w:asciiTheme="minorHAnsi" w:eastAsiaTheme="minorEastAsia" w:hAnsiTheme="minorHAnsi" w:cstheme="minorBidi"/>
          <w:noProof/>
          <w:sz w:val="22"/>
          <w:szCs w:val="22"/>
        </w:rPr>
      </w:pPr>
      <w:del w:id="1307" w:author="Nakamura, John" w:date="2015-12-16T12:14:00Z">
        <w:r w:rsidRPr="00E24FFA" w:rsidDel="00E24FFA">
          <w:rPr>
            <w:rPrChange w:id="1308" w:author="Nakamura, John" w:date="2015-12-16T12:14:00Z">
              <w:rPr>
                <w:rStyle w:val="Hyperlink"/>
                <w:noProof/>
              </w:rPr>
            </w:rPrChange>
          </w:rPr>
          <w:delText>2.5.2</w:delText>
        </w:r>
        <w:r w:rsidDel="00E24FFA">
          <w:rPr>
            <w:rFonts w:asciiTheme="minorHAnsi" w:eastAsiaTheme="minorEastAsia" w:hAnsiTheme="minorHAnsi" w:cstheme="minorBidi"/>
            <w:noProof/>
            <w:sz w:val="22"/>
            <w:szCs w:val="22"/>
          </w:rPr>
          <w:tab/>
        </w:r>
        <w:r w:rsidRPr="00E24FFA" w:rsidDel="00E24FFA">
          <w:rPr>
            <w:rPrChange w:id="1309" w:author="Nakamura, John" w:date="2015-12-16T12:14:00Z">
              <w:rPr>
                <w:rStyle w:val="Hyperlink"/>
                <w:noProof/>
              </w:rPr>
            </w:rPrChange>
          </w:rPr>
          <w:delText>NPAC notifies Service Providers of switch to backup NPAC and start of cutover quiet period</w:delText>
        </w:r>
        <w:r w:rsidDel="00E24FFA">
          <w:rPr>
            <w:noProof/>
            <w:webHidden/>
          </w:rPr>
          <w:tab/>
          <w:delText>2-7</w:delText>
        </w:r>
      </w:del>
    </w:p>
    <w:p w:rsidR="00E533C2" w:rsidDel="00E24FFA" w:rsidRDefault="00E533C2">
      <w:pPr>
        <w:pStyle w:val="TOC3"/>
        <w:tabs>
          <w:tab w:val="left" w:pos="1200"/>
        </w:tabs>
        <w:rPr>
          <w:del w:id="1310" w:author="Nakamura, John" w:date="2015-12-16T12:14:00Z"/>
          <w:rFonts w:asciiTheme="minorHAnsi" w:eastAsiaTheme="minorEastAsia" w:hAnsiTheme="minorHAnsi" w:cstheme="minorBidi"/>
          <w:noProof/>
          <w:sz w:val="22"/>
          <w:szCs w:val="22"/>
        </w:rPr>
      </w:pPr>
      <w:del w:id="1311" w:author="Nakamura, John" w:date="2015-12-16T12:14:00Z">
        <w:r w:rsidRPr="00E24FFA" w:rsidDel="00E24FFA">
          <w:rPr>
            <w:rPrChange w:id="1312" w:author="Nakamura, John" w:date="2015-12-16T12:14:00Z">
              <w:rPr>
                <w:rStyle w:val="Hyperlink"/>
                <w:noProof/>
              </w:rPr>
            </w:rPrChange>
          </w:rPr>
          <w:delText>2.5.3</w:delText>
        </w:r>
        <w:r w:rsidDel="00E24FFA">
          <w:rPr>
            <w:rFonts w:asciiTheme="minorHAnsi" w:eastAsiaTheme="minorEastAsia" w:hAnsiTheme="minorHAnsi" w:cstheme="minorBidi"/>
            <w:noProof/>
            <w:sz w:val="22"/>
            <w:szCs w:val="22"/>
          </w:rPr>
          <w:tab/>
        </w:r>
        <w:r w:rsidRPr="00E24FFA" w:rsidDel="00E24FFA">
          <w:rPr>
            <w:rPrChange w:id="1313" w:author="Nakamura, John" w:date="2015-12-16T12:14:00Z">
              <w:rPr>
                <w:rStyle w:val="Hyperlink"/>
                <w:noProof/>
              </w:rPr>
            </w:rPrChange>
          </w:rPr>
          <w:delText>Service providers connect to backup NPAC</w:delText>
        </w:r>
        <w:r w:rsidDel="00E24FFA">
          <w:rPr>
            <w:noProof/>
            <w:webHidden/>
          </w:rPr>
          <w:tab/>
          <w:delText>2-7</w:delText>
        </w:r>
      </w:del>
    </w:p>
    <w:p w:rsidR="00E533C2" w:rsidDel="00E24FFA" w:rsidRDefault="00E533C2">
      <w:pPr>
        <w:pStyle w:val="TOC3"/>
        <w:tabs>
          <w:tab w:val="left" w:pos="1200"/>
        </w:tabs>
        <w:rPr>
          <w:del w:id="1314" w:author="Nakamura, John" w:date="2015-12-16T12:14:00Z"/>
          <w:rFonts w:asciiTheme="minorHAnsi" w:eastAsiaTheme="minorEastAsia" w:hAnsiTheme="minorHAnsi" w:cstheme="minorBidi"/>
          <w:noProof/>
          <w:sz w:val="22"/>
          <w:szCs w:val="22"/>
        </w:rPr>
      </w:pPr>
      <w:del w:id="1315" w:author="Nakamura, John" w:date="2015-12-16T12:14:00Z">
        <w:r w:rsidRPr="00E24FFA" w:rsidDel="00E24FFA">
          <w:rPr>
            <w:rPrChange w:id="1316" w:author="Nakamura, John" w:date="2015-12-16T12:14:00Z">
              <w:rPr>
                <w:rStyle w:val="Hyperlink"/>
                <w:noProof/>
              </w:rPr>
            </w:rPrChange>
          </w:rPr>
          <w:delText>2.5.4</w:delText>
        </w:r>
        <w:r w:rsidDel="00E24FFA">
          <w:rPr>
            <w:rFonts w:asciiTheme="minorHAnsi" w:eastAsiaTheme="minorEastAsia" w:hAnsiTheme="minorHAnsi" w:cstheme="minorBidi"/>
            <w:noProof/>
            <w:sz w:val="22"/>
            <w:szCs w:val="22"/>
          </w:rPr>
          <w:tab/>
        </w:r>
        <w:r w:rsidRPr="00E24FFA" w:rsidDel="00E24FFA">
          <w:rPr>
            <w:rPrChange w:id="1317" w:author="Nakamura, John" w:date="2015-12-16T12:14:00Z">
              <w:rPr>
                <w:rStyle w:val="Hyperlink"/>
                <w:noProof/>
              </w:rPr>
            </w:rPrChange>
          </w:rPr>
          <w:delText>Backup NPAC notifies Service Providers of application availability and end of cutover quiet period</w:delText>
        </w:r>
        <w:r w:rsidDel="00E24FFA">
          <w:rPr>
            <w:noProof/>
            <w:webHidden/>
          </w:rPr>
          <w:tab/>
          <w:delText>2-7</w:delText>
        </w:r>
      </w:del>
    </w:p>
    <w:p w:rsidR="00E533C2" w:rsidDel="00E24FFA" w:rsidRDefault="00E533C2">
      <w:pPr>
        <w:pStyle w:val="TOC3"/>
        <w:tabs>
          <w:tab w:val="left" w:pos="1200"/>
        </w:tabs>
        <w:rPr>
          <w:del w:id="1318" w:author="Nakamura, John" w:date="2015-12-16T12:14:00Z"/>
          <w:rFonts w:asciiTheme="minorHAnsi" w:eastAsiaTheme="minorEastAsia" w:hAnsiTheme="minorHAnsi" w:cstheme="minorBidi"/>
          <w:noProof/>
          <w:sz w:val="22"/>
          <w:szCs w:val="22"/>
        </w:rPr>
      </w:pPr>
      <w:del w:id="1319" w:author="Nakamura, John" w:date="2015-12-16T12:14:00Z">
        <w:r w:rsidRPr="00E24FFA" w:rsidDel="00E24FFA">
          <w:rPr>
            <w:rPrChange w:id="1320" w:author="Nakamura, John" w:date="2015-12-16T12:14:00Z">
              <w:rPr>
                <w:rStyle w:val="Hyperlink"/>
                <w:noProof/>
              </w:rPr>
            </w:rPrChange>
          </w:rPr>
          <w:delText>2.5.5</w:delText>
        </w:r>
        <w:r w:rsidDel="00E24FFA">
          <w:rPr>
            <w:rFonts w:asciiTheme="minorHAnsi" w:eastAsiaTheme="minorEastAsia" w:hAnsiTheme="minorHAnsi" w:cstheme="minorBidi"/>
            <w:noProof/>
            <w:sz w:val="22"/>
            <w:szCs w:val="22"/>
          </w:rPr>
          <w:tab/>
        </w:r>
        <w:r w:rsidRPr="00E24FFA" w:rsidDel="00E24FFA">
          <w:rPr>
            <w:rPrChange w:id="1321" w:author="Nakamura, John" w:date="2015-12-16T12:14:00Z">
              <w:rPr>
                <w:rStyle w:val="Hyperlink"/>
                <w:noProof/>
              </w:rPr>
            </w:rPrChange>
          </w:rPr>
          <w:delText>Service providers conduct business using backup NPAC</w:delText>
        </w:r>
        <w:r w:rsidDel="00E24FFA">
          <w:rPr>
            <w:noProof/>
            <w:webHidden/>
          </w:rPr>
          <w:tab/>
          <w:delText>2-7</w:delText>
        </w:r>
      </w:del>
    </w:p>
    <w:p w:rsidR="00E533C2" w:rsidDel="00E24FFA" w:rsidRDefault="00E533C2">
      <w:pPr>
        <w:pStyle w:val="TOC3"/>
        <w:tabs>
          <w:tab w:val="left" w:pos="1200"/>
        </w:tabs>
        <w:rPr>
          <w:del w:id="1322" w:author="Nakamura, John" w:date="2015-12-16T12:14:00Z"/>
          <w:rFonts w:asciiTheme="minorHAnsi" w:eastAsiaTheme="minorEastAsia" w:hAnsiTheme="minorHAnsi" w:cstheme="minorBidi"/>
          <w:noProof/>
          <w:sz w:val="22"/>
          <w:szCs w:val="22"/>
        </w:rPr>
      </w:pPr>
      <w:del w:id="1323" w:author="Nakamura, John" w:date="2015-12-16T12:14:00Z">
        <w:r w:rsidRPr="00E24FFA" w:rsidDel="00E24FFA">
          <w:rPr>
            <w:rPrChange w:id="1324" w:author="Nakamura, John" w:date="2015-12-16T12:14:00Z">
              <w:rPr>
                <w:rStyle w:val="Hyperlink"/>
                <w:noProof/>
              </w:rPr>
            </w:rPrChange>
          </w:rPr>
          <w:delText>2.5.6</w:delText>
        </w:r>
        <w:r w:rsidDel="00E24FFA">
          <w:rPr>
            <w:rFonts w:asciiTheme="minorHAnsi" w:eastAsiaTheme="minorEastAsia" w:hAnsiTheme="minorHAnsi" w:cstheme="minorBidi"/>
            <w:noProof/>
            <w:sz w:val="22"/>
            <w:szCs w:val="22"/>
          </w:rPr>
          <w:tab/>
        </w:r>
        <w:r w:rsidRPr="00E24FFA" w:rsidDel="00E24FFA">
          <w:rPr>
            <w:rPrChange w:id="1325" w:author="Nakamura, John" w:date="2015-12-16T12:14:00Z">
              <w:rPr>
                <w:rStyle w:val="Hyperlink"/>
                <w:noProof/>
              </w:rPr>
            </w:rPrChange>
          </w:rPr>
          <w:delText>Backup NPAC notifies Service Providers of switch to primary NPAC and start of cutover quiet period</w:delText>
        </w:r>
        <w:r w:rsidDel="00E24FFA">
          <w:rPr>
            <w:noProof/>
            <w:webHidden/>
          </w:rPr>
          <w:tab/>
          <w:delText>2-7</w:delText>
        </w:r>
      </w:del>
    </w:p>
    <w:p w:rsidR="00E533C2" w:rsidDel="00E24FFA" w:rsidRDefault="00E533C2">
      <w:pPr>
        <w:pStyle w:val="TOC3"/>
        <w:tabs>
          <w:tab w:val="left" w:pos="1200"/>
        </w:tabs>
        <w:rPr>
          <w:del w:id="1326" w:author="Nakamura, John" w:date="2015-12-16T12:14:00Z"/>
          <w:rFonts w:asciiTheme="minorHAnsi" w:eastAsiaTheme="minorEastAsia" w:hAnsiTheme="minorHAnsi" w:cstheme="minorBidi"/>
          <w:noProof/>
          <w:sz w:val="22"/>
          <w:szCs w:val="22"/>
        </w:rPr>
      </w:pPr>
      <w:del w:id="1327" w:author="Nakamura, John" w:date="2015-12-16T12:14:00Z">
        <w:r w:rsidRPr="00E24FFA" w:rsidDel="00E24FFA">
          <w:rPr>
            <w:rPrChange w:id="1328" w:author="Nakamura, John" w:date="2015-12-16T12:14:00Z">
              <w:rPr>
                <w:rStyle w:val="Hyperlink"/>
                <w:noProof/>
              </w:rPr>
            </w:rPrChange>
          </w:rPr>
          <w:delText>2.5.7</w:delText>
        </w:r>
        <w:r w:rsidDel="00E24FFA">
          <w:rPr>
            <w:rFonts w:asciiTheme="minorHAnsi" w:eastAsiaTheme="minorEastAsia" w:hAnsiTheme="minorHAnsi" w:cstheme="minorBidi"/>
            <w:noProof/>
            <w:sz w:val="22"/>
            <w:szCs w:val="22"/>
          </w:rPr>
          <w:tab/>
        </w:r>
        <w:r w:rsidRPr="00E24FFA" w:rsidDel="00E24FFA">
          <w:rPr>
            <w:rPrChange w:id="1329" w:author="Nakamura, John" w:date="2015-12-16T12:14:00Z">
              <w:rPr>
                <w:rStyle w:val="Hyperlink"/>
                <w:noProof/>
              </w:rPr>
            </w:rPrChange>
          </w:rPr>
          <w:delText>Service providers reconnect to primary NPAC</w:delText>
        </w:r>
        <w:r w:rsidDel="00E24FFA">
          <w:rPr>
            <w:noProof/>
            <w:webHidden/>
          </w:rPr>
          <w:tab/>
          <w:delText>2-8</w:delText>
        </w:r>
      </w:del>
    </w:p>
    <w:p w:rsidR="00E533C2" w:rsidDel="00E24FFA" w:rsidRDefault="00E533C2">
      <w:pPr>
        <w:pStyle w:val="TOC3"/>
        <w:tabs>
          <w:tab w:val="left" w:pos="1200"/>
        </w:tabs>
        <w:rPr>
          <w:del w:id="1330" w:author="Nakamura, John" w:date="2015-12-16T12:14:00Z"/>
          <w:rFonts w:asciiTheme="minorHAnsi" w:eastAsiaTheme="minorEastAsia" w:hAnsiTheme="minorHAnsi" w:cstheme="minorBidi"/>
          <w:noProof/>
          <w:sz w:val="22"/>
          <w:szCs w:val="22"/>
        </w:rPr>
      </w:pPr>
      <w:del w:id="1331" w:author="Nakamura, John" w:date="2015-12-16T12:14:00Z">
        <w:r w:rsidRPr="00E24FFA" w:rsidDel="00E24FFA">
          <w:rPr>
            <w:rPrChange w:id="1332" w:author="Nakamura, John" w:date="2015-12-16T12:14:00Z">
              <w:rPr>
                <w:rStyle w:val="Hyperlink"/>
                <w:noProof/>
              </w:rPr>
            </w:rPrChange>
          </w:rPr>
          <w:delText>2.5.8</w:delText>
        </w:r>
        <w:r w:rsidDel="00E24FFA">
          <w:rPr>
            <w:rFonts w:asciiTheme="minorHAnsi" w:eastAsiaTheme="minorEastAsia" w:hAnsiTheme="minorHAnsi" w:cstheme="minorBidi"/>
            <w:noProof/>
            <w:sz w:val="22"/>
            <w:szCs w:val="22"/>
          </w:rPr>
          <w:tab/>
        </w:r>
        <w:r w:rsidRPr="00E24FFA" w:rsidDel="00E24FFA">
          <w:rPr>
            <w:rPrChange w:id="1333" w:author="Nakamura, John" w:date="2015-12-16T12:14:00Z">
              <w:rPr>
                <w:rStyle w:val="Hyperlink"/>
                <w:noProof/>
              </w:rPr>
            </w:rPrChange>
          </w:rPr>
          <w:delText>Primary NPAC notifies Service Providers of availability and end of cutover quiet period</w:delText>
        </w:r>
        <w:r w:rsidDel="00E24FFA">
          <w:rPr>
            <w:noProof/>
            <w:webHidden/>
          </w:rPr>
          <w:tab/>
          <w:delText>2-8</w:delText>
        </w:r>
      </w:del>
    </w:p>
    <w:p w:rsidR="00E533C2" w:rsidDel="00E24FFA" w:rsidRDefault="00E533C2">
      <w:pPr>
        <w:pStyle w:val="TOC2"/>
        <w:tabs>
          <w:tab w:val="left" w:pos="720"/>
        </w:tabs>
        <w:rPr>
          <w:del w:id="1334" w:author="Nakamura, John" w:date="2015-12-16T12:14:00Z"/>
          <w:rFonts w:asciiTheme="minorHAnsi" w:eastAsiaTheme="minorEastAsia" w:hAnsiTheme="minorHAnsi" w:cstheme="minorBidi"/>
          <w:b w:val="0"/>
          <w:noProof/>
          <w:sz w:val="22"/>
          <w:szCs w:val="22"/>
        </w:rPr>
      </w:pPr>
      <w:del w:id="1335" w:author="Nakamura, John" w:date="2015-12-16T12:14:00Z">
        <w:r w:rsidRPr="00E24FFA" w:rsidDel="00E24FFA">
          <w:rPr>
            <w:rPrChange w:id="1336" w:author="Nakamura, John" w:date="2015-12-16T12:14:00Z">
              <w:rPr>
                <w:rStyle w:val="Hyperlink"/>
                <w:noProof/>
              </w:rPr>
            </w:rPrChange>
          </w:rPr>
          <w:delText>2.6</w:delText>
        </w:r>
        <w:r w:rsidDel="00E24FFA">
          <w:rPr>
            <w:rFonts w:asciiTheme="minorHAnsi" w:eastAsiaTheme="minorEastAsia" w:hAnsiTheme="minorHAnsi" w:cstheme="minorBidi"/>
            <w:b w:val="0"/>
            <w:noProof/>
            <w:sz w:val="22"/>
            <w:szCs w:val="22"/>
          </w:rPr>
          <w:tab/>
        </w:r>
        <w:r w:rsidRPr="00E24FFA" w:rsidDel="00E24FFA">
          <w:rPr>
            <w:rPrChange w:id="1337" w:author="Nakamura, John" w:date="2015-12-16T12:14:00Z">
              <w:rPr>
                <w:rStyle w:val="Hyperlink"/>
                <w:noProof/>
              </w:rPr>
            </w:rPrChange>
          </w:rPr>
          <w:delText>Service Order Cancellation Process</w:delText>
        </w:r>
        <w:r w:rsidDel="00E24FFA">
          <w:rPr>
            <w:noProof/>
            <w:webHidden/>
          </w:rPr>
          <w:tab/>
          <w:delText>2-8</w:delText>
        </w:r>
      </w:del>
    </w:p>
    <w:p w:rsidR="00E533C2" w:rsidDel="00E24FFA" w:rsidRDefault="00E533C2">
      <w:pPr>
        <w:pStyle w:val="TOC3"/>
        <w:tabs>
          <w:tab w:val="left" w:pos="1200"/>
        </w:tabs>
        <w:rPr>
          <w:del w:id="1338" w:author="Nakamura, John" w:date="2015-12-16T12:14:00Z"/>
          <w:rFonts w:asciiTheme="minorHAnsi" w:eastAsiaTheme="minorEastAsia" w:hAnsiTheme="minorHAnsi" w:cstheme="minorBidi"/>
          <w:noProof/>
          <w:sz w:val="22"/>
          <w:szCs w:val="22"/>
        </w:rPr>
      </w:pPr>
      <w:del w:id="1339" w:author="Nakamura, John" w:date="2015-12-16T12:14:00Z">
        <w:r w:rsidRPr="00E24FFA" w:rsidDel="00E24FFA">
          <w:rPr>
            <w:rPrChange w:id="1340" w:author="Nakamura, John" w:date="2015-12-16T12:14:00Z">
              <w:rPr>
                <w:rStyle w:val="Hyperlink"/>
                <w:noProof/>
              </w:rPr>
            </w:rPrChange>
          </w:rPr>
          <w:delText>2.6.1</w:delText>
        </w:r>
        <w:r w:rsidDel="00E24FFA">
          <w:rPr>
            <w:rFonts w:asciiTheme="minorHAnsi" w:eastAsiaTheme="minorEastAsia" w:hAnsiTheme="minorHAnsi" w:cstheme="minorBidi"/>
            <w:noProof/>
            <w:sz w:val="22"/>
            <w:szCs w:val="22"/>
          </w:rPr>
          <w:tab/>
        </w:r>
        <w:r w:rsidRPr="00E24FFA" w:rsidDel="00E24FFA">
          <w:rPr>
            <w:rPrChange w:id="1341" w:author="Nakamura, John" w:date="2015-12-16T12:14:00Z">
              <w:rPr>
                <w:rStyle w:val="Hyperlink"/>
                <w:noProof/>
              </w:rPr>
            </w:rPrChange>
          </w:rPr>
          <w:delText>Service Provider issues service order cancellation</w:delText>
        </w:r>
        <w:r w:rsidDel="00E24FFA">
          <w:rPr>
            <w:noProof/>
            <w:webHidden/>
          </w:rPr>
          <w:tab/>
          <w:delText>2-8</w:delText>
        </w:r>
      </w:del>
    </w:p>
    <w:p w:rsidR="00E533C2" w:rsidDel="00E24FFA" w:rsidRDefault="00E533C2">
      <w:pPr>
        <w:pStyle w:val="TOC3"/>
        <w:tabs>
          <w:tab w:val="left" w:pos="1200"/>
        </w:tabs>
        <w:rPr>
          <w:del w:id="1342" w:author="Nakamura, John" w:date="2015-12-16T12:14:00Z"/>
          <w:rFonts w:asciiTheme="minorHAnsi" w:eastAsiaTheme="minorEastAsia" w:hAnsiTheme="minorHAnsi" w:cstheme="minorBidi"/>
          <w:noProof/>
          <w:sz w:val="22"/>
          <w:szCs w:val="22"/>
        </w:rPr>
      </w:pPr>
      <w:del w:id="1343" w:author="Nakamura, John" w:date="2015-12-16T12:14:00Z">
        <w:r w:rsidRPr="00E24FFA" w:rsidDel="00E24FFA">
          <w:rPr>
            <w:rPrChange w:id="1344" w:author="Nakamura, John" w:date="2015-12-16T12:14:00Z">
              <w:rPr>
                <w:rStyle w:val="Hyperlink"/>
                <w:noProof/>
              </w:rPr>
            </w:rPrChange>
          </w:rPr>
          <w:delText>2.6.2</w:delText>
        </w:r>
        <w:r w:rsidDel="00E24FFA">
          <w:rPr>
            <w:rFonts w:asciiTheme="minorHAnsi" w:eastAsiaTheme="minorEastAsia" w:hAnsiTheme="minorHAnsi" w:cstheme="minorBidi"/>
            <w:noProof/>
            <w:sz w:val="22"/>
            <w:szCs w:val="22"/>
          </w:rPr>
          <w:tab/>
        </w:r>
        <w:r w:rsidRPr="00E24FFA" w:rsidDel="00E24FFA">
          <w:rPr>
            <w:rPrChange w:id="1345" w:author="Nakamura, John" w:date="2015-12-16T12:14:00Z">
              <w:rPr>
                <w:rStyle w:val="Hyperlink"/>
                <w:noProof/>
              </w:rPr>
            </w:rPrChange>
          </w:rPr>
          <w:delText>Service provider cancels an un-concurred Subscription Version</w:delText>
        </w:r>
        <w:r w:rsidDel="00E24FFA">
          <w:rPr>
            <w:noProof/>
            <w:webHidden/>
          </w:rPr>
          <w:tab/>
          <w:delText>2-8</w:delText>
        </w:r>
      </w:del>
    </w:p>
    <w:p w:rsidR="00E533C2" w:rsidDel="00E24FFA" w:rsidRDefault="00E533C2">
      <w:pPr>
        <w:pStyle w:val="TOC3"/>
        <w:tabs>
          <w:tab w:val="left" w:pos="1200"/>
        </w:tabs>
        <w:rPr>
          <w:del w:id="1346" w:author="Nakamura, John" w:date="2015-12-16T12:14:00Z"/>
          <w:rFonts w:asciiTheme="minorHAnsi" w:eastAsiaTheme="minorEastAsia" w:hAnsiTheme="minorHAnsi" w:cstheme="minorBidi"/>
          <w:noProof/>
          <w:sz w:val="22"/>
          <w:szCs w:val="22"/>
        </w:rPr>
      </w:pPr>
      <w:del w:id="1347" w:author="Nakamura, John" w:date="2015-12-16T12:14:00Z">
        <w:r w:rsidRPr="00E24FFA" w:rsidDel="00E24FFA">
          <w:rPr>
            <w:rPrChange w:id="1348" w:author="Nakamura, John" w:date="2015-12-16T12:14:00Z">
              <w:rPr>
                <w:rStyle w:val="Hyperlink"/>
                <w:noProof/>
              </w:rPr>
            </w:rPrChange>
          </w:rPr>
          <w:delText>2.6.3</w:delText>
        </w:r>
        <w:r w:rsidDel="00E24FFA">
          <w:rPr>
            <w:rFonts w:asciiTheme="minorHAnsi" w:eastAsiaTheme="minorEastAsia" w:hAnsiTheme="minorHAnsi" w:cstheme="minorBidi"/>
            <w:noProof/>
            <w:sz w:val="22"/>
            <w:szCs w:val="22"/>
          </w:rPr>
          <w:tab/>
        </w:r>
        <w:r w:rsidRPr="00E24FFA" w:rsidDel="00E24FFA">
          <w:rPr>
            <w:rPrChange w:id="1349" w:author="Nakamura, John" w:date="2015-12-16T12:14:00Z">
              <w:rPr>
                <w:rStyle w:val="Hyperlink"/>
                <w:noProof/>
              </w:rPr>
            </w:rPrChange>
          </w:rPr>
          <w:delText>NPAC requests missing acknowledgment from Service Provider</w:delText>
        </w:r>
        <w:r w:rsidDel="00E24FFA">
          <w:rPr>
            <w:noProof/>
            <w:webHidden/>
          </w:rPr>
          <w:tab/>
          <w:delText>2-8</w:delText>
        </w:r>
      </w:del>
    </w:p>
    <w:p w:rsidR="00E533C2" w:rsidDel="00E24FFA" w:rsidRDefault="00E533C2">
      <w:pPr>
        <w:pStyle w:val="TOC3"/>
        <w:tabs>
          <w:tab w:val="left" w:pos="1200"/>
        </w:tabs>
        <w:rPr>
          <w:del w:id="1350" w:author="Nakamura, John" w:date="2015-12-16T12:14:00Z"/>
          <w:rFonts w:asciiTheme="minorHAnsi" w:eastAsiaTheme="minorEastAsia" w:hAnsiTheme="minorHAnsi" w:cstheme="minorBidi"/>
          <w:noProof/>
          <w:sz w:val="22"/>
          <w:szCs w:val="22"/>
        </w:rPr>
      </w:pPr>
      <w:del w:id="1351" w:author="Nakamura, John" w:date="2015-12-16T12:14:00Z">
        <w:r w:rsidRPr="00E24FFA" w:rsidDel="00E24FFA">
          <w:rPr>
            <w:rPrChange w:id="1352" w:author="Nakamura, John" w:date="2015-12-16T12:14:00Z">
              <w:rPr>
                <w:rStyle w:val="Hyperlink"/>
                <w:noProof/>
              </w:rPr>
            </w:rPrChange>
          </w:rPr>
          <w:delText>2.6.4</w:delText>
        </w:r>
        <w:r w:rsidDel="00E24FFA">
          <w:rPr>
            <w:rFonts w:asciiTheme="minorHAnsi" w:eastAsiaTheme="minorEastAsia" w:hAnsiTheme="minorHAnsi" w:cstheme="minorBidi"/>
            <w:noProof/>
            <w:sz w:val="22"/>
            <w:szCs w:val="22"/>
          </w:rPr>
          <w:tab/>
        </w:r>
        <w:r w:rsidRPr="00E24FFA" w:rsidDel="00E24FFA">
          <w:rPr>
            <w:rPrChange w:id="1353" w:author="Nakamura, John" w:date="2015-12-16T12:14:00Z">
              <w:rPr>
                <w:rStyle w:val="Hyperlink"/>
                <w:noProof/>
              </w:rPr>
            </w:rPrChange>
          </w:rPr>
          <w:delText>NPAC cancels the Subscription Version and notifies both Service Providers</w:delText>
        </w:r>
        <w:r w:rsidDel="00E24FFA">
          <w:rPr>
            <w:noProof/>
            <w:webHidden/>
          </w:rPr>
          <w:tab/>
          <w:delText>2-8</w:delText>
        </w:r>
      </w:del>
    </w:p>
    <w:p w:rsidR="00E533C2" w:rsidDel="00E24FFA" w:rsidRDefault="00E533C2">
      <w:pPr>
        <w:pStyle w:val="TOC2"/>
        <w:tabs>
          <w:tab w:val="left" w:pos="720"/>
        </w:tabs>
        <w:rPr>
          <w:del w:id="1354" w:author="Nakamura, John" w:date="2015-12-16T12:14:00Z"/>
          <w:rFonts w:asciiTheme="minorHAnsi" w:eastAsiaTheme="minorEastAsia" w:hAnsiTheme="minorHAnsi" w:cstheme="minorBidi"/>
          <w:b w:val="0"/>
          <w:noProof/>
          <w:sz w:val="22"/>
          <w:szCs w:val="22"/>
        </w:rPr>
      </w:pPr>
      <w:del w:id="1355" w:author="Nakamura, John" w:date="2015-12-16T12:14:00Z">
        <w:r w:rsidRPr="00E24FFA" w:rsidDel="00E24FFA">
          <w:rPr>
            <w:rPrChange w:id="1356" w:author="Nakamura, John" w:date="2015-12-16T12:14:00Z">
              <w:rPr>
                <w:rStyle w:val="Hyperlink"/>
                <w:noProof/>
              </w:rPr>
            </w:rPrChange>
          </w:rPr>
          <w:delText>2.7</w:delText>
        </w:r>
        <w:r w:rsidDel="00E24FFA">
          <w:rPr>
            <w:rFonts w:asciiTheme="minorHAnsi" w:eastAsiaTheme="minorEastAsia" w:hAnsiTheme="minorHAnsi" w:cstheme="minorBidi"/>
            <w:b w:val="0"/>
            <w:noProof/>
            <w:sz w:val="22"/>
            <w:szCs w:val="22"/>
          </w:rPr>
          <w:tab/>
        </w:r>
        <w:r w:rsidRPr="00E24FFA" w:rsidDel="00E24FFA">
          <w:rPr>
            <w:rPrChange w:id="1357" w:author="Nakamura, John" w:date="2015-12-16T12:14:00Z">
              <w:rPr>
                <w:rStyle w:val="Hyperlink"/>
                <w:noProof/>
              </w:rPr>
            </w:rPrChange>
          </w:rPr>
          <w:delText>Audit Request Process</w:delText>
        </w:r>
        <w:r w:rsidDel="00E24FFA">
          <w:rPr>
            <w:noProof/>
            <w:webHidden/>
          </w:rPr>
          <w:tab/>
          <w:delText>2-9</w:delText>
        </w:r>
      </w:del>
    </w:p>
    <w:p w:rsidR="00E533C2" w:rsidDel="00E24FFA" w:rsidRDefault="00E533C2">
      <w:pPr>
        <w:pStyle w:val="TOC3"/>
        <w:tabs>
          <w:tab w:val="left" w:pos="1200"/>
        </w:tabs>
        <w:rPr>
          <w:del w:id="1358" w:author="Nakamura, John" w:date="2015-12-16T12:14:00Z"/>
          <w:rFonts w:asciiTheme="minorHAnsi" w:eastAsiaTheme="minorEastAsia" w:hAnsiTheme="minorHAnsi" w:cstheme="minorBidi"/>
          <w:noProof/>
          <w:sz w:val="22"/>
          <w:szCs w:val="22"/>
        </w:rPr>
      </w:pPr>
      <w:del w:id="1359" w:author="Nakamura, John" w:date="2015-12-16T12:14:00Z">
        <w:r w:rsidRPr="00E24FFA" w:rsidDel="00E24FFA">
          <w:rPr>
            <w:rPrChange w:id="1360" w:author="Nakamura, John" w:date="2015-12-16T12:14:00Z">
              <w:rPr>
                <w:rStyle w:val="Hyperlink"/>
                <w:noProof/>
              </w:rPr>
            </w:rPrChange>
          </w:rPr>
          <w:delText>2.7.1</w:delText>
        </w:r>
        <w:r w:rsidDel="00E24FFA">
          <w:rPr>
            <w:rFonts w:asciiTheme="minorHAnsi" w:eastAsiaTheme="minorEastAsia" w:hAnsiTheme="minorHAnsi" w:cstheme="minorBidi"/>
            <w:noProof/>
            <w:sz w:val="22"/>
            <w:szCs w:val="22"/>
          </w:rPr>
          <w:tab/>
        </w:r>
        <w:r w:rsidRPr="00E24FFA" w:rsidDel="00E24FFA">
          <w:rPr>
            <w:rPrChange w:id="1361" w:author="Nakamura, John" w:date="2015-12-16T12:14:00Z">
              <w:rPr>
                <w:rStyle w:val="Hyperlink"/>
                <w:noProof/>
              </w:rPr>
            </w:rPrChange>
          </w:rPr>
          <w:delText>Service provider requests audit</w:delText>
        </w:r>
        <w:r w:rsidDel="00E24FFA">
          <w:rPr>
            <w:noProof/>
            <w:webHidden/>
          </w:rPr>
          <w:tab/>
          <w:delText>2-9</w:delText>
        </w:r>
      </w:del>
    </w:p>
    <w:p w:rsidR="00E533C2" w:rsidDel="00E24FFA" w:rsidRDefault="00E533C2">
      <w:pPr>
        <w:pStyle w:val="TOC3"/>
        <w:tabs>
          <w:tab w:val="left" w:pos="1200"/>
        </w:tabs>
        <w:rPr>
          <w:del w:id="1362" w:author="Nakamura, John" w:date="2015-12-16T12:14:00Z"/>
          <w:rFonts w:asciiTheme="minorHAnsi" w:eastAsiaTheme="minorEastAsia" w:hAnsiTheme="minorHAnsi" w:cstheme="minorBidi"/>
          <w:noProof/>
          <w:sz w:val="22"/>
          <w:szCs w:val="22"/>
        </w:rPr>
      </w:pPr>
      <w:del w:id="1363" w:author="Nakamura, John" w:date="2015-12-16T12:14:00Z">
        <w:r w:rsidRPr="00E24FFA" w:rsidDel="00E24FFA">
          <w:rPr>
            <w:rPrChange w:id="1364" w:author="Nakamura, John" w:date="2015-12-16T12:14:00Z">
              <w:rPr>
                <w:rStyle w:val="Hyperlink"/>
                <w:noProof/>
              </w:rPr>
            </w:rPrChange>
          </w:rPr>
          <w:delText>2.7.2</w:delText>
        </w:r>
        <w:r w:rsidDel="00E24FFA">
          <w:rPr>
            <w:rFonts w:asciiTheme="minorHAnsi" w:eastAsiaTheme="minorEastAsia" w:hAnsiTheme="minorHAnsi" w:cstheme="minorBidi"/>
            <w:noProof/>
            <w:sz w:val="22"/>
            <w:szCs w:val="22"/>
          </w:rPr>
          <w:tab/>
        </w:r>
        <w:r w:rsidRPr="00E24FFA" w:rsidDel="00E24FFA">
          <w:rPr>
            <w:rPrChange w:id="1365" w:author="Nakamura, John" w:date="2015-12-16T12:14:00Z">
              <w:rPr>
                <w:rStyle w:val="Hyperlink"/>
                <w:noProof/>
              </w:rPr>
            </w:rPrChange>
          </w:rPr>
          <w:delText>NPAC SMS issues queries to appropriate Service Providers</w:delText>
        </w:r>
        <w:r w:rsidDel="00E24FFA">
          <w:rPr>
            <w:noProof/>
            <w:webHidden/>
          </w:rPr>
          <w:tab/>
          <w:delText>2-9</w:delText>
        </w:r>
      </w:del>
    </w:p>
    <w:p w:rsidR="00E533C2" w:rsidDel="00E24FFA" w:rsidRDefault="00E533C2">
      <w:pPr>
        <w:pStyle w:val="TOC3"/>
        <w:tabs>
          <w:tab w:val="left" w:pos="1200"/>
        </w:tabs>
        <w:rPr>
          <w:del w:id="1366" w:author="Nakamura, John" w:date="2015-12-16T12:14:00Z"/>
          <w:rFonts w:asciiTheme="minorHAnsi" w:eastAsiaTheme="minorEastAsia" w:hAnsiTheme="minorHAnsi" w:cstheme="minorBidi"/>
          <w:noProof/>
          <w:sz w:val="22"/>
          <w:szCs w:val="22"/>
        </w:rPr>
      </w:pPr>
      <w:del w:id="1367" w:author="Nakamura, John" w:date="2015-12-16T12:14:00Z">
        <w:r w:rsidRPr="00E24FFA" w:rsidDel="00E24FFA">
          <w:rPr>
            <w:rPrChange w:id="1368" w:author="Nakamura, John" w:date="2015-12-16T12:14:00Z">
              <w:rPr>
                <w:rStyle w:val="Hyperlink"/>
                <w:noProof/>
              </w:rPr>
            </w:rPrChange>
          </w:rPr>
          <w:delText>2.7.3</w:delText>
        </w:r>
        <w:r w:rsidDel="00E24FFA">
          <w:rPr>
            <w:rFonts w:asciiTheme="minorHAnsi" w:eastAsiaTheme="minorEastAsia" w:hAnsiTheme="minorHAnsi" w:cstheme="minorBidi"/>
            <w:noProof/>
            <w:sz w:val="22"/>
            <w:szCs w:val="22"/>
          </w:rPr>
          <w:tab/>
        </w:r>
        <w:r w:rsidRPr="00E24FFA" w:rsidDel="00E24FFA">
          <w:rPr>
            <w:rPrChange w:id="1369" w:author="Nakamura, John" w:date="2015-12-16T12:14:00Z">
              <w:rPr>
                <w:rStyle w:val="Hyperlink"/>
                <w:noProof/>
              </w:rPr>
            </w:rPrChange>
          </w:rPr>
          <w:delText>NPAC SMS compares Subscription Version data</w:delText>
        </w:r>
        <w:r w:rsidDel="00E24FFA">
          <w:rPr>
            <w:noProof/>
            <w:webHidden/>
          </w:rPr>
          <w:tab/>
          <w:delText>2-9</w:delText>
        </w:r>
      </w:del>
    </w:p>
    <w:p w:rsidR="00E533C2" w:rsidDel="00E24FFA" w:rsidRDefault="00E533C2">
      <w:pPr>
        <w:pStyle w:val="TOC3"/>
        <w:tabs>
          <w:tab w:val="left" w:pos="1200"/>
        </w:tabs>
        <w:rPr>
          <w:del w:id="1370" w:author="Nakamura, John" w:date="2015-12-16T12:14:00Z"/>
          <w:rFonts w:asciiTheme="minorHAnsi" w:eastAsiaTheme="minorEastAsia" w:hAnsiTheme="minorHAnsi" w:cstheme="minorBidi"/>
          <w:noProof/>
          <w:sz w:val="22"/>
          <w:szCs w:val="22"/>
        </w:rPr>
      </w:pPr>
      <w:del w:id="1371" w:author="Nakamura, John" w:date="2015-12-16T12:14:00Z">
        <w:r w:rsidRPr="00E24FFA" w:rsidDel="00E24FFA">
          <w:rPr>
            <w:rPrChange w:id="1372" w:author="Nakamura, John" w:date="2015-12-16T12:14:00Z">
              <w:rPr>
                <w:rStyle w:val="Hyperlink"/>
                <w:noProof/>
              </w:rPr>
            </w:rPrChange>
          </w:rPr>
          <w:lastRenderedPageBreak/>
          <w:delText>2.7.4</w:delText>
        </w:r>
        <w:r w:rsidDel="00E24FFA">
          <w:rPr>
            <w:rFonts w:asciiTheme="minorHAnsi" w:eastAsiaTheme="minorEastAsia" w:hAnsiTheme="minorHAnsi" w:cstheme="minorBidi"/>
            <w:noProof/>
            <w:sz w:val="22"/>
            <w:szCs w:val="22"/>
          </w:rPr>
          <w:tab/>
        </w:r>
        <w:r w:rsidRPr="00E24FFA" w:rsidDel="00E24FFA">
          <w:rPr>
            <w:rPrChange w:id="1373" w:author="Nakamura, John" w:date="2015-12-16T12:14:00Z">
              <w:rPr>
                <w:rStyle w:val="Hyperlink"/>
                <w:noProof/>
              </w:rPr>
            </w:rPrChange>
          </w:rPr>
          <w:delText>NPAC SMS updates appropriate Local SMS databases</w:delText>
        </w:r>
        <w:r w:rsidDel="00E24FFA">
          <w:rPr>
            <w:noProof/>
            <w:webHidden/>
          </w:rPr>
          <w:tab/>
          <w:delText>2-9</w:delText>
        </w:r>
      </w:del>
    </w:p>
    <w:p w:rsidR="00E533C2" w:rsidDel="00E24FFA" w:rsidRDefault="00E533C2">
      <w:pPr>
        <w:pStyle w:val="TOC3"/>
        <w:tabs>
          <w:tab w:val="left" w:pos="1200"/>
        </w:tabs>
        <w:rPr>
          <w:del w:id="1374" w:author="Nakamura, John" w:date="2015-12-16T12:14:00Z"/>
          <w:rFonts w:asciiTheme="minorHAnsi" w:eastAsiaTheme="minorEastAsia" w:hAnsiTheme="minorHAnsi" w:cstheme="minorBidi"/>
          <w:noProof/>
          <w:sz w:val="22"/>
          <w:szCs w:val="22"/>
        </w:rPr>
      </w:pPr>
      <w:del w:id="1375" w:author="Nakamura, John" w:date="2015-12-16T12:14:00Z">
        <w:r w:rsidRPr="00E24FFA" w:rsidDel="00E24FFA">
          <w:rPr>
            <w:rPrChange w:id="1376" w:author="Nakamura, John" w:date="2015-12-16T12:14:00Z">
              <w:rPr>
                <w:rStyle w:val="Hyperlink"/>
                <w:noProof/>
              </w:rPr>
            </w:rPrChange>
          </w:rPr>
          <w:delText>2.7.5</w:delText>
        </w:r>
        <w:r w:rsidDel="00E24FFA">
          <w:rPr>
            <w:rFonts w:asciiTheme="minorHAnsi" w:eastAsiaTheme="minorEastAsia" w:hAnsiTheme="minorHAnsi" w:cstheme="minorBidi"/>
            <w:noProof/>
            <w:sz w:val="22"/>
            <w:szCs w:val="22"/>
          </w:rPr>
          <w:tab/>
        </w:r>
        <w:r w:rsidRPr="00E24FFA" w:rsidDel="00E24FFA">
          <w:rPr>
            <w:rPrChange w:id="1377" w:author="Nakamura, John" w:date="2015-12-16T12:14:00Z">
              <w:rPr>
                <w:rStyle w:val="Hyperlink"/>
                <w:noProof/>
              </w:rPr>
            </w:rPrChange>
          </w:rPr>
          <w:delText>NPAC SMS sends report of audit discrepancies to requesting SOA</w:delText>
        </w:r>
        <w:r w:rsidDel="00E24FFA">
          <w:rPr>
            <w:noProof/>
            <w:webHidden/>
          </w:rPr>
          <w:tab/>
          <w:delText>2-9</w:delText>
        </w:r>
      </w:del>
    </w:p>
    <w:p w:rsidR="00E533C2" w:rsidDel="00E24FFA" w:rsidRDefault="00E533C2">
      <w:pPr>
        <w:pStyle w:val="TOC3"/>
        <w:tabs>
          <w:tab w:val="left" w:pos="1200"/>
        </w:tabs>
        <w:rPr>
          <w:del w:id="1378" w:author="Nakamura, John" w:date="2015-12-16T12:14:00Z"/>
          <w:rFonts w:asciiTheme="minorHAnsi" w:eastAsiaTheme="minorEastAsia" w:hAnsiTheme="minorHAnsi" w:cstheme="minorBidi"/>
          <w:noProof/>
          <w:sz w:val="22"/>
          <w:szCs w:val="22"/>
        </w:rPr>
      </w:pPr>
      <w:del w:id="1379" w:author="Nakamura, John" w:date="2015-12-16T12:14:00Z">
        <w:r w:rsidRPr="00E24FFA" w:rsidDel="00E24FFA">
          <w:rPr>
            <w:rPrChange w:id="1380" w:author="Nakamura, John" w:date="2015-12-16T12:14:00Z">
              <w:rPr>
                <w:rStyle w:val="Hyperlink"/>
                <w:noProof/>
              </w:rPr>
            </w:rPrChange>
          </w:rPr>
          <w:delText>2.7.6</w:delText>
        </w:r>
        <w:r w:rsidDel="00E24FFA">
          <w:rPr>
            <w:rFonts w:asciiTheme="minorHAnsi" w:eastAsiaTheme="minorEastAsia" w:hAnsiTheme="minorHAnsi" w:cstheme="minorBidi"/>
            <w:noProof/>
            <w:sz w:val="22"/>
            <w:szCs w:val="22"/>
          </w:rPr>
          <w:tab/>
        </w:r>
        <w:r w:rsidRPr="00E24FFA" w:rsidDel="00E24FFA">
          <w:rPr>
            <w:rPrChange w:id="1381" w:author="Nakamura, John" w:date="2015-12-16T12:14:00Z">
              <w:rPr>
                <w:rStyle w:val="Hyperlink"/>
                <w:noProof/>
              </w:rPr>
            </w:rPrChange>
          </w:rPr>
          <w:delText>NPAC SMS sends report of audit results to requesting SOA</w:delText>
        </w:r>
        <w:r w:rsidDel="00E24FFA">
          <w:rPr>
            <w:noProof/>
            <w:webHidden/>
          </w:rPr>
          <w:tab/>
          <w:delText>2-9</w:delText>
        </w:r>
      </w:del>
    </w:p>
    <w:p w:rsidR="00E533C2" w:rsidDel="00E24FFA" w:rsidRDefault="00E533C2">
      <w:pPr>
        <w:pStyle w:val="TOC2"/>
        <w:tabs>
          <w:tab w:val="left" w:pos="720"/>
        </w:tabs>
        <w:rPr>
          <w:del w:id="1382" w:author="Nakamura, John" w:date="2015-12-16T12:14:00Z"/>
          <w:rFonts w:asciiTheme="minorHAnsi" w:eastAsiaTheme="minorEastAsia" w:hAnsiTheme="minorHAnsi" w:cstheme="minorBidi"/>
          <w:b w:val="0"/>
          <w:noProof/>
          <w:sz w:val="22"/>
          <w:szCs w:val="22"/>
        </w:rPr>
      </w:pPr>
      <w:del w:id="1383" w:author="Nakamura, John" w:date="2015-12-16T12:14:00Z">
        <w:r w:rsidRPr="00E24FFA" w:rsidDel="00E24FFA">
          <w:rPr>
            <w:rPrChange w:id="1384" w:author="Nakamura, John" w:date="2015-12-16T12:14:00Z">
              <w:rPr>
                <w:rStyle w:val="Hyperlink"/>
                <w:noProof/>
              </w:rPr>
            </w:rPrChange>
          </w:rPr>
          <w:delText>2.8</w:delText>
        </w:r>
        <w:r w:rsidDel="00E24FFA">
          <w:rPr>
            <w:rFonts w:asciiTheme="minorHAnsi" w:eastAsiaTheme="minorEastAsia" w:hAnsiTheme="minorHAnsi" w:cstheme="minorBidi"/>
            <w:b w:val="0"/>
            <w:noProof/>
            <w:sz w:val="22"/>
            <w:szCs w:val="22"/>
          </w:rPr>
          <w:tab/>
        </w:r>
        <w:r w:rsidRPr="00E24FFA" w:rsidDel="00E24FFA">
          <w:rPr>
            <w:rPrChange w:id="1385" w:author="Nakamura, John" w:date="2015-12-16T12:14:00Z">
              <w:rPr>
                <w:rStyle w:val="Hyperlink"/>
                <w:noProof/>
              </w:rPr>
            </w:rPrChange>
          </w:rPr>
          <w:delText>Report Request Process</w:delText>
        </w:r>
        <w:r w:rsidDel="00E24FFA">
          <w:rPr>
            <w:noProof/>
            <w:webHidden/>
          </w:rPr>
          <w:tab/>
          <w:delText>2-9</w:delText>
        </w:r>
      </w:del>
    </w:p>
    <w:p w:rsidR="00E533C2" w:rsidDel="00E24FFA" w:rsidRDefault="00E533C2">
      <w:pPr>
        <w:pStyle w:val="TOC3"/>
        <w:tabs>
          <w:tab w:val="left" w:pos="1200"/>
        </w:tabs>
        <w:rPr>
          <w:del w:id="1386" w:author="Nakamura, John" w:date="2015-12-16T12:14:00Z"/>
          <w:rFonts w:asciiTheme="minorHAnsi" w:eastAsiaTheme="minorEastAsia" w:hAnsiTheme="minorHAnsi" w:cstheme="minorBidi"/>
          <w:noProof/>
          <w:sz w:val="22"/>
          <w:szCs w:val="22"/>
        </w:rPr>
      </w:pPr>
      <w:del w:id="1387" w:author="Nakamura, John" w:date="2015-12-16T12:14:00Z">
        <w:r w:rsidRPr="00E24FFA" w:rsidDel="00E24FFA">
          <w:rPr>
            <w:rPrChange w:id="1388" w:author="Nakamura, John" w:date="2015-12-16T12:14:00Z">
              <w:rPr>
                <w:rStyle w:val="Hyperlink"/>
                <w:noProof/>
              </w:rPr>
            </w:rPrChange>
          </w:rPr>
          <w:delText>2.8.1</w:delText>
        </w:r>
        <w:r w:rsidDel="00E24FFA">
          <w:rPr>
            <w:rFonts w:asciiTheme="minorHAnsi" w:eastAsiaTheme="minorEastAsia" w:hAnsiTheme="minorHAnsi" w:cstheme="minorBidi"/>
            <w:noProof/>
            <w:sz w:val="22"/>
            <w:szCs w:val="22"/>
          </w:rPr>
          <w:tab/>
        </w:r>
        <w:r w:rsidRPr="00E24FFA" w:rsidDel="00E24FFA">
          <w:rPr>
            <w:rPrChange w:id="1389" w:author="Nakamura, John" w:date="2015-12-16T12:14:00Z">
              <w:rPr>
                <w:rStyle w:val="Hyperlink"/>
                <w:noProof/>
              </w:rPr>
            </w:rPrChange>
          </w:rPr>
          <w:delText>Service provider requests report</w:delText>
        </w:r>
        <w:r w:rsidDel="00E24FFA">
          <w:rPr>
            <w:noProof/>
            <w:webHidden/>
          </w:rPr>
          <w:tab/>
          <w:delText>2-10</w:delText>
        </w:r>
      </w:del>
    </w:p>
    <w:p w:rsidR="00E533C2" w:rsidDel="00E24FFA" w:rsidRDefault="00E533C2">
      <w:pPr>
        <w:pStyle w:val="TOC3"/>
        <w:tabs>
          <w:tab w:val="left" w:pos="1200"/>
        </w:tabs>
        <w:rPr>
          <w:del w:id="1390" w:author="Nakamura, John" w:date="2015-12-16T12:14:00Z"/>
          <w:rFonts w:asciiTheme="minorHAnsi" w:eastAsiaTheme="minorEastAsia" w:hAnsiTheme="minorHAnsi" w:cstheme="minorBidi"/>
          <w:noProof/>
          <w:sz w:val="22"/>
          <w:szCs w:val="22"/>
        </w:rPr>
      </w:pPr>
      <w:del w:id="1391" w:author="Nakamura, John" w:date="2015-12-16T12:14:00Z">
        <w:r w:rsidRPr="00E24FFA" w:rsidDel="00E24FFA">
          <w:rPr>
            <w:rPrChange w:id="1392" w:author="Nakamura, John" w:date="2015-12-16T12:14:00Z">
              <w:rPr>
                <w:rStyle w:val="Hyperlink"/>
                <w:noProof/>
              </w:rPr>
            </w:rPrChange>
          </w:rPr>
          <w:delText>2.8.2</w:delText>
        </w:r>
        <w:r w:rsidDel="00E24FFA">
          <w:rPr>
            <w:rFonts w:asciiTheme="minorHAnsi" w:eastAsiaTheme="minorEastAsia" w:hAnsiTheme="minorHAnsi" w:cstheme="minorBidi"/>
            <w:noProof/>
            <w:sz w:val="22"/>
            <w:szCs w:val="22"/>
          </w:rPr>
          <w:tab/>
        </w:r>
        <w:r w:rsidRPr="00E24FFA" w:rsidDel="00E24FFA">
          <w:rPr>
            <w:rPrChange w:id="1393" w:author="Nakamura, John" w:date="2015-12-16T12:14:00Z">
              <w:rPr>
                <w:rStyle w:val="Hyperlink"/>
                <w:noProof/>
              </w:rPr>
            </w:rPrChange>
          </w:rPr>
          <w:delText>NPAC SMS generates report</w:delText>
        </w:r>
        <w:r w:rsidDel="00E24FFA">
          <w:rPr>
            <w:noProof/>
            <w:webHidden/>
          </w:rPr>
          <w:tab/>
          <w:delText>2-10</w:delText>
        </w:r>
      </w:del>
    </w:p>
    <w:p w:rsidR="00E533C2" w:rsidDel="00E24FFA" w:rsidRDefault="00E533C2">
      <w:pPr>
        <w:pStyle w:val="TOC3"/>
        <w:tabs>
          <w:tab w:val="left" w:pos="1200"/>
        </w:tabs>
        <w:rPr>
          <w:del w:id="1394" w:author="Nakamura, John" w:date="2015-12-16T12:14:00Z"/>
          <w:rFonts w:asciiTheme="minorHAnsi" w:eastAsiaTheme="minorEastAsia" w:hAnsiTheme="minorHAnsi" w:cstheme="minorBidi"/>
          <w:noProof/>
          <w:sz w:val="22"/>
          <w:szCs w:val="22"/>
        </w:rPr>
      </w:pPr>
      <w:del w:id="1395" w:author="Nakamura, John" w:date="2015-12-16T12:14:00Z">
        <w:r w:rsidRPr="00E24FFA" w:rsidDel="00E24FFA">
          <w:rPr>
            <w:rPrChange w:id="1396" w:author="Nakamura, John" w:date="2015-12-16T12:14:00Z">
              <w:rPr>
                <w:rStyle w:val="Hyperlink"/>
                <w:noProof/>
              </w:rPr>
            </w:rPrChange>
          </w:rPr>
          <w:delText>2.8.3</w:delText>
        </w:r>
        <w:r w:rsidDel="00E24FFA">
          <w:rPr>
            <w:rFonts w:asciiTheme="minorHAnsi" w:eastAsiaTheme="minorEastAsia" w:hAnsiTheme="minorHAnsi" w:cstheme="minorBidi"/>
            <w:noProof/>
            <w:sz w:val="22"/>
            <w:szCs w:val="22"/>
          </w:rPr>
          <w:tab/>
        </w:r>
        <w:r w:rsidRPr="00E24FFA" w:rsidDel="00E24FFA">
          <w:rPr>
            <w:rPrChange w:id="1397" w:author="Nakamura, John" w:date="2015-12-16T12:14:00Z">
              <w:rPr>
                <w:rStyle w:val="Hyperlink"/>
                <w:noProof/>
              </w:rPr>
            </w:rPrChange>
          </w:rPr>
          <w:delText>Report delivered via NPAC Administrative or SOA Low-Tech Interface, Email, electronic file, fax, printer</w:delText>
        </w:r>
        <w:r w:rsidDel="00E24FFA">
          <w:rPr>
            <w:noProof/>
            <w:webHidden/>
          </w:rPr>
          <w:tab/>
          <w:delText>2-10</w:delText>
        </w:r>
      </w:del>
    </w:p>
    <w:p w:rsidR="00E533C2" w:rsidDel="00E24FFA" w:rsidRDefault="00E533C2">
      <w:pPr>
        <w:pStyle w:val="TOC2"/>
        <w:tabs>
          <w:tab w:val="left" w:pos="720"/>
        </w:tabs>
        <w:rPr>
          <w:del w:id="1398" w:author="Nakamura, John" w:date="2015-12-16T12:14:00Z"/>
          <w:rFonts w:asciiTheme="minorHAnsi" w:eastAsiaTheme="minorEastAsia" w:hAnsiTheme="minorHAnsi" w:cstheme="minorBidi"/>
          <w:b w:val="0"/>
          <w:noProof/>
          <w:sz w:val="22"/>
          <w:szCs w:val="22"/>
        </w:rPr>
      </w:pPr>
      <w:del w:id="1399" w:author="Nakamura, John" w:date="2015-12-16T12:14:00Z">
        <w:r w:rsidRPr="00E24FFA" w:rsidDel="00E24FFA">
          <w:rPr>
            <w:rPrChange w:id="1400" w:author="Nakamura, John" w:date="2015-12-16T12:14:00Z">
              <w:rPr>
                <w:rStyle w:val="Hyperlink"/>
                <w:noProof/>
              </w:rPr>
            </w:rPrChange>
          </w:rPr>
          <w:delText>2.9</w:delText>
        </w:r>
        <w:r w:rsidDel="00E24FFA">
          <w:rPr>
            <w:rFonts w:asciiTheme="minorHAnsi" w:eastAsiaTheme="minorEastAsia" w:hAnsiTheme="minorHAnsi" w:cstheme="minorBidi"/>
            <w:b w:val="0"/>
            <w:noProof/>
            <w:sz w:val="22"/>
            <w:szCs w:val="22"/>
          </w:rPr>
          <w:tab/>
        </w:r>
        <w:r w:rsidRPr="00E24FFA" w:rsidDel="00E24FFA">
          <w:rPr>
            <w:rPrChange w:id="1401" w:author="Nakamura, John" w:date="2015-12-16T12:14:00Z">
              <w:rPr>
                <w:rStyle w:val="Hyperlink"/>
                <w:noProof/>
              </w:rPr>
            </w:rPrChange>
          </w:rPr>
          <w:delText>Data Administration Requests</w:delText>
        </w:r>
        <w:r w:rsidDel="00E24FFA">
          <w:rPr>
            <w:noProof/>
            <w:webHidden/>
          </w:rPr>
          <w:tab/>
          <w:delText>2-10</w:delText>
        </w:r>
      </w:del>
    </w:p>
    <w:p w:rsidR="00E533C2" w:rsidDel="00E24FFA" w:rsidRDefault="00E533C2">
      <w:pPr>
        <w:pStyle w:val="TOC3"/>
        <w:tabs>
          <w:tab w:val="left" w:pos="1200"/>
        </w:tabs>
        <w:rPr>
          <w:del w:id="1402" w:author="Nakamura, John" w:date="2015-12-16T12:14:00Z"/>
          <w:rFonts w:asciiTheme="minorHAnsi" w:eastAsiaTheme="minorEastAsia" w:hAnsiTheme="minorHAnsi" w:cstheme="minorBidi"/>
          <w:noProof/>
          <w:sz w:val="22"/>
          <w:szCs w:val="22"/>
        </w:rPr>
      </w:pPr>
      <w:del w:id="1403" w:author="Nakamura, John" w:date="2015-12-16T12:14:00Z">
        <w:r w:rsidRPr="00E24FFA" w:rsidDel="00E24FFA">
          <w:rPr>
            <w:rPrChange w:id="1404" w:author="Nakamura, John" w:date="2015-12-16T12:14:00Z">
              <w:rPr>
                <w:rStyle w:val="Hyperlink"/>
                <w:noProof/>
              </w:rPr>
            </w:rPrChange>
          </w:rPr>
          <w:delText>2.9.1</w:delText>
        </w:r>
        <w:r w:rsidDel="00E24FFA">
          <w:rPr>
            <w:rFonts w:asciiTheme="minorHAnsi" w:eastAsiaTheme="minorEastAsia" w:hAnsiTheme="minorHAnsi" w:cstheme="minorBidi"/>
            <w:noProof/>
            <w:sz w:val="22"/>
            <w:szCs w:val="22"/>
          </w:rPr>
          <w:tab/>
        </w:r>
        <w:r w:rsidRPr="00E24FFA" w:rsidDel="00E24FFA">
          <w:rPr>
            <w:rPrChange w:id="1405" w:author="Nakamura, John" w:date="2015-12-16T12:14:00Z">
              <w:rPr>
                <w:rStyle w:val="Hyperlink"/>
                <w:noProof/>
              </w:rPr>
            </w:rPrChange>
          </w:rPr>
          <w:delText>Service provider requests administration of data by NPAC personnel</w:delText>
        </w:r>
        <w:r w:rsidDel="00E24FFA">
          <w:rPr>
            <w:noProof/>
            <w:webHidden/>
          </w:rPr>
          <w:tab/>
          <w:delText>2-10</w:delText>
        </w:r>
      </w:del>
    </w:p>
    <w:p w:rsidR="00E533C2" w:rsidDel="00E24FFA" w:rsidRDefault="00E533C2">
      <w:pPr>
        <w:pStyle w:val="TOC3"/>
        <w:tabs>
          <w:tab w:val="left" w:pos="1200"/>
        </w:tabs>
        <w:rPr>
          <w:del w:id="1406" w:author="Nakamura, John" w:date="2015-12-16T12:14:00Z"/>
          <w:rFonts w:asciiTheme="minorHAnsi" w:eastAsiaTheme="minorEastAsia" w:hAnsiTheme="minorHAnsi" w:cstheme="minorBidi"/>
          <w:noProof/>
          <w:sz w:val="22"/>
          <w:szCs w:val="22"/>
        </w:rPr>
      </w:pPr>
      <w:del w:id="1407" w:author="Nakamura, John" w:date="2015-12-16T12:14:00Z">
        <w:r w:rsidRPr="00E24FFA" w:rsidDel="00E24FFA">
          <w:rPr>
            <w:rPrChange w:id="1408" w:author="Nakamura, John" w:date="2015-12-16T12:14:00Z">
              <w:rPr>
                <w:rStyle w:val="Hyperlink"/>
                <w:noProof/>
              </w:rPr>
            </w:rPrChange>
          </w:rPr>
          <w:delText>2.9.2</w:delText>
        </w:r>
        <w:r w:rsidDel="00E24FFA">
          <w:rPr>
            <w:rFonts w:asciiTheme="minorHAnsi" w:eastAsiaTheme="minorEastAsia" w:hAnsiTheme="minorHAnsi" w:cstheme="minorBidi"/>
            <w:noProof/>
            <w:sz w:val="22"/>
            <w:szCs w:val="22"/>
          </w:rPr>
          <w:tab/>
        </w:r>
        <w:r w:rsidRPr="00E24FFA" w:rsidDel="00E24FFA">
          <w:rPr>
            <w:rPrChange w:id="1409" w:author="Nakamura, John" w:date="2015-12-16T12:14:00Z">
              <w:rPr>
                <w:rStyle w:val="Hyperlink"/>
                <w:noProof/>
              </w:rPr>
            </w:rPrChange>
          </w:rPr>
          <w:delText>NPAC SMS personnel confirms user’s privileges</w:delText>
        </w:r>
        <w:r w:rsidDel="00E24FFA">
          <w:rPr>
            <w:noProof/>
            <w:webHidden/>
          </w:rPr>
          <w:tab/>
          <w:delText>2-10</w:delText>
        </w:r>
      </w:del>
    </w:p>
    <w:p w:rsidR="00E533C2" w:rsidDel="00E24FFA" w:rsidRDefault="00E533C2">
      <w:pPr>
        <w:pStyle w:val="TOC3"/>
        <w:tabs>
          <w:tab w:val="left" w:pos="1200"/>
        </w:tabs>
        <w:rPr>
          <w:del w:id="1410" w:author="Nakamura, John" w:date="2015-12-16T12:14:00Z"/>
          <w:rFonts w:asciiTheme="minorHAnsi" w:eastAsiaTheme="minorEastAsia" w:hAnsiTheme="minorHAnsi" w:cstheme="minorBidi"/>
          <w:noProof/>
          <w:sz w:val="22"/>
          <w:szCs w:val="22"/>
        </w:rPr>
      </w:pPr>
      <w:del w:id="1411" w:author="Nakamura, John" w:date="2015-12-16T12:14:00Z">
        <w:r w:rsidRPr="00E24FFA" w:rsidDel="00E24FFA">
          <w:rPr>
            <w:rPrChange w:id="1412" w:author="Nakamura, John" w:date="2015-12-16T12:14:00Z">
              <w:rPr>
                <w:rStyle w:val="Hyperlink"/>
                <w:noProof/>
              </w:rPr>
            </w:rPrChange>
          </w:rPr>
          <w:delText>2.9.3</w:delText>
        </w:r>
        <w:r w:rsidDel="00E24FFA">
          <w:rPr>
            <w:rFonts w:asciiTheme="minorHAnsi" w:eastAsiaTheme="minorEastAsia" w:hAnsiTheme="minorHAnsi" w:cstheme="minorBidi"/>
            <w:noProof/>
            <w:sz w:val="22"/>
            <w:szCs w:val="22"/>
          </w:rPr>
          <w:tab/>
        </w:r>
        <w:r w:rsidRPr="00E24FFA" w:rsidDel="00E24FFA">
          <w:rPr>
            <w:rPrChange w:id="1413" w:author="Nakamura, John" w:date="2015-12-16T12:14:00Z">
              <w:rPr>
                <w:rStyle w:val="Hyperlink"/>
                <w:noProof/>
              </w:rPr>
            </w:rPrChange>
          </w:rPr>
          <w:delText>NPAC SMS personnel inputs user’s request</w:delText>
        </w:r>
        <w:r w:rsidDel="00E24FFA">
          <w:rPr>
            <w:noProof/>
            <w:webHidden/>
          </w:rPr>
          <w:tab/>
          <w:delText>2-10</w:delText>
        </w:r>
      </w:del>
    </w:p>
    <w:p w:rsidR="00E533C2" w:rsidDel="00E24FFA" w:rsidRDefault="00E533C2">
      <w:pPr>
        <w:pStyle w:val="TOC3"/>
        <w:tabs>
          <w:tab w:val="left" w:pos="1200"/>
        </w:tabs>
        <w:rPr>
          <w:del w:id="1414" w:author="Nakamura, John" w:date="2015-12-16T12:14:00Z"/>
          <w:rFonts w:asciiTheme="minorHAnsi" w:eastAsiaTheme="minorEastAsia" w:hAnsiTheme="minorHAnsi" w:cstheme="minorBidi"/>
          <w:noProof/>
          <w:sz w:val="22"/>
          <w:szCs w:val="22"/>
        </w:rPr>
      </w:pPr>
      <w:del w:id="1415" w:author="Nakamura, John" w:date="2015-12-16T12:14:00Z">
        <w:r w:rsidRPr="00E24FFA" w:rsidDel="00E24FFA">
          <w:rPr>
            <w:rPrChange w:id="1416" w:author="Nakamura, John" w:date="2015-12-16T12:14:00Z">
              <w:rPr>
                <w:rStyle w:val="Hyperlink"/>
                <w:noProof/>
              </w:rPr>
            </w:rPrChange>
          </w:rPr>
          <w:delText>2.9.4</w:delText>
        </w:r>
        <w:r w:rsidDel="00E24FFA">
          <w:rPr>
            <w:rFonts w:asciiTheme="minorHAnsi" w:eastAsiaTheme="minorEastAsia" w:hAnsiTheme="minorHAnsi" w:cstheme="minorBidi"/>
            <w:noProof/>
            <w:sz w:val="22"/>
            <w:szCs w:val="22"/>
          </w:rPr>
          <w:tab/>
        </w:r>
        <w:r w:rsidRPr="00E24FFA" w:rsidDel="00E24FFA">
          <w:rPr>
            <w:rPrChange w:id="1417" w:author="Nakamura, John" w:date="2015-12-16T12:14:00Z">
              <w:rPr>
                <w:rStyle w:val="Hyperlink"/>
                <w:noProof/>
              </w:rPr>
            </w:rPrChange>
          </w:rPr>
          <w:delText>NPAC SMS performs user’s request</w:delText>
        </w:r>
        <w:r w:rsidDel="00E24FFA">
          <w:rPr>
            <w:noProof/>
            <w:webHidden/>
          </w:rPr>
          <w:tab/>
          <w:delText>2-10</w:delText>
        </w:r>
      </w:del>
    </w:p>
    <w:p w:rsidR="00E533C2" w:rsidDel="00E24FFA" w:rsidRDefault="00E533C2">
      <w:pPr>
        <w:pStyle w:val="TOC3"/>
        <w:tabs>
          <w:tab w:val="left" w:pos="1200"/>
        </w:tabs>
        <w:rPr>
          <w:del w:id="1418" w:author="Nakamura, John" w:date="2015-12-16T12:14:00Z"/>
          <w:rFonts w:asciiTheme="minorHAnsi" w:eastAsiaTheme="minorEastAsia" w:hAnsiTheme="minorHAnsi" w:cstheme="minorBidi"/>
          <w:noProof/>
          <w:sz w:val="22"/>
          <w:szCs w:val="22"/>
        </w:rPr>
      </w:pPr>
      <w:del w:id="1419" w:author="Nakamura, John" w:date="2015-12-16T12:14:00Z">
        <w:r w:rsidRPr="00E24FFA" w:rsidDel="00E24FFA">
          <w:rPr>
            <w:rPrChange w:id="1420" w:author="Nakamura, John" w:date="2015-12-16T12:14:00Z">
              <w:rPr>
                <w:rStyle w:val="Hyperlink"/>
                <w:noProof/>
              </w:rPr>
            </w:rPrChange>
          </w:rPr>
          <w:delText>2.9.5</w:delText>
        </w:r>
        <w:r w:rsidDel="00E24FFA">
          <w:rPr>
            <w:rFonts w:asciiTheme="minorHAnsi" w:eastAsiaTheme="minorEastAsia" w:hAnsiTheme="minorHAnsi" w:cstheme="minorBidi"/>
            <w:noProof/>
            <w:sz w:val="22"/>
            <w:szCs w:val="22"/>
          </w:rPr>
          <w:tab/>
        </w:r>
        <w:r w:rsidRPr="00E24FFA" w:rsidDel="00E24FFA">
          <w:rPr>
            <w:rPrChange w:id="1421" w:author="Nakamura, John" w:date="2015-12-16T12:14:00Z">
              <w:rPr>
                <w:rStyle w:val="Hyperlink"/>
                <w:noProof/>
              </w:rPr>
            </w:rPrChange>
          </w:rPr>
          <w:delText>NPAC SMS personnel logs request denial if user’s privileges are not validated</w:delText>
        </w:r>
        <w:r w:rsidDel="00E24FFA">
          <w:rPr>
            <w:noProof/>
            <w:webHidden/>
          </w:rPr>
          <w:tab/>
          <w:delText>2-10</w:delText>
        </w:r>
      </w:del>
    </w:p>
    <w:p w:rsidR="00E533C2" w:rsidDel="00E24FFA" w:rsidRDefault="00E533C2">
      <w:pPr>
        <w:pStyle w:val="TOC1"/>
        <w:tabs>
          <w:tab w:val="left" w:pos="475"/>
        </w:tabs>
        <w:rPr>
          <w:del w:id="1422" w:author="Nakamura, John" w:date="2015-12-16T12:14:00Z"/>
          <w:rFonts w:asciiTheme="minorHAnsi" w:eastAsiaTheme="minorEastAsia" w:hAnsiTheme="minorHAnsi" w:cstheme="minorBidi"/>
          <w:b w:val="0"/>
          <w:caps w:val="0"/>
          <w:noProof/>
          <w:sz w:val="22"/>
          <w:szCs w:val="22"/>
          <w:u w:val="none"/>
        </w:rPr>
      </w:pPr>
      <w:del w:id="1423" w:author="Nakamura, John" w:date="2015-12-16T12:14:00Z">
        <w:r w:rsidRPr="00E24FFA" w:rsidDel="00E24FFA">
          <w:rPr>
            <w:rPrChange w:id="1424" w:author="Nakamura, John" w:date="2015-12-16T12:14:00Z">
              <w:rPr>
                <w:rStyle w:val="Hyperlink"/>
                <w:noProof/>
              </w:rPr>
            </w:rPrChange>
          </w:rPr>
          <w:delText>3.</w:delText>
        </w:r>
        <w:r w:rsidDel="00E24FFA">
          <w:rPr>
            <w:rFonts w:asciiTheme="minorHAnsi" w:eastAsiaTheme="minorEastAsia" w:hAnsiTheme="minorHAnsi" w:cstheme="minorBidi"/>
            <w:b w:val="0"/>
            <w:caps w:val="0"/>
            <w:noProof/>
            <w:sz w:val="22"/>
            <w:szCs w:val="22"/>
            <w:u w:val="none"/>
          </w:rPr>
          <w:tab/>
        </w:r>
        <w:r w:rsidRPr="00E24FFA" w:rsidDel="00E24FFA">
          <w:rPr>
            <w:rPrChange w:id="1425" w:author="Nakamura, John" w:date="2015-12-16T12:14:00Z">
              <w:rPr>
                <w:rStyle w:val="Hyperlink"/>
                <w:noProof/>
              </w:rPr>
            </w:rPrChange>
          </w:rPr>
          <w:delText>NPAC Data Administration</w:delText>
        </w:r>
        <w:r w:rsidDel="00E24FFA">
          <w:rPr>
            <w:noProof/>
            <w:webHidden/>
          </w:rPr>
          <w:tab/>
          <w:delText>3-1</w:delText>
        </w:r>
      </w:del>
    </w:p>
    <w:p w:rsidR="00E533C2" w:rsidDel="00E24FFA" w:rsidRDefault="00E533C2">
      <w:pPr>
        <w:pStyle w:val="TOC2"/>
        <w:tabs>
          <w:tab w:val="left" w:pos="720"/>
        </w:tabs>
        <w:rPr>
          <w:del w:id="1426" w:author="Nakamura, John" w:date="2015-12-16T12:14:00Z"/>
          <w:rFonts w:asciiTheme="minorHAnsi" w:eastAsiaTheme="minorEastAsia" w:hAnsiTheme="minorHAnsi" w:cstheme="minorBidi"/>
          <w:b w:val="0"/>
          <w:noProof/>
          <w:sz w:val="22"/>
          <w:szCs w:val="22"/>
        </w:rPr>
      </w:pPr>
      <w:del w:id="1427" w:author="Nakamura, John" w:date="2015-12-16T12:14:00Z">
        <w:r w:rsidRPr="00E24FFA" w:rsidDel="00E24FFA">
          <w:rPr>
            <w:rPrChange w:id="1428" w:author="Nakamura, John" w:date="2015-12-16T12:14:00Z">
              <w:rPr>
                <w:rStyle w:val="Hyperlink"/>
                <w:noProof/>
              </w:rPr>
            </w:rPrChange>
          </w:rPr>
          <w:delText>3.1</w:delText>
        </w:r>
        <w:r w:rsidDel="00E24FFA">
          <w:rPr>
            <w:rFonts w:asciiTheme="minorHAnsi" w:eastAsiaTheme="minorEastAsia" w:hAnsiTheme="minorHAnsi" w:cstheme="minorBidi"/>
            <w:b w:val="0"/>
            <w:noProof/>
            <w:sz w:val="22"/>
            <w:szCs w:val="22"/>
          </w:rPr>
          <w:tab/>
        </w:r>
        <w:r w:rsidRPr="00E24FFA" w:rsidDel="00E24FFA">
          <w:rPr>
            <w:rPrChange w:id="1429" w:author="Nakamura, John" w:date="2015-12-16T12:14:00Z">
              <w:rPr>
                <w:rStyle w:val="Hyperlink"/>
                <w:noProof/>
              </w:rPr>
            </w:rPrChange>
          </w:rPr>
          <w:delText>Overview</w:delText>
        </w:r>
        <w:r w:rsidDel="00E24FFA">
          <w:rPr>
            <w:noProof/>
            <w:webHidden/>
          </w:rPr>
          <w:tab/>
          <w:delText>3-1</w:delText>
        </w:r>
      </w:del>
    </w:p>
    <w:p w:rsidR="00E533C2" w:rsidDel="00E24FFA" w:rsidRDefault="00E533C2">
      <w:pPr>
        <w:pStyle w:val="TOC3"/>
        <w:tabs>
          <w:tab w:val="left" w:pos="1200"/>
        </w:tabs>
        <w:rPr>
          <w:del w:id="1430" w:author="Nakamura, John" w:date="2015-12-16T12:14:00Z"/>
          <w:rFonts w:asciiTheme="minorHAnsi" w:eastAsiaTheme="minorEastAsia" w:hAnsiTheme="minorHAnsi" w:cstheme="minorBidi"/>
          <w:noProof/>
          <w:sz w:val="22"/>
          <w:szCs w:val="22"/>
        </w:rPr>
      </w:pPr>
      <w:del w:id="1431" w:author="Nakamura, John" w:date="2015-12-16T12:14:00Z">
        <w:r w:rsidRPr="00E24FFA" w:rsidDel="00E24FFA">
          <w:rPr>
            <w:rPrChange w:id="1432" w:author="Nakamura, John" w:date="2015-12-16T12:14:00Z">
              <w:rPr>
                <w:rStyle w:val="Hyperlink"/>
                <w:noProof/>
              </w:rPr>
            </w:rPrChange>
          </w:rPr>
          <w:delText>3.1.1</w:delText>
        </w:r>
        <w:r w:rsidDel="00E24FFA">
          <w:rPr>
            <w:rFonts w:asciiTheme="minorHAnsi" w:eastAsiaTheme="minorEastAsia" w:hAnsiTheme="minorHAnsi" w:cstheme="minorBidi"/>
            <w:noProof/>
            <w:sz w:val="22"/>
            <w:szCs w:val="22"/>
          </w:rPr>
          <w:tab/>
        </w:r>
        <w:r w:rsidRPr="00E24FFA" w:rsidDel="00E24FFA">
          <w:rPr>
            <w:rPrChange w:id="1433" w:author="Nakamura, John" w:date="2015-12-16T12:14:00Z">
              <w:rPr>
                <w:rStyle w:val="Hyperlink"/>
                <w:noProof/>
              </w:rPr>
            </w:rPrChange>
          </w:rPr>
          <w:delText>Data Type Legend</w:delText>
        </w:r>
        <w:r w:rsidDel="00E24FFA">
          <w:rPr>
            <w:noProof/>
            <w:webHidden/>
          </w:rPr>
          <w:tab/>
          <w:delText>3-2</w:delText>
        </w:r>
      </w:del>
    </w:p>
    <w:p w:rsidR="00E533C2" w:rsidDel="00E24FFA" w:rsidRDefault="00E533C2">
      <w:pPr>
        <w:pStyle w:val="TOC3"/>
        <w:tabs>
          <w:tab w:val="left" w:pos="1200"/>
        </w:tabs>
        <w:rPr>
          <w:del w:id="1434" w:author="Nakamura, John" w:date="2015-12-16T12:14:00Z"/>
          <w:rFonts w:asciiTheme="minorHAnsi" w:eastAsiaTheme="minorEastAsia" w:hAnsiTheme="minorHAnsi" w:cstheme="minorBidi"/>
          <w:noProof/>
          <w:sz w:val="22"/>
          <w:szCs w:val="22"/>
        </w:rPr>
      </w:pPr>
      <w:del w:id="1435" w:author="Nakamura, John" w:date="2015-12-16T12:14:00Z">
        <w:r w:rsidRPr="00E24FFA" w:rsidDel="00E24FFA">
          <w:rPr>
            <w:rPrChange w:id="1436" w:author="Nakamura, John" w:date="2015-12-16T12:14:00Z">
              <w:rPr>
                <w:rStyle w:val="Hyperlink"/>
                <w:noProof/>
              </w:rPr>
            </w:rPrChange>
          </w:rPr>
          <w:delText>3.1.2</w:delText>
        </w:r>
        <w:r w:rsidDel="00E24FFA">
          <w:rPr>
            <w:rFonts w:asciiTheme="minorHAnsi" w:eastAsiaTheme="minorEastAsia" w:hAnsiTheme="minorHAnsi" w:cstheme="minorBidi"/>
            <w:noProof/>
            <w:sz w:val="22"/>
            <w:szCs w:val="22"/>
          </w:rPr>
          <w:tab/>
        </w:r>
        <w:r w:rsidRPr="00E24FFA" w:rsidDel="00E24FFA">
          <w:rPr>
            <w:rPrChange w:id="1437" w:author="Nakamura, John" w:date="2015-12-16T12:14:00Z">
              <w:rPr>
                <w:rStyle w:val="Hyperlink"/>
                <w:noProof/>
              </w:rPr>
            </w:rPrChange>
          </w:rPr>
          <w:delText>NPAC Customer Data</w:delText>
        </w:r>
        <w:r w:rsidDel="00E24FFA">
          <w:rPr>
            <w:noProof/>
            <w:webHidden/>
          </w:rPr>
          <w:tab/>
          <w:delText>3-3</w:delText>
        </w:r>
      </w:del>
    </w:p>
    <w:p w:rsidR="00E533C2" w:rsidDel="00E24FFA" w:rsidRDefault="00E533C2">
      <w:pPr>
        <w:pStyle w:val="TOC3"/>
        <w:tabs>
          <w:tab w:val="left" w:pos="1200"/>
        </w:tabs>
        <w:rPr>
          <w:del w:id="1438" w:author="Nakamura, John" w:date="2015-12-16T12:14:00Z"/>
          <w:rFonts w:asciiTheme="minorHAnsi" w:eastAsiaTheme="minorEastAsia" w:hAnsiTheme="minorHAnsi" w:cstheme="minorBidi"/>
          <w:noProof/>
          <w:sz w:val="22"/>
          <w:szCs w:val="22"/>
        </w:rPr>
      </w:pPr>
      <w:del w:id="1439" w:author="Nakamura, John" w:date="2015-12-16T12:14:00Z">
        <w:r w:rsidRPr="00E24FFA" w:rsidDel="00E24FFA">
          <w:rPr>
            <w:rPrChange w:id="1440" w:author="Nakamura, John" w:date="2015-12-16T12:14:00Z">
              <w:rPr>
                <w:rStyle w:val="Hyperlink"/>
                <w:noProof/>
              </w:rPr>
            </w:rPrChange>
          </w:rPr>
          <w:delText>3.1.3</w:delText>
        </w:r>
        <w:r w:rsidDel="00E24FFA">
          <w:rPr>
            <w:rFonts w:asciiTheme="minorHAnsi" w:eastAsiaTheme="minorEastAsia" w:hAnsiTheme="minorHAnsi" w:cstheme="minorBidi"/>
            <w:noProof/>
            <w:sz w:val="22"/>
            <w:szCs w:val="22"/>
          </w:rPr>
          <w:tab/>
        </w:r>
        <w:r w:rsidRPr="00E24FFA" w:rsidDel="00E24FFA">
          <w:rPr>
            <w:rPrChange w:id="1441" w:author="Nakamura, John" w:date="2015-12-16T12:14:00Z">
              <w:rPr>
                <w:rStyle w:val="Hyperlink"/>
                <w:noProof/>
              </w:rPr>
            </w:rPrChange>
          </w:rPr>
          <w:delText>Subscription Version Data</w:delText>
        </w:r>
        <w:r w:rsidDel="00E24FFA">
          <w:rPr>
            <w:noProof/>
            <w:webHidden/>
          </w:rPr>
          <w:tab/>
          <w:delText>3-18</w:delText>
        </w:r>
      </w:del>
    </w:p>
    <w:p w:rsidR="00E533C2" w:rsidDel="00E24FFA" w:rsidRDefault="00E533C2">
      <w:pPr>
        <w:pStyle w:val="TOC3"/>
        <w:tabs>
          <w:tab w:val="left" w:pos="1200"/>
        </w:tabs>
        <w:rPr>
          <w:del w:id="1442" w:author="Nakamura, John" w:date="2015-12-16T12:14:00Z"/>
          <w:rFonts w:asciiTheme="minorHAnsi" w:eastAsiaTheme="minorEastAsia" w:hAnsiTheme="minorHAnsi" w:cstheme="minorBidi"/>
          <w:noProof/>
          <w:sz w:val="22"/>
          <w:szCs w:val="22"/>
        </w:rPr>
      </w:pPr>
      <w:del w:id="1443" w:author="Nakamura, John" w:date="2015-12-16T12:14:00Z">
        <w:r w:rsidRPr="00E24FFA" w:rsidDel="00E24FFA">
          <w:rPr>
            <w:rPrChange w:id="1444" w:author="Nakamura, John" w:date="2015-12-16T12:14:00Z">
              <w:rPr>
                <w:rStyle w:val="Hyperlink"/>
                <w:noProof/>
              </w:rPr>
            </w:rPrChange>
          </w:rPr>
          <w:delText>3.1.4</w:delText>
        </w:r>
        <w:r w:rsidDel="00E24FFA">
          <w:rPr>
            <w:rFonts w:asciiTheme="minorHAnsi" w:eastAsiaTheme="minorEastAsia" w:hAnsiTheme="minorHAnsi" w:cstheme="minorBidi"/>
            <w:noProof/>
            <w:sz w:val="22"/>
            <w:szCs w:val="22"/>
          </w:rPr>
          <w:tab/>
        </w:r>
        <w:r w:rsidRPr="00E24FFA" w:rsidDel="00E24FFA">
          <w:rPr>
            <w:rPrChange w:id="1445" w:author="Nakamura, John" w:date="2015-12-16T12:14:00Z">
              <w:rPr>
                <w:rStyle w:val="Hyperlink"/>
                <w:noProof/>
              </w:rPr>
            </w:rPrChange>
          </w:rPr>
          <w:delText>Network Data</w:delText>
        </w:r>
        <w:r w:rsidDel="00E24FFA">
          <w:rPr>
            <w:noProof/>
            <w:webHidden/>
          </w:rPr>
          <w:tab/>
          <w:delText>3-29</w:delText>
        </w:r>
      </w:del>
    </w:p>
    <w:p w:rsidR="00E533C2" w:rsidDel="00E24FFA" w:rsidRDefault="00E533C2">
      <w:pPr>
        <w:pStyle w:val="TOC2"/>
        <w:tabs>
          <w:tab w:val="left" w:pos="720"/>
        </w:tabs>
        <w:rPr>
          <w:del w:id="1446" w:author="Nakamura, John" w:date="2015-12-16T12:14:00Z"/>
          <w:rFonts w:asciiTheme="minorHAnsi" w:eastAsiaTheme="minorEastAsia" w:hAnsiTheme="minorHAnsi" w:cstheme="minorBidi"/>
          <w:b w:val="0"/>
          <w:noProof/>
          <w:sz w:val="22"/>
          <w:szCs w:val="22"/>
        </w:rPr>
      </w:pPr>
      <w:del w:id="1447" w:author="Nakamura, John" w:date="2015-12-16T12:14:00Z">
        <w:r w:rsidRPr="00E24FFA" w:rsidDel="00E24FFA">
          <w:rPr>
            <w:rPrChange w:id="1448" w:author="Nakamura, John" w:date="2015-12-16T12:14:00Z">
              <w:rPr>
                <w:rStyle w:val="Hyperlink"/>
                <w:noProof/>
              </w:rPr>
            </w:rPrChange>
          </w:rPr>
          <w:delText>3.2</w:delText>
        </w:r>
        <w:r w:rsidDel="00E24FFA">
          <w:rPr>
            <w:rFonts w:asciiTheme="minorHAnsi" w:eastAsiaTheme="minorEastAsia" w:hAnsiTheme="minorHAnsi" w:cstheme="minorBidi"/>
            <w:b w:val="0"/>
            <w:noProof/>
            <w:sz w:val="22"/>
            <w:szCs w:val="22"/>
          </w:rPr>
          <w:tab/>
        </w:r>
        <w:r w:rsidRPr="00E24FFA" w:rsidDel="00E24FFA">
          <w:rPr>
            <w:rPrChange w:id="1449" w:author="Nakamura, John" w:date="2015-12-16T12:14:00Z">
              <w:rPr>
                <w:rStyle w:val="Hyperlink"/>
                <w:noProof/>
              </w:rPr>
            </w:rPrChange>
          </w:rPr>
          <w:delText>NPAC Personnel Functionality</w:delText>
        </w:r>
        <w:r w:rsidDel="00E24FFA">
          <w:rPr>
            <w:noProof/>
            <w:webHidden/>
          </w:rPr>
          <w:tab/>
          <w:delText>3-33</w:delText>
        </w:r>
      </w:del>
    </w:p>
    <w:p w:rsidR="00E533C2" w:rsidDel="00E24FFA" w:rsidRDefault="00E533C2">
      <w:pPr>
        <w:pStyle w:val="TOC3"/>
        <w:tabs>
          <w:tab w:val="left" w:pos="1200"/>
        </w:tabs>
        <w:rPr>
          <w:del w:id="1450" w:author="Nakamura, John" w:date="2015-12-16T12:14:00Z"/>
          <w:rFonts w:asciiTheme="minorHAnsi" w:eastAsiaTheme="minorEastAsia" w:hAnsiTheme="minorHAnsi" w:cstheme="minorBidi"/>
          <w:noProof/>
          <w:sz w:val="22"/>
          <w:szCs w:val="22"/>
        </w:rPr>
      </w:pPr>
      <w:del w:id="1451" w:author="Nakamura, John" w:date="2015-12-16T12:14:00Z">
        <w:r w:rsidRPr="00E24FFA" w:rsidDel="00E24FFA">
          <w:rPr>
            <w:rPrChange w:id="1452" w:author="Nakamura, John" w:date="2015-12-16T12:14:00Z">
              <w:rPr>
                <w:rStyle w:val="Hyperlink"/>
                <w:noProof/>
              </w:rPr>
            </w:rPrChange>
          </w:rPr>
          <w:delText>3.2.1</w:delText>
        </w:r>
        <w:r w:rsidDel="00E24FFA">
          <w:rPr>
            <w:rFonts w:asciiTheme="minorHAnsi" w:eastAsiaTheme="minorEastAsia" w:hAnsiTheme="minorHAnsi" w:cstheme="minorBidi"/>
            <w:noProof/>
            <w:sz w:val="22"/>
            <w:szCs w:val="22"/>
          </w:rPr>
          <w:tab/>
        </w:r>
        <w:r w:rsidRPr="00E24FFA" w:rsidDel="00E24FFA">
          <w:rPr>
            <w:rPrChange w:id="1453" w:author="Nakamura, John" w:date="2015-12-16T12:14:00Z">
              <w:rPr>
                <w:rStyle w:val="Hyperlink"/>
                <w:noProof/>
              </w:rPr>
            </w:rPrChange>
          </w:rPr>
          <w:delText>Block Holder, Mass Update</w:delText>
        </w:r>
        <w:r w:rsidDel="00E24FFA">
          <w:rPr>
            <w:noProof/>
            <w:webHidden/>
          </w:rPr>
          <w:tab/>
          <w:delText>3-37</w:delText>
        </w:r>
      </w:del>
    </w:p>
    <w:p w:rsidR="00E533C2" w:rsidDel="00E24FFA" w:rsidRDefault="00E533C2">
      <w:pPr>
        <w:pStyle w:val="TOC3"/>
        <w:tabs>
          <w:tab w:val="left" w:pos="1200"/>
        </w:tabs>
        <w:rPr>
          <w:del w:id="1454" w:author="Nakamura, John" w:date="2015-12-16T12:14:00Z"/>
          <w:rFonts w:asciiTheme="minorHAnsi" w:eastAsiaTheme="minorEastAsia" w:hAnsiTheme="minorHAnsi" w:cstheme="minorBidi"/>
          <w:noProof/>
          <w:sz w:val="22"/>
          <w:szCs w:val="22"/>
        </w:rPr>
      </w:pPr>
      <w:del w:id="1455" w:author="Nakamura, John" w:date="2015-12-16T12:14:00Z">
        <w:r w:rsidRPr="00E24FFA" w:rsidDel="00E24FFA">
          <w:rPr>
            <w:rPrChange w:id="1456" w:author="Nakamura, John" w:date="2015-12-16T12:14:00Z">
              <w:rPr>
                <w:rStyle w:val="Hyperlink"/>
                <w:noProof/>
              </w:rPr>
            </w:rPrChange>
          </w:rPr>
          <w:delText>3.2.2</w:delText>
        </w:r>
        <w:r w:rsidDel="00E24FFA">
          <w:rPr>
            <w:rFonts w:asciiTheme="minorHAnsi" w:eastAsiaTheme="minorEastAsia" w:hAnsiTheme="minorHAnsi" w:cstheme="minorBidi"/>
            <w:noProof/>
            <w:sz w:val="22"/>
            <w:szCs w:val="22"/>
          </w:rPr>
          <w:tab/>
        </w:r>
        <w:r w:rsidRPr="00E24FFA" w:rsidDel="00E24FFA">
          <w:rPr>
            <w:rPrChange w:id="1457" w:author="Nakamura, John" w:date="2015-12-16T12:14:00Z">
              <w:rPr>
                <w:rStyle w:val="Hyperlink"/>
                <w:noProof/>
              </w:rPr>
            </w:rPrChange>
          </w:rPr>
          <w:delText>Service Provider ID (SPID) Migration Update</w:delText>
        </w:r>
        <w:r w:rsidDel="00E24FFA">
          <w:rPr>
            <w:noProof/>
            <w:webHidden/>
          </w:rPr>
          <w:tab/>
          <w:delText>3-37</w:delText>
        </w:r>
      </w:del>
    </w:p>
    <w:p w:rsidR="00E533C2" w:rsidDel="00E24FFA" w:rsidRDefault="00E533C2">
      <w:pPr>
        <w:pStyle w:val="TOC4"/>
        <w:tabs>
          <w:tab w:val="left" w:pos="1680"/>
        </w:tabs>
        <w:rPr>
          <w:del w:id="1458" w:author="Nakamura, John" w:date="2015-12-16T12:14:00Z"/>
          <w:rFonts w:asciiTheme="minorHAnsi" w:eastAsiaTheme="minorEastAsia" w:hAnsiTheme="minorHAnsi" w:cstheme="minorBidi"/>
          <w:noProof/>
          <w:sz w:val="22"/>
          <w:szCs w:val="22"/>
        </w:rPr>
      </w:pPr>
      <w:del w:id="1459" w:author="Nakamura, John" w:date="2015-12-16T12:14:00Z">
        <w:r w:rsidRPr="00E24FFA" w:rsidDel="00E24FFA">
          <w:rPr>
            <w:rPrChange w:id="1460" w:author="Nakamura, John" w:date="2015-12-16T12:14:00Z">
              <w:rPr>
                <w:rStyle w:val="Hyperlink"/>
                <w:noProof/>
              </w:rPr>
            </w:rPrChange>
          </w:rPr>
          <w:delText>3.2.2.1</w:delText>
        </w:r>
        <w:r w:rsidDel="00E24FFA">
          <w:rPr>
            <w:rFonts w:asciiTheme="minorHAnsi" w:eastAsiaTheme="minorEastAsia" w:hAnsiTheme="minorHAnsi" w:cstheme="minorBidi"/>
            <w:noProof/>
            <w:sz w:val="22"/>
            <w:szCs w:val="22"/>
          </w:rPr>
          <w:tab/>
        </w:r>
        <w:r w:rsidRPr="00E24FFA" w:rsidDel="00E24FFA">
          <w:rPr>
            <w:rPrChange w:id="1461" w:author="Nakamura, John" w:date="2015-12-16T12:14:00Z">
              <w:rPr>
                <w:rStyle w:val="Hyperlink"/>
                <w:noProof/>
              </w:rPr>
            </w:rPrChange>
          </w:rPr>
          <w:delText>SPID Migration Updates and Processing (NANC 323)</w:delText>
        </w:r>
        <w:r w:rsidDel="00E24FFA">
          <w:rPr>
            <w:noProof/>
            <w:webHidden/>
          </w:rPr>
          <w:tab/>
          <w:delText>3-38</w:delText>
        </w:r>
      </w:del>
    </w:p>
    <w:p w:rsidR="00E533C2" w:rsidDel="00E24FFA" w:rsidRDefault="00E533C2">
      <w:pPr>
        <w:pStyle w:val="TOC4"/>
        <w:tabs>
          <w:tab w:val="left" w:pos="1680"/>
        </w:tabs>
        <w:rPr>
          <w:del w:id="1462" w:author="Nakamura, John" w:date="2015-12-16T12:14:00Z"/>
          <w:rFonts w:asciiTheme="minorHAnsi" w:eastAsiaTheme="minorEastAsia" w:hAnsiTheme="minorHAnsi" w:cstheme="minorBidi"/>
          <w:noProof/>
          <w:sz w:val="22"/>
          <w:szCs w:val="22"/>
        </w:rPr>
      </w:pPr>
      <w:del w:id="1463" w:author="Nakamura, John" w:date="2015-12-16T12:14:00Z">
        <w:r w:rsidRPr="00E24FFA" w:rsidDel="00E24FFA">
          <w:rPr>
            <w:rPrChange w:id="1464" w:author="Nakamura, John" w:date="2015-12-16T12:14:00Z">
              <w:rPr>
                <w:rStyle w:val="Hyperlink"/>
                <w:noProof/>
              </w:rPr>
            </w:rPrChange>
          </w:rPr>
          <w:delText>3.2.2.2</w:delText>
        </w:r>
        <w:r w:rsidDel="00E24FFA">
          <w:rPr>
            <w:rFonts w:asciiTheme="minorHAnsi" w:eastAsiaTheme="minorEastAsia" w:hAnsiTheme="minorHAnsi" w:cstheme="minorBidi"/>
            <w:noProof/>
            <w:sz w:val="22"/>
            <w:szCs w:val="22"/>
          </w:rPr>
          <w:tab/>
        </w:r>
        <w:r w:rsidRPr="00E24FFA" w:rsidDel="00E24FFA">
          <w:rPr>
            <w:rPrChange w:id="1465" w:author="Nakamura, John" w:date="2015-12-16T12:14:00Z">
              <w:rPr>
                <w:rStyle w:val="Hyperlink"/>
                <w:noProof/>
              </w:rPr>
            </w:rPrChange>
          </w:rPr>
          <w:delText>SPID Migration Online GUI (NANC 408)</w:delText>
        </w:r>
        <w:r w:rsidDel="00E24FFA">
          <w:rPr>
            <w:noProof/>
            <w:webHidden/>
          </w:rPr>
          <w:tab/>
          <w:delText>3-41</w:delText>
        </w:r>
      </w:del>
    </w:p>
    <w:p w:rsidR="00E533C2" w:rsidDel="00E24FFA" w:rsidRDefault="00E533C2">
      <w:pPr>
        <w:pStyle w:val="TOC4"/>
        <w:tabs>
          <w:tab w:val="left" w:pos="1680"/>
        </w:tabs>
        <w:rPr>
          <w:del w:id="1466" w:author="Nakamura, John" w:date="2015-12-16T12:14:00Z"/>
          <w:rFonts w:asciiTheme="minorHAnsi" w:eastAsiaTheme="minorEastAsia" w:hAnsiTheme="minorHAnsi" w:cstheme="minorBidi"/>
          <w:noProof/>
          <w:sz w:val="22"/>
          <w:szCs w:val="22"/>
        </w:rPr>
      </w:pPr>
      <w:del w:id="1467" w:author="Nakamura, John" w:date="2015-12-16T12:14:00Z">
        <w:r w:rsidRPr="00E24FFA" w:rsidDel="00E24FFA">
          <w:rPr>
            <w:rPrChange w:id="1468" w:author="Nakamura, John" w:date="2015-12-16T12:14:00Z">
              <w:rPr>
                <w:rStyle w:val="Hyperlink"/>
                <w:noProof/>
              </w:rPr>
            </w:rPrChange>
          </w:rPr>
          <w:delText>3.2.2.3</w:delText>
        </w:r>
        <w:r w:rsidDel="00E24FFA">
          <w:rPr>
            <w:rFonts w:asciiTheme="minorHAnsi" w:eastAsiaTheme="minorEastAsia" w:hAnsiTheme="minorHAnsi" w:cstheme="minorBidi"/>
            <w:noProof/>
            <w:sz w:val="22"/>
            <w:szCs w:val="22"/>
          </w:rPr>
          <w:tab/>
        </w:r>
        <w:r w:rsidRPr="00E24FFA" w:rsidDel="00E24FFA">
          <w:rPr>
            <w:rPrChange w:id="1469" w:author="Nakamura, John" w:date="2015-12-16T12:14:00Z">
              <w:rPr>
                <w:rStyle w:val="Hyperlink"/>
                <w:noProof/>
              </w:rPr>
            </w:rPrChange>
          </w:rPr>
          <w:delText>SPID Migration Interface Messages (NANC 408)</w:delText>
        </w:r>
        <w:r w:rsidDel="00E24FFA">
          <w:rPr>
            <w:noProof/>
            <w:webHidden/>
          </w:rPr>
          <w:tab/>
          <w:delText>3-52</w:delText>
        </w:r>
      </w:del>
    </w:p>
    <w:p w:rsidR="00E533C2" w:rsidDel="00E24FFA" w:rsidRDefault="00E533C2">
      <w:pPr>
        <w:pStyle w:val="TOC4"/>
        <w:tabs>
          <w:tab w:val="left" w:pos="1680"/>
        </w:tabs>
        <w:rPr>
          <w:del w:id="1470" w:author="Nakamura, John" w:date="2015-12-16T12:14:00Z"/>
          <w:rFonts w:asciiTheme="minorHAnsi" w:eastAsiaTheme="minorEastAsia" w:hAnsiTheme="minorHAnsi" w:cstheme="minorBidi"/>
          <w:noProof/>
          <w:sz w:val="22"/>
          <w:szCs w:val="22"/>
        </w:rPr>
      </w:pPr>
      <w:del w:id="1471" w:author="Nakamura, John" w:date="2015-12-16T12:14:00Z">
        <w:r w:rsidRPr="00E24FFA" w:rsidDel="00E24FFA">
          <w:rPr>
            <w:rPrChange w:id="1472" w:author="Nakamura, John" w:date="2015-12-16T12:14:00Z">
              <w:rPr>
                <w:rStyle w:val="Hyperlink"/>
                <w:noProof/>
              </w:rPr>
            </w:rPrChange>
          </w:rPr>
          <w:delText>3.2.2.4</w:delText>
        </w:r>
        <w:r w:rsidDel="00E24FFA">
          <w:rPr>
            <w:rFonts w:asciiTheme="minorHAnsi" w:eastAsiaTheme="minorEastAsia" w:hAnsiTheme="minorHAnsi" w:cstheme="minorBidi"/>
            <w:noProof/>
            <w:sz w:val="22"/>
            <w:szCs w:val="22"/>
          </w:rPr>
          <w:tab/>
        </w:r>
        <w:r w:rsidRPr="00E24FFA" w:rsidDel="00E24FFA">
          <w:rPr>
            <w:rPrChange w:id="1473" w:author="Nakamura, John" w:date="2015-12-16T12:14:00Z">
              <w:rPr>
                <w:rStyle w:val="Hyperlink"/>
                <w:noProof/>
              </w:rPr>
            </w:rPrChange>
          </w:rPr>
          <w:delText>SPID Migration Reports (NANC 418)</w:delText>
        </w:r>
        <w:r w:rsidDel="00E24FFA">
          <w:rPr>
            <w:noProof/>
            <w:webHidden/>
          </w:rPr>
          <w:tab/>
          <w:delText>3-53</w:delText>
        </w:r>
      </w:del>
    </w:p>
    <w:p w:rsidR="00E533C2" w:rsidDel="00E24FFA" w:rsidRDefault="00E533C2">
      <w:pPr>
        <w:pStyle w:val="TOC2"/>
        <w:tabs>
          <w:tab w:val="left" w:pos="720"/>
        </w:tabs>
        <w:rPr>
          <w:del w:id="1474" w:author="Nakamura, John" w:date="2015-12-16T12:14:00Z"/>
          <w:rFonts w:asciiTheme="minorHAnsi" w:eastAsiaTheme="minorEastAsia" w:hAnsiTheme="minorHAnsi" w:cstheme="minorBidi"/>
          <w:b w:val="0"/>
          <w:noProof/>
          <w:sz w:val="22"/>
          <w:szCs w:val="22"/>
        </w:rPr>
      </w:pPr>
      <w:del w:id="1475" w:author="Nakamura, John" w:date="2015-12-16T12:14:00Z">
        <w:r w:rsidRPr="00E24FFA" w:rsidDel="00E24FFA">
          <w:rPr>
            <w:rPrChange w:id="1476" w:author="Nakamura, John" w:date="2015-12-16T12:14:00Z">
              <w:rPr>
                <w:rStyle w:val="Hyperlink"/>
                <w:noProof/>
              </w:rPr>
            </w:rPrChange>
          </w:rPr>
          <w:delText>3.3</w:delText>
        </w:r>
        <w:r w:rsidDel="00E24FFA">
          <w:rPr>
            <w:rFonts w:asciiTheme="minorHAnsi" w:eastAsiaTheme="minorEastAsia" w:hAnsiTheme="minorHAnsi" w:cstheme="minorBidi"/>
            <w:b w:val="0"/>
            <w:noProof/>
            <w:sz w:val="22"/>
            <w:szCs w:val="22"/>
          </w:rPr>
          <w:tab/>
        </w:r>
        <w:r w:rsidRPr="00E24FFA" w:rsidDel="00E24FFA">
          <w:rPr>
            <w:rPrChange w:id="1477" w:author="Nakamura, John" w:date="2015-12-16T12:14:00Z">
              <w:rPr>
                <w:rStyle w:val="Hyperlink"/>
                <w:noProof/>
              </w:rPr>
            </w:rPrChange>
          </w:rPr>
          <w:delText>System Functionality</w:delText>
        </w:r>
        <w:r w:rsidDel="00E24FFA">
          <w:rPr>
            <w:noProof/>
            <w:webHidden/>
          </w:rPr>
          <w:tab/>
          <w:delText>3-54</w:delText>
        </w:r>
      </w:del>
    </w:p>
    <w:p w:rsidR="00E533C2" w:rsidDel="00E24FFA" w:rsidRDefault="00E533C2">
      <w:pPr>
        <w:pStyle w:val="TOC2"/>
        <w:tabs>
          <w:tab w:val="left" w:pos="720"/>
        </w:tabs>
        <w:rPr>
          <w:del w:id="1478" w:author="Nakamura, John" w:date="2015-12-16T12:14:00Z"/>
          <w:rFonts w:asciiTheme="minorHAnsi" w:eastAsiaTheme="minorEastAsia" w:hAnsiTheme="minorHAnsi" w:cstheme="minorBidi"/>
          <w:b w:val="0"/>
          <w:noProof/>
          <w:sz w:val="22"/>
          <w:szCs w:val="22"/>
        </w:rPr>
      </w:pPr>
      <w:del w:id="1479" w:author="Nakamura, John" w:date="2015-12-16T12:14:00Z">
        <w:r w:rsidRPr="00E24FFA" w:rsidDel="00E24FFA">
          <w:rPr>
            <w:rPrChange w:id="1480" w:author="Nakamura, John" w:date="2015-12-16T12:14:00Z">
              <w:rPr>
                <w:rStyle w:val="Hyperlink"/>
                <w:noProof/>
              </w:rPr>
            </w:rPrChange>
          </w:rPr>
          <w:delText>3.4</w:delText>
        </w:r>
        <w:r w:rsidDel="00E24FFA">
          <w:rPr>
            <w:rFonts w:asciiTheme="minorHAnsi" w:eastAsiaTheme="minorEastAsia" w:hAnsiTheme="minorHAnsi" w:cstheme="minorBidi"/>
            <w:b w:val="0"/>
            <w:noProof/>
            <w:sz w:val="22"/>
            <w:szCs w:val="22"/>
          </w:rPr>
          <w:tab/>
        </w:r>
        <w:r w:rsidRPr="00E24FFA" w:rsidDel="00E24FFA">
          <w:rPr>
            <w:rPrChange w:id="1481" w:author="Nakamura, John" w:date="2015-12-16T12:14:00Z">
              <w:rPr>
                <w:rStyle w:val="Hyperlink"/>
                <w:noProof/>
              </w:rPr>
            </w:rPrChange>
          </w:rPr>
          <w:delText>Additional Requirements</w:delText>
        </w:r>
        <w:r w:rsidDel="00E24FFA">
          <w:rPr>
            <w:noProof/>
            <w:webHidden/>
          </w:rPr>
          <w:tab/>
          <w:delText>3-59</w:delText>
        </w:r>
      </w:del>
    </w:p>
    <w:p w:rsidR="00E533C2" w:rsidDel="00E24FFA" w:rsidRDefault="00E533C2">
      <w:pPr>
        <w:pStyle w:val="TOC3"/>
        <w:tabs>
          <w:tab w:val="left" w:pos="1200"/>
        </w:tabs>
        <w:rPr>
          <w:del w:id="1482" w:author="Nakamura, John" w:date="2015-12-16T12:14:00Z"/>
          <w:rFonts w:asciiTheme="minorHAnsi" w:eastAsiaTheme="minorEastAsia" w:hAnsiTheme="minorHAnsi" w:cstheme="minorBidi"/>
          <w:noProof/>
          <w:sz w:val="22"/>
          <w:szCs w:val="22"/>
        </w:rPr>
      </w:pPr>
      <w:del w:id="1483" w:author="Nakamura, John" w:date="2015-12-16T12:14:00Z">
        <w:r w:rsidRPr="00E24FFA" w:rsidDel="00E24FFA">
          <w:rPr>
            <w:rPrChange w:id="1484" w:author="Nakamura, John" w:date="2015-12-16T12:14:00Z">
              <w:rPr>
                <w:rStyle w:val="Hyperlink"/>
                <w:noProof/>
              </w:rPr>
            </w:rPrChange>
          </w:rPr>
          <w:delText>3.4.1</w:delText>
        </w:r>
        <w:r w:rsidDel="00E24FFA">
          <w:rPr>
            <w:rFonts w:asciiTheme="minorHAnsi" w:eastAsiaTheme="minorEastAsia" w:hAnsiTheme="minorHAnsi" w:cstheme="minorBidi"/>
            <w:noProof/>
            <w:sz w:val="22"/>
            <w:szCs w:val="22"/>
          </w:rPr>
          <w:tab/>
        </w:r>
        <w:r w:rsidRPr="00E24FFA" w:rsidDel="00E24FFA">
          <w:rPr>
            <w:rPrChange w:id="1485" w:author="Nakamura, John" w:date="2015-12-16T12:14:00Z">
              <w:rPr>
                <w:rStyle w:val="Hyperlink"/>
                <w:noProof/>
              </w:rPr>
            </w:rPrChange>
          </w:rPr>
          <w:delText>Valid NPA-NXXs in a Region Data Validations</w:delText>
        </w:r>
        <w:r w:rsidDel="00E24FFA">
          <w:rPr>
            <w:noProof/>
            <w:webHidden/>
          </w:rPr>
          <w:tab/>
          <w:delText>3-61</w:delText>
        </w:r>
      </w:del>
    </w:p>
    <w:p w:rsidR="00E533C2" w:rsidDel="00E24FFA" w:rsidRDefault="00E533C2">
      <w:pPr>
        <w:pStyle w:val="TOC3"/>
        <w:tabs>
          <w:tab w:val="left" w:pos="1200"/>
        </w:tabs>
        <w:rPr>
          <w:del w:id="1486" w:author="Nakamura, John" w:date="2015-12-16T12:14:00Z"/>
          <w:rFonts w:asciiTheme="minorHAnsi" w:eastAsiaTheme="minorEastAsia" w:hAnsiTheme="minorHAnsi" w:cstheme="minorBidi"/>
          <w:noProof/>
          <w:sz w:val="22"/>
          <w:szCs w:val="22"/>
        </w:rPr>
      </w:pPr>
      <w:del w:id="1487" w:author="Nakamura, John" w:date="2015-12-16T12:14:00Z">
        <w:r w:rsidRPr="00E24FFA" w:rsidDel="00E24FFA">
          <w:rPr>
            <w:rPrChange w:id="1488" w:author="Nakamura, John" w:date="2015-12-16T12:14:00Z">
              <w:rPr>
                <w:rStyle w:val="Hyperlink"/>
                <w:noProof/>
              </w:rPr>
            </w:rPrChange>
          </w:rPr>
          <w:delText>3.4.2</w:delText>
        </w:r>
        <w:r w:rsidDel="00E24FFA">
          <w:rPr>
            <w:rFonts w:asciiTheme="minorHAnsi" w:eastAsiaTheme="minorEastAsia" w:hAnsiTheme="minorHAnsi" w:cstheme="minorBidi"/>
            <w:noProof/>
            <w:sz w:val="22"/>
            <w:szCs w:val="22"/>
          </w:rPr>
          <w:tab/>
        </w:r>
        <w:r w:rsidRPr="00E24FFA" w:rsidDel="00E24FFA">
          <w:rPr>
            <w:rPrChange w:id="1489" w:author="Nakamura, John" w:date="2015-12-16T12:14:00Z">
              <w:rPr>
                <w:rStyle w:val="Hyperlink"/>
                <w:noProof/>
              </w:rPr>
            </w:rPrChange>
          </w:rPr>
          <w:delText>NPA-NXX Modification</w:delText>
        </w:r>
        <w:r w:rsidDel="00E24FFA">
          <w:rPr>
            <w:noProof/>
            <w:webHidden/>
          </w:rPr>
          <w:tab/>
          <w:delText>3-62</w:delText>
        </w:r>
      </w:del>
    </w:p>
    <w:p w:rsidR="00E533C2" w:rsidDel="00E24FFA" w:rsidRDefault="00E533C2">
      <w:pPr>
        <w:pStyle w:val="TOC3"/>
        <w:tabs>
          <w:tab w:val="left" w:pos="1200"/>
        </w:tabs>
        <w:rPr>
          <w:del w:id="1490" w:author="Nakamura, John" w:date="2015-12-16T12:14:00Z"/>
          <w:rFonts w:asciiTheme="minorHAnsi" w:eastAsiaTheme="minorEastAsia" w:hAnsiTheme="minorHAnsi" w:cstheme="minorBidi"/>
          <w:noProof/>
          <w:sz w:val="22"/>
          <w:szCs w:val="22"/>
        </w:rPr>
      </w:pPr>
      <w:del w:id="1491" w:author="Nakamura, John" w:date="2015-12-16T12:14:00Z">
        <w:r w:rsidRPr="00E24FFA" w:rsidDel="00E24FFA">
          <w:rPr>
            <w:rPrChange w:id="1492" w:author="Nakamura, John" w:date="2015-12-16T12:14:00Z">
              <w:rPr>
                <w:rStyle w:val="Hyperlink"/>
                <w:noProof/>
              </w:rPr>
            </w:rPrChange>
          </w:rPr>
          <w:delText>3.4.3</w:delText>
        </w:r>
        <w:r w:rsidDel="00E24FFA">
          <w:rPr>
            <w:rFonts w:asciiTheme="minorHAnsi" w:eastAsiaTheme="minorEastAsia" w:hAnsiTheme="minorHAnsi" w:cstheme="minorBidi"/>
            <w:noProof/>
            <w:sz w:val="22"/>
            <w:szCs w:val="22"/>
          </w:rPr>
          <w:tab/>
        </w:r>
        <w:r w:rsidRPr="00E24FFA" w:rsidDel="00E24FFA">
          <w:rPr>
            <w:rPrChange w:id="1493" w:author="Nakamura, John" w:date="2015-12-16T12:14:00Z">
              <w:rPr>
                <w:rStyle w:val="Hyperlink"/>
                <w:noProof/>
              </w:rPr>
            </w:rPrChange>
          </w:rPr>
          <w:delText>Valid NPA-NXXs for each Service Provider</w:delText>
        </w:r>
        <w:r w:rsidDel="00E24FFA">
          <w:rPr>
            <w:noProof/>
            <w:webHidden/>
          </w:rPr>
          <w:tab/>
          <w:delText>3-65</w:delText>
        </w:r>
      </w:del>
    </w:p>
    <w:p w:rsidR="00E533C2" w:rsidDel="00E24FFA" w:rsidRDefault="00E533C2">
      <w:pPr>
        <w:pStyle w:val="TOC3"/>
        <w:tabs>
          <w:tab w:val="left" w:pos="1200"/>
        </w:tabs>
        <w:rPr>
          <w:del w:id="1494" w:author="Nakamura, John" w:date="2015-12-16T12:14:00Z"/>
          <w:rFonts w:asciiTheme="minorHAnsi" w:eastAsiaTheme="minorEastAsia" w:hAnsiTheme="minorHAnsi" w:cstheme="minorBidi"/>
          <w:noProof/>
          <w:sz w:val="22"/>
          <w:szCs w:val="22"/>
        </w:rPr>
      </w:pPr>
      <w:del w:id="1495" w:author="Nakamura, John" w:date="2015-12-16T12:14:00Z">
        <w:r w:rsidRPr="00E24FFA" w:rsidDel="00E24FFA">
          <w:rPr>
            <w:rPrChange w:id="1496" w:author="Nakamura, John" w:date="2015-12-16T12:14:00Z">
              <w:rPr>
                <w:rStyle w:val="Hyperlink"/>
                <w:noProof/>
              </w:rPr>
            </w:rPrChange>
          </w:rPr>
          <w:delText>3.4.4</w:delText>
        </w:r>
        <w:r w:rsidDel="00E24FFA">
          <w:rPr>
            <w:rFonts w:asciiTheme="minorHAnsi" w:eastAsiaTheme="minorEastAsia" w:hAnsiTheme="minorHAnsi" w:cstheme="minorBidi"/>
            <w:noProof/>
            <w:sz w:val="22"/>
            <w:szCs w:val="22"/>
          </w:rPr>
          <w:tab/>
        </w:r>
        <w:r w:rsidRPr="00E24FFA" w:rsidDel="00E24FFA">
          <w:rPr>
            <w:rPrChange w:id="1497" w:author="Nakamura, John" w:date="2015-12-16T12:14:00Z">
              <w:rPr>
                <w:rStyle w:val="Hyperlink"/>
                <w:noProof/>
              </w:rPr>
            </w:rPrChange>
          </w:rPr>
          <w:delText>Pseudo-LRN in a Region Data Validations</w:delText>
        </w:r>
        <w:r w:rsidDel="00E24FFA">
          <w:rPr>
            <w:noProof/>
            <w:webHidden/>
          </w:rPr>
          <w:tab/>
          <w:delText>3-66</w:delText>
        </w:r>
      </w:del>
    </w:p>
    <w:p w:rsidR="00E533C2" w:rsidDel="00E24FFA" w:rsidRDefault="00E533C2">
      <w:pPr>
        <w:pStyle w:val="TOC2"/>
        <w:tabs>
          <w:tab w:val="left" w:pos="720"/>
        </w:tabs>
        <w:rPr>
          <w:del w:id="1498" w:author="Nakamura, John" w:date="2015-12-16T12:14:00Z"/>
          <w:rFonts w:asciiTheme="minorHAnsi" w:eastAsiaTheme="minorEastAsia" w:hAnsiTheme="minorHAnsi" w:cstheme="minorBidi"/>
          <w:b w:val="0"/>
          <w:noProof/>
          <w:sz w:val="22"/>
          <w:szCs w:val="22"/>
        </w:rPr>
      </w:pPr>
      <w:del w:id="1499" w:author="Nakamura, John" w:date="2015-12-16T12:14:00Z">
        <w:r w:rsidRPr="00E24FFA" w:rsidDel="00E24FFA">
          <w:rPr>
            <w:rPrChange w:id="1500" w:author="Nakamura, John" w:date="2015-12-16T12:14:00Z">
              <w:rPr>
                <w:rStyle w:val="Hyperlink"/>
                <w:noProof/>
              </w:rPr>
            </w:rPrChange>
          </w:rPr>
          <w:delText>3.5</w:delText>
        </w:r>
        <w:r w:rsidDel="00E24FFA">
          <w:rPr>
            <w:rFonts w:asciiTheme="minorHAnsi" w:eastAsiaTheme="minorEastAsia" w:hAnsiTheme="minorHAnsi" w:cstheme="minorBidi"/>
            <w:b w:val="0"/>
            <w:noProof/>
            <w:sz w:val="22"/>
            <w:szCs w:val="22"/>
          </w:rPr>
          <w:tab/>
        </w:r>
        <w:r w:rsidRPr="00E24FFA" w:rsidDel="00E24FFA">
          <w:rPr>
            <w:rPrChange w:id="1501" w:author="Nakamura, John" w:date="2015-12-16T12:14:00Z">
              <w:rPr>
                <w:rStyle w:val="Hyperlink"/>
                <w:noProof/>
              </w:rPr>
            </w:rPrChange>
          </w:rPr>
          <w:delText>NPA Splits Requirements</w:delText>
        </w:r>
        <w:r w:rsidDel="00E24FFA">
          <w:rPr>
            <w:noProof/>
            <w:webHidden/>
          </w:rPr>
          <w:tab/>
          <w:delText>3-67</w:delText>
        </w:r>
      </w:del>
    </w:p>
    <w:p w:rsidR="00E533C2" w:rsidDel="00E24FFA" w:rsidRDefault="00E533C2">
      <w:pPr>
        <w:pStyle w:val="TOC3"/>
        <w:tabs>
          <w:tab w:val="left" w:pos="1200"/>
        </w:tabs>
        <w:rPr>
          <w:del w:id="1502" w:author="Nakamura, John" w:date="2015-12-16T12:14:00Z"/>
          <w:rFonts w:asciiTheme="minorHAnsi" w:eastAsiaTheme="minorEastAsia" w:hAnsiTheme="minorHAnsi" w:cstheme="minorBidi"/>
          <w:noProof/>
          <w:sz w:val="22"/>
          <w:szCs w:val="22"/>
        </w:rPr>
      </w:pPr>
      <w:del w:id="1503" w:author="Nakamura, John" w:date="2015-12-16T12:14:00Z">
        <w:r w:rsidRPr="00E24FFA" w:rsidDel="00E24FFA">
          <w:rPr>
            <w:rPrChange w:id="1504" w:author="Nakamura, John" w:date="2015-12-16T12:14:00Z">
              <w:rPr>
                <w:rStyle w:val="Hyperlink"/>
                <w:noProof/>
              </w:rPr>
            </w:rPrChange>
          </w:rPr>
          <w:delText>3.5.1</w:delText>
        </w:r>
        <w:r w:rsidDel="00E24FFA">
          <w:rPr>
            <w:rFonts w:asciiTheme="minorHAnsi" w:eastAsiaTheme="minorEastAsia" w:hAnsiTheme="minorHAnsi" w:cstheme="minorBidi"/>
            <w:noProof/>
            <w:sz w:val="22"/>
            <w:szCs w:val="22"/>
          </w:rPr>
          <w:tab/>
        </w:r>
        <w:r w:rsidRPr="00E24FFA" w:rsidDel="00E24FFA">
          <w:rPr>
            <w:rPrChange w:id="1505" w:author="Nakamura, John" w:date="2015-12-16T12:14:00Z">
              <w:rPr>
                <w:rStyle w:val="Hyperlink"/>
                <w:noProof/>
              </w:rPr>
            </w:rPrChange>
          </w:rPr>
          <w:delText>NPA-NXX-X, NPA Splits</w:delText>
        </w:r>
        <w:r w:rsidDel="00E24FFA">
          <w:rPr>
            <w:noProof/>
            <w:webHidden/>
          </w:rPr>
          <w:tab/>
          <w:delText>3-74</w:delText>
        </w:r>
      </w:del>
    </w:p>
    <w:p w:rsidR="00E533C2" w:rsidDel="00E24FFA" w:rsidRDefault="00E533C2">
      <w:pPr>
        <w:pStyle w:val="TOC3"/>
        <w:tabs>
          <w:tab w:val="left" w:pos="1200"/>
        </w:tabs>
        <w:rPr>
          <w:del w:id="1506" w:author="Nakamura, John" w:date="2015-12-16T12:14:00Z"/>
          <w:rFonts w:asciiTheme="minorHAnsi" w:eastAsiaTheme="minorEastAsia" w:hAnsiTheme="minorHAnsi" w:cstheme="minorBidi"/>
          <w:noProof/>
          <w:sz w:val="22"/>
          <w:szCs w:val="22"/>
        </w:rPr>
      </w:pPr>
      <w:del w:id="1507" w:author="Nakamura, John" w:date="2015-12-16T12:14:00Z">
        <w:r w:rsidRPr="00E24FFA" w:rsidDel="00E24FFA">
          <w:rPr>
            <w:rPrChange w:id="1508" w:author="Nakamura, John" w:date="2015-12-16T12:14:00Z">
              <w:rPr>
                <w:rStyle w:val="Hyperlink"/>
                <w:noProof/>
              </w:rPr>
            </w:rPrChange>
          </w:rPr>
          <w:delText>3.5.2</w:delText>
        </w:r>
        <w:r w:rsidDel="00E24FFA">
          <w:rPr>
            <w:rFonts w:asciiTheme="minorHAnsi" w:eastAsiaTheme="minorEastAsia" w:hAnsiTheme="minorHAnsi" w:cstheme="minorBidi"/>
            <w:noProof/>
            <w:sz w:val="22"/>
            <w:szCs w:val="22"/>
          </w:rPr>
          <w:tab/>
        </w:r>
        <w:r w:rsidRPr="00E24FFA" w:rsidDel="00E24FFA">
          <w:rPr>
            <w:rPrChange w:id="1509" w:author="Nakamura, John" w:date="2015-12-16T12:14:00Z">
              <w:rPr>
                <w:rStyle w:val="Hyperlink"/>
                <w:noProof/>
              </w:rPr>
            </w:rPrChange>
          </w:rPr>
          <w:delText>Block Holder, NPA Splits</w:delText>
        </w:r>
        <w:r w:rsidDel="00E24FFA">
          <w:rPr>
            <w:noProof/>
            <w:webHidden/>
          </w:rPr>
          <w:tab/>
          <w:delText>3-77</w:delText>
        </w:r>
      </w:del>
    </w:p>
    <w:p w:rsidR="00E533C2" w:rsidDel="00E24FFA" w:rsidRDefault="00E533C2">
      <w:pPr>
        <w:pStyle w:val="TOC2"/>
        <w:tabs>
          <w:tab w:val="left" w:pos="720"/>
        </w:tabs>
        <w:rPr>
          <w:del w:id="1510" w:author="Nakamura, John" w:date="2015-12-16T12:14:00Z"/>
          <w:rFonts w:asciiTheme="minorHAnsi" w:eastAsiaTheme="minorEastAsia" w:hAnsiTheme="minorHAnsi" w:cstheme="minorBidi"/>
          <w:b w:val="0"/>
          <w:noProof/>
          <w:sz w:val="22"/>
          <w:szCs w:val="22"/>
        </w:rPr>
      </w:pPr>
      <w:del w:id="1511" w:author="Nakamura, John" w:date="2015-12-16T12:14:00Z">
        <w:r w:rsidRPr="00E24FFA" w:rsidDel="00E24FFA">
          <w:rPr>
            <w:rPrChange w:id="1512" w:author="Nakamura, John" w:date="2015-12-16T12:14:00Z">
              <w:rPr>
                <w:rStyle w:val="Hyperlink"/>
                <w:noProof/>
              </w:rPr>
            </w:rPrChange>
          </w:rPr>
          <w:delText>3.6</w:delText>
        </w:r>
        <w:r w:rsidDel="00E24FFA">
          <w:rPr>
            <w:rFonts w:asciiTheme="minorHAnsi" w:eastAsiaTheme="minorEastAsia" w:hAnsiTheme="minorHAnsi" w:cstheme="minorBidi"/>
            <w:b w:val="0"/>
            <w:noProof/>
            <w:sz w:val="22"/>
            <w:szCs w:val="22"/>
          </w:rPr>
          <w:tab/>
        </w:r>
        <w:r w:rsidRPr="00E24FFA" w:rsidDel="00E24FFA">
          <w:rPr>
            <w:rPrChange w:id="1513" w:author="Nakamura, John" w:date="2015-12-16T12:14:00Z">
              <w:rPr>
                <w:rStyle w:val="Hyperlink"/>
                <w:noProof/>
              </w:rPr>
            </w:rPrChange>
          </w:rPr>
          <w:delText>NPA-NXX Filter Management Requirements</w:delText>
        </w:r>
        <w:r w:rsidDel="00E24FFA">
          <w:rPr>
            <w:noProof/>
            <w:webHidden/>
          </w:rPr>
          <w:tab/>
          <w:delText>3-78</w:delText>
        </w:r>
      </w:del>
    </w:p>
    <w:p w:rsidR="00E533C2" w:rsidDel="00E24FFA" w:rsidRDefault="00E533C2">
      <w:pPr>
        <w:pStyle w:val="TOC3"/>
        <w:tabs>
          <w:tab w:val="left" w:pos="1200"/>
        </w:tabs>
        <w:rPr>
          <w:del w:id="1514" w:author="Nakamura, John" w:date="2015-12-16T12:14:00Z"/>
          <w:rFonts w:asciiTheme="minorHAnsi" w:eastAsiaTheme="minorEastAsia" w:hAnsiTheme="minorHAnsi" w:cstheme="minorBidi"/>
          <w:noProof/>
          <w:sz w:val="22"/>
          <w:szCs w:val="22"/>
        </w:rPr>
      </w:pPr>
      <w:del w:id="1515" w:author="Nakamura, John" w:date="2015-12-16T12:14:00Z">
        <w:r w:rsidRPr="00E24FFA" w:rsidDel="00E24FFA">
          <w:rPr>
            <w:rPrChange w:id="1516" w:author="Nakamura, John" w:date="2015-12-16T12:14:00Z">
              <w:rPr>
                <w:rStyle w:val="Hyperlink"/>
                <w:noProof/>
              </w:rPr>
            </w:rPrChange>
          </w:rPr>
          <w:delText>3.6.1</w:delText>
        </w:r>
        <w:r w:rsidDel="00E24FFA">
          <w:rPr>
            <w:rFonts w:asciiTheme="minorHAnsi" w:eastAsiaTheme="minorEastAsia" w:hAnsiTheme="minorHAnsi" w:cstheme="minorBidi"/>
            <w:noProof/>
            <w:sz w:val="22"/>
            <w:szCs w:val="22"/>
          </w:rPr>
          <w:tab/>
        </w:r>
        <w:r w:rsidRPr="00E24FFA" w:rsidDel="00E24FFA">
          <w:rPr>
            <w:rPrChange w:id="1517" w:author="Nakamura, John" w:date="2015-12-16T12:14:00Z">
              <w:rPr>
                <w:rStyle w:val="Hyperlink"/>
                <w:noProof/>
              </w:rPr>
            </w:rPrChange>
          </w:rPr>
          <w:delText>NPA-NXX Level Filters</w:delText>
        </w:r>
        <w:r w:rsidDel="00E24FFA">
          <w:rPr>
            <w:noProof/>
            <w:webHidden/>
          </w:rPr>
          <w:tab/>
          <w:delText>3-78</w:delText>
        </w:r>
      </w:del>
    </w:p>
    <w:p w:rsidR="00E533C2" w:rsidDel="00E24FFA" w:rsidRDefault="00E533C2">
      <w:pPr>
        <w:pStyle w:val="TOC3"/>
        <w:tabs>
          <w:tab w:val="left" w:pos="1200"/>
        </w:tabs>
        <w:rPr>
          <w:del w:id="1518" w:author="Nakamura, John" w:date="2015-12-16T12:14:00Z"/>
          <w:rFonts w:asciiTheme="minorHAnsi" w:eastAsiaTheme="minorEastAsia" w:hAnsiTheme="minorHAnsi" w:cstheme="minorBidi"/>
          <w:noProof/>
          <w:sz w:val="22"/>
          <w:szCs w:val="22"/>
        </w:rPr>
      </w:pPr>
      <w:del w:id="1519" w:author="Nakamura, John" w:date="2015-12-16T12:14:00Z">
        <w:r w:rsidRPr="00E24FFA" w:rsidDel="00E24FFA">
          <w:rPr>
            <w:rPrChange w:id="1520" w:author="Nakamura, John" w:date="2015-12-16T12:14:00Z">
              <w:rPr>
                <w:rStyle w:val="Hyperlink"/>
                <w:noProof/>
              </w:rPr>
            </w:rPrChange>
          </w:rPr>
          <w:delText>3.6.2</w:delText>
        </w:r>
        <w:r w:rsidDel="00E24FFA">
          <w:rPr>
            <w:rFonts w:asciiTheme="minorHAnsi" w:eastAsiaTheme="minorEastAsia" w:hAnsiTheme="minorHAnsi" w:cstheme="minorBidi"/>
            <w:noProof/>
            <w:sz w:val="22"/>
            <w:szCs w:val="22"/>
          </w:rPr>
          <w:tab/>
        </w:r>
        <w:r w:rsidRPr="00E24FFA" w:rsidDel="00E24FFA">
          <w:rPr>
            <w:rPrChange w:id="1521" w:author="Nakamura, John" w:date="2015-12-16T12:14:00Z">
              <w:rPr>
                <w:rStyle w:val="Hyperlink"/>
                <w:noProof/>
              </w:rPr>
            </w:rPrChange>
          </w:rPr>
          <w:delText>NPA Level Filters</w:delText>
        </w:r>
        <w:r w:rsidDel="00E24FFA">
          <w:rPr>
            <w:noProof/>
            <w:webHidden/>
          </w:rPr>
          <w:tab/>
          <w:delText>3-79</w:delText>
        </w:r>
      </w:del>
    </w:p>
    <w:p w:rsidR="00E533C2" w:rsidDel="00E24FFA" w:rsidRDefault="00E533C2">
      <w:pPr>
        <w:pStyle w:val="TOC2"/>
        <w:tabs>
          <w:tab w:val="left" w:pos="720"/>
        </w:tabs>
        <w:rPr>
          <w:del w:id="1522" w:author="Nakamura, John" w:date="2015-12-16T12:14:00Z"/>
          <w:rFonts w:asciiTheme="minorHAnsi" w:eastAsiaTheme="minorEastAsia" w:hAnsiTheme="minorHAnsi" w:cstheme="minorBidi"/>
          <w:b w:val="0"/>
          <w:noProof/>
          <w:sz w:val="22"/>
          <w:szCs w:val="22"/>
        </w:rPr>
      </w:pPr>
      <w:del w:id="1523" w:author="Nakamura, John" w:date="2015-12-16T12:14:00Z">
        <w:r w:rsidRPr="00E24FFA" w:rsidDel="00E24FFA">
          <w:rPr>
            <w:rPrChange w:id="1524" w:author="Nakamura, John" w:date="2015-12-16T12:14:00Z">
              <w:rPr>
                <w:rStyle w:val="Hyperlink"/>
                <w:noProof/>
              </w:rPr>
            </w:rPrChange>
          </w:rPr>
          <w:delText>3.7</w:delText>
        </w:r>
        <w:r w:rsidDel="00E24FFA">
          <w:rPr>
            <w:rFonts w:asciiTheme="minorHAnsi" w:eastAsiaTheme="minorEastAsia" w:hAnsiTheme="minorHAnsi" w:cstheme="minorBidi"/>
            <w:b w:val="0"/>
            <w:noProof/>
            <w:sz w:val="22"/>
            <w:szCs w:val="22"/>
          </w:rPr>
          <w:tab/>
        </w:r>
        <w:r w:rsidRPr="00E24FFA" w:rsidDel="00E24FFA">
          <w:rPr>
            <w:rPrChange w:id="1525" w:author="Nakamura, John" w:date="2015-12-16T12:14:00Z">
              <w:rPr>
                <w:rStyle w:val="Hyperlink"/>
                <w:noProof/>
              </w:rPr>
            </w:rPrChange>
          </w:rPr>
          <w:delText>Business Hour and Days Requirements</w:delText>
        </w:r>
        <w:r w:rsidDel="00E24FFA">
          <w:rPr>
            <w:noProof/>
            <w:webHidden/>
          </w:rPr>
          <w:tab/>
          <w:delText>3-80</w:delText>
        </w:r>
      </w:del>
    </w:p>
    <w:p w:rsidR="00E533C2" w:rsidDel="00E24FFA" w:rsidRDefault="00E533C2">
      <w:pPr>
        <w:pStyle w:val="TOC2"/>
        <w:tabs>
          <w:tab w:val="left" w:pos="720"/>
        </w:tabs>
        <w:rPr>
          <w:del w:id="1526" w:author="Nakamura, John" w:date="2015-12-16T12:14:00Z"/>
          <w:rFonts w:asciiTheme="minorHAnsi" w:eastAsiaTheme="minorEastAsia" w:hAnsiTheme="minorHAnsi" w:cstheme="minorBidi"/>
          <w:b w:val="0"/>
          <w:noProof/>
          <w:sz w:val="22"/>
          <w:szCs w:val="22"/>
        </w:rPr>
      </w:pPr>
      <w:del w:id="1527" w:author="Nakamura, John" w:date="2015-12-16T12:14:00Z">
        <w:r w:rsidRPr="00E24FFA" w:rsidDel="00E24FFA">
          <w:rPr>
            <w:rPrChange w:id="1528" w:author="Nakamura, John" w:date="2015-12-16T12:14:00Z">
              <w:rPr>
                <w:rStyle w:val="Hyperlink"/>
                <w:noProof/>
              </w:rPr>
            </w:rPrChange>
          </w:rPr>
          <w:delText>3.8</w:delText>
        </w:r>
        <w:r w:rsidDel="00E24FFA">
          <w:rPr>
            <w:rFonts w:asciiTheme="minorHAnsi" w:eastAsiaTheme="minorEastAsia" w:hAnsiTheme="minorHAnsi" w:cstheme="minorBidi"/>
            <w:b w:val="0"/>
            <w:noProof/>
            <w:sz w:val="22"/>
            <w:szCs w:val="22"/>
          </w:rPr>
          <w:tab/>
        </w:r>
        <w:r w:rsidRPr="00E24FFA" w:rsidDel="00E24FFA">
          <w:rPr>
            <w:rPrChange w:id="1529" w:author="Nakamura, John" w:date="2015-12-16T12:14:00Z">
              <w:rPr>
                <w:rStyle w:val="Hyperlink"/>
                <w:noProof/>
              </w:rPr>
            </w:rPrChange>
          </w:rPr>
          <w:delText>Notifications</w:delText>
        </w:r>
        <w:r w:rsidDel="00E24FFA">
          <w:rPr>
            <w:noProof/>
            <w:webHidden/>
          </w:rPr>
          <w:tab/>
          <w:delText>3-82</w:delText>
        </w:r>
      </w:del>
    </w:p>
    <w:p w:rsidR="00E533C2" w:rsidDel="00E24FFA" w:rsidRDefault="00E533C2">
      <w:pPr>
        <w:pStyle w:val="TOC3"/>
        <w:tabs>
          <w:tab w:val="left" w:pos="1200"/>
        </w:tabs>
        <w:rPr>
          <w:del w:id="1530" w:author="Nakamura, John" w:date="2015-12-16T12:14:00Z"/>
          <w:rFonts w:asciiTheme="minorHAnsi" w:eastAsiaTheme="minorEastAsia" w:hAnsiTheme="minorHAnsi" w:cstheme="minorBidi"/>
          <w:noProof/>
          <w:sz w:val="22"/>
          <w:szCs w:val="22"/>
        </w:rPr>
      </w:pPr>
      <w:del w:id="1531" w:author="Nakamura, John" w:date="2015-12-16T12:14:00Z">
        <w:r w:rsidRPr="00E24FFA" w:rsidDel="00E24FFA">
          <w:rPr>
            <w:rPrChange w:id="1532" w:author="Nakamura, John" w:date="2015-12-16T12:14:00Z">
              <w:rPr>
                <w:rStyle w:val="Hyperlink"/>
                <w:noProof/>
              </w:rPr>
            </w:rPrChange>
          </w:rPr>
          <w:delText>3.8.1</w:delText>
        </w:r>
        <w:r w:rsidDel="00E24FFA">
          <w:rPr>
            <w:rFonts w:asciiTheme="minorHAnsi" w:eastAsiaTheme="minorEastAsia" w:hAnsiTheme="minorHAnsi" w:cstheme="minorBidi"/>
            <w:noProof/>
            <w:sz w:val="22"/>
            <w:szCs w:val="22"/>
          </w:rPr>
          <w:tab/>
        </w:r>
        <w:r w:rsidRPr="00E24FFA" w:rsidDel="00E24FFA">
          <w:rPr>
            <w:rPrChange w:id="1533" w:author="Nakamura, John" w:date="2015-12-16T12:14:00Z">
              <w:rPr>
                <w:rStyle w:val="Hyperlink"/>
                <w:noProof/>
              </w:rPr>
            </w:rPrChange>
          </w:rPr>
          <w:delText>TN Range Notification Indicator</w:delText>
        </w:r>
        <w:r w:rsidDel="00E24FFA">
          <w:rPr>
            <w:noProof/>
            <w:webHidden/>
          </w:rPr>
          <w:tab/>
          <w:delText>3-82</w:delText>
        </w:r>
      </w:del>
    </w:p>
    <w:p w:rsidR="00E533C2" w:rsidDel="00E24FFA" w:rsidRDefault="00E533C2">
      <w:pPr>
        <w:pStyle w:val="TOC3"/>
        <w:tabs>
          <w:tab w:val="left" w:pos="1200"/>
        </w:tabs>
        <w:rPr>
          <w:del w:id="1534" w:author="Nakamura, John" w:date="2015-12-16T12:14:00Z"/>
          <w:rFonts w:asciiTheme="minorHAnsi" w:eastAsiaTheme="minorEastAsia" w:hAnsiTheme="minorHAnsi" w:cstheme="minorBidi"/>
          <w:noProof/>
          <w:sz w:val="22"/>
          <w:szCs w:val="22"/>
        </w:rPr>
      </w:pPr>
      <w:del w:id="1535" w:author="Nakamura, John" w:date="2015-12-16T12:14:00Z">
        <w:r w:rsidRPr="00E24FFA" w:rsidDel="00E24FFA">
          <w:rPr>
            <w:rPrChange w:id="1536" w:author="Nakamura, John" w:date="2015-12-16T12:14:00Z">
              <w:rPr>
                <w:rStyle w:val="Hyperlink"/>
                <w:noProof/>
              </w:rPr>
            </w:rPrChange>
          </w:rPr>
          <w:delText>3.8.2</w:delText>
        </w:r>
        <w:r w:rsidDel="00E24FFA">
          <w:rPr>
            <w:rFonts w:asciiTheme="minorHAnsi" w:eastAsiaTheme="minorEastAsia" w:hAnsiTheme="minorHAnsi" w:cstheme="minorBidi"/>
            <w:noProof/>
            <w:sz w:val="22"/>
            <w:szCs w:val="22"/>
          </w:rPr>
          <w:tab/>
        </w:r>
        <w:r w:rsidRPr="00E24FFA" w:rsidDel="00E24FFA">
          <w:rPr>
            <w:rPrChange w:id="1537" w:author="Nakamura, John" w:date="2015-12-16T12:14:00Z">
              <w:rPr>
                <w:rStyle w:val="Hyperlink"/>
                <w:noProof/>
              </w:rPr>
            </w:rPrChange>
          </w:rPr>
          <w:delText>Customer No New SP Concurrence Notification Indicator</w:delText>
        </w:r>
        <w:r w:rsidDel="00E24FFA">
          <w:rPr>
            <w:noProof/>
            <w:webHidden/>
          </w:rPr>
          <w:tab/>
          <w:delText>3-83</w:delText>
        </w:r>
      </w:del>
    </w:p>
    <w:p w:rsidR="00E533C2" w:rsidDel="00E24FFA" w:rsidRDefault="00E533C2">
      <w:pPr>
        <w:pStyle w:val="TOC3"/>
        <w:tabs>
          <w:tab w:val="left" w:pos="1200"/>
        </w:tabs>
        <w:rPr>
          <w:del w:id="1538" w:author="Nakamura, John" w:date="2015-12-16T12:14:00Z"/>
          <w:rFonts w:asciiTheme="minorHAnsi" w:eastAsiaTheme="minorEastAsia" w:hAnsiTheme="minorHAnsi" w:cstheme="minorBidi"/>
          <w:noProof/>
          <w:sz w:val="22"/>
          <w:szCs w:val="22"/>
        </w:rPr>
      </w:pPr>
      <w:del w:id="1539" w:author="Nakamura, John" w:date="2015-12-16T12:14:00Z">
        <w:r w:rsidRPr="00E24FFA" w:rsidDel="00E24FFA">
          <w:rPr>
            <w:rPrChange w:id="1540" w:author="Nakamura, John" w:date="2015-12-16T12:14:00Z">
              <w:rPr>
                <w:rStyle w:val="Hyperlink"/>
                <w:noProof/>
              </w:rPr>
            </w:rPrChange>
          </w:rPr>
          <w:delText>3.8.3</w:delText>
        </w:r>
        <w:r w:rsidDel="00E24FFA">
          <w:rPr>
            <w:rFonts w:asciiTheme="minorHAnsi" w:eastAsiaTheme="minorEastAsia" w:hAnsiTheme="minorHAnsi" w:cstheme="minorBidi"/>
            <w:noProof/>
            <w:sz w:val="22"/>
            <w:szCs w:val="22"/>
          </w:rPr>
          <w:tab/>
        </w:r>
        <w:r w:rsidRPr="00E24FFA" w:rsidDel="00E24FFA">
          <w:rPr>
            <w:rPrChange w:id="1541" w:author="Nakamura, John" w:date="2015-12-16T12:14:00Z">
              <w:rPr>
                <w:rStyle w:val="Hyperlink"/>
                <w:noProof/>
              </w:rPr>
            </w:rPrChange>
          </w:rPr>
          <w:delText>SOA Notification Priority</w:delText>
        </w:r>
        <w:r w:rsidDel="00E24FFA">
          <w:rPr>
            <w:noProof/>
            <w:webHidden/>
          </w:rPr>
          <w:tab/>
          <w:delText>3-83</w:delText>
        </w:r>
      </w:del>
    </w:p>
    <w:p w:rsidR="00E533C2" w:rsidDel="00E24FFA" w:rsidRDefault="00E533C2">
      <w:pPr>
        <w:pStyle w:val="TOC3"/>
        <w:tabs>
          <w:tab w:val="left" w:pos="1200"/>
        </w:tabs>
        <w:rPr>
          <w:del w:id="1542" w:author="Nakamura, John" w:date="2015-12-16T12:14:00Z"/>
          <w:rFonts w:asciiTheme="minorHAnsi" w:eastAsiaTheme="minorEastAsia" w:hAnsiTheme="minorHAnsi" w:cstheme="minorBidi"/>
          <w:noProof/>
          <w:sz w:val="22"/>
          <w:szCs w:val="22"/>
        </w:rPr>
      </w:pPr>
      <w:del w:id="1543" w:author="Nakamura, John" w:date="2015-12-16T12:14:00Z">
        <w:r w:rsidRPr="00E24FFA" w:rsidDel="00E24FFA">
          <w:rPr>
            <w:rPrChange w:id="1544" w:author="Nakamura, John" w:date="2015-12-16T12:14:00Z">
              <w:rPr>
                <w:rStyle w:val="Hyperlink"/>
                <w:noProof/>
              </w:rPr>
            </w:rPrChange>
          </w:rPr>
          <w:lastRenderedPageBreak/>
          <w:delText>3.8.4</w:delText>
        </w:r>
        <w:r w:rsidDel="00E24FFA">
          <w:rPr>
            <w:rFonts w:asciiTheme="minorHAnsi" w:eastAsiaTheme="minorEastAsia" w:hAnsiTheme="minorHAnsi" w:cstheme="minorBidi"/>
            <w:noProof/>
            <w:sz w:val="22"/>
            <w:szCs w:val="22"/>
          </w:rPr>
          <w:tab/>
        </w:r>
        <w:r w:rsidRPr="00E24FFA" w:rsidDel="00E24FFA">
          <w:rPr>
            <w:rPrChange w:id="1545" w:author="Nakamura, John" w:date="2015-12-16T12:14:00Z">
              <w:rPr>
                <w:rStyle w:val="Hyperlink"/>
                <w:noProof/>
              </w:rPr>
            </w:rPrChange>
          </w:rPr>
          <w:delText>TN and Number Pool Block in Notifications</w:delText>
        </w:r>
        <w:r w:rsidDel="00E24FFA">
          <w:rPr>
            <w:noProof/>
            <w:webHidden/>
          </w:rPr>
          <w:tab/>
          <w:delText>3-84</w:delText>
        </w:r>
      </w:del>
    </w:p>
    <w:p w:rsidR="00E533C2" w:rsidDel="00E24FFA" w:rsidRDefault="00E533C2">
      <w:pPr>
        <w:pStyle w:val="TOC3"/>
        <w:tabs>
          <w:tab w:val="left" w:pos="1200"/>
        </w:tabs>
        <w:rPr>
          <w:del w:id="1546" w:author="Nakamura, John" w:date="2015-12-16T12:14:00Z"/>
          <w:rFonts w:asciiTheme="minorHAnsi" w:eastAsiaTheme="minorEastAsia" w:hAnsiTheme="minorHAnsi" w:cstheme="minorBidi"/>
          <w:noProof/>
          <w:sz w:val="22"/>
          <w:szCs w:val="22"/>
        </w:rPr>
      </w:pPr>
      <w:del w:id="1547" w:author="Nakamura, John" w:date="2015-12-16T12:14:00Z">
        <w:r w:rsidRPr="00E24FFA" w:rsidDel="00E24FFA">
          <w:rPr>
            <w:rPrChange w:id="1548" w:author="Nakamura, John" w:date="2015-12-16T12:14:00Z">
              <w:rPr>
                <w:rStyle w:val="Hyperlink"/>
                <w:noProof/>
              </w:rPr>
            </w:rPrChange>
          </w:rPr>
          <w:delText>3.8.5</w:delText>
        </w:r>
        <w:r w:rsidDel="00E24FFA">
          <w:rPr>
            <w:rFonts w:asciiTheme="minorHAnsi" w:eastAsiaTheme="minorEastAsia" w:hAnsiTheme="minorHAnsi" w:cstheme="minorBidi"/>
            <w:noProof/>
            <w:sz w:val="22"/>
            <w:szCs w:val="22"/>
          </w:rPr>
          <w:tab/>
        </w:r>
        <w:r w:rsidRPr="00E24FFA" w:rsidDel="00E24FFA">
          <w:rPr>
            <w:rPrChange w:id="1549" w:author="Nakamura, John" w:date="2015-12-16T12:14:00Z">
              <w:rPr>
                <w:rStyle w:val="Hyperlink"/>
                <w:noProof/>
              </w:rPr>
            </w:rPrChange>
          </w:rPr>
          <w:delText>Notifications Suppression – Types of Requests</w:delText>
        </w:r>
        <w:r w:rsidDel="00E24FFA">
          <w:rPr>
            <w:noProof/>
            <w:webHidden/>
          </w:rPr>
          <w:tab/>
          <w:delText>3-85</w:delText>
        </w:r>
      </w:del>
    </w:p>
    <w:p w:rsidR="00E533C2" w:rsidDel="00E24FFA" w:rsidRDefault="00E533C2">
      <w:pPr>
        <w:pStyle w:val="TOC2"/>
        <w:tabs>
          <w:tab w:val="left" w:pos="720"/>
        </w:tabs>
        <w:rPr>
          <w:del w:id="1550" w:author="Nakamura, John" w:date="2015-12-16T12:14:00Z"/>
          <w:rFonts w:asciiTheme="minorHAnsi" w:eastAsiaTheme="minorEastAsia" w:hAnsiTheme="minorHAnsi" w:cstheme="minorBidi"/>
          <w:b w:val="0"/>
          <w:noProof/>
          <w:sz w:val="22"/>
          <w:szCs w:val="22"/>
        </w:rPr>
      </w:pPr>
      <w:del w:id="1551" w:author="Nakamura, John" w:date="2015-12-16T12:14:00Z">
        <w:r w:rsidRPr="00E24FFA" w:rsidDel="00E24FFA">
          <w:rPr>
            <w:rPrChange w:id="1552" w:author="Nakamura, John" w:date="2015-12-16T12:14:00Z">
              <w:rPr>
                <w:rStyle w:val="Hyperlink"/>
                <w:noProof/>
              </w:rPr>
            </w:rPrChange>
          </w:rPr>
          <w:delText>3.9</w:delText>
        </w:r>
        <w:r w:rsidDel="00E24FFA">
          <w:rPr>
            <w:rFonts w:asciiTheme="minorHAnsi" w:eastAsiaTheme="minorEastAsia" w:hAnsiTheme="minorHAnsi" w:cstheme="minorBidi"/>
            <w:b w:val="0"/>
            <w:noProof/>
            <w:sz w:val="22"/>
            <w:szCs w:val="22"/>
          </w:rPr>
          <w:tab/>
        </w:r>
        <w:r w:rsidRPr="00E24FFA" w:rsidDel="00E24FFA">
          <w:rPr>
            <w:rPrChange w:id="1553" w:author="Nakamura, John" w:date="2015-12-16T12:14:00Z">
              <w:rPr>
                <w:rStyle w:val="Hyperlink"/>
                <w:noProof/>
              </w:rPr>
            </w:rPrChange>
          </w:rPr>
          <w:delText>Service Provider Support Indicators</w:delText>
        </w:r>
        <w:r w:rsidDel="00E24FFA">
          <w:rPr>
            <w:noProof/>
            <w:webHidden/>
          </w:rPr>
          <w:tab/>
          <w:delText>3-88</w:delText>
        </w:r>
      </w:del>
    </w:p>
    <w:p w:rsidR="00E533C2" w:rsidDel="00E24FFA" w:rsidRDefault="00E533C2">
      <w:pPr>
        <w:pStyle w:val="TOC3"/>
        <w:tabs>
          <w:tab w:val="left" w:pos="1200"/>
        </w:tabs>
        <w:rPr>
          <w:del w:id="1554" w:author="Nakamura, John" w:date="2015-12-16T12:14:00Z"/>
          <w:rFonts w:asciiTheme="minorHAnsi" w:eastAsiaTheme="minorEastAsia" w:hAnsiTheme="minorHAnsi" w:cstheme="minorBidi"/>
          <w:noProof/>
          <w:sz w:val="22"/>
          <w:szCs w:val="22"/>
        </w:rPr>
      </w:pPr>
      <w:del w:id="1555" w:author="Nakamura, John" w:date="2015-12-16T12:14:00Z">
        <w:r w:rsidRPr="00E24FFA" w:rsidDel="00E24FFA">
          <w:rPr>
            <w:rPrChange w:id="1556" w:author="Nakamura, John" w:date="2015-12-16T12:14:00Z">
              <w:rPr>
                <w:rStyle w:val="Hyperlink"/>
                <w:noProof/>
              </w:rPr>
            </w:rPrChange>
          </w:rPr>
          <w:delText>3.9.1</w:delText>
        </w:r>
        <w:r w:rsidDel="00E24FFA">
          <w:rPr>
            <w:rFonts w:asciiTheme="minorHAnsi" w:eastAsiaTheme="minorEastAsia" w:hAnsiTheme="minorHAnsi" w:cstheme="minorBidi"/>
            <w:noProof/>
            <w:sz w:val="22"/>
            <w:szCs w:val="22"/>
          </w:rPr>
          <w:tab/>
        </w:r>
        <w:r w:rsidRPr="00E24FFA" w:rsidDel="00E24FFA">
          <w:rPr>
            <w:rPrChange w:id="1557" w:author="Nakamura, John" w:date="2015-12-16T12:14:00Z">
              <w:rPr>
                <w:rStyle w:val="Hyperlink"/>
                <w:noProof/>
              </w:rPr>
            </w:rPrChange>
          </w:rPr>
          <w:delText>SV Type and Alternative SPID Indicators</w:delText>
        </w:r>
        <w:r w:rsidDel="00E24FFA">
          <w:rPr>
            <w:noProof/>
            <w:webHidden/>
          </w:rPr>
          <w:tab/>
          <w:delText>3-88</w:delText>
        </w:r>
      </w:del>
    </w:p>
    <w:p w:rsidR="00E533C2" w:rsidDel="00E24FFA" w:rsidRDefault="00E533C2">
      <w:pPr>
        <w:pStyle w:val="TOC3"/>
        <w:tabs>
          <w:tab w:val="left" w:pos="1200"/>
        </w:tabs>
        <w:rPr>
          <w:del w:id="1558" w:author="Nakamura, John" w:date="2015-12-16T12:14:00Z"/>
          <w:rFonts w:asciiTheme="minorHAnsi" w:eastAsiaTheme="minorEastAsia" w:hAnsiTheme="minorHAnsi" w:cstheme="minorBidi"/>
          <w:noProof/>
          <w:sz w:val="22"/>
          <w:szCs w:val="22"/>
        </w:rPr>
      </w:pPr>
      <w:del w:id="1559" w:author="Nakamura, John" w:date="2015-12-16T12:14:00Z">
        <w:r w:rsidRPr="00E24FFA" w:rsidDel="00E24FFA">
          <w:rPr>
            <w:rPrChange w:id="1560" w:author="Nakamura, John" w:date="2015-12-16T12:14:00Z">
              <w:rPr>
                <w:rStyle w:val="Hyperlink"/>
                <w:noProof/>
              </w:rPr>
            </w:rPrChange>
          </w:rPr>
          <w:delText>3.9.2</w:delText>
        </w:r>
        <w:r w:rsidDel="00E24FFA">
          <w:rPr>
            <w:rFonts w:asciiTheme="minorHAnsi" w:eastAsiaTheme="minorEastAsia" w:hAnsiTheme="minorHAnsi" w:cstheme="minorBidi"/>
            <w:noProof/>
            <w:sz w:val="22"/>
            <w:szCs w:val="22"/>
          </w:rPr>
          <w:tab/>
        </w:r>
        <w:r w:rsidRPr="00E24FFA" w:rsidDel="00E24FFA">
          <w:rPr>
            <w:rPrChange w:id="1561" w:author="Nakamura, John" w:date="2015-12-16T12:14:00Z">
              <w:rPr>
                <w:rStyle w:val="Hyperlink"/>
                <w:noProof/>
              </w:rPr>
            </w:rPrChange>
          </w:rPr>
          <w:delText>Alternative-End User Location and Alternative Billing ID Indicators</w:delText>
        </w:r>
        <w:r w:rsidDel="00E24FFA">
          <w:rPr>
            <w:noProof/>
            <w:webHidden/>
          </w:rPr>
          <w:tab/>
          <w:delText>3-90</w:delText>
        </w:r>
      </w:del>
    </w:p>
    <w:p w:rsidR="00E533C2" w:rsidDel="00E24FFA" w:rsidRDefault="00E533C2">
      <w:pPr>
        <w:pStyle w:val="TOC3"/>
        <w:tabs>
          <w:tab w:val="left" w:pos="1200"/>
        </w:tabs>
        <w:rPr>
          <w:del w:id="1562" w:author="Nakamura, John" w:date="2015-12-16T12:14:00Z"/>
          <w:rFonts w:asciiTheme="minorHAnsi" w:eastAsiaTheme="minorEastAsia" w:hAnsiTheme="minorHAnsi" w:cstheme="minorBidi"/>
          <w:noProof/>
          <w:sz w:val="22"/>
          <w:szCs w:val="22"/>
        </w:rPr>
      </w:pPr>
      <w:del w:id="1563" w:author="Nakamura, John" w:date="2015-12-16T12:14:00Z">
        <w:r w:rsidRPr="00E24FFA" w:rsidDel="00E24FFA">
          <w:rPr>
            <w:rPrChange w:id="1564" w:author="Nakamura, John" w:date="2015-12-16T12:14:00Z">
              <w:rPr>
                <w:rStyle w:val="Hyperlink"/>
                <w:noProof/>
              </w:rPr>
            </w:rPrChange>
          </w:rPr>
          <w:delText>3.9.3</w:delText>
        </w:r>
        <w:r w:rsidDel="00E24FFA">
          <w:rPr>
            <w:rFonts w:asciiTheme="minorHAnsi" w:eastAsiaTheme="minorEastAsia" w:hAnsiTheme="minorHAnsi" w:cstheme="minorBidi"/>
            <w:noProof/>
            <w:sz w:val="22"/>
            <w:szCs w:val="22"/>
          </w:rPr>
          <w:tab/>
        </w:r>
        <w:r w:rsidRPr="00E24FFA" w:rsidDel="00E24FFA">
          <w:rPr>
            <w:rPrChange w:id="1565" w:author="Nakamura, John" w:date="2015-12-16T12:14:00Z">
              <w:rPr>
                <w:rStyle w:val="Hyperlink"/>
                <w:noProof/>
              </w:rPr>
            </w:rPrChange>
          </w:rPr>
          <w:delText>URI Indicators</w:delText>
        </w:r>
        <w:r w:rsidDel="00E24FFA">
          <w:rPr>
            <w:noProof/>
            <w:webHidden/>
          </w:rPr>
          <w:tab/>
          <w:delText>3-91</w:delText>
        </w:r>
      </w:del>
    </w:p>
    <w:p w:rsidR="00E533C2" w:rsidDel="00E24FFA" w:rsidRDefault="00E533C2">
      <w:pPr>
        <w:pStyle w:val="TOC3"/>
        <w:tabs>
          <w:tab w:val="left" w:pos="1200"/>
        </w:tabs>
        <w:rPr>
          <w:del w:id="1566" w:author="Nakamura, John" w:date="2015-12-16T12:14:00Z"/>
          <w:rFonts w:asciiTheme="minorHAnsi" w:eastAsiaTheme="minorEastAsia" w:hAnsiTheme="minorHAnsi" w:cstheme="minorBidi"/>
          <w:noProof/>
          <w:sz w:val="22"/>
          <w:szCs w:val="22"/>
        </w:rPr>
      </w:pPr>
      <w:del w:id="1567" w:author="Nakamura, John" w:date="2015-12-16T12:14:00Z">
        <w:r w:rsidRPr="00E24FFA" w:rsidDel="00E24FFA">
          <w:rPr>
            <w:rPrChange w:id="1568" w:author="Nakamura, John" w:date="2015-12-16T12:14:00Z">
              <w:rPr>
                <w:rStyle w:val="Hyperlink"/>
                <w:noProof/>
              </w:rPr>
            </w:rPrChange>
          </w:rPr>
          <w:delText>3.9.4</w:delText>
        </w:r>
        <w:r w:rsidDel="00E24FFA">
          <w:rPr>
            <w:rFonts w:asciiTheme="minorHAnsi" w:eastAsiaTheme="minorEastAsia" w:hAnsiTheme="minorHAnsi" w:cstheme="minorBidi"/>
            <w:noProof/>
            <w:sz w:val="22"/>
            <w:szCs w:val="22"/>
          </w:rPr>
          <w:tab/>
        </w:r>
        <w:r w:rsidRPr="00E24FFA" w:rsidDel="00E24FFA">
          <w:rPr>
            <w:rPrChange w:id="1569" w:author="Nakamura, John" w:date="2015-12-16T12:14:00Z">
              <w:rPr>
                <w:rStyle w:val="Hyperlink"/>
                <w:noProof/>
              </w:rPr>
            </w:rPrChange>
          </w:rPr>
          <w:delText>Medium Timers Support Indicators</w:delText>
        </w:r>
        <w:r w:rsidDel="00E24FFA">
          <w:rPr>
            <w:noProof/>
            <w:webHidden/>
          </w:rPr>
          <w:tab/>
          <w:delText>3-92</w:delText>
        </w:r>
      </w:del>
    </w:p>
    <w:p w:rsidR="00E533C2" w:rsidDel="00E24FFA" w:rsidRDefault="00E533C2">
      <w:pPr>
        <w:pStyle w:val="TOC3"/>
        <w:tabs>
          <w:tab w:val="left" w:pos="1200"/>
        </w:tabs>
        <w:rPr>
          <w:del w:id="1570" w:author="Nakamura, John" w:date="2015-12-16T12:14:00Z"/>
          <w:rFonts w:asciiTheme="minorHAnsi" w:eastAsiaTheme="minorEastAsia" w:hAnsiTheme="minorHAnsi" w:cstheme="minorBidi"/>
          <w:noProof/>
          <w:sz w:val="22"/>
          <w:szCs w:val="22"/>
        </w:rPr>
      </w:pPr>
      <w:del w:id="1571" w:author="Nakamura, John" w:date="2015-12-16T12:14:00Z">
        <w:r w:rsidRPr="00E24FFA" w:rsidDel="00E24FFA">
          <w:rPr>
            <w:rPrChange w:id="1572" w:author="Nakamura, John" w:date="2015-12-16T12:14:00Z">
              <w:rPr>
                <w:rStyle w:val="Hyperlink"/>
                <w:noProof/>
              </w:rPr>
            </w:rPrChange>
          </w:rPr>
          <w:delText>3.9.5</w:delText>
        </w:r>
        <w:r w:rsidDel="00E24FFA">
          <w:rPr>
            <w:rFonts w:asciiTheme="minorHAnsi" w:eastAsiaTheme="minorEastAsia" w:hAnsiTheme="minorHAnsi" w:cstheme="minorBidi"/>
            <w:noProof/>
            <w:sz w:val="22"/>
            <w:szCs w:val="22"/>
          </w:rPr>
          <w:tab/>
        </w:r>
        <w:r w:rsidRPr="00E24FFA" w:rsidDel="00E24FFA">
          <w:rPr>
            <w:rPrChange w:id="1573" w:author="Nakamura, John" w:date="2015-12-16T12:14:00Z">
              <w:rPr>
                <w:rStyle w:val="Hyperlink"/>
                <w:noProof/>
              </w:rPr>
            </w:rPrChange>
          </w:rPr>
          <w:delText>Pseudo-LRN Support Indicators</w:delText>
        </w:r>
        <w:r w:rsidDel="00E24FFA">
          <w:rPr>
            <w:noProof/>
            <w:webHidden/>
          </w:rPr>
          <w:tab/>
          <w:delText>3-93</w:delText>
        </w:r>
      </w:del>
    </w:p>
    <w:p w:rsidR="00E533C2" w:rsidDel="00E24FFA" w:rsidRDefault="00E533C2">
      <w:pPr>
        <w:pStyle w:val="TOC2"/>
        <w:tabs>
          <w:tab w:val="left" w:pos="960"/>
        </w:tabs>
        <w:rPr>
          <w:del w:id="1574" w:author="Nakamura, John" w:date="2015-12-16T12:14:00Z"/>
          <w:rFonts w:asciiTheme="minorHAnsi" w:eastAsiaTheme="minorEastAsia" w:hAnsiTheme="minorHAnsi" w:cstheme="minorBidi"/>
          <w:b w:val="0"/>
          <w:noProof/>
          <w:sz w:val="22"/>
          <w:szCs w:val="22"/>
        </w:rPr>
      </w:pPr>
      <w:del w:id="1575" w:author="Nakamura, John" w:date="2015-12-16T12:14:00Z">
        <w:r w:rsidRPr="00E24FFA" w:rsidDel="00E24FFA">
          <w:rPr>
            <w:rPrChange w:id="1576" w:author="Nakamura, John" w:date="2015-12-16T12:14:00Z">
              <w:rPr>
                <w:rStyle w:val="Hyperlink"/>
                <w:noProof/>
              </w:rPr>
            </w:rPrChange>
          </w:rPr>
          <w:delText>3.10</w:delText>
        </w:r>
        <w:r w:rsidDel="00E24FFA">
          <w:rPr>
            <w:rFonts w:asciiTheme="minorHAnsi" w:eastAsiaTheme="minorEastAsia" w:hAnsiTheme="minorHAnsi" w:cstheme="minorBidi"/>
            <w:b w:val="0"/>
            <w:noProof/>
            <w:sz w:val="22"/>
            <w:szCs w:val="22"/>
          </w:rPr>
          <w:tab/>
        </w:r>
        <w:r w:rsidRPr="00E24FFA" w:rsidDel="00E24FFA">
          <w:rPr>
            <w:rPrChange w:id="1577" w:author="Nakamura, John" w:date="2015-12-16T12:14:00Z">
              <w:rPr>
                <w:rStyle w:val="Hyperlink"/>
                <w:noProof/>
              </w:rPr>
            </w:rPrChange>
          </w:rPr>
          <w:delText>Multiple Service Provider Ids Per Primary SOA Requirements</w:delText>
        </w:r>
        <w:r w:rsidDel="00E24FFA">
          <w:rPr>
            <w:noProof/>
            <w:webHidden/>
          </w:rPr>
          <w:tab/>
          <w:delText>3-95</w:delText>
        </w:r>
      </w:del>
    </w:p>
    <w:p w:rsidR="00E533C2" w:rsidDel="00E24FFA" w:rsidRDefault="00E533C2">
      <w:pPr>
        <w:pStyle w:val="TOC2"/>
        <w:tabs>
          <w:tab w:val="left" w:pos="960"/>
        </w:tabs>
        <w:rPr>
          <w:del w:id="1578" w:author="Nakamura, John" w:date="2015-12-16T12:14:00Z"/>
          <w:rFonts w:asciiTheme="minorHAnsi" w:eastAsiaTheme="minorEastAsia" w:hAnsiTheme="minorHAnsi" w:cstheme="minorBidi"/>
          <w:b w:val="0"/>
          <w:noProof/>
          <w:sz w:val="22"/>
          <w:szCs w:val="22"/>
        </w:rPr>
      </w:pPr>
      <w:del w:id="1579" w:author="Nakamura, John" w:date="2015-12-16T12:14:00Z">
        <w:r w:rsidRPr="00E24FFA" w:rsidDel="00E24FFA">
          <w:rPr>
            <w:rPrChange w:id="1580" w:author="Nakamura, John" w:date="2015-12-16T12:14:00Z">
              <w:rPr>
                <w:rStyle w:val="Hyperlink"/>
                <w:noProof/>
              </w:rPr>
            </w:rPrChange>
          </w:rPr>
          <w:delText>3.11</w:delText>
        </w:r>
        <w:r w:rsidDel="00E24FFA">
          <w:rPr>
            <w:rFonts w:asciiTheme="minorHAnsi" w:eastAsiaTheme="minorEastAsia" w:hAnsiTheme="minorHAnsi" w:cstheme="minorBidi"/>
            <w:b w:val="0"/>
            <w:noProof/>
            <w:sz w:val="22"/>
            <w:szCs w:val="22"/>
          </w:rPr>
          <w:tab/>
        </w:r>
        <w:r w:rsidRPr="00E24FFA" w:rsidDel="00E24FFA">
          <w:rPr>
            <w:rPrChange w:id="1581" w:author="Nakamura, John" w:date="2015-12-16T12:14:00Z">
              <w:rPr>
                <w:rStyle w:val="Hyperlink"/>
                <w:noProof/>
              </w:rPr>
            </w:rPrChange>
          </w:rPr>
          <w:delText>Bulk Data Download Functionality</w:delText>
        </w:r>
        <w:r w:rsidDel="00E24FFA">
          <w:rPr>
            <w:noProof/>
            <w:webHidden/>
          </w:rPr>
          <w:tab/>
          <w:delText>3-97</w:delText>
        </w:r>
      </w:del>
    </w:p>
    <w:p w:rsidR="00E533C2" w:rsidDel="00E24FFA" w:rsidRDefault="00E533C2">
      <w:pPr>
        <w:pStyle w:val="TOC3"/>
        <w:tabs>
          <w:tab w:val="left" w:pos="1200"/>
        </w:tabs>
        <w:rPr>
          <w:del w:id="1582" w:author="Nakamura, John" w:date="2015-12-16T12:14:00Z"/>
          <w:rFonts w:asciiTheme="minorHAnsi" w:eastAsiaTheme="minorEastAsia" w:hAnsiTheme="minorHAnsi" w:cstheme="minorBidi"/>
          <w:noProof/>
          <w:sz w:val="22"/>
          <w:szCs w:val="22"/>
        </w:rPr>
      </w:pPr>
      <w:del w:id="1583" w:author="Nakamura, John" w:date="2015-12-16T12:14:00Z">
        <w:r w:rsidRPr="00E24FFA" w:rsidDel="00E24FFA">
          <w:rPr>
            <w:rPrChange w:id="1584" w:author="Nakamura, John" w:date="2015-12-16T12:14:00Z">
              <w:rPr>
                <w:rStyle w:val="Hyperlink"/>
                <w:noProof/>
              </w:rPr>
            </w:rPrChange>
          </w:rPr>
          <w:delText>3.11.1</w:delText>
        </w:r>
        <w:r w:rsidDel="00E24FFA">
          <w:rPr>
            <w:rFonts w:asciiTheme="minorHAnsi" w:eastAsiaTheme="minorEastAsia" w:hAnsiTheme="minorHAnsi" w:cstheme="minorBidi"/>
            <w:noProof/>
            <w:sz w:val="22"/>
            <w:szCs w:val="22"/>
          </w:rPr>
          <w:tab/>
        </w:r>
        <w:r w:rsidRPr="00E24FFA" w:rsidDel="00E24FFA">
          <w:rPr>
            <w:rPrChange w:id="1585" w:author="Nakamura, John" w:date="2015-12-16T12:14:00Z">
              <w:rPr>
                <w:rStyle w:val="Hyperlink"/>
                <w:noProof/>
              </w:rPr>
            </w:rPrChange>
          </w:rPr>
          <w:delText>Bulk Data Download Functionality - General</w:delText>
        </w:r>
        <w:r w:rsidDel="00E24FFA">
          <w:rPr>
            <w:noProof/>
            <w:webHidden/>
          </w:rPr>
          <w:tab/>
          <w:delText>3-97</w:delText>
        </w:r>
      </w:del>
    </w:p>
    <w:p w:rsidR="00E533C2" w:rsidDel="00E24FFA" w:rsidRDefault="00E533C2">
      <w:pPr>
        <w:pStyle w:val="TOC3"/>
        <w:tabs>
          <w:tab w:val="left" w:pos="1200"/>
        </w:tabs>
        <w:rPr>
          <w:del w:id="1586" w:author="Nakamura, John" w:date="2015-12-16T12:14:00Z"/>
          <w:rFonts w:asciiTheme="minorHAnsi" w:eastAsiaTheme="minorEastAsia" w:hAnsiTheme="minorHAnsi" w:cstheme="minorBidi"/>
          <w:noProof/>
          <w:sz w:val="22"/>
          <w:szCs w:val="22"/>
        </w:rPr>
      </w:pPr>
      <w:del w:id="1587" w:author="Nakamura, John" w:date="2015-12-16T12:14:00Z">
        <w:r w:rsidRPr="00E24FFA" w:rsidDel="00E24FFA">
          <w:rPr>
            <w:rPrChange w:id="1588" w:author="Nakamura, John" w:date="2015-12-16T12:14:00Z">
              <w:rPr>
                <w:rStyle w:val="Hyperlink"/>
                <w:noProof/>
              </w:rPr>
            </w:rPrChange>
          </w:rPr>
          <w:delText>3.11.2</w:delText>
        </w:r>
        <w:r w:rsidDel="00E24FFA">
          <w:rPr>
            <w:rFonts w:asciiTheme="minorHAnsi" w:eastAsiaTheme="minorEastAsia" w:hAnsiTheme="minorHAnsi" w:cstheme="minorBidi"/>
            <w:noProof/>
            <w:sz w:val="22"/>
            <w:szCs w:val="22"/>
          </w:rPr>
          <w:tab/>
        </w:r>
        <w:r w:rsidRPr="00E24FFA" w:rsidDel="00E24FFA">
          <w:rPr>
            <w:rPrChange w:id="1589" w:author="Nakamura, John" w:date="2015-12-16T12:14:00Z">
              <w:rPr>
                <w:rStyle w:val="Hyperlink"/>
                <w:noProof/>
              </w:rPr>
            </w:rPrChange>
          </w:rPr>
          <w:delText>Network Data, Bulk Data Download</w:delText>
        </w:r>
        <w:r w:rsidDel="00E24FFA">
          <w:rPr>
            <w:noProof/>
            <w:webHidden/>
          </w:rPr>
          <w:tab/>
          <w:delText>3-97</w:delText>
        </w:r>
      </w:del>
    </w:p>
    <w:p w:rsidR="00E533C2" w:rsidDel="00E24FFA" w:rsidRDefault="00E533C2">
      <w:pPr>
        <w:pStyle w:val="TOC3"/>
        <w:tabs>
          <w:tab w:val="left" w:pos="1200"/>
        </w:tabs>
        <w:rPr>
          <w:del w:id="1590" w:author="Nakamura, John" w:date="2015-12-16T12:14:00Z"/>
          <w:rFonts w:asciiTheme="minorHAnsi" w:eastAsiaTheme="minorEastAsia" w:hAnsiTheme="minorHAnsi" w:cstheme="minorBidi"/>
          <w:noProof/>
          <w:sz w:val="22"/>
          <w:szCs w:val="22"/>
        </w:rPr>
      </w:pPr>
      <w:del w:id="1591" w:author="Nakamura, John" w:date="2015-12-16T12:14:00Z">
        <w:r w:rsidRPr="00E24FFA" w:rsidDel="00E24FFA">
          <w:rPr>
            <w:rPrChange w:id="1592" w:author="Nakamura, John" w:date="2015-12-16T12:14:00Z">
              <w:rPr>
                <w:rStyle w:val="Hyperlink"/>
                <w:noProof/>
              </w:rPr>
            </w:rPrChange>
          </w:rPr>
          <w:delText>3.11.3</w:delText>
        </w:r>
        <w:r w:rsidDel="00E24FFA">
          <w:rPr>
            <w:rFonts w:asciiTheme="minorHAnsi" w:eastAsiaTheme="minorEastAsia" w:hAnsiTheme="minorHAnsi" w:cstheme="minorBidi"/>
            <w:noProof/>
            <w:sz w:val="22"/>
            <w:szCs w:val="22"/>
          </w:rPr>
          <w:tab/>
        </w:r>
        <w:r w:rsidRPr="00E24FFA" w:rsidDel="00E24FFA">
          <w:rPr>
            <w:rPrChange w:id="1593" w:author="Nakamura, John" w:date="2015-12-16T12:14:00Z">
              <w:rPr>
                <w:rStyle w:val="Hyperlink"/>
                <w:noProof/>
              </w:rPr>
            </w:rPrChange>
          </w:rPr>
          <w:delText>Subscription Version, Bulk Data Download</w:delText>
        </w:r>
        <w:r w:rsidDel="00E24FFA">
          <w:rPr>
            <w:noProof/>
            <w:webHidden/>
          </w:rPr>
          <w:tab/>
          <w:delText>3-99</w:delText>
        </w:r>
      </w:del>
    </w:p>
    <w:p w:rsidR="00E533C2" w:rsidDel="00E24FFA" w:rsidRDefault="00E533C2">
      <w:pPr>
        <w:pStyle w:val="TOC3"/>
        <w:tabs>
          <w:tab w:val="left" w:pos="1200"/>
        </w:tabs>
        <w:rPr>
          <w:del w:id="1594" w:author="Nakamura, John" w:date="2015-12-16T12:14:00Z"/>
          <w:rFonts w:asciiTheme="minorHAnsi" w:eastAsiaTheme="minorEastAsia" w:hAnsiTheme="minorHAnsi" w:cstheme="minorBidi"/>
          <w:noProof/>
          <w:sz w:val="22"/>
          <w:szCs w:val="22"/>
        </w:rPr>
      </w:pPr>
      <w:del w:id="1595" w:author="Nakamura, John" w:date="2015-12-16T12:14:00Z">
        <w:r w:rsidRPr="00E24FFA" w:rsidDel="00E24FFA">
          <w:rPr>
            <w:rPrChange w:id="1596" w:author="Nakamura, John" w:date="2015-12-16T12:14:00Z">
              <w:rPr>
                <w:rStyle w:val="Hyperlink"/>
                <w:noProof/>
              </w:rPr>
            </w:rPrChange>
          </w:rPr>
          <w:delText>3.11.4</w:delText>
        </w:r>
        <w:r w:rsidDel="00E24FFA">
          <w:rPr>
            <w:rFonts w:asciiTheme="minorHAnsi" w:eastAsiaTheme="minorEastAsia" w:hAnsiTheme="minorHAnsi" w:cstheme="minorBidi"/>
            <w:noProof/>
            <w:sz w:val="22"/>
            <w:szCs w:val="22"/>
          </w:rPr>
          <w:tab/>
        </w:r>
        <w:r w:rsidRPr="00E24FFA" w:rsidDel="00E24FFA">
          <w:rPr>
            <w:rPrChange w:id="1597" w:author="Nakamura, John" w:date="2015-12-16T12:14:00Z">
              <w:rPr>
                <w:rStyle w:val="Hyperlink"/>
                <w:noProof/>
              </w:rPr>
            </w:rPrChange>
          </w:rPr>
          <w:delText>NPA-NXX-X Holder, Bulk Data Download</w:delText>
        </w:r>
        <w:r w:rsidDel="00E24FFA">
          <w:rPr>
            <w:noProof/>
            <w:webHidden/>
          </w:rPr>
          <w:tab/>
          <w:delText>3-102</w:delText>
        </w:r>
      </w:del>
    </w:p>
    <w:p w:rsidR="00E533C2" w:rsidDel="00E24FFA" w:rsidRDefault="00E533C2">
      <w:pPr>
        <w:pStyle w:val="TOC3"/>
        <w:tabs>
          <w:tab w:val="left" w:pos="1200"/>
        </w:tabs>
        <w:rPr>
          <w:del w:id="1598" w:author="Nakamura, John" w:date="2015-12-16T12:14:00Z"/>
          <w:rFonts w:asciiTheme="minorHAnsi" w:eastAsiaTheme="minorEastAsia" w:hAnsiTheme="minorHAnsi" w:cstheme="minorBidi"/>
          <w:noProof/>
          <w:sz w:val="22"/>
          <w:szCs w:val="22"/>
        </w:rPr>
      </w:pPr>
      <w:del w:id="1599" w:author="Nakamura, John" w:date="2015-12-16T12:14:00Z">
        <w:r w:rsidRPr="00E24FFA" w:rsidDel="00E24FFA">
          <w:rPr>
            <w:rPrChange w:id="1600" w:author="Nakamura, John" w:date="2015-12-16T12:14:00Z">
              <w:rPr>
                <w:rStyle w:val="Hyperlink"/>
                <w:noProof/>
              </w:rPr>
            </w:rPrChange>
          </w:rPr>
          <w:delText>3.11.5</w:delText>
        </w:r>
        <w:r w:rsidDel="00E24FFA">
          <w:rPr>
            <w:rFonts w:asciiTheme="minorHAnsi" w:eastAsiaTheme="minorEastAsia" w:hAnsiTheme="minorHAnsi" w:cstheme="minorBidi"/>
            <w:noProof/>
            <w:sz w:val="22"/>
            <w:szCs w:val="22"/>
          </w:rPr>
          <w:tab/>
        </w:r>
        <w:r w:rsidRPr="00E24FFA" w:rsidDel="00E24FFA">
          <w:rPr>
            <w:rPrChange w:id="1601" w:author="Nakamura, John" w:date="2015-12-16T12:14:00Z">
              <w:rPr>
                <w:rStyle w:val="Hyperlink"/>
                <w:noProof/>
              </w:rPr>
            </w:rPrChange>
          </w:rPr>
          <w:delText>Block Holder, Bulk Data Downloads</w:delText>
        </w:r>
        <w:r w:rsidDel="00E24FFA">
          <w:rPr>
            <w:noProof/>
            <w:webHidden/>
          </w:rPr>
          <w:tab/>
          <w:delText>3-102</w:delText>
        </w:r>
      </w:del>
    </w:p>
    <w:p w:rsidR="00E533C2" w:rsidDel="00E24FFA" w:rsidRDefault="00E533C2">
      <w:pPr>
        <w:pStyle w:val="TOC3"/>
        <w:tabs>
          <w:tab w:val="left" w:pos="1200"/>
        </w:tabs>
        <w:rPr>
          <w:del w:id="1602" w:author="Nakamura, John" w:date="2015-12-16T12:14:00Z"/>
          <w:rFonts w:asciiTheme="minorHAnsi" w:eastAsiaTheme="minorEastAsia" w:hAnsiTheme="minorHAnsi" w:cstheme="minorBidi"/>
          <w:noProof/>
          <w:sz w:val="22"/>
          <w:szCs w:val="22"/>
        </w:rPr>
      </w:pPr>
      <w:del w:id="1603" w:author="Nakamura, John" w:date="2015-12-16T12:14:00Z">
        <w:r w:rsidRPr="00E24FFA" w:rsidDel="00E24FFA">
          <w:rPr>
            <w:rPrChange w:id="1604" w:author="Nakamura, John" w:date="2015-12-16T12:14:00Z">
              <w:rPr>
                <w:rStyle w:val="Hyperlink"/>
                <w:noProof/>
              </w:rPr>
            </w:rPrChange>
          </w:rPr>
          <w:delText>3.11.6</w:delText>
        </w:r>
        <w:r w:rsidDel="00E24FFA">
          <w:rPr>
            <w:rFonts w:asciiTheme="minorHAnsi" w:eastAsiaTheme="minorEastAsia" w:hAnsiTheme="minorHAnsi" w:cstheme="minorBidi"/>
            <w:noProof/>
            <w:sz w:val="22"/>
            <w:szCs w:val="22"/>
          </w:rPr>
          <w:tab/>
        </w:r>
        <w:r w:rsidRPr="00E24FFA" w:rsidDel="00E24FFA">
          <w:rPr>
            <w:rPrChange w:id="1605" w:author="Nakamura, John" w:date="2015-12-16T12:14:00Z">
              <w:rPr>
                <w:rStyle w:val="Hyperlink"/>
                <w:noProof/>
              </w:rPr>
            </w:rPrChange>
          </w:rPr>
          <w:delText>Notifications, Bulk Data Download</w:delText>
        </w:r>
        <w:r w:rsidDel="00E24FFA">
          <w:rPr>
            <w:noProof/>
            <w:webHidden/>
          </w:rPr>
          <w:tab/>
          <w:delText>3-104</w:delText>
        </w:r>
      </w:del>
    </w:p>
    <w:p w:rsidR="00E533C2" w:rsidDel="00E24FFA" w:rsidRDefault="00E533C2">
      <w:pPr>
        <w:pStyle w:val="TOC3"/>
        <w:tabs>
          <w:tab w:val="left" w:pos="1200"/>
        </w:tabs>
        <w:rPr>
          <w:del w:id="1606" w:author="Nakamura, John" w:date="2015-12-16T12:14:00Z"/>
          <w:rFonts w:asciiTheme="minorHAnsi" w:eastAsiaTheme="minorEastAsia" w:hAnsiTheme="minorHAnsi" w:cstheme="minorBidi"/>
          <w:noProof/>
          <w:sz w:val="22"/>
          <w:szCs w:val="22"/>
        </w:rPr>
      </w:pPr>
      <w:del w:id="1607" w:author="Nakamura, John" w:date="2015-12-16T12:14:00Z">
        <w:r w:rsidRPr="00E24FFA" w:rsidDel="00E24FFA">
          <w:rPr>
            <w:rPrChange w:id="1608" w:author="Nakamura, John" w:date="2015-12-16T12:14:00Z">
              <w:rPr>
                <w:rStyle w:val="Hyperlink"/>
                <w:noProof/>
              </w:rPr>
            </w:rPrChange>
          </w:rPr>
          <w:delText>3.11.7</w:delText>
        </w:r>
        <w:r w:rsidDel="00E24FFA">
          <w:rPr>
            <w:rFonts w:asciiTheme="minorHAnsi" w:eastAsiaTheme="minorEastAsia" w:hAnsiTheme="minorHAnsi" w:cstheme="minorBidi"/>
            <w:noProof/>
            <w:sz w:val="22"/>
            <w:szCs w:val="22"/>
          </w:rPr>
          <w:tab/>
        </w:r>
        <w:r w:rsidRPr="00E24FFA" w:rsidDel="00E24FFA">
          <w:rPr>
            <w:rPrChange w:id="1609" w:author="Nakamura, John" w:date="2015-12-16T12:14:00Z">
              <w:rPr>
                <w:rStyle w:val="Hyperlink"/>
                <w:noProof/>
              </w:rPr>
            </w:rPrChange>
          </w:rPr>
          <w:delText>Bulk Data Download Response Files</w:delText>
        </w:r>
        <w:r w:rsidDel="00E24FFA">
          <w:rPr>
            <w:noProof/>
            <w:webHidden/>
          </w:rPr>
          <w:tab/>
          <w:delText>3-106</w:delText>
        </w:r>
      </w:del>
    </w:p>
    <w:p w:rsidR="00E533C2" w:rsidDel="00E24FFA" w:rsidRDefault="00E533C2">
      <w:pPr>
        <w:pStyle w:val="TOC2"/>
        <w:tabs>
          <w:tab w:val="left" w:pos="960"/>
        </w:tabs>
        <w:rPr>
          <w:del w:id="1610" w:author="Nakamura, John" w:date="2015-12-16T12:14:00Z"/>
          <w:rFonts w:asciiTheme="minorHAnsi" w:eastAsiaTheme="minorEastAsia" w:hAnsiTheme="minorHAnsi" w:cstheme="minorBidi"/>
          <w:b w:val="0"/>
          <w:noProof/>
          <w:sz w:val="22"/>
          <w:szCs w:val="22"/>
        </w:rPr>
      </w:pPr>
      <w:del w:id="1611" w:author="Nakamura, John" w:date="2015-12-16T12:14:00Z">
        <w:r w:rsidRPr="00E24FFA" w:rsidDel="00E24FFA">
          <w:rPr>
            <w:rPrChange w:id="1612" w:author="Nakamura, John" w:date="2015-12-16T12:14:00Z">
              <w:rPr>
                <w:rStyle w:val="Hyperlink"/>
                <w:noProof/>
              </w:rPr>
            </w:rPrChange>
          </w:rPr>
          <w:delText>3.12</w:delText>
        </w:r>
        <w:r w:rsidDel="00E24FFA">
          <w:rPr>
            <w:rFonts w:asciiTheme="minorHAnsi" w:eastAsiaTheme="minorEastAsia" w:hAnsiTheme="minorHAnsi" w:cstheme="minorBidi"/>
            <w:b w:val="0"/>
            <w:noProof/>
            <w:sz w:val="22"/>
            <w:szCs w:val="22"/>
          </w:rPr>
          <w:tab/>
        </w:r>
        <w:r w:rsidRPr="00E24FFA" w:rsidDel="00E24FFA">
          <w:rPr>
            <w:rPrChange w:id="1613" w:author="Nakamura, John" w:date="2015-12-16T12:14:00Z">
              <w:rPr>
                <w:rStyle w:val="Hyperlink"/>
                <w:noProof/>
              </w:rPr>
            </w:rPrChange>
          </w:rPr>
          <w:delText>NPA-NXX-X Information</w:delText>
        </w:r>
        <w:r w:rsidDel="00E24FFA">
          <w:rPr>
            <w:noProof/>
            <w:webHidden/>
          </w:rPr>
          <w:tab/>
          <w:delText>3-108</w:delText>
        </w:r>
      </w:del>
    </w:p>
    <w:p w:rsidR="00E533C2" w:rsidDel="00E24FFA" w:rsidRDefault="00E533C2">
      <w:pPr>
        <w:pStyle w:val="TOC3"/>
        <w:tabs>
          <w:tab w:val="left" w:pos="1200"/>
        </w:tabs>
        <w:rPr>
          <w:del w:id="1614" w:author="Nakamura, John" w:date="2015-12-16T12:14:00Z"/>
          <w:rFonts w:asciiTheme="minorHAnsi" w:eastAsiaTheme="minorEastAsia" w:hAnsiTheme="minorHAnsi" w:cstheme="minorBidi"/>
          <w:noProof/>
          <w:sz w:val="22"/>
          <w:szCs w:val="22"/>
        </w:rPr>
      </w:pPr>
      <w:del w:id="1615" w:author="Nakamura, John" w:date="2015-12-16T12:14:00Z">
        <w:r w:rsidRPr="00E24FFA" w:rsidDel="00E24FFA">
          <w:rPr>
            <w:rPrChange w:id="1616" w:author="Nakamura, John" w:date="2015-12-16T12:14:00Z">
              <w:rPr>
                <w:rStyle w:val="Hyperlink"/>
                <w:noProof/>
              </w:rPr>
            </w:rPrChange>
          </w:rPr>
          <w:delText>3.12.1</w:delText>
        </w:r>
        <w:r w:rsidDel="00E24FFA">
          <w:rPr>
            <w:rFonts w:asciiTheme="minorHAnsi" w:eastAsiaTheme="minorEastAsia" w:hAnsiTheme="minorHAnsi" w:cstheme="minorBidi"/>
            <w:noProof/>
            <w:sz w:val="22"/>
            <w:szCs w:val="22"/>
          </w:rPr>
          <w:tab/>
        </w:r>
        <w:r w:rsidRPr="00E24FFA" w:rsidDel="00E24FFA">
          <w:rPr>
            <w:rPrChange w:id="1617" w:author="Nakamura, John" w:date="2015-12-16T12:14:00Z">
              <w:rPr>
                <w:rStyle w:val="Hyperlink"/>
                <w:noProof/>
              </w:rPr>
            </w:rPrChange>
          </w:rPr>
          <w:delText>NPA-NXX-X Download Indicator Management</w:delText>
        </w:r>
        <w:r w:rsidDel="00E24FFA">
          <w:rPr>
            <w:noProof/>
            <w:webHidden/>
          </w:rPr>
          <w:tab/>
          <w:delText>3-108</w:delText>
        </w:r>
      </w:del>
    </w:p>
    <w:p w:rsidR="00E533C2" w:rsidDel="00E24FFA" w:rsidRDefault="00E533C2">
      <w:pPr>
        <w:pStyle w:val="TOC3"/>
        <w:tabs>
          <w:tab w:val="left" w:pos="1200"/>
        </w:tabs>
        <w:rPr>
          <w:del w:id="1618" w:author="Nakamura, John" w:date="2015-12-16T12:14:00Z"/>
          <w:rFonts w:asciiTheme="minorHAnsi" w:eastAsiaTheme="minorEastAsia" w:hAnsiTheme="minorHAnsi" w:cstheme="minorBidi"/>
          <w:noProof/>
          <w:sz w:val="22"/>
          <w:szCs w:val="22"/>
        </w:rPr>
      </w:pPr>
      <w:del w:id="1619" w:author="Nakamura, John" w:date="2015-12-16T12:14:00Z">
        <w:r w:rsidRPr="00E24FFA" w:rsidDel="00E24FFA">
          <w:rPr>
            <w:rPrChange w:id="1620" w:author="Nakamura, John" w:date="2015-12-16T12:14:00Z">
              <w:rPr>
                <w:rStyle w:val="Hyperlink"/>
                <w:noProof/>
              </w:rPr>
            </w:rPrChange>
          </w:rPr>
          <w:delText>3.12.2</w:delText>
        </w:r>
        <w:r w:rsidDel="00E24FFA">
          <w:rPr>
            <w:rFonts w:asciiTheme="minorHAnsi" w:eastAsiaTheme="minorEastAsia" w:hAnsiTheme="minorHAnsi" w:cstheme="minorBidi"/>
            <w:noProof/>
            <w:sz w:val="22"/>
            <w:szCs w:val="22"/>
          </w:rPr>
          <w:tab/>
        </w:r>
        <w:r w:rsidRPr="00E24FFA" w:rsidDel="00E24FFA">
          <w:rPr>
            <w:rPrChange w:id="1621" w:author="Nakamura, John" w:date="2015-12-16T12:14:00Z">
              <w:rPr>
                <w:rStyle w:val="Hyperlink"/>
                <w:noProof/>
              </w:rPr>
            </w:rPrChange>
          </w:rPr>
          <w:delText>NPA-NXX-X Holder Information</w:delText>
        </w:r>
        <w:r w:rsidDel="00E24FFA">
          <w:rPr>
            <w:noProof/>
            <w:webHidden/>
          </w:rPr>
          <w:tab/>
          <w:delText>3-109</w:delText>
        </w:r>
      </w:del>
    </w:p>
    <w:p w:rsidR="00E533C2" w:rsidDel="00E24FFA" w:rsidRDefault="00E533C2">
      <w:pPr>
        <w:pStyle w:val="TOC3"/>
        <w:tabs>
          <w:tab w:val="left" w:pos="1200"/>
        </w:tabs>
        <w:rPr>
          <w:del w:id="1622" w:author="Nakamura, John" w:date="2015-12-16T12:14:00Z"/>
          <w:rFonts w:asciiTheme="minorHAnsi" w:eastAsiaTheme="minorEastAsia" w:hAnsiTheme="minorHAnsi" w:cstheme="minorBidi"/>
          <w:noProof/>
          <w:sz w:val="22"/>
          <w:szCs w:val="22"/>
        </w:rPr>
      </w:pPr>
      <w:del w:id="1623" w:author="Nakamura, John" w:date="2015-12-16T12:14:00Z">
        <w:r w:rsidRPr="00E24FFA" w:rsidDel="00E24FFA">
          <w:rPr>
            <w:rPrChange w:id="1624" w:author="Nakamura, John" w:date="2015-12-16T12:14:00Z">
              <w:rPr>
                <w:rStyle w:val="Hyperlink"/>
                <w:noProof/>
              </w:rPr>
            </w:rPrChange>
          </w:rPr>
          <w:delText>3.12.3</w:delText>
        </w:r>
        <w:r w:rsidDel="00E24FFA">
          <w:rPr>
            <w:rFonts w:asciiTheme="minorHAnsi" w:eastAsiaTheme="minorEastAsia" w:hAnsiTheme="minorHAnsi" w:cstheme="minorBidi"/>
            <w:noProof/>
            <w:sz w:val="22"/>
            <w:szCs w:val="22"/>
          </w:rPr>
          <w:tab/>
        </w:r>
        <w:r w:rsidRPr="00E24FFA" w:rsidDel="00E24FFA">
          <w:rPr>
            <w:rPrChange w:id="1625" w:author="Nakamura, John" w:date="2015-12-16T12:14:00Z">
              <w:rPr>
                <w:rStyle w:val="Hyperlink"/>
                <w:noProof/>
              </w:rPr>
            </w:rPrChange>
          </w:rPr>
          <w:delText>NPA-NXX-X Holder, NPAC Scheduling/Re-Scheduling of Block Creation</w:delText>
        </w:r>
        <w:r w:rsidDel="00E24FFA">
          <w:rPr>
            <w:noProof/>
            <w:webHidden/>
          </w:rPr>
          <w:tab/>
          <w:delText>3-110</w:delText>
        </w:r>
      </w:del>
    </w:p>
    <w:p w:rsidR="00E533C2" w:rsidDel="00E24FFA" w:rsidRDefault="00E533C2">
      <w:pPr>
        <w:pStyle w:val="TOC3"/>
        <w:tabs>
          <w:tab w:val="left" w:pos="1200"/>
        </w:tabs>
        <w:rPr>
          <w:del w:id="1626" w:author="Nakamura, John" w:date="2015-12-16T12:14:00Z"/>
          <w:rFonts w:asciiTheme="minorHAnsi" w:eastAsiaTheme="minorEastAsia" w:hAnsiTheme="minorHAnsi" w:cstheme="minorBidi"/>
          <w:noProof/>
          <w:sz w:val="22"/>
          <w:szCs w:val="22"/>
        </w:rPr>
      </w:pPr>
      <w:del w:id="1627" w:author="Nakamura, John" w:date="2015-12-16T12:14:00Z">
        <w:r w:rsidRPr="00E24FFA" w:rsidDel="00E24FFA">
          <w:rPr>
            <w:rPrChange w:id="1628" w:author="Nakamura, John" w:date="2015-12-16T12:14:00Z">
              <w:rPr>
                <w:rStyle w:val="Hyperlink"/>
                <w:noProof/>
              </w:rPr>
            </w:rPrChange>
          </w:rPr>
          <w:delText>3.12.4</w:delText>
        </w:r>
        <w:r w:rsidDel="00E24FFA">
          <w:rPr>
            <w:rFonts w:asciiTheme="minorHAnsi" w:eastAsiaTheme="minorEastAsia" w:hAnsiTheme="minorHAnsi" w:cstheme="minorBidi"/>
            <w:noProof/>
            <w:sz w:val="22"/>
            <w:szCs w:val="22"/>
          </w:rPr>
          <w:tab/>
        </w:r>
        <w:r w:rsidRPr="00E24FFA" w:rsidDel="00E24FFA">
          <w:rPr>
            <w:rPrChange w:id="1629" w:author="Nakamura, John" w:date="2015-12-16T12:14:00Z">
              <w:rPr>
                <w:rStyle w:val="Hyperlink"/>
                <w:noProof/>
              </w:rPr>
            </w:rPrChange>
          </w:rPr>
          <w:delText>NPA-NXX-X Holder, Addition</w:delText>
        </w:r>
        <w:r w:rsidDel="00E24FFA">
          <w:rPr>
            <w:noProof/>
            <w:webHidden/>
          </w:rPr>
          <w:tab/>
          <w:delText>3-114</w:delText>
        </w:r>
      </w:del>
    </w:p>
    <w:p w:rsidR="00E533C2" w:rsidDel="00E24FFA" w:rsidRDefault="00E533C2">
      <w:pPr>
        <w:pStyle w:val="TOC3"/>
        <w:tabs>
          <w:tab w:val="left" w:pos="1200"/>
        </w:tabs>
        <w:rPr>
          <w:del w:id="1630" w:author="Nakamura, John" w:date="2015-12-16T12:14:00Z"/>
          <w:rFonts w:asciiTheme="minorHAnsi" w:eastAsiaTheme="minorEastAsia" w:hAnsiTheme="minorHAnsi" w:cstheme="minorBidi"/>
          <w:noProof/>
          <w:sz w:val="22"/>
          <w:szCs w:val="22"/>
        </w:rPr>
      </w:pPr>
      <w:del w:id="1631" w:author="Nakamura, John" w:date="2015-12-16T12:14:00Z">
        <w:r w:rsidRPr="00E24FFA" w:rsidDel="00E24FFA">
          <w:rPr>
            <w:rPrChange w:id="1632" w:author="Nakamura, John" w:date="2015-12-16T12:14:00Z">
              <w:rPr>
                <w:rStyle w:val="Hyperlink"/>
                <w:noProof/>
              </w:rPr>
            </w:rPrChange>
          </w:rPr>
          <w:delText>3.12.5</w:delText>
        </w:r>
        <w:r w:rsidDel="00E24FFA">
          <w:rPr>
            <w:rFonts w:asciiTheme="minorHAnsi" w:eastAsiaTheme="minorEastAsia" w:hAnsiTheme="minorHAnsi" w:cstheme="minorBidi"/>
            <w:noProof/>
            <w:sz w:val="22"/>
            <w:szCs w:val="22"/>
          </w:rPr>
          <w:tab/>
        </w:r>
        <w:r w:rsidRPr="00E24FFA" w:rsidDel="00E24FFA">
          <w:rPr>
            <w:rPrChange w:id="1633" w:author="Nakamura, John" w:date="2015-12-16T12:14:00Z">
              <w:rPr>
                <w:rStyle w:val="Hyperlink"/>
                <w:noProof/>
              </w:rPr>
            </w:rPrChange>
          </w:rPr>
          <w:delText>NPA-NXX-X Holder, Modification</w:delText>
        </w:r>
        <w:r w:rsidDel="00E24FFA">
          <w:rPr>
            <w:noProof/>
            <w:webHidden/>
          </w:rPr>
          <w:tab/>
          <w:delText>3-115</w:delText>
        </w:r>
      </w:del>
    </w:p>
    <w:p w:rsidR="00E533C2" w:rsidDel="00E24FFA" w:rsidRDefault="00E533C2">
      <w:pPr>
        <w:pStyle w:val="TOC3"/>
        <w:tabs>
          <w:tab w:val="left" w:pos="1200"/>
        </w:tabs>
        <w:rPr>
          <w:del w:id="1634" w:author="Nakamura, John" w:date="2015-12-16T12:14:00Z"/>
          <w:rFonts w:asciiTheme="minorHAnsi" w:eastAsiaTheme="minorEastAsia" w:hAnsiTheme="minorHAnsi" w:cstheme="minorBidi"/>
          <w:noProof/>
          <w:sz w:val="22"/>
          <w:szCs w:val="22"/>
        </w:rPr>
      </w:pPr>
      <w:del w:id="1635" w:author="Nakamura, John" w:date="2015-12-16T12:14:00Z">
        <w:r w:rsidRPr="00E24FFA" w:rsidDel="00E24FFA">
          <w:rPr>
            <w:rPrChange w:id="1636" w:author="Nakamura, John" w:date="2015-12-16T12:14:00Z">
              <w:rPr>
                <w:rStyle w:val="Hyperlink"/>
                <w:noProof/>
              </w:rPr>
            </w:rPrChange>
          </w:rPr>
          <w:delText>3.12.6</w:delText>
        </w:r>
        <w:r w:rsidDel="00E24FFA">
          <w:rPr>
            <w:rFonts w:asciiTheme="minorHAnsi" w:eastAsiaTheme="minorEastAsia" w:hAnsiTheme="minorHAnsi" w:cstheme="minorBidi"/>
            <w:noProof/>
            <w:sz w:val="22"/>
            <w:szCs w:val="22"/>
          </w:rPr>
          <w:tab/>
        </w:r>
        <w:r w:rsidRPr="00E24FFA" w:rsidDel="00E24FFA">
          <w:rPr>
            <w:rPrChange w:id="1637" w:author="Nakamura, John" w:date="2015-12-16T12:14:00Z">
              <w:rPr>
                <w:rStyle w:val="Hyperlink"/>
                <w:noProof/>
              </w:rPr>
            </w:rPrChange>
          </w:rPr>
          <w:delText>NPA-NXX-X Holder, Deletion</w:delText>
        </w:r>
        <w:r w:rsidDel="00E24FFA">
          <w:rPr>
            <w:noProof/>
            <w:webHidden/>
          </w:rPr>
          <w:tab/>
          <w:delText>3-117</w:delText>
        </w:r>
      </w:del>
    </w:p>
    <w:p w:rsidR="00E533C2" w:rsidDel="00E24FFA" w:rsidRDefault="00E533C2">
      <w:pPr>
        <w:pStyle w:val="TOC3"/>
        <w:tabs>
          <w:tab w:val="left" w:pos="1200"/>
        </w:tabs>
        <w:rPr>
          <w:del w:id="1638" w:author="Nakamura, John" w:date="2015-12-16T12:14:00Z"/>
          <w:rFonts w:asciiTheme="minorHAnsi" w:eastAsiaTheme="minorEastAsia" w:hAnsiTheme="minorHAnsi" w:cstheme="minorBidi"/>
          <w:noProof/>
          <w:sz w:val="22"/>
          <w:szCs w:val="22"/>
        </w:rPr>
      </w:pPr>
      <w:del w:id="1639" w:author="Nakamura, John" w:date="2015-12-16T12:14:00Z">
        <w:r w:rsidRPr="00E24FFA" w:rsidDel="00E24FFA">
          <w:rPr>
            <w:rPrChange w:id="1640" w:author="Nakamura, John" w:date="2015-12-16T12:14:00Z">
              <w:rPr>
                <w:rStyle w:val="Hyperlink"/>
                <w:noProof/>
              </w:rPr>
            </w:rPrChange>
          </w:rPr>
          <w:delText>3.12.7</w:delText>
        </w:r>
        <w:r w:rsidDel="00E24FFA">
          <w:rPr>
            <w:rFonts w:asciiTheme="minorHAnsi" w:eastAsiaTheme="minorEastAsia" w:hAnsiTheme="minorHAnsi" w:cstheme="minorBidi"/>
            <w:noProof/>
            <w:sz w:val="22"/>
            <w:szCs w:val="22"/>
          </w:rPr>
          <w:tab/>
        </w:r>
        <w:r w:rsidRPr="00E24FFA" w:rsidDel="00E24FFA">
          <w:rPr>
            <w:rPrChange w:id="1641" w:author="Nakamura, John" w:date="2015-12-16T12:14:00Z">
              <w:rPr>
                <w:rStyle w:val="Hyperlink"/>
                <w:noProof/>
              </w:rPr>
            </w:rPrChange>
          </w:rPr>
          <w:delText>NPA-NXX-X Holder, First Port Notification</w:delText>
        </w:r>
        <w:r w:rsidDel="00E24FFA">
          <w:rPr>
            <w:noProof/>
            <w:webHidden/>
          </w:rPr>
          <w:tab/>
          <w:delText>3-118</w:delText>
        </w:r>
      </w:del>
    </w:p>
    <w:p w:rsidR="00E533C2" w:rsidDel="00E24FFA" w:rsidRDefault="00E533C2">
      <w:pPr>
        <w:pStyle w:val="TOC3"/>
        <w:tabs>
          <w:tab w:val="left" w:pos="1200"/>
        </w:tabs>
        <w:rPr>
          <w:del w:id="1642" w:author="Nakamura, John" w:date="2015-12-16T12:14:00Z"/>
          <w:rFonts w:asciiTheme="minorHAnsi" w:eastAsiaTheme="minorEastAsia" w:hAnsiTheme="minorHAnsi" w:cstheme="minorBidi"/>
          <w:noProof/>
          <w:sz w:val="22"/>
          <w:szCs w:val="22"/>
        </w:rPr>
      </w:pPr>
      <w:del w:id="1643" w:author="Nakamura, John" w:date="2015-12-16T12:14:00Z">
        <w:r w:rsidRPr="00E24FFA" w:rsidDel="00E24FFA">
          <w:rPr>
            <w:rPrChange w:id="1644" w:author="Nakamura, John" w:date="2015-12-16T12:14:00Z">
              <w:rPr>
                <w:rStyle w:val="Hyperlink"/>
                <w:noProof/>
              </w:rPr>
            </w:rPrChange>
          </w:rPr>
          <w:delText>3.12.8</w:delText>
        </w:r>
        <w:r w:rsidDel="00E24FFA">
          <w:rPr>
            <w:rFonts w:asciiTheme="minorHAnsi" w:eastAsiaTheme="minorEastAsia" w:hAnsiTheme="minorHAnsi" w:cstheme="minorBidi"/>
            <w:noProof/>
            <w:sz w:val="22"/>
            <w:szCs w:val="22"/>
          </w:rPr>
          <w:tab/>
        </w:r>
        <w:r w:rsidRPr="00E24FFA" w:rsidDel="00E24FFA">
          <w:rPr>
            <w:rPrChange w:id="1645" w:author="Nakamura, John" w:date="2015-12-16T12:14:00Z">
              <w:rPr>
                <w:rStyle w:val="Hyperlink"/>
                <w:noProof/>
              </w:rPr>
            </w:rPrChange>
          </w:rPr>
          <w:delText>NPA-NXX-X Holder, Query</w:delText>
        </w:r>
        <w:r w:rsidDel="00E24FFA">
          <w:rPr>
            <w:noProof/>
            <w:webHidden/>
          </w:rPr>
          <w:tab/>
          <w:delText>3-119</w:delText>
        </w:r>
      </w:del>
    </w:p>
    <w:p w:rsidR="00E533C2" w:rsidDel="00E24FFA" w:rsidRDefault="00E533C2">
      <w:pPr>
        <w:pStyle w:val="TOC2"/>
        <w:tabs>
          <w:tab w:val="left" w:pos="960"/>
        </w:tabs>
        <w:rPr>
          <w:del w:id="1646" w:author="Nakamura, John" w:date="2015-12-16T12:14:00Z"/>
          <w:rFonts w:asciiTheme="minorHAnsi" w:eastAsiaTheme="minorEastAsia" w:hAnsiTheme="minorHAnsi" w:cstheme="minorBidi"/>
          <w:b w:val="0"/>
          <w:noProof/>
          <w:sz w:val="22"/>
          <w:szCs w:val="22"/>
        </w:rPr>
      </w:pPr>
      <w:del w:id="1647" w:author="Nakamura, John" w:date="2015-12-16T12:14:00Z">
        <w:r w:rsidRPr="00E24FFA" w:rsidDel="00E24FFA">
          <w:rPr>
            <w:rPrChange w:id="1648" w:author="Nakamura, John" w:date="2015-12-16T12:14:00Z">
              <w:rPr>
                <w:rStyle w:val="Hyperlink"/>
                <w:noProof/>
              </w:rPr>
            </w:rPrChange>
          </w:rPr>
          <w:delText>3.13</w:delText>
        </w:r>
        <w:r w:rsidDel="00E24FFA">
          <w:rPr>
            <w:rFonts w:asciiTheme="minorHAnsi" w:eastAsiaTheme="minorEastAsia" w:hAnsiTheme="minorHAnsi" w:cstheme="minorBidi"/>
            <w:b w:val="0"/>
            <w:noProof/>
            <w:sz w:val="22"/>
            <w:szCs w:val="22"/>
          </w:rPr>
          <w:tab/>
        </w:r>
        <w:r w:rsidRPr="00E24FFA" w:rsidDel="00E24FFA">
          <w:rPr>
            <w:rPrChange w:id="1649" w:author="Nakamura, John" w:date="2015-12-16T12:14:00Z">
              <w:rPr>
                <w:rStyle w:val="Hyperlink"/>
                <w:noProof/>
              </w:rPr>
            </w:rPrChange>
          </w:rPr>
          <w:delText>Block Information</w:delText>
        </w:r>
        <w:r w:rsidDel="00E24FFA">
          <w:rPr>
            <w:noProof/>
            <w:webHidden/>
          </w:rPr>
          <w:tab/>
          <w:delText>3-119</w:delText>
        </w:r>
      </w:del>
    </w:p>
    <w:p w:rsidR="00E533C2" w:rsidDel="00E24FFA" w:rsidRDefault="00E533C2">
      <w:pPr>
        <w:pStyle w:val="TOC3"/>
        <w:tabs>
          <w:tab w:val="left" w:pos="1200"/>
        </w:tabs>
        <w:rPr>
          <w:del w:id="1650" w:author="Nakamura, John" w:date="2015-12-16T12:14:00Z"/>
          <w:rFonts w:asciiTheme="minorHAnsi" w:eastAsiaTheme="minorEastAsia" w:hAnsiTheme="minorHAnsi" w:cstheme="minorBidi"/>
          <w:noProof/>
          <w:sz w:val="22"/>
          <w:szCs w:val="22"/>
        </w:rPr>
      </w:pPr>
      <w:del w:id="1651" w:author="Nakamura, John" w:date="2015-12-16T12:14:00Z">
        <w:r w:rsidRPr="00E24FFA" w:rsidDel="00E24FFA">
          <w:rPr>
            <w:rPrChange w:id="1652" w:author="Nakamura, John" w:date="2015-12-16T12:14:00Z">
              <w:rPr>
                <w:rStyle w:val="Hyperlink"/>
                <w:noProof/>
              </w:rPr>
            </w:rPrChange>
          </w:rPr>
          <w:delText>3.13.1</w:delText>
        </w:r>
        <w:r w:rsidDel="00E24FFA">
          <w:rPr>
            <w:rFonts w:asciiTheme="minorHAnsi" w:eastAsiaTheme="minorEastAsia" w:hAnsiTheme="minorHAnsi" w:cstheme="minorBidi"/>
            <w:noProof/>
            <w:sz w:val="22"/>
            <w:szCs w:val="22"/>
          </w:rPr>
          <w:tab/>
        </w:r>
        <w:r w:rsidRPr="00E24FFA" w:rsidDel="00E24FFA">
          <w:rPr>
            <w:rPrChange w:id="1653" w:author="Nakamura, John" w:date="2015-12-16T12:14:00Z">
              <w:rPr>
                <w:rStyle w:val="Hyperlink"/>
                <w:noProof/>
              </w:rPr>
            </w:rPrChange>
          </w:rPr>
          <w:delText>Version Status</w:delText>
        </w:r>
        <w:r w:rsidDel="00E24FFA">
          <w:rPr>
            <w:noProof/>
            <w:webHidden/>
          </w:rPr>
          <w:tab/>
          <w:delText>3-119</w:delText>
        </w:r>
      </w:del>
    </w:p>
    <w:p w:rsidR="00E533C2" w:rsidDel="00E24FFA" w:rsidRDefault="00E533C2">
      <w:pPr>
        <w:pStyle w:val="TOC3"/>
        <w:tabs>
          <w:tab w:val="left" w:pos="1200"/>
        </w:tabs>
        <w:rPr>
          <w:del w:id="1654" w:author="Nakamura, John" w:date="2015-12-16T12:14:00Z"/>
          <w:rFonts w:asciiTheme="minorHAnsi" w:eastAsiaTheme="minorEastAsia" w:hAnsiTheme="minorHAnsi" w:cstheme="minorBidi"/>
          <w:noProof/>
          <w:sz w:val="22"/>
          <w:szCs w:val="22"/>
        </w:rPr>
      </w:pPr>
      <w:del w:id="1655" w:author="Nakamura, John" w:date="2015-12-16T12:14:00Z">
        <w:r w:rsidRPr="00E24FFA" w:rsidDel="00E24FFA">
          <w:rPr>
            <w:rPrChange w:id="1656" w:author="Nakamura, John" w:date="2015-12-16T12:14:00Z">
              <w:rPr>
                <w:rStyle w:val="Hyperlink"/>
                <w:noProof/>
              </w:rPr>
            </w:rPrChange>
          </w:rPr>
          <w:delText>3.13.2</w:delText>
        </w:r>
        <w:r w:rsidDel="00E24FFA">
          <w:rPr>
            <w:rFonts w:asciiTheme="minorHAnsi" w:eastAsiaTheme="minorEastAsia" w:hAnsiTheme="minorHAnsi" w:cstheme="minorBidi"/>
            <w:noProof/>
            <w:sz w:val="22"/>
            <w:szCs w:val="22"/>
          </w:rPr>
          <w:tab/>
        </w:r>
        <w:r w:rsidRPr="00E24FFA" w:rsidDel="00E24FFA">
          <w:rPr>
            <w:rPrChange w:id="1657" w:author="Nakamura, John" w:date="2015-12-16T12:14:00Z">
              <w:rPr>
                <w:rStyle w:val="Hyperlink"/>
                <w:noProof/>
              </w:rPr>
            </w:rPrChange>
          </w:rPr>
          <w:delText>Block Holder, General</w:delText>
        </w:r>
        <w:r w:rsidDel="00E24FFA">
          <w:rPr>
            <w:noProof/>
            <w:webHidden/>
          </w:rPr>
          <w:tab/>
          <w:delText>3-122</w:delText>
        </w:r>
      </w:del>
    </w:p>
    <w:p w:rsidR="00E533C2" w:rsidDel="00E24FFA" w:rsidRDefault="00E533C2">
      <w:pPr>
        <w:pStyle w:val="TOC3"/>
        <w:tabs>
          <w:tab w:val="left" w:pos="1200"/>
        </w:tabs>
        <w:rPr>
          <w:del w:id="1658" w:author="Nakamura, John" w:date="2015-12-16T12:14:00Z"/>
          <w:rFonts w:asciiTheme="minorHAnsi" w:eastAsiaTheme="minorEastAsia" w:hAnsiTheme="minorHAnsi" w:cstheme="minorBidi"/>
          <w:noProof/>
          <w:sz w:val="22"/>
          <w:szCs w:val="22"/>
        </w:rPr>
      </w:pPr>
      <w:del w:id="1659" w:author="Nakamura, John" w:date="2015-12-16T12:14:00Z">
        <w:r w:rsidRPr="00E24FFA" w:rsidDel="00E24FFA">
          <w:rPr>
            <w:rPrChange w:id="1660" w:author="Nakamura, John" w:date="2015-12-16T12:14:00Z">
              <w:rPr>
                <w:rStyle w:val="Hyperlink"/>
                <w:noProof/>
              </w:rPr>
            </w:rPrChange>
          </w:rPr>
          <w:delText>3.13.3</w:delText>
        </w:r>
        <w:r w:rsidDel="00E24FFA">
          <w:rPr>
            <w:rFonts w:asciiTheme="minorHAnsi" w:eastAsiaTheme="minorEastAsia" w:hAnsiTheme="minorHAnsi" w:cstheme="minorBidi"/>
            <w:noProof/>
            <w:sz w:val="22"/>
            <w:szCs w:val="22"/>
          </w:rPr>
          <w:tab/>
        </w:r>
        <w:r w:rsidRPr="00E24FFA" w:rsidDel="00E24FFA">
          <w:rPr>
            <w:rPrChange w:id="1661" w:author="Nakamura, John" w:date="2015-12-16T12:14:00Z">
              <w:rPr>
                <w:rStyle w:val="Hyperlink"/>
                <w:noProof/>
              </w:rPr>
            </w:rPrChange>
          </w:rPr>
          <w:delText>Block Holder, Addition</w:delText>
        </w:r>
        <w:r w:rsidDel="00E24FFA">
          <w:rPr>
            <w:noProof/>
            <w:webHidden/>
          </w:rPr>
          <w:tab/>
          <w:delText>3-131</w:delText>
        </w:r>
      </w:del>
    </w:p>
    <w:p w:rsidR="00E533C2" w:rsidDel="00E24FFA" w:rsidRDefault="00E533C2">
      <w:pPr>
        <w:pStyle w:val="TOC3"/>
        <w:tabs>
          <w:tab w:val="left" w:pos="1200"/>
        </w:tabs>
        <w:rPr>
          <w:del w:id="1662" w:author="Nakamura, John" w:date="2015-12-16T12:14:00Z"/>
          <w:rFonts w:asciiTheme="minorHAnsi" w:eastAsiaTheme="minorEastAsia" w:hAnsiTheme="minorHAnsi" w:cstheme="minorBidi"/>
          <w:noProof/>
          <w:sz w:val="22"/>
          <w:szCs w:val="22"/>
        </w:rPr>
      </w:pPr>
      <w:del w:id="1663" w:author="Nakamura, John" w:date="2015-12-16T12:14:00Z">
        <w:r w:rsidRPr="00E24FFA" w:rsidDel="00E24FFA">
          <w:rPr>
            <w:rPrChange w:id="1664" w:author="Nakamura, John" w:date="2015-12-16T12:14:00Z">
              <w:rPr>
                <w:rStyle w:val="Hyperlink"/>
                <w:noProof/>
              </w:rPr>
            </w:rPrChange>
          </w:rPr>
          <w:delText>3.13.4</w:delText>
        </w:r>
        <w:r w:rsidDel="00E24FFA">
          <w:rPr>
            <w:rFonts w:asciiTheme="minorHAnsi" w:eastAsiaTheme="minorEastAsia" w:hAnsiTheme="minorHAnsi" w:cstheme="minorBidi"/>
            <w:noProof/>
            <w:sz w:val="22"/>
            <w:szCs w:val="22"/>
          </w:rPr>
          <w:tab/>
        </w:r>
        <w:r w:rsidRPr="00E24FFA" w:rsidDel="00E24FFA">
          <w:rPr>
            <w:rPrChange w:id="1665" w:author="Nakamura, John" w:date="2015-12-16T12:14:00Z">
              <w:rPr>
                <w:rStyle w:val="Hyperlink"/>
                <w:noProof/>
              </w:rPr>
            </w:rPrChange>
          </w:rPr>
          <w:delText>Block Holder, Modification</w:delText>
        </w:r>
        <w:r w:rsidDel="00E24FFA">
          <w:rPr>
            <w:noProof/>
            <w:webHidden/>
          </w:rPr>
          <w:tab/>
          <w:delText>3-135</w:delText>
        </w:r>
      </w:del>
    </w:p>
    <w:p w:rsidR="00E533C2" w:rsidDel="00E24FFA" w:rsidRDefault="00E533C2">
      <w:pPr>
        <w:pStyle w:val="TOC3"/>
        <w:tabs>
          <w:tab w:val="left" w:pos="1200"/>
        </w:tabs>
        <w:rPr>
          <w:del w:id="1666" w:author="Nakamura, John" w:date="2015-12-16T12:14:00Z"/>
          <w:rFonts w:asciiTheme="minorHAnsi" w:eastAsiaTheme="minorEastAsia" w:hAnsiTheme="minorHAnsi" w:cstheme="minorBidi"/>
          <w:noProof/>
          <w:sz w:val="22"/>
          <w:szCs w:val="22"/>
        </w:rPr>
      </w:pPr>
      <w:del w:id="1667" w:author="Nakamura, John" w:date="2015-12-16T12:14:00Z">
        <w:r w:rsidRPr="00E24FFA" w:rsidDel="00E24FFA">
          <w:rPr>
            <w:rPrChange w:id="1668" w:author="Nakamura, John" w:date="2015-12-16T12:14:00Z">
              <w:rPr>
                <w:rStyle w:val="Hyperlink"/>
                <w:noProof/>
              </w:rPr>
            </w:rPrChange>
          </w:rPr>
          <w:delText>3.13.5</w:delText>
        </w:r>
        <w:r w:rsidDel="00E24FFA">
          <w:rPr>
            <w:rFonts w:asciiTheme="minorHAnsi" w:eastAsiaTheme="minorEastAsia" w:hAnsiTheme="minorHAnsi" w:cstheme="minorBidi"/>
            <w:noProof/>
            <w:sz w:val="22"/>
            <w:szCs w:val="22"/>
          </w:rPr>
          <w:tab/>
        </w:r>
        <w:r w:rsidRPr="00E24FFA" w:rsidDel="00E24FFA">
          <w:rPr>
            <w:rPrChange w:id="1669" w:author="Nakamura, John" w:date="2015-12-16T12:14:00Z">
              <w:rPr>
                <w:rStyle w:val="Hyperlink"/>
                <w:noProof/>
              </w:rPr>
            </w:rPrChange>
          </w:rPr>
          <w:delText>Block Holder, Deletion</w:delText>
        </w:r>
        <w:r w:rsidDel="00E24FFA">
          <w:rPr>
            <w:noProof/>
            <w:webHidden/>
          </w:rPr>
          <w:tab/>
          <w:delText>3-137</w:delText>
        </w:r>
      </w:del>
    </w:p>
    <w:p w:rsidR="00E533C2" w:rsidDel="00E24FFA" w:rsidRDefault="00E533C2">
      <w:pPr>
        <w:pStyle w:val="TOC3"/>
        <w:tabs>
          <w:tab w:val="left" w:pos="1200"/>
        </w:tabs>
        <w:rPr>
          <w:del w:id="1670" w:author="Nakamura, John" w:date="2015-12-16T12:14:00Z"/>
          <w:rFonts w:asciiTheme="minorHAnsi" w:eastAsiaTheme="minorEastAsia" w:hAnsiTheme="minorHAnsi" w:cstheme="minorBidi"/>
          <w:noProof/>
          <w:sz w:val="22"/>
          <w:szCs w:val="22"/>
        </w:rPr>
      </w:pPr>
      <w:del w:id="1671" w:author="Nakamura, John" w:date="2015-12-16T12:14:00Z">
        <w:r w:rsidRPr="00E24FFA" w:rsidDel="00E24FFA">
          <w:rPr>
            <w:rPrChange w:id="1672" w:author="Nakamura, John" w:date="2015-12-16T12:14:00Z">
              <w:rPr>
                <w:rStyle w:val="Hyperlink"/>
                <w:noProof/>
              </w:rPr>
            </w:rPrChange>
          </w:rPr>
          <w:delText>3.13.6</w:delText>
        </w:r>
        <w:r w:rsidDel="00E24FFA">
          <w:rPr>
            <w:rFonts w:asciiTheme="minorHAnsi" w:eastAsiaTheme="minorEastAsia" w:hAnsiTheme="minorHAnsi" w:cstheme="minorBidi"/>
            <w:noProof/>
            <w:sz w:val="22"/>
            <w:szCs w:val="22"/>
          </w:rPr>
          <w:tab/>
        </w:r>
        <w:r w:rsidRPr="00E24FFA" w:rsidDel="00E24FFA">
          <w:rPr>
            <w:rPrChange w:id="1673" w:author="Nakamura, John" w:date="2015-12-16T12:14:00Z">
              <w:rPr>
                <w:rStyle w:val="Hyperlink"/>
                <w:noProof/>
              </w:rPr>
            </w:rPrChange>
          </w:rPr>
          <w:delText>Block Holder, Query</w:delText>
        </w:r>
        <w:r w:rsidDel="00E24FFA">
          <w:rPr>
            <w:noProof/>
            <w:webHidden/>
          </w:rPr>
          <w:tab/>
          <w:delText>3-138</w:delText>
        </w:r>
      </w:del>
    </w:p>
    <w:p w:rsidR="00E533C2" w:rsidDel="00E24FFA" w:rsidRDefault="00E533C2">
      <w:pPr>
        <w:pStyle w:val="TOC3"/>
        <w:tabs>
          <w:tab w:val="left" w:pos="1200"/>
        </w:tabs>
        <w:rPr>
          <w:del w:id="1674" w:author="Nakamura, John" w:date="2015-12-16T12:14:00Z"/>
          <w:rFonts w:asciiTheme="minorHAnsi" w:eastAsiaTheme="minorEastAsia" w:hAnsiTheme="minorHAnsi" w:cstheme="minorBidi"/>
          <w:noProof/>
          <w:sz w:val="22"/>
          <w:szCs w:val="22"/>
        </w:rPr>
      </w:pPr>
      <w:del w:id="1675" w:author="Nakamura, John" w:date="2015-12-16T12:14:00Z">
        <w:r w:rsidRPr="00E24FFA" w:rsidDel="00E24FFA">
          <w:rPr>
            <w:rPrChange w:id="1676" w:author="Nakamura, John" w:date="2015-12-16T12:14:00Z">
              <w:rPr>
                <w:rStyle w:val="Hyperlink"/>
                <w:noProof/>
              </w:rPr>
            </w:rPrChange>
          </w:rPr>
          <w:delText>3.13.7</w:delText>
        </w:r>
        <w:r w:rsidDel="00E24FFA">
          <w:rPr>
            <w:rFonts w:asciiTheme="minorHAnsi" w:eastAsiaTheme="minorEastAsia" w:hAnsiTheme="minorHAnsi" w:cstheme="minorBidi"/>
            <w:noProof/>
            <w:sz w:val="22"/>
            <w:szCs w:val="22"/>
          </w:rPr>
          <w:tab/>
        </w:r>
        <w:r w:rsidRPr="00E24FFA" w:rsidDel="00E24FFA">
          <w:rPr>
            <w:rPrChange w:id="1677" w:author="Nakamura, John" w:date="2015-12-16T12:14:00Z">
              <w:rPr>
                <w:rStyle w:val="Hyperlink"/>
                <w:noProof/>
              </w:rPr>
            </w:rPrChange>
          </w:rPr>
          <w:delText>Block Holder, Default Routing Restoration</w:delText>
        </w:r>
        <w:r w:rsidDel="00E24FFA">
          <w:rPr>
            <w:noProof/>
            <w:webHidden/>
          </w:rPr>
          <w:tab/>
          <w:delText>3-139</w:delText>
        </w:r>
      </w:del>
    </w:p>
    <w:p w:rsidR="00E533C2" w:rsidDel="00E24FFA" w:rsidRDefault="00E533C2">
      <w:pPr>
        <w:pStyle w:val="TOC3"/>
        <w:tabs>
          <w:tab w:val="left" w:pos="1200"/>
        </w:tabs>
        <w:rPr>
          <w:del w:id="1678" w:author="Nakamura, John" w:date="2015-12-16T12:14:00Z"/>
          <w:rFonts w:asciiTheme="minorHAnsi" w:eastAsiaTheme="minorEastAsia" w:hAnsiTheme="minorHAnsi" w:cstheme="minorBidi"/>
          <w:noProof/>
          <w:sz w:val="22"/>
          <w:szCs w:val="22"/>
        </w:rPr>
      </w:pPr>
      <w:del w:id="1679" w:author="Nakamura, John" w:date="2015-12-16T12:14:00Z">
        <w:r w:rsidRPr="00E24FFA" w:rsidDel="00E24FFA">
          <w:rPr>
            <w:rPrChange w:id="1680" w:author="Nakamura, John" w:date="2015-12-16T12:14:00Z">
              <w:rPr>
                <w:rStyle w:val="Hyperlink"/>
                <w:noProof/>
              </w:rPr>
            </w:rPrChange>
          </w:rPr>
          <w:delText>3.13.8</w:delText>
        </w:r>
        <w:r w:rsidDel="00E24FFA">
          <w:rPr>
            <w:rFonts w:asciiTheme="minorHAnsi" w:eastAsiaTheme="minorEastAsia" w:hAnsiTheme="minorHAnsi" w:cstheme="minorBidi"/>
            <w:noProof/>
            <w:sz w:val="22"/>
            <w:szCs w:val="22"/>
          </w:rPr>
          <w:tab/>
        </w:r>
        <w:r w:rsidRPr="00E24FFA" w:rsidDel="00E24FFA">
          <w:rPr>
            <w:rPrChange w:id="1681" w:author="Nakamura, John" w:date="2015-12-16T12:14:00Z">
              <w:rPr>
                <w:rStyle w:val="Hyperlink"/>
                <w:noProof/>
              </w:rPr>
            </w:rPrChange>
          </w:rPr>
          <w:delText>Block Holder, Re-Send</w:delText>
        </w:r>
        <w:r w:rsidDel="00E24FFA">
          <w:rPr>
            <w:noProof/>
            <w:webHidden/>
          </w:rPr>
          <w:tab/>
          <w:delText>3-139</w:delText>
        </w:r>
      </w:del>
    </w:p>
    <w:p w:rsidR="00E533C2" w:rsidDel="00E24FFA" w:rsidRDefault="00E533C2">
      <w:pPr>
        <w:pStyle w:val="TOC2"/>
        <w:tabs>
          <w:tab w:val="left" w:pos="960"/>
        </w:tabs>
        <w:rPr>
          <w:del w:id="1682" w:author="Nakamura, John" w:date="2015-12-16T12:14:00Z"/>
          <w:rFonts w:asciiTheme="minorHAnsi" w:eastAsiaTheme="minorEastAsia" w:hAnsiTheme="minorHAnsi" w:cstheme="minorBidi"/>
          <w:b w:val="0"/>
          <w:noProof/>
          <w:sz w:val="22"/>
          <w:szCs w:val="22"/>
        </w:rPr>
      </w:pPr>
      <w:del w:id="1683" w:author="Nakamura, John" w:date="2015-12-16T12:14:00Z">
        <w:r w:rsidRPr="00E24FFA" w:rsidDel="00E24FFA">
          <w:rPr>
            <w:rPrChange w:id="1684" w:author="Nakamura, John" w:date="2015-12-16T12:14:00Z">
              <w:rPr>
                <w:rStyle w:val="Hyperlink"/>
                <w:noProof/>
              </w:rPr>
            </w:rPrChange>
          </w:rPr>
          <w:delText>3.14</w:delText>
        </w:r>
        <w:r w:rsidDel="00E24FFA">
          <w:rPr>
            <w:rFonts w:asciiTheme="minorHAnsi" w:eastAsiaTheme="minorEastAsia" w:hAnsiTheme="minorHAnsi" w:cstheme="minorBidi"/>
            <w:b w:val="0"/>
            <w:noProof/>
            <w:sz w:val="22"/>
            <w:szCs w:val="22"/>
          </w:rPr>
          <w:tab/>
        </w:r>
        <w:r w:rsidRPr="00E24FFA" w:rsidDel="00E24FFA">
          <w:rPr>
            <w:rPrChange w:id="1685" w:author="Nakamura, John" w:date="2015-12-16T12:14:00Z">
              <w:rPr>
                <w:rStyle w:val="Hyperlink"/>
                <w:noProof/>
              </w:rPr>
            </w:rPrChange>
          </w:rPr>
          <w:delText>Linked Action Replies</w:delText>
        </w:r>
        <w:r w:rsidDel="00E24FFA">
          <w:rPr>
            <w:noProof/>
            <w:webHidden/>
          </w:rPr>
          <w:tab/>
          <w:delText>3-141</w:delText>
        </w:r>
      </w:del>
    </w:p>
    <w:p w:rsidR="00E533C2" w:rsidDel="00E24FFA" w:rsidRDefault="00E533C2">
      <w:pPr>
        <w:pStyle w:val="TOC2"/>
        <w:tabs>
          <w:tab w:val="left" w:pos="960"/>
        </w:tabs>
        <w:rPr>
          <w:del w:id="1686" w:author="Nakamura, John" w:date="2015-12-16T12:14:00Z"/>
          <w:rFonts w:asciiTheme="minorHAnsi" w:eastAsiaTheme="minorEastAsia" w:hAnsiTheme="minorHAnsi" w:cstheme="minorBidi"/>
          <w:b w:val="0"/>
          <w:noProof/>
          <w:sz w:val="22"/>
          <w:szCs w:val="22"/>
        </w:rPr>
      </w:pPr>
      <w:del w:id="1687" w:author="Nakamura, John" w:date="2015-12-16T12:14:00Z">
        <w:r w:rsidRPr="00E24FFA" w:rsidDel="00E24FFA">
          <w:rPr>
            <w:rPrChange w:id="1688" w:author="Nakamura, John" w:date="2015-12-16T12:14:00Z">
              <w:rPr>
                <w:rStyle w:val="Hyperlink"/>
                <w:noProof/>
              </w:rPr>
            </w:rPrChange>
          </w:rPr>
          <w:delText>3.15</w:delText>
        </w:r>
        <w:r w:rsidDel="00E24FFA">
          <w:rPr>
            <w:rFonts w:asciiTheme="minorHAnsi" w:eastAsiaTheme="minorEastAsia" w:hAnsiTheme="minorHAnsi" w:cstheme="minorBidi"/>
            <w:b w:val="0"/>
            <w:noProof/>
            <w:sz w:val="22"/>
            <w:szCs w:val="22"/>
          </w:rPr>
          <w:tab/>
        </w:r>
        <w:r w:rsidRPr="00E24FFA" w:rsidDel="00E24FFA">
          <w:rPr>
            <w:rPrChange w:id="1689" w:author="Nakamura, John" w:date="2015-12-16T12:14:00Z">
              <w:rPr>
                <w:rStyle w:val="Hyperlink"/>
                <w:noProof/>
              </w:rPr>
            </w:rPrChange>
          </w:rPr>
          <w:delText>GTT Validation Processing by the NPAC SMS</w:delText>
        </w:r>
        <w:r w:rsidDel="00E24FFA">
          <w:rPr>
            <w:noProof/>
            <w:webHidden/>
          </w:rPr>
          <w:tab/>
          <w:delText>3-145</w:delText>
        </w:r>
      </w:del>
    </w:p>
    <w:p w:rsidR="00E533C2" w:rsidDel="00E24FFA" w:rsidRDefault="00E533C2">
      <w:pPr>
        <w:pStyle w:val="TOC3"/>
        <w:tabs>
          <w:tab w:val="left" w:pos="1200"/>
        </w:tabs>
        <w:rPr>
          <w:del w:id="1690" w:author="Nakamura, John" w:date="2015-12-16T12:14:00Z"/>
          <w:rFonts w:asciiTheme="minorHAnsi" w:eastAsiaTheme="minorEastAsia" w:hAnsiTheme="minorHAnsi" w:cstheme="minorBidi"/>
          <w:noProof/>
          <w:sz w:val="22"/>
          <w:szCs w:val="22"/>
        </w:rPr>
      </w:pPr>
      <w:del w:id="1691" w:author="Nakamura, John" w:date="2015-12-16T12:14:00Z">
        <w:r w:rsidRPr="00E24FFA" w:rsidDel="00E24FFA">
          <w:rPr>
            <w:rPrChange w:id="1692" w:author="Nakamura, John" w:date="2015-12-16T12:14:00Z">
              <w:rPr>
                <w:rStyle w:val="Hyperlink"/>
                <w:noProof/>
              </w:rPr>
            </w:rPrChange>
          </w:rPr>
          <w:delText>3.15.1</w:delText>
        </w:r>
        <w:r w:rsidDel="00E24FFA">
          <w:rPr>
            <w:rFonts w:asciiTheme="minorHAnsi" w:eastAsiaTheme="minorEastAsia" w:hAnsiTheme="minorHAnsi" w:cstheme="minorBidi"/>
            <w:noProof/>
            <w:sz w:val="22"/>
            <w:szCs w:val="22"/>
          </w:rPr>
          <w:tab/>
        </w:r>
        <w:r w:rsidRPr="00E24FFA" w:rsidDel="00E24FFA">
          <w:rPr>
            <w:rPrChange w:id="1693" w:author="Nakamura, John" w:date="2015-12-16T12:14:00Z">
              <w:rPr>
                <w:rStyle w:val="Hyperlink"/>
                <w:noProof/>
              </w:rPr>
            </w:rPrChange>
          </w:rPr>
          <w:delText>Sub System Number (SSN) Edit Flag Indicator</w:delText>
        </w:r>
        <w:r w:rsidDel="00E24FFA">
          <w:rPr>
            <w:noProof/>
            <w:webHidden/>
          </w:rPr>
          <w:tab/>
          <w:delText>3-145</w:delText>
        </w:r>
      </w:del>
    </w:p>
    <w:p w:rsidR="00E533C2" w:rsidDel="00E24FFA" w:rsidRDefault="00E533C2">
      <w:pPr>
        <w:pStyle w:val="TOC3"/>
        <w:tabs>
          <w:tab w:val="left" w:pos="1200"/>
        </w:tabs>
        <w:rPr>
          <w:del w:id="1694" w:author="Nakamura, John" w:date="2015-12-16T12:14:00Z"/>
          <w:rFonts w:asciiTheme="minorHAnsi" w:eastAsiaTheme="minorEastAsia" w:hAnsiTheme="minorHAnsi" w:cstheme="minorBidi"/>
          <w:noProof/>
          <w:sz w:val="22"/>
          <w:szCs w:val="22"/>
        </w:rPr>
      </w:pPr>
      <w:del w:id="1695" w:author="Nakamura, John" w:date="2015-12-16T12:14:00Z">
        <w:r w:rsidRPr="00E24FFA" w:rsidDel="00E24FFA">
          <w:rPr>
            <w:rPrChange w:id="1696" w:author="Nakamura, John" w:date="2015-12-16T12:14:00Z">
              <w:rPr>
                <w:rStyle w:val="Hyperlink"/>
                <w:noProof/>
              </w:rPr>
            </w:rPrChange>
          </w:rPr>
          <w:delText>3.15.2</w:delText>
        </w:r>
        <w:r w:rsidDel="00E24FFA">
          <w:rPr>
            <w:rFonts w:asciiTheme="minorHAnsi" w:eastAsiaTheme="minorEastAsia" w:hAnsiTheme="minorHAnsi" w:cstheme="minorBidi"/>
            <w:noProof/>
            <w:sz w:val="22"/>
            <w:szCs w:val="22"/>
          </w:rPr>
          <w:tab/>
        </w:r>
        <w:r w:rsidRPr="00E24FFA" w:rsidDel="00E24FFA">
          <w:rPr>
            <w:rPrChange w:id="1697" w:author="Nakamura, John" w:date="2015-12-16T12:14:00Z">
              <w:rPr>
                <w:rStyle w:val="Hyperlink"/>
                <w:noProof/>
              </w:rPr>
            </w:rPrChange>
          </w:rPr>
          <w:delText>Global GTT Validations</w:delText>
        </w:r>
        <w:r w:rsidDel="00E24FFA">
          <w:rPr>
            <w:noProof/>
            <w:webHidden/>
          </w:rPr>
          <w:tab/>
          <w:delText>3-147</w:delText>
        </w:r>
      </w:del>
    </w:p>
    <w:p w:rsidR="00E533C2" w:rsidDel="00E24FFA" w:rsidRDefault="00E533C2">
      <w:pPr>
        <w:pStyle w:val="TOC2"/>
        <w:tabs>
          <w:tab w:val="left" w:pos="960"/>
        </w:tabs>
        <w:rPr>
          <w:del w:id="1698" w:author="Nakamura, John" w:date="2015-12-16T12:14:00Z"/>
          <w:rFonts w:asciiTheme="minorHAnsi" w:eastAsiaTheme="minorEastAsia" w:hAnsiTheme="minorHAnsi" w:cstheme="minorBidi"/>
          <w:b w:val="0"/>
          <w:noProof/>
          <w:sz w:val="22"/>
          <w:szCs w:val="22"/>
        </w:rPr>
      </w:pPr>
      <w:del w:id="1699" w:author="Nakamura, John" w:date="2015-12-16T12:14:00Z">
        <w:r w:rsidRPr="00E24FFA" w:rsidDel="00E24FFA">
          <w:rPr>
            <w:rPrChange w:id="1700" w:author="Nakamura, John" w:date="2015-12-16T12:14:00Z">
              <w:rPr>
                <w:rStyle w:val="Hyperlink"/>
                <w:noProof/>
              </w:rPr>
            </w:rPrChange>
          </w:rPr>
          <w:delText>3.16</w:delText>
        </w:r>
        <w:r w:rsidDel="00E24FFA">
          <w:rPr>
            <w:rFonts w:asciiTheme="minorHAnsi" w:eastAsiaTheme="minorEastAsia" w:hAnsiTheme="minorHAnsi" w:cstheme="minorBidi"/>
            <w:b w:val="0"/>
            <w:noProof/>
            <w:sz w:val="22"/>
            <w:szCs w:val="22"/>
          </w:rPr>
          <w:tab/>
        </w:r>
        <w:r w:rsidRPr="00E24FFA" w:rsidDel="00E24FFA">
          <w:rPr>
            <w:rPrChange w:id="1701" w:author="Nakamura, John" w:date="2015-12-16T12:14:00Z">
              <w:rPr>
                <w:rStyle w:val="Hyperlink"/>
                <w:noProof/>
              </w:rPr>
            </w:rPrChange>
          </w:rPr>
          <w:delText>Low-Tech Interface DPC-SSN Validation Processing by the NPAC SMS</w:delText>
        </w:r>
        <w:r w:rsidDel="00E24FFA">
          <w:rPr>
            <w:noProof/>
            <w:webHidden/>
          </w:rPr>
          <w:tab/>
          <w:delText>3-153</w:delText>
        </w:r>
      </w:del>
    </w:p>
    <w:p w:rsidR="00E533C2" w:rsidDel="00E24FFA" w:rsidRDefault="00E533C2">
      <w:pPr>
        <w:pStyle w:val="TOC2"/>
        <w:tabs>
          <w:tab w:val="left" w:pos="960"/>
        </w:tabs>
        <w:rPr>
          <w:del w:id="1702" w:author="Nakamura, John" w:date="2015-12-16T12:14:00Z"/>
          <w:rFonts w:asciiTheme="minorHAnsi" w:eastAsiaTheme="minorEastAsia" w:hAnsiTheme="minorHAnsi" w:cstheme="minorBidi"/>
          <w:b w:val="0"/>
          <w:noProof/>
          <w:sz w:val="22"/>
          <w:szCs w:val="22"/>
        </w:rPr>
      </w:pPr>
      <w:del w:id="1703" w:author="Nakamura, John" w:date="2015-12-16T12:14:00Z">
        <w:r w:rsidRPr="00E24FFA" w:rsidDel="00E24FFA">
          <w:rPr>
            <w:rPrChange w:id="1704" w:author="Nakamura, John" w:date="2015-12-16T12:14:00Z">
              <w:rPr>
                <w:rStyle w:val="Hyperlink"/>
                <w:noProof/>
              </w:rPr>
            </w:rPrChange>
          </w:rPr>
          <w:delText>3.17</w:delText>
        </w:r>
        <w:r w:rsidDel="00E24FFA">
          <w:rPr>
            <w:rFonts w:asciiTheme="minorHAnsi" w:eastAsiaTheme="minorEastAsia" w:hAnsiTheme="minorHAnsi" w:cstheme="minorBidi"/>
            <w:b w:val="0"/>
            <w:noProof/>
            <w:sz w:val="22"/>
            <w:szCs w:val="22"/>
          </w:rPr>
          <w:tab/>
        </w:r>
        <w:r w:rsidRPr="00E24FFA" w:rsidDel="00E24FFA">
          <w:rPr>
            <w:rPrChange w:id="1705" w:author="Nakamura, John" w:date="2015-12-16T12:14:00Z">
              <w:rPr>
                <w:rStyle w:val="Hyperlink"/>
                <w:noProof/>
              </w:rPr>
            </w:rPrChange>
          </w:rPr>
          <w:delText>Customer Onboarding</w:delText>
        </w:r>
        <w:r w:rsidDel="00E24FFA">
          <w:rPr>
            <w:noProof/>
            <w:webHidden/>
          </w:rPr>
          <w:tab/>
          <w:delText>3-154</w:delText>
        </w:r>
      </w:del>
    </w:p>
    <w:p w:rsidR="00E533C2" w:rsidDel="00E24FFA" w:rsidRDefault="00E533C2">
      <w:pPr>
        <w:pStyle w:val="TOC1"/>
        <w:tabs>
          <w:tab w:val="left" w:pos="475"/>
        </w:tabs>
        <w:rPr>
          <w:del w:id="1706" w:author="Nakamura, John" w:date="2015-12-16T12:14:00Z"/>
          <w:rFonts w:asciiTheme="minorHAnsi" w:eastAsiaTheme="minorEastAsia" w:hAnsiTheme="minorHAnsi" w:cstheme="minorBidi"/>
          <w:b w:val="0"/>
          <w:caps w:val="0"/>
          <w:noProof/>
          <w:sz w:val="22"/>
          <w:szCs w:val="22"/>
          <w:u w:val="none"/>
        </w:rPr>
      </w:pPr>
      <w:del w:id="1707" w:author="Nakamura, John" w:date="2015-12-16T12:14:00Z">
        <w:r w:rsidRPr="00E24FFA" w:rsidDel="00E24FFA">
          <w:rPr>
            <w:rPrChange w:id="1708" w:author="Nakamura, John" w:date="2015-12-16T12:14:00Z">
              <w:rPr>
                <w:rStyle w:val="Hyperlink"/>
                <w:noProof/>
              </w:rPr>
            </w:rPrChange>
          </w:rPr>
          <w:delText>4.</w:delText>
        </w:r>
        <w:r w:rsidDel="00E24FFA">
          <w:rPr>
            <w:rFonts w:asciiTheme="minorHAnsi" w:eastAsiaTheme="minorEastAsia" w:hAnsiTheme="minorHAnsi" w:cstheme="minorBidi"/>
            <w:b w:val="0"/>
            <w:caps w:val="0"/>
            <w:noProof/>
            <w:sz w:val="22"/>
            <w:szCs w:val="22"/>
            <w:u w:val="none"/>
          </w:rPr>
          <w:tab/>
        </w:r>
        <w:r w:rsidRPr="00E24FFA" w:rsidDel="00E24FFA">
          <w:rPr>
            <w:rPrChange w:id="1709" w:author="Nakamura, John" w:date="2015-12-16T12:14:00Z">
              <w:rPr>
                <w:rStyle w:val="Hyperlink"/>
                <w:noProof/>
              </w:rPr>
            </w:rPrChange>
          </w:rPr>
          <w:delText>Service Provider Data Administration</w:delText>
        </w:r>
        <w:r w:rsidDel="00E24FFA">
          <w:rPr>
            <w:noProof/>
            <w:webHidden/>
          </w:rPr>
          <w:tab/>
          <w:delText>4-1</w:delText>
        </w:r>
      </w:del>
    </w:p>
    <w:p w:rsidR="00E533C2" w:rsidDel="00E24FFA" w:rsidRDefault="00E533C2">
      <w:pPr>
        <w:pStyle w:val="TOC2"/>
        <w:tabs>
          <w:tab w:val="left" w:pos="720"/>
        </w:tabs>
        <w:rPr>
          <w:del w:id="1710" w:author="Nakamura, John" w:date="2015-12-16T12:14:00Z"/>
          <w:rFonts w:asciiTheme="minorHAnsi" w:eastAsiaTheme="minorEastAsia" w:hAnsiTheme="minorHAnsi" w:cstheme="minorBidi"/>
          <w:b w:val="0"/>
          <w:noProof/>
          <w:sz w:val="22"/>
          <w:szCs w:val="22"/>
        </w:rPr>
      </w:pPr>
      <w:del w:id="1711" w:author="Nakamura, John" w:date="2015-12-16T12:14:00Z">
        <w:r w:rsidRPr="00E24FFA" w:rsidDel="00E24FFA">
          <w:rPr>
            <w:rPrChange w:id="1712" w:author="Nakamura, John" w:date="2015-12-16T12:14:00Z">
              <w:rPr>
                <w:rStyle w:val="Hyperlink"/>
                <w:noProof/>
              </w:rPr>
            </w:rPrChange>
          </w:rPr>
          <w:delText>4.1</w:delText>
        </w:r>
        <w:r w:rsidDel="00E24FFA">
          <w:rPr>
            <w:rFonts w:asciiTheme="minorHAnsi" w:eastAsiaTheme="minorEastAsia" w:hAnsiTheme="minorHAnsi" w:cstheme="minorBidi"/>
            <w:b w:val="0"/>
            <w:noProof/>
            <w:sz w:val="22"/>
            <w:szCs w:val="22"/>
          </w:rPr>
          <w:tab/>
        </w:r>
        <w:r w:rsidRPr="00E24FFA" w:rsidDel="00E24FFA">
          <w:rPr>
            <w:rPrChange w:id="1713" w:author="Nakamura, John" w:date="2015-12-16T12:14:00Z">
              <w:rPr>
                <w:rStyle w:val="Hyperlink"/>
                <w:noProof/>
              </w:rPr>
            </w:rPrChange>
          </w:rPr>
          <w:delText>Service Provider Data Administration and Management</w:delText>
        </w:r>
        <w:r w:rsidDel="00E24FFA">
          <w:rPr>
            <w:noProof/>
            <w:webHidden/>
          </w:rPr>
          <w:tab/>
          <w:delText>4-1</w:delText>
        </w:r>
      </w:del>
    </w:p>
    <w:p w:rsidR="00E533C2" w:rsidDel="00E24FFA" w:rsidRDefault="00E533C2">
      <w:pPr>
        <w:pStyle w:val="TOC3"/>
        <w:tabs>
          <w:tab w:val="left" w:pos="1200"/>
        </w:tabs>
        <w:rPr>
          <w:del w:id="1714" w:author="Nakamura, John" w:date="2015-12-16T12:14:00Z"/>
          <w:rFonts w:asciiTheme="minorHAnsi" w:eastAsiaTheme="minorEastAsia" w:hAnsiTheme="minorHAnsi" w:cstheme="minorBidi"/>
          <w:noProof/>
          <w:sz w:val="22"/>
          <w:szCs w:val="22"/>
        </w:rPr>
      </w:pPr>
      <w:del w:id="1715" w:author="Nakamura, John" w:date="2015-12-16T12:14:00Z">
        <w:r w:rsidRPr="00E24FFA" w:rsidDel="00E24FFA">
          <w:rPr>
            <w:rPrChange w:id="1716" w:author="Nakamura, John" w:date="2015-12-16T12:14:00Z">
              <w:rPr>
                <w:rStyle w:val="Hyperlink"/>
                <w:noProof/>
              </w:rPr>
            </w:rPrChange>
          </w:rPr>
          <w:lastRenderedPageBreak/>
          <w:delText>4.1.1</w:delText>
        </w:r>
        <w:r w:rsidDel="00E24FFA">
          <w:rPr>
            <w:rFonts w:asciiTheme="minorHAnsi" w:eastAsiaTheme="minorEastAsia" w:hAnsiTheme="minorHAnsi" w:cstheme="minorBidi"/>
            <w:noProof/>
            <w:sz w:val="22"/>
            <w:szCs w:val="22"/>
          </w:rPr>
          <w:tab/>
        </w:r>
        <w:r w:rsidRPr="00E24FFA" w:rsidDel="00E24FFA">
          <w:rPr>
            <w:rPrChange w:id="1717" w:author="Nakamura, John" w:date="2015-12-16T12:14:00Z">
              <w:rPr>
                <w:rStyle w:val="Hyperlink"/>
                <w:noProof/>
              </w:rPr>
            </w:rPrChange>
          </w:rPr>
          <w:delText>User Functionality</w:delText>
        </w:r>
        <w:r w:rsidDel="00E24FFA">
          <w:rPr>
            <w:noProof/>
            <w:webHidden/>
          </w:rPr>
          <w:tab/>
          <w:delText>4-1</w:delText>
        </w:r>
      </w:del>
    </w:p>
    <w:p w:rsidR="00E533C2" w:rsidDel="00E24FFA" w:rsidRDefault="00E533C2">
      <w:pPr>
        <w:pStyle w:val="TOC3"/>
        <w:tabs>
          <w:tab w:val="left" w:pos="1200"/>
        </w:tabs>
        <w:rPr>
          <w:del w:id="1718" w:author="Nakamura, John" w:date="2015-12-16T12:14:00Z"/>
          <w:rFonts w:asciiTheme="minorHAnsi" w:eastAsiaTheme="minorEastAsia" w:hAnsiTheme="minorHAnsi" w:cstheme="minorBidi"/>
          <w:noProof/>
          <w:sz w:val="22"/>
          <w:szCs w:val="22"/>
        </w:rPr>
      </w:pPr>
      <w:del w:id="1719" w:author="Nakamura, John" w:date="2015-12-16T12:14:00Z">
        <w:r w:rsidRPr="00E24FFA" w:rsidDel="00E24FFA">
          <w:rPr>
            <w:rPrChange w:id="1720" w:author="Nakamura, John" w:date="2015-12-16T12:14:00Z">
              <w:rPr>
                <w:rStyle w:val="Hyperlink"/>
                <w:noProof/>
              </w:rPr>
            </w:rPrChange>
          </w:rPr>
          <w:delText>4.1.2</w:delText>
        </w:r>
        <w:r w:rsidDel="00E24FFA">
          <w:rPr>
            <w:rFonts w:asciiTheme="minorHAnsi" w:eastAsiaTheme="minorEastAsia" w:hAnsiTheme="minorHAnsi" w:cstheme="minorBidi"/>
            <w:noProof/>
            <w:sz w:val="22"/>
            <w:szCs w:val="22"/>
          </w:rPr>
          <w:tab/>
        </w:r>
        <w:r w:rsidRPr="00E24FFA" w:rsidDel="00E24FFA">
          <w:rPr>
            <w:rPrChange w:id="1721" w:author="Nakamura, John" w:date="2015-12-16T12:14:00Z">
              <w:rPr>
                <w:rStyle w:val="Hyperlink"/>
                <w:noProof/>
              </w:rPr>
            </w:rPrChange>
          </w:rPr>
          <w:delText>System Functionality</w:delText>
        </w:r>
        <w:r w:rsidDel="00E24FFA">
          <w:rPr>
            <w:noProof/>
            <w:webHidden/>
          </w:rPr>
          <w:tab/>
          <w:delText>4-2</w:delText>
        </w:r>
      </w:del>
    </w:p>
    <w:p w:rsidR="00E533C2" w:rsidDel="00E24FFA" w:rsidRDefault="00E533C2">
      <w:pPr>
        <w:pStyle w:val="TOC4"/>
        <w:tabs>
          <w:tab w:val="left" w:pos="1680"/>
        </w:tabs>
        <w:rPr>
          <w:del w:id="1722" w:author="Nakamura, John" w:date="2015-12-16T12:14:00Z"/>
          <w:rFonts w:asciiTheme="minorHAnsi" w:eastAsiaTheme="minorEastAsia" w:hAnsiTheme="minorHAnsi" w:cstheme="minorBidi"/>
          <w:noProof/>
          <w:sz w:val="22"/>
          <w:szCs w:val="22"/>
        </w:rPr>
      </w:pPr>
      <w:del w:id="1723" w:author="Nakamura, John" w:date="2015-12-16T12:14:00Z">
        <w:r w:rsidRPr="00E24FFA" w:rsidDel="00E24FFA">
          <w:rPr>
            <w:rPrChange w:id="1724" w:author="Nakamura, John" w:date="2015-12-16T12:14:00Z">
              <w:rPr>
                <w:rStyle w:val="Hyperlink"/>
                <w:noProof/>
              </w:rPr>
            </w:rPrChange>
          </w:rPr>
          <w:delText>4.1.2.1</w:delText>
        </w:r>
        <w:r w:rsidDel="00E24FFA">
          <w:rPr>
            <w:rFonts w:asciiTheme="minorHAnsi" w:eastAsiaTheme="minorEastAsia" w:hAnsiTheme="minorHAnsi" w:cstheme="minorBidi"/>
            <w:noProof/>
            <w:sz w:val="22"/>
            <w:szCs w:val="22"/>
          </w:rPr>
          <w:tab/>
        </w:r>
        <w:r w:rsidRPr="00E24FFA" w:rsidDel="00E24FFA">
          <w:rPr>
            <w:rPrChange w:id="1725" w:author="Nakamura, John" w:date="2015-12-16T12:14:00Z">
              <w:rPr>
                <w:rStyle w:val="Hyperlink"/>
                <w:noProof/>
              </w:rPr>
            </w:rPrChange>
          </w:rPr>
          <w:delText>Service Provider Data Creation</w:delText>
        </w:r>
        <w:r w:rsidDel="00E24FFA">
          <w:rPr>
            <w:noProof/>
            <w:webHidden/>
          </w:rPr>
          <w:tab/>
          <w:delText>4-2</w:delText>
        </w:r>
      </w:del>
    </w:p>
    <w:p w:rsidR="00E533C2" w:rsidDel="00E24FFA" w:rsidRDefault="00E533C2">
      <w:pPr>
        <w:pStyle w:val="TOC4"/>
        <w:tabs>
          <w:tab w:val="left" w:pos="1680"/>
        </w:tabs>
        <w:rPr>
          <w:del w:id="1726" w:author="Nakamura, John" w:date="2015-12-16T12:14:00Z"/>
          <w:rFonts w:asciiTheme="minorHAnsi" w:eastAsiaTheme="minorEastAsia" w:hAnsiTheme="minorHAnsi" w:cstheme="minorBidi"/>
          <w:noProof/>
          <w:sz w:val="22"/>
          <w:szCs w:val="22"/>
        </w:rPr>
      </w:pPr>
      <w:del w:id="1727" w:author="Nakamura, John" w:date="2015-12-16T12:14:00Z">
        <w:r w:rsidRPr="00E24FFA" w:rsidDel="00E24FFA">
          <w:rPr>
            <w:rPrChange w:id="1728" w:author="Nakamura, John" w:date="2015-12-16T12:14:00Z">
              <w:rPr>
                <w:rStyle w:val="Hyperlink"/>
                <w:noProof/>
              </w:rPr>
            </w:rPrChange>
          </w:rPr>
          <w:delText>4.1.2.2</w:delText>
        </w:r>
        <w:r w:rsidDel="00E24FFA">
          <w:rPr>
            <w:rFonts w:asciiTheme="minorHAnsi" w:eastAsiaTheme="minorEastAsia" w:hAnsiTheme="minorHAnsi" w:cstheme="minorBidi"/>
            <w:noProof/>
            <w:sz w:val="22"/>
            <w:szCs w:val="22"/>
          </w:rPr>
          <w:tab/>
        </w:r>
        <w:r w:rsidRPr="00E24FFA" w:rsidDel="00E24FFA">
          <w:rPr>
            <w:rPrChange w:id="1729" w:author="Nakamura, John" w:date="2015-12-16T12:14:00Z">
              <w:rPr>
                <w:rStyle w:val="Hyperlink"/>
                <w:noProof/>
              </w:rPr>
            </w:rPrChange>
          </w:rPr>
          <w:delText>Service Provider Data Modification</w:delText>
        </w:r>
        <w:r w:rsidDel="00E24FFA">
          <w:rPr>
            <w:noProof/>
            <w:webHidden/>
          </w:rPr>
          <w:tab/>
          <w:delText>4-6</w:delText>
        </w:r>
      </w:del>
    </w:p>
    <w:p w:rsidR="00E533C2" w:rsidDel="00E24FFA" w:rsidRDefault="00E533C2">
      <w:pPr>
        <w:pStyle w:val="TOC4"/>
        <w:tabs>
          <w:tab w:val="left" w:pos="1680"/>
        </w:tabs>
        <w:rPr>
          <w:del w:id="1730" w:author="Nakamura, John" w:date="2015-12-16T12:14:00Z"/>
          <w:rFonts w:asciiTheme="minorHAnsi" w:eastAsiaTheme="minorEastAsia" w:hAnsiTheme="minorHAnsi" w:cstheme="minorBidi"/>
          <w:noProof/>
          <w:sz w:val="22"/>
          <w:szCs w:val="22"/>
        </w:rPr>
      </w:pPr>
      <w:del w:id="1731" w:author="Nakamura, John" w:date="2015-12-16T12:14:00Z">
        <w:r w:rsidRPr="00E24FFA" w:rsidDel="00E24FFA">
          <w:rPr>
            <w:rPrChange w:id="1732" w:author="Nakamura, John" w:date="2015-12-16T12:14:00Z">
              <w:rPr>
                <w:rStyle w:val="Hyperlink"/>
                <w:noProof/>
              </w:rPr>
            </w:rPrChange>
          </w:rPr>
          <w:delText>4.1.2.3</w:delText>
        </w:r>
        <w:r w:rsidDel="00E24FFA">
          <w:rPr>
            <w:rFonts w:asciiTheme="minorHAnsi" w:eastAsiaTheme="minorEastAsia" w:hAnsiTheme="minorHAnsi" w:cstheme="minorBidi"/>
            <w:noProof/>
            <w:sz w:val="22"/>
            <w:szCs w:val="22"/>
          </w:rPr>
          <w:tab/>
        </w:r>
        <w:r w:rsidRPr="00E24FFA" w:rsidDel="00E24FFA">
          <w:rPr>
            <w:rPrChange w:id="1733" w:author="Nakamura, John" w:date="2015-12-16T12:14:00Z">
              <w:rPr>
                <w:rStyle w:val="Hyperlink"/>
                <w:noProof/>
              </w:rPr>
            </w:rPrChange>
          </w:rPr>
          <w:delText>Delete Service Provider Data</w:delText>
        </w:r>
        <w:r w:rsidDel="00E24FFA">
          <w:rPr>
            <w:noProof/>
            <w:webHidden/>
          </w:rPr>
          <w:tab/>
          <w:delText>4-7</w:delText>
        </w:r>
      </w:del>
    </w:p>
    <w:p w:rsidR="00E533C2" w:rsidDel="00E24FFA" w:rsidRDefault="00E533C2">
      <w:pPr>
        <w:pStyle w:val="TOC3"/>
        <w:tabs>
          <w:tab w:val="left" w:pos="1200"/>
        </w:tabs>
        <w:rPr>
          <w:del w:id="1734" w:author="Nakamura, John" w:date="2015-12-16T12:14:00Z"/>
          <w:rFonts w:asciiTheme="minorHAnsi" w:eastAsiaTheme="minorEastAsia" w:hAnsiTheme="minorHAnsi" w:cstheme="minorBidi"/>
          <w:noProof/>
          <w:sz w:val="22"/>
          <w:szCs w:val="22"/>
        </w:rPr>
      </w:pPr>
      <w:del w:id="1735" w:author="Nakamura, John" w:date="2015-12-16T12:14:00Z">
        <w:r w:rsidRPr="00E24FFA" w:rsidDel="00E24FFA">
          <w:rPr>
            <w:rPrChange w:id="1736" w:author="Nakamura, John" w:date="2015-12-16T12:14:00Z">
              <w:rPr>
                <w:rStyle w:val="Hyperlink"/>
                <w:noProof/>
              </w:rPr>
            </w:rPrChange>
          </w:rPr>
          <w:delText>4.1.3</w:delText>
        </w:r>
        <w:r w:rsidDel="00E24FFA">
          <w:rPr>
            <w:rFonts w:asciiTheme="minorHAnsi" w:eastAsiaTheme="minorEastAsia" w:hAnsiTheme="minorHAnsi" w:cstheme="minorBidi"/>
            <w:noProof/>
            <w:sz w:val="22"/>
            <w:szCs w:val="22"/>
          </w:rPr>
          <w:tab/>
        </w:r>
        <w:r w:rsidRPr="00E24FFA" w:rsidDel="00E24FFA">
          <w:rPr>
            <w:rPrChange w:id="1737" w:author="Nakamura, John" w:date="2015-12-16T12:14:00Z">
              <w:rPr>
                <w:rStyle w:val="Hyperlink"/>
                <w:noProof/>
              </w:rPr>
            </w:rPrChange>
          </w:rPr>
          <w:delText>Service Provider Queries</w:delText>
        </w:r>
        <w:r w:rsidDel="00E24FFA">
          <w:rPr>
            <w:noProof/>
            <w:webHidden/>
          </w:rPr>
          <w:tab/>
          <w:delText>4-7</w:delText>
        </w:r>
      </w:del>
    </w:p>
    <w:p w:rsidR="00E533C2" w:rsidDel="00E24FFA" w:rsidRDefault="00E533C2">
      <w:pPr>
        <w:pStyle w:val="TOC4"/>
        <w:tabs>
          <w:tab w:val="left" w:pos="1680"/>
        </w:tabs>
        <w:rPr>
          <w:del w:id="1738" w:author="Nakamura, John" w:date="2015-12-16T12:14:00Z"/>
          <w:rFonts w:asciiTheme="minorHAnsi" w:eastAsiaTheme="minorEastAsia" w:hAnsiTheme="minorHAnsi" w:cstheme="minorBidi"/>
          <w:noProof/>
          <w:sz w:val="22"/>
          <w:szCs w:val="22"/>
        </w:rPr>
      </w:pPr>
      <w:del w:id="1739" w:author="Nakamura, John" w:date="2015-12-16T12:14:00Z">
        <w:r w:rsidRPr="00E24FFA" w:rsidDel="00E24FFA">
          <w:rPr>
            <w:rPrChange w:id="1740" w:author="Nakamura, John" w:date="2015-12-16T12:14:00Z">
              <w:rPr>
                <w:rStyle w:val="Hyperlink"/>
                <w:noProof/>
              </w:rPr>
            </w:rPrChange>
          </w:rPr>
          <w:delText>4.1.3.1</w:delText>
        </w:r>
        <w:r w:rsidDel="00E24FFA">
          <w:rPr>
            <w:rFonts w:asciiTheme="minorHAnsi" w:eastAsiaTheme="minorEastAsia" w:hAnsiTheme="minorHAnsi" w:cstheme="minorBidi"/>
            <w:noProof/>
            <w:sz w:val="22"/>
            <w:szCs w:val="22"/>
          </w:rPr>
          <w:tab/>
        </w:r>
        <w:r w:rsidRPr="00E24FFA" w:rsidDel="00E24FFA">
          <w:rPr>
            <w:rPrChange w:id="1741" w:author="Nakamura, John" w:date="2015-12-16T12:14:00Z">
              <w:rPr>
                <w:rStyle w:val="Hyperlink"/>
                <w:noProof/>
              </w:rPr>
            </w:rPrChange>
          </w:rPr>
          <w:delText>User Functionality</w:delText>
        </w:r>
        <w:r w:rsidDel="00E24FFA">
          <w:rPr>
            <w:noProof/>
            <w:webHidden/>
          </w:rPr>
          <w:tab/>
          <w:delText>4-7</w:delText>
        </w:r>
      </w:del>
    </w:p>
    <w:p w:rsidR="00E533C2" w:rsidDel="00E24FFA" w:rsidRDefault="00E533C2">
      <w:pPr>
        <w:pStyle w:val="TOC4"/>
        <w:tabs>
          <w:tab w:val="left" w:pos="1680"/>
        </w:tabs>
        <w:rPr>
          <w:del w:id="1742" w:author="Nakamura, John" w:date="2015-12-16T12:14:00Z"/>
          <w:rFonts w:asciiTheme="minorHAnsi" w:eastAsiaTheme="minorEastAsia" w:hAnsiTheme="minorHAnsi" w:cstheme="minorBidi"/>
          <w:noProof/>
          <w:sz w:val="22"/>
          <w:szCs w:val="22"/>
        </w:rPr>
      </w:pPr>
      <w:del w:id="1743" w:author="Nakamura, John" w:date="2015-12-16T12:14:00Z">
        <w:r w:rsidRPr="00E24FFA" w:rsidDel="00E24FFA">
          <w:rPr>
            <w:rPrChange w:id="1744" w:author="Nakamura, John" w:date="2015-12-16T12:14:00Z">
              <w:rPr>
                <w:rStyle w:val="Hyperlink"/>
                <w:noProof/>
              </w:rPr>
            </w:rPrChange>
          </w:rPr>
          <w:delText>4.1.3.2</w:delText>
        </w:r>
        <w:r w:rsidDel="00E24FFA">
          <w:rPr>
            <w:rFonts w:asciiTheme="minorHAnsi" w:eastAsiaTheme="minorEastAsia" w:hAnsiTheme="minorHAnsi" w:cstheme="minorBidi"/>
            <w:noProof/>
            <w:sz w:val="22"/>
            <w:szCs w:val="22"/>
          </w:rPr>
          <w:tab/>
        </w:r>
        <w:r w:rsidRPr="00E24FFA" w:rsidDel="00E24FFA">
          <w:rPr>
            <w:rPrChange w:id="1745" w:author="Nakamura, John" w:date="2015-12-16T12:14:00Z">
              <w:rPr>
                <w:rStyle w:val="Hyperlink"/>
                <w:noProof/>
              </w:rPr>
            </w:rPrChange>
          </w:rPr>
          <w:delText>System Functionality</w:delText>
        </w:r>
        <w:r w:rsidDel="00E24FFA">
          <w:rPr>
            <w:noProof/>
            <w:webHidden/>
          </w:rPr>
          <w:tab/>
          <w:delText>4-8</w:delText>
        </w:r>
      </w:del>
    </w:p>
    <w:p w:rsidR="00E533C2" w:rsidDel="00E24FFA" w:rsidRDefault="00E533C2">
      <w:pPr>
        <w:pStyle w:val="TOC3"/>
        <w:tabs>
          <w:tab w:val="left" w:pos="1200"/>
        </w:tabs>
        <w:rPr>
          <w:del w:id="1746" w:author="Nakamura, John" w:date="2015-12-16T12:14:00Z"/>
          <w:rFonts w:asciiTheme="minorHAnsi" w:eastAsiaTheme="minorEastAsia" w:hAnsiTheme="minorHAnsi" w:cstheme="minorBidi"/>
          <w:noProof/>
          <w:sz w:val="22"/>
          <w:szCs w:val="22"/>
        </w:rPr>
      </w:pPr>
      <w:del w:id="1747" w:author="Nakamura, John" w:date="2015-12-16T12:14:00Z">
        <w:r w:rsidRPr="00E24FFA" w:rsidDel="00E24FFA">
          <w:rPr>
            <w:rPrChange w:id="1748" w:author="Nakamura, John" w:date="2015-12-16T12:14:00Z">
              <w:rPr>
                <w:rStyle w:val="Hyperlink"/>
                <w:noProof/>
              </w:rPr>
            </w:rPrChange>
          </w:rPr>
          <w:delText>4.1.4</w:delText>
        </w:r>
        <w:r w:rsidDel="00E24FFA">
          <w:rPr>
            <w:rFonts w:asciiTheme="minorHAnsi" w:eastAsiaTheme="minorEastAsia" w:hAnsiTheme="minorHAnsi" w:cstheme="minorBidi"/>
            <w:noProof/>
            <w:sz w:val="22"/>
            <w:szCs w:val="22"/>
          </w:rPr>
          <w:tab/>
        </w:r>
        <w:r w:rsidRPr="00E24FFA" w:rsidDel="00E24FFA">
          <w:rPr>
            <w:rPrChange w:id="1749" w:author="Nakamura, John" w:date="2015-12-16T12:14:00Z">
              <w:rPr>
                <w:rStyle w:val="Hyperlink"/>
                <w:noProof/>
              </w:rPr>
            </w:rPrChange>
          </w:rPr>
          <w:delText>Service Provider Accepted SPID List</w:delText>
        </w:r>
        <w:r w:rsidDel="00E24FFA">
          <w:rPr>
            <w:noProof/>
            <w:webHidden/>
          </w:rPr>
          <w:tab/>
          <w:delText>4-8</w:delText>
        </w:r>
      </w:del>
    </w:p>
    <w:p w:rsidR="00E533C2" w:rsidDel="00E24FFA" w:rsidRDefault="00E533C2">
      <w:pPr>
        <w:pStyle w:val="TOC2"/>
        <w:tabs>
          <w:tab w:val="left" w:pos="720"/>
        </w:tabs>
        <w:rPr>
          <w:del w:id="1750" w:author="Nakamura, John" w:date="2015-12-16T12:14:00Z"/>
          <w:rFonts w:asciiTheme="minorHAnsi" w:eastAsiaTheme="minorEastAsia" w:hAnsiTheme="minorHAnsi" w:cstheme="minorBidi"/>
          <w:b w:val="0"/>
          <w:noProof/>
          <w:sz w:val="22"/>
          <w:szCs w:val="22"/>
        </w:rPr>
      </w:pPr>
      <w:del w:id="1751" w:author="Nakamura, John" w:date="2015-12-16T12:14:00Z">
        <w:r w:rsidRPr="00E24FFA" w:rsidDel="00E24FFA">
          <w:rPr>
            <w:rPrChange w:id="1752" w:author="Nakamura, John" w:date="2015-12-16T12:14:00Z">
              <w:rPr>
                <w:rStyle w:val="Hyperlink"/>
                <w:noProof/>
              </w:rPr>
            </w:rPrChange>
          </w:rPr>
          <w:delText>4.2</w:delText>
        </w:r>
        <w:r w:rsidDel="00E24FFA">
          <w:rPr>
            <w:rFonts w:asciiTheme="minorHAnsi" w:eastAsiaTheme="minorEastAsia" w:hAnsiTheme="minorHAnsi" w:cstheme="minorBidi"/>
            <w:b w:val="0"/>
            <w:noProof/>
            <w:sz w:val="22"/>
            <w:szCs w:val="22"/>
          </w:rPr>
          <w:tab/>
        </w:r>
        <w:r w:rsidRPr="00E24FFA" w:rsidDel="00E24FFA">
          <w:rPr>
            <w:rPrChange w:id="1753" w:author="Nakamura, John" w:date="2015-12-16T12:14:00Z">
              <w:rPr>
                <w:rStyle w:val="Hyperlink"/>
                <w:noProof/>
              </w:rPr>
            </w:rPrChange>
          </w:rPr>
          <w:delText>Additional Requirements</w:delText>
        </w:r>
        <w:r w:rsidDel="00E24FFA">
          <w:rPr>
            <w:noProof/>
            <w:webHidden/>
          </w:rPr>
          <w:tab/>
          <w:delText>4-9</w:delText>
        </w:r>
      </w:del>
    </w:p>
    <w:p w:rsidR="00E533C2" w:rsidDel="00E24FFA" w:rsidRDefault="00E533C2">
      <w:pPr>
        <w:pStyle w:val="TOC1"/>
        <w:tabs>
          <w:tab w:val="left" w:pos="475"/>
        </w:tabs>
        <w:rPr>
          <w:del w:id="1754" w:author="Nakamura, John" w:date="2015-12-16T12:14:00Z"/>
          <w:rFonts w:asciiTheme="minorHAnsi" w:eastAsiaTheme="minorEastAsia" w:hAnsiTheme="minorHAnsi" w:cstheme="minorBidi"/>
          <w:b w:val="0"/>
          <w:caps w:val="0"/>
          <w:noProof/>
          <w:sz w:val="22"/>
          <w:szCs w:val="22"/>
          <w:u w:val="none"/>
        </w:rPr>
      </w:pPr>
      <w:del w:id="1755" w:author="Nakamura, John" w:date="2015-12-16T12:14:00Z">
        <w:r w:rsidRPr="00E24FFA" w:rsidDel="00E24FFA">
          <w:rPr>
            <w:rPrChange w:id="1756" w:author="Nakamura, John" w:date="2015-12-16T12:14:00Z">
              <w:rPr>
                <w:rStyle w:val="Hyperlink"/>
                <w:noProof/>
              </w:rPr>
            </w:rPrChange>
          </w:rPr>
          <w:delText>5.</w:delText>
        </w:r>
        <w:r w:rsidDel="00E24FFA">
          <w:rPr>
            <w:rFonts w:asciiTheme="minorHAnsi" w:eastAsiaTheme="minorEastAsia" w:hAnsiTheme="minorHAnsi" w:cstheme="minorBidi"/>
            <w:b w:val="0"/>
            <w:caps w:val="0"/>
            <w:noProof/>
            <w:sz w:val="22"/>
            <w:szCs w:val="22"/>
            <w:u w:val="none"/>
          </w:rPr>
          <w:tab/>
        </w:r>
        <w:r w:rsidRPr="00E24FFA" w:rsidDel="00E24FFA">
          <w:rPr>
            <w:rPrChange w:id="1757" w:author="Nakamura, John" w:date="2015-12-16T12:14:00Z">
              <w:rPr>
                <w:rStyle w:val="Hyperlink"/>
                <w:noProof/>
              </w:rPr>
            </w:rPrChange>
          </w:rPr>
          <w:delText>Subscription Management</w:delText>
        </w:r>
        <w:r w:rsidDel="00E24FFA">
          <w:rPr>
            <w:noProof/>
            <w:webHidden/>
          </w:rPr>
          <w:tab/>
          <w:delText>5-1</w:delText>
        </w:r>
      </w:del>
    </w:p>
    <w:p w:rsidR="00E533C2" w:rsidDel="00E24FFA" w:rsidRDefault="00E533C2">
      <w:pPr>
        <w:pStyle w:val="TOC2"/>
        <w:tabs>
          <w:tab w:val="left" w:pos="720"/>
        </w:tabs>
        <w:rPr>
          <w:del w:id="1758" w:author="Nakamura, John" w:date="2015-12-16T12:14:00Z"/>
          <w:rFonts w:asciiTheme="minorHAnsi" w:eastAsiaTheme="minorEastAsia" w:hAnsiTheme="minorHAnsi" w:cstheme="minorBidi"/>
          <w:b w:val="0"/>
          <w:noProof/>
          <w:sz w:val="22"/>
          <w:szCs w:val="22"/>
        </w:rPr>
      </w:pPr>
      <w:del w:id="1759" w:author="Nakamura, John" w:date="2015-12-16T12:14:00Z">
        <w:r w:rsidRPr="00E24FFA" w:rsidDel="00E24FFA">
          <w:rPr>
            <w:rPrChange w:id="1760" w:author="Nakamura, John" w:date="2015-12-16T12:14:00Z">
              <w:rPr>
                <w:rStyle w:val="Hyperlink"/>
                <w:noProof/>
              </w:rPr>
            </w:rPrChange>
          </w:rPr>
          <w:delText>5.1</w:delText>
        </w:r>
        <w:r w:rsidDel="00E24FFA">
          <w:rPr>
            <w:rFonts w:asciiTheme="minorHAnsi" w:eastAsiaTheme="minorEastAsia" w:hAnsiTheme="minorHAnsi" w:cstheme="minorBidi"/>
            <w:b w:val="0"/>
            <w:noProof/>
            <w:sz w:val="22"/>
            <w:szCs w:val="22"/>
          </w:rPr>
          <w:tab/>
        </w:r>
        <w:r w:rsidRPr="00E24FFA" w:rsidDel="00E24FFA">
          <w:rPr>
            <w:rPrChange w:id="1761" w:author="Nakamura, John" w:date="2015-12-16T12:14:00Z">
              <w:rPr>
                <w:rStyle w:val="Hyperlink"/>
                <w:noProof/>
              </w:rPr>
            </w:rPrChange>
          </w:rPr>
          <w:delText>Subscription Version Management</w:delText>
        </w:r>
        <w:r w:rsidDel="00E24FFA">
          <w:rPr>
            <w:noProof/>
            <w:webHidden/>
          </w:rPr>
          <w:tab/>
          <w:delText>5-1</w:delText>
        </w:r>
      </w:del>
    </w:p>
    <w:p w:rsidR="00E533C2" w:rsidDel="00E24FFA" w:rsidRDefault="00E533C2">
      <w:pPr>
        <w:pStyle w:val="TOC3"/>
        <w:tabs>
          <w:tab w:val="left" w:pos="1200"/>
        </w:tabs>
        <w:rPr>
          <w:del w:id="1762" w:author="Nakamura, John" w:date="2015-12-16T12:14:00Z"/>
          <w:rFonts w:asciiTheme="minorHAnsi" w:eastAsiaTheme="minorEastAsia" w:hAnsiTheme="minorHAnsi" w:cstheme="minorBidi"/>
          <w:noProof/>
          <w:sz w:val="22"/>
          <w:szCs w:val="22"/>
        </w:rPr>
      </w:pPr>
      <w:del w:id="1763" w:author="Nakamura, John" w:date="2015-12-16T12:14:00Z">
        <w:r w:rsidRPr="00E24FFA" w:rsidDel="00E24FFA">
          <w:rPr>
            <w:rPrChange w:id="1764" w:author="Nakamura, John" w:date="2015-12-16T12:14:00Z">
              <w:rPr>
                <w:rStyle w:val="Hyperlink"/>
                <w:noProof/>
              </w:rPr>
            </w:rPrChange>
          </w:rPr>
          <w:delText>5.1.1</w:delText>
        </w:r>
        <w:r w:rsidDel="00E24FFA">
          <w:rPr>
            <w:rFonts w:asciiTheme="minorHAnsi" w:eastAsiaTheme="minorEastAsia" w:hAnsiTheme="minorHAnsi" w:cstheme="minorBidi"/>
            <w:noProof/>
            <w:sz w:val="22"/>
            <w:szCs w:val="22"/>
          </w:rPr>
          <w:tab/>
        </w:r>
        <w:r w:rsidRPr="00E24FFA" w:rsidDel="00E24FFA">
          <w:rPr>
            <w:rPrChange w:id="1765" w:author="Nakamura, John" w:date="2015-12-16T12:14:00Z">
              <w:rPr>
                <w:rStyle w:val="Hyperlink"/>
                <w:noProof/>
              </w:rPr>
            </w:rPrChange>
          </w:rPr>
          <w:delText>Subscription Version Management</w:delText>
        </w:r>
        <w:r w:rsidDel="00E24FFA">
          <w:rPr>
            <w:noProof/>
            <w:webHidden/>
          </w:rPr>
          <w:tab/>
          <w:delText>5-2</w:delText>
        </w:r>
      </w:del>
    </w:p>
    <w:p w:rsidR="00E533C2" w:rsidDel="00E24FFA" w:rsidRDefault="00E533C2">
      <w:pPr>
        <w:pStyle w:val="TOC4"/>
        <w:tabs>
          <w:tab w:val="left" w:pos="1680"/>
        </w:tabs>
        <w:rPr>
          <w:del w:id="1766" w:author="Nakamura, John" w:date="2015-12-16T12:14:00Z"/>
          <w:rFonts w:asciiTheme="minorHAnsi" w:eastAsiaTheme="minorEastAsia" w:hAnsiTheme="minorHAnsi" w:cstheme="minorBidi"/>
          <w:noProof/>
          <w:sz w:val="22"/>
          <w:szCs w:val="22"/>
        </w:rPr>
      </w:pPr>
      <w:del w:id="1767" w:author="Nakamura, John" w:date="2015-12-16T12:14:00Z">
        <w:r w:rsidRPr="00E24FFA" w:rsidDel="00E24FFA">
          <w:rPr>
            <w:rPrChange w:id="1768" w:author="Nakamura, John" w:date="2015-12-16T12:14:00Z">
              <w:rPr>
                <w:rStyle w:val="Hyperlink"/>
                <w:noProof/>
              </w:rPr>
            </w:rPrChange>
          </w:rPr>
          <w:delText>5.1.1.1</w:delText>
        </w:r>
        <w:r w:rsidDel="00E24FFA">
          <w:rPr>
            <w:rFonts w:asciiTheme="minorHAnsi" w:eastAsiaTheme="minorEastAsia" w:hAnsiTheme="minorHAnsi" w:cstheme="minorBidi"/>
            <w:noProof/>
            <w:sz w:val="22"/>
            <w:szCs w:val="22"/>
          </w:rPr>
          <w:tab/>
        </w:r>
        <w:r w:rsidRPr="00E24FFA" w:rsidDel="00E24FFA">
          <w:rPr>
            <w:rPrChange w:id="1769" w:author="Nakamura, John" w:date="2015-12-16T12:14:00Z">
              <w:rPr>
                <w:rStyle w:val="Hyperlink"/>
                <w:noProof/>
              </w:rPr>
            </w:rPrChange>
          </w:rPr>
          <w:delText>Version Status</w:delText>
        </w:r>
        <w:r w:rsidDel="00E24FFA">
          <w:rPr>
            <w:noProof/>
            <w:webHidden/>
          </w:rPr>
          <w:tab/>
          <w:delText>5-3</w:delText>
        </w:r>
      </w:del>
    </w:p>
    <w:p w:rsidR="00E533C2" w:rsidDel="00E24FFA" w:rsidRDefault="00E533C2">
      <w:pPr>
        <w:pStyle w:val="TOC3"/>
        <w:tabs>
          <w:tab w:val="left" w:pos="1200"/>
        </w:tabs>
        <w:rPr>
          <w:del w:id="1770" w:author="Nakamura, John" w:date="2015-12-16T12:14:00Z"/>
          <w:rFonts w:asciiTheme="minorHAnsi" w:eastAsiaTheme="minorEastAsia" w:hAnsiTheme="minorHAnsi" w:cstheme="minorBidi"/>
          <w:noProof/>
          <w:sz w:val="22"/>
          <w:szCs w:val="22"/>
        </w:rPr>
      </w:pPr>
      <w:del w:id="1771" w:author="Nakamura, John" w:date="2015-12-16T12:14:00Z">
        <w:r w:rsidRPr="00E24FFA" w:rsidDel="00E24FFA">
          <w:rPr>
            <w:rPrChange w:id="1772" w:author="Nakamura, John" w:date="2015-12-16T12:14:00Z">
              <w:rPr>
                <w:rStyle w:val="Hyperlink"/>
                <w:noProof/>
              </w:rPr>
            </w:rPrChange>
          </w:rPr>
          <w:delText>5.1.2</w:delText>
        </w:r>
        <w:r w:rsidDel="00E24FFA">
          <w:rPr>
            <w:rFonts w:asciiTheme="minorHAnsi" w:eastAsiaTheme="minorEastAsia" w:hAnsiTheme="minorHAnsi" w:cstheme="minorBidi"/>
            <w:noProof/>
            <w:sz w:val="22"/>
            <w:szCs w:val="22"/>
          </w:rPr>
          <w:tab/>
        </w:r>
        <w:r w:rsidRPr="00E24FFA" w:rsidDel="00E24FFA">
          <w:rPr>
            <w:rPrChange w:id="1773" w:author="Nakamura, John" w:date="2015-12-16T12:14:00Z">
              <w:rPr>
                <w:rStyle w:val="Hyperlink"/>
                <w:noProof/>
              </w:rPr>
            </w:rPrChange>
          </w:rPr>
          <w:delText>Subscription Administration Requirements</w:delText>
        </w:r>
        <w:r w:rsidDel="00E24FFA">
          <w:rPr>
            <w:noProof/>
            <w:webHidden/>
          </w:rPr>
          <w:tab/>
          <w:delText>5-13</w:delText>
        </w:r>
      </w:del>
    </w:p>
    <w:p w:rsidR="00E533C2" w:rsidDel="00E24FFA" w:rsidRDefault="00E533C2">
      <w:pPr>
        <w:pStyle w:val="TOC4"/>
        <w:tabs>
          <w:tab w:val="left" w:pos="1680"/>
        </w:tabs>
        <w:rPr>
          <w:del w:id="1774" w:author="Nakamura, John" w:date="2015-12-16T12:14:00Z"/>
          <w:rFonts w:asciiTheme="minorHAnsi" w:eastAsiaTheme="minorEastAsia" w:hAnsiTheme="minorHAnsi" w:cstheme="minorBidi"/>
          <w:noProof/>
          <w:sz w:val="22"/>
          <w:szCs w:val="22"/>
        </w:rPr>
      </w:pPr>
      <w:del w:id="1775" w:author="Nakamura, John" w:date="2015-12-16T12:14:00Z">
        <w:r w:rsidRPr="00E24FFA" w:rsidDel="00E24FFA">
          <w:rPr>
            <w:rPrChange w:id="1776" w:author="Nakamura, John" w:date="2015-12-16T12:14:00Z">
              <w:rPr>
                <w:rStyle w:val="Hyperlink"/>
                <w:noProof/>
              </w:rPr>
            </w:rPrChange>
          </w:rPr>
          <w:delText>5.1.2.1</w:delText>
        </w:r>
        <w:r w:rsidDel="00E24FFA">
          <w:rPr>
            <w:rFonts w:asciiTheme="minorHAnsi" w:eastAsiaTheme="minorEastAsia" w:hAnsiTheme="minorHAnsi" w:cstheme="minorBidi"/>
            <w:noProof/>
            <w:sz w:val="22"/>
            <w:szCs w:val="22"/>
          </w:rPr>
          <w:tab/>
        </w:r>
        <w:r w:rsidRPr="00E24FFA" w:rsidDel="00E24FFA">
          <w:rPr>
            <w:rPrChange w:id="1777" w:author="Nakamura, John" w:date="2015-12-16T12:14:00Z">
              <w:rPr>
                <w:rStyle w:val="Hyperlink"/>
                <w:noProof/>
              </w:rPr>
            </w:rPrChange>
          </w:rPr>
          <w:delText>User Functionality</w:delText>
        </w:r>
        <w:r w:rsidDel="00E24FFA">
          <w:rPr>
            <w:noProof/>
            <w:webHidden/>
          </w:rPr>
          <w:tab/>
          <w:delText>5-13</w:delText>
        </w:r>
      </w:del>
    </w:p>
    <w:p w:rsidR="00E533C2" w:rsidDel="00E24FFA" w:rsidRDefault="00E533C2">
      <w:pPr>
        <w:pStyle w:val="TOC4"/>
        <w:tabs>
          <w:tab w:val="left" w:pos="1680"/>
        </w:tabs>
        <w:rPr>
          <w:del w:id="1778" w:author="Nakamura, John" w:date="2015-12-16T12:14:00Z"/>
          <w:rFonts w:asciiTheme="minorHAnsi" w:eastAsiaTheme="minorEastAsia" w:hAnsiTheme="minorHAnsi" w:cstheme="minorBidi"/>
          <w:noProof/>
          <w:sz w:val="22"/>
          <w:szCs w:val="22"/>
        </w:rPr>
      </w:pPr>
      <w:del w:id="1779" w:author="Nakamura, John" w:date="2015-12-16T12:14:00Z">
        <w:r w:rsidRPr="00E24FFA" w:rsidDel="00E24FFA">
          <w:rPr>
            <w:rPrChange w:id="1780" w:author="Nakamura, John" w:date="2015-12-16T12:14:00Z">
              <w:rPr>
                <w:rStyle w:val="Hyperlink"/>
                <w:noProof/>
              </w:rPr>
            </w:rPrChange>
          </w:rPr>
          <w:delText>5.1.2.2</w:delText>
        </w:r>
        <w:r w:rsidDel="00E24FFA">
          <w:rPr>
            <w:rFonts w:asciiTheme="minorHAnsi" w:eastAsiaTheme="minorEastAsia" w:hAnsiTheme="minorHAnsi" w:cstheme="minorBidi"/>
            <w:noProof/>
            <w:sz w:val="22"/>
            <w:szCs w:val="22"/>
          </w:rPr>
          <w:tab/>
        </w:r>
        <w:r w:rsidRPr="00E24FFA" w:rsidDel="00E24FFA">
          <w:rPr>
            <w:rPrChange w:id="1781" w:author="Nakamura, John" w:date="2015-12-16T12:14:00Z">
              <w:rPr>
                <w:rStyle w:val="Hyperlink"/>
                <w:noProof/>
              </w:rPr>
            </w:rPrChange>
          </w:rPr>
          <w:delText>System Functionality</w:delText>
        </w:r>
        <w:r w:rsidDel="00E24FFA">
          <w:rPr>
            <w:noProof/>
            <w:webHidden/>
          </w:rPr>
          <w:tab/>
          <w:delText>5-14</w:delText>
        </w:r>
      </w:del>
    </w:p>
    <w:p w:rsidR="00E533C2" w:rsidDel="00E24FFA" w:rsidRDefault="00E533C2">
      <w:pPr>
        <w:pStyle w:val="TOC5"/>
        <w:tabs>
          <w:tab w:val="left" w:pos="1920"/>
        </w:tabs>
        <w:rPr>
          <w:del w:id="1782" w:author="Nakamura, John" w:date="2015-12-16T12:14:00Z"/>
          <w:rFonts w:asciiTheme="minorHAnsi" w:eastAsiaTheme="minorEastAsia" w:hAnsiTheme="minorHAnsi" w:cstheme="minorBidi"/>
          <w:noProof/>
          <w:sz w:val="22"/>
          <w:szCs w:val="22"/>
        </w:rPr>
      </w:pPr>
      <w:del w:id="1783" w:author="Nakamura, John" w:date="2015-12-16T12:14:00Z">
        <w:r w:rsidRPr="00E24FFA" w:rsidDel="00E24FFA">
          <w:rPr>
            <w:rPrChange w:id="1784" w:author="Nakamura, John" w:date="2015-12-16T12:14:00Z">
              <w:rPr>
                <w:rStyle w:val="Hyperlink"/>
                <w:noProof/>
              </w:rPr>
            </w:rPrChange>
          </w:rPr>
          <w:delText>5.1.2.2.1</w:delText>
        </w:r>
        <w:r w:rsidDel="00E24FFA">
          <w:rPr>
            <w:rFonts w:asciiTheme="minorHAnsi" w:eastAsiaTheme="minorEastAsia" w:hAnsiTheme="minorHAnsi" w:cstheme="minorBidi"/>
            <w:noProof/>
            <w:sz w:val="22"/>
            <w:szCs w:val="22"/>
          </w:rPr>
          <w:tab/>
        </w:r>
        <w:r w:rsidRPr="00E24FFA" w:rsidDel="00E24FFA">
          <w:rPr>
            <w:rPrChange w:id="1785" w:author="Nakamura, John" w:date="2015-12-16T12:14:00Z">
              <w:rPr>
                <w:rStyle w:val="Hyperlink"/>
                <w:noProof/>
              </w:rPr>
            </w:rPrChange>
          </w:rPr>
          <w:delText>Subscription Version Creation</w:delText>
        </w:r>
        <w:r w:rsidDel="00E24FFA">
          <w:rPr>
            <w:noProof/>
            <w:webHidden/>
          </w:rPr>
          <w:tab/>
          <w:delText>5-14</w:delText>
        </w:r>
      </w:del>
    </w:p>
    <w:p w:rsidR="00E533C2" w:rsidDel="00E24FFA" w:rsidRDefault="00E533C2">
      <w:pPr>
        <w:pStyle w:val="TOC6"/>
        <w:tabs>
          <w:tab w:val="left" w:pos="2270"/>
        </w:tabs>
        <w:rPr>
          <w:del w:id="1786" w:author="Nakamura, John" w:date="2015-12-16T12:14:00Z"/>
          <w:rFonts w:asciiTheme="minorHAnsi" w:eastAsiaTheme="minorEastAsia" w:hAnsiTheme="minorHAnsi" w:cstheme="minorBidi"/>
          <w:noProof/>
          <w:sz w:val="22"/>
          <w:szCs w:val="22"/>
        </w:rPr>
      </w:pPr>
      <w:del w:id="1787" w:author="Nakamura, John" w:date="2015-12-16T12:14:00Z">
        <w:r w:rsidRPr="00E24FFA" w:rsidDel="00E24FFA">
          <w:rPr>
            <w:rPrChange w:id="1788" w:author="Nakamura, John" w:date="2015-12-16T12:14:00Z">
              <w:rPr>
                <w:rStyle w:val="Hyperlink"/>
                <w:noProof/>
              </w:rPr>
            </w:rPrChange>
          </w:rPr>
          <w:delText>5.1.2.2.1.1</w:delText>
        </w:r>
        <w:r w:rsidDel="00E24FFA">
          <w:rPr>
            <w:rFonts w:asciiTheme="minorHAnsi" w:eastAsiaTheme="minorEastAsia" w:hAnsiTheme="minorHAnsi" w:cstheme="minorBidi"/>
            <w:noProof/>
            <w:sz w:val="22"/>
            <w:szCs w:val="22"/>
          </w:rPr>
          <w:tab/>
        </w:r>
        <w:r w:rsidRPr="00E24FFA" w:rsidDel="00E24FFA">
          <w:rPr>
            <w:rPrChange w:id="1789" w:author="Nakamura, John" w:date="2015-12-16T12:14:00Z">
              <w:rPr>
                <w:rStyle w:val="Hyperlink"/>
                <w:noProof/>
              </w:rPr>
            </w:rPrChange>
          </w:rPr>
          <w:delText>Subscription Version Creation - Inter-Service Provider Ports</w:delText>
        </w:r>
        <w:r w:rsidDel="00E24FFA">
          <w:rPr>
            <w:noProof/>
            <w:webHidden/>
          </w:rPr>
          <w:tab/>
          <w:delText>5-15</w:delText>
        </w:r>
      </w:del>
    </w:p>
    <w:p w:rsidR="00E533C2" w:rsidDel="00E24FFA" w:rsidRDefault="00E533C2">
      <w:pPr>
        <w:pStyle w:val="TOC6"/>
        <w:tabs>
          <w:tab w:val="left" w:pos="2270"/>
        </w:tabs>
        <w:rPr>
          <w:del w:id="1790" w:author="Nakamura, John" w:date="2015-12-16T12:14:00Z"/>
          <w:rFonts w:asciiTheme="minorHAnsi" w:eastAsiaTheme="minorEastAsia" w:hAnsiTheme="minorHAnsi" w:cstheme="minorBidi"/>
          <w:noProof/>
          <w:sz w:val="22"/>
          <w:szCs w:val="22"/>
        </w:rPr>
      </w:pPr>
      <w:del w:id="1791" w:author="Nakamura, John" w:date="2015-12-16T12:14:00Z">
        <w:r w:rsidRPr="00E24FFA" w:rsidDel="00E24FFA">
          <w:rPr>
            <w:rPrChange w:id="1792" w:author="Nakamura, John" w:date="2015-12-16T12:14:00Z">
              <w:rPr>
                <w:rStyle w:val="Hyperlink"/>
                <w:noProof/>
              </w:rPr>
            </w:rPrChange>
          </w:rPr>
          <w:delText>5.1.2.2.1.2</w:delText>
        </w:r>
        <w:r w:rsidDel="00E24FFA">
          <w:rPr>
            <w:rFonts w:asciiTheme="minorHAnsi" w:eastAsiaTheme="minorEastAsia" w:hAnsiTheme="minorHAnsi" w:cstheme="minorBidi"/>
            <w:noProof/>
            <w:sz w:val="22"/>
            <w:szCs w:val="22"/>
          </w:rPr>
          <w:tab/>
        </w:r>
        <w:r w:rsidRPr="00E24FFA" w:rsidDel="00E24FFA">
          <w:rPr>
            <w:rPrChange w:id="1793" w:author="Nakamura, John" w:date="2015-12-16T12:14:00Z">
              <w:rPr>
                <w:rStyle w:val="Hyperlink"/>
                <w:noProof/>
              </w:rPr>
            </w:rPrChange>
          </w:rPr>
          <w:delText>Subscription Version Creation - Intra-Service Provider Port</w:delText>
        </w:r>
        <w:r w:rsidDel="00E24FFA">
          <w:rPr>
            <w:noProof/>
            <w:webHidden/>
          </w:rPr>
          <w:tab/>
          <w:delText>5-23</w:delText>
        </w:r>
      </w:del>
    </w:p>
    <w:p w:rsidR="00E533C2" w:rsidDel="00E24FFA" w:rsidRDefault="00E533C2">
      <w:pPr>
        <w:pStyle w:val="TOC5"/>
        <w:tabs>
          <w:tab w:val="left" w:pos="1920"/>
        </w:tabs>
        <w:rPr>
          <w:del w:id="1794" w:author="Nakamura, John" w:date="2015-12-16T12:14:00Z"/>
          <w:rFonts w:asciiTheme="minorHAnsi" w:eastAsiaTheme="minorEastAsia" w:hAnsiTheme="minorHAnsi" w:cstheme="minorBidi"/>
          <w:noProof/>
          <w:sz w:val="22"/>
          <w:szCs w:val="22"/>
        </w:rPr>
      </w:pPr>
      <w:del w:id="1795" w:author="Nakamura, John" w:date="2015-12-16T12:14:00Z">
        <w:r w:rsidRPr="00E24FFA" w:rsidDel="00E24FFA">
          <w:rPr>
            <w:rPrChange w:id="1796" w:author="Nakamura, John" w:date="2015-12-16T12:14:00Z">
              <w:rPr>
                <w:rStyle w:val="Hyperlink"/>
                <w:noProof/>
              </w:rPr>
            </w:rPrChange>
          </w:rPr>
          <w:delText>5.1.2.2.2</w:delText>
        </w:r>
        <w:r w:rsidDel="00E24FFA">
          <w:rPr>
            <w:rFonts w:asciiTheme="minorHAnsi" w:eastAsiaTheme="minorEastAsia" w:hAnsiTheme="minorHAnsi" w:cstheme="minorBidi"/>
            <w:noProof/>
            <w:sz w:val="22"/>
            <w:szCs w:val="22"/>
          </w:rPr>
          <w:tab/>
        </w:r>
        <w:r w:rsidRPr="00E24FFA" w:rsidDel="00E24FFA">
          <w:rPr>
            <w:rPrChange w:id="1797" w:author="Nakamura, John" w:date="2015-12-16T12:14:00Z">
              <w:rPr>
                <w:rStyle w:val="Hyperlink"/>
                <w:noProof/>
              </w:rPr>
            </w:rPrChange>
          </w:rPr>
          <w:delText>Subscription Version Modification</w:delText>
        </w:r>
        <w:r w:rsidDel="00E24FFA">
          <w:rPr>
            <w:noProof/>
            <w:webHidden/>
          </w:rPr>
          <w:tab/>
          <w:delText>5-30</w:delText>
        </w:r>
      </w:del>
    </w:p>
    <w:p w:rsidR="00E533C2" w:rsidDel="00E24FFA" w:rsidRDefault="00E533C2">
      <w:pPr>
        <w:pStyle w:val="TOC6"/>
        <w:tabs>
          <w:tab w:val="left" w:pos="2270"/>
        </w:tabs>
        <w:rPr>
          <w:del w:id="1798" w:author="Nakamura, John" w:date="2015-12-16T12:14:00Z"/>
          <w:rFonts w:asciiTheme="minorHAnsi" w:eastAsiaTheme="minorEastAsia" w:hAnsiTheme="minorHAnsi" w:cstheme="minorBidi"/>
          <w:noProof/>
          <w:sz w:val="22"/>
          <w:szCs w:val="22"/>
        </w:rPr>
      </w:pPr>
      <w:del w:id="1799" w:author="Nakamura, John" w:date="2015-12-16T12:14:00Z">
        <w:r w:rsidRPr="00E24FFA" w:rsidDel="00E24FFA">
          <w:rPr>
            <w:rPrChange w:id="1800" w:author="Nakamura, John" w:date="2015-12-16T12:14:00Z">
              <w:rPr>
                <w:rStyle w:val="Hyperlink"/>
                <w:noProof/>
              </w:rPr>
            </w:rPrChange>
          </w:rPr>
          <w:delText>5.1.2.2.2.1</w:delText>
        </w:r>
        <w:r w:rsidDel="00E24FFA">
          <w:rPr>
            <w:rFonts w:asciiTheme="minorHAnsi" w:eastAsiaTheme="minorEastAsia" w:hAnsiTheme="minorHAnsi" w:cstheme="minorBidi"/>
            <w:noProof/>
            <w:sz w:val="22"/>
            <w:szCs w:val="22"/>
          </w:rPr>
          <w:tab/>
        </w:r>
        <w:r w:rsidRPr="00E24FFA" w:rsidDel="00E24FFA">
          <w:rPr>
            <w:rPrChange w:id="1801" w:author="Nakamura, John" w:date="2015-12-16T12:14:00Z">
              <w:rPr>
                <w:rStyle w:val="Hyperlink"/>
                <w:noProof/>
              </w:rPr>
            </w:rPrChange>
          </w:rPr>
          <w:delText>Modification of a Pending or Conflict Subscription Version</w:delText>
        </w:r>
        <w:r w:rsidDel="00E24FFA">
          <w:rPr>
            <w:noProof/>
            <w:webHidden/>
          </w:rPr>
          <w:tab/>
          <w:delText>5-31</w:delText>
        </w:r>
      </w:del>
    </w:p>
    <w:p w:rsidR="00E533C2" w:rsidDel="00E24FFA" w:rsidRDefault="00E533C2">
      <w:pPr>
        <w:pStyle w:val="TOC6"/>
        <w:tabs>
          <w:tab w:val="left" w:pos="2270"/>
        </w:tabs>
        <w:rPr>
          <w:del w:id="1802" w:author="Nakamura, John" w:date="2015-12-16T12:14:00Z"/>
          <w:rFonts w:asciiTheme="minorHAnsi" w:eastAsiaTheme="minorEastAsia" w:hAnsiTheme="minorHAnsi" w:cstheme="minorBidi"/>
          <w:noProof/>
          <w:sz w:val="22"/>
          <w:szCs w:val="22"/>
        </w:rPr>
      </w:pPr>
      <w:del w:id="1803" w:author="Nakamura, John" w:date="2015-12-16T12:14:00Z">
        <w:r w:rsidRPr="00E24FFA" w:rsidDel="00E24FFA">
          <w:rPr>
            <w:rPrChange w:id="1804" w:author="Nakamura, John" w:date="2015-12-16T12:14:00Z">
              <w:rPr>
                <w:rStyle w:val="Hyperlink"/>
                <w:noProof/>
              </w:rPr>
            </w:rPrChange>
          </w:rPr>
          <w:delText>5.1.2.2.2.2</w:delText>
        </w:r>
        <w:r w:rsidDel="00E24FFA">
          <w:rPr>
            <w:rFonts w:asciiTheme="minorHAnsi" w:eastAsiaTheme="minorEastAsia" w:hAnsiTheme="minorHAnsi" w:cstheme="minorBidi"/>
            <w:noProof/>
            <w:sz w:val="22"/>
            <w:szCs w:val="22"/>
          </w:rPr>
          <w:tab/>
        </w:r>
        <w:r w:rsidRPr="00E24FFA" w:rsidDel="00E24FFA">
          <w:rPr>
            <w:rPrChange w:id="1805" w:author="Nakamura, John" w:date="2015-12-16T12:14:00Z">
              <w:rPr>
                <w:rStyle w:val="Hyperlink"/>
                <w:noProof/>
              </w:rPr>
            </w:rPrChange>
          </w:rPr>
          <w:delText>Modification of an Active/Disconnect Pending Subscription Version</w:delText>
        </w:r>
        <w:r w:rsidDel="00E24FFA">
          <w:rPr>
            <w:noProof/>
            <w:webHidden/>
          </w:rPr>
          <w:tab/>
          <w:delText>5-35</w:delText>
        </w:r>
      </w:del>
    </w:p>
    <w:p w:rsidR="00E533C2" w:rsidDel="00E24FFA" w:rsidRDefault="00E533C2">
      <w:pPr>
        <w:pStyle w:val="TOC5"/>
        <w:tabs>
          <w:tab w:val="left" w:pos="1920"/>
        </w:tabs>
        <w:rPr>
          <w:del w:id="1806" w:author="Nakamura, John" w:date="2015-12-16T12:14:00Z"/>
          <w:rFonts w:asciiTheme="minorHAnsi" w:eastAsiaTheme="minorEastAsia" w:hAnsiTheme="minorHAnsi" w:cstheme="minorBidi"/>
          <w:noProof/>
          <w:sz w:val="22"/>
          <w:szCs w:val="22"/>
        </w:rPr>
      </w:pPr>
      <w:del w:id="1807" w:author="Nakamura, John" w:date="2015-12-16T12:14:00Z">
        <w:r w:rsidRPr="00E24FFA" w:rsidDel="00E24FFA">
          <w:rPr>
            <w:rPrChange w:id="1808" w:author="Nakamura, John" w:date="2015-12-16T12:14:00Z">
              <w:rPr>
                <w:rStyle w:val="Hyperlink"/>
                <w:noProof/>
              </w:rPr>
            </w:rPrChange>
          </w:rPr>
          <w:delText>5.1.2.2.3</w:delText>
        </w:r>
        <w:r w:rsidDel="00E24FFA">
          <w:rPr>
            <w:rFonts w:asciiTheme="minorHAnsi" w:eastAsiaTheme="minorEastAsia" w:hAnsiTheme="minorHAnsi" w:cstheme="minorBidi"/>
            <w:noProof/>
            <w:sz w:val="22"/>
            <w:szCs w:val="22"/>
          </w:rPr>
          <w:tab/>
        </w:r>
        <w:r w:rsidRPr="00E24FFA" w:rsidDel="00E24FFA">
          <w:rPr>
            <w:rPrChange w:id="1809" w:author="Nakamura, John" w:date="2015-12-16T12:14:00Z">
              <w:rPr>
                <w:rStyle w:val="Hyperlink"/>
                <w:noProof/>
              </w:rPr>
            </w:rPrChange>
          </w:rPr>
          <w:delText>Subscription Version Conflict</w:delText>
        </w:r>
        <w:r w:rsidDel="00E24FFA">
          <w:rPr>
            <w:noProof/>
            <w:webHidden/>
          </w:rPr>
          <w:tab/>
          <w:delText>5-40</w:delText>
        </w:r>
      </w:del>
    </w:p>
    <w:p w:rsidR="00E533C2" w:rsidDel="00E24FFA" w:rsidRDefault="00E533C2">
      <w:pPr>
        <w:pStyle w:val="TOC6"/>
        <w:tabs>
          <w:tab w:val="left" w:pos="2270"/>
        </w:tabs>
        <w:rPr>
          <w:del w:id="1810" w:author="Nakamura, John" w:date="2015-12-16T12:14:00Z"/>
          <w:rFonts w:asciiTheme="minorHAnsi" w:eastAsiaTheme="minorEastAsia" w:hAnsiTheme="minorHAnsi" w:cstheme="minorBidi"/>
          <w:noProof/>
          <w:sz w:val="22"/>
          <w:szCs w:val="22"/>
        </w:rPr>
      </w:pPr>
      <w:del w:id="1811" w:author="Nakamura, John" w:date="2015-12-16T12:14:00Z">
        <w:r w:rsidRPr="00E24FFA" w:rsidDel="00E24FFA">
          <w:rPr>
            <w:rPrChange w:id="1812" w:author="Nakamura, John" w:date="2015-12-16T12:14:00Z">
              <w:rPr>
                <w:rStyle w:val="Hyperlink"/>
                <w:noProof/>
              </w:rPr>
            </w:rPrChange>
          </w:rPr>
          <w:delText>5.1.2.2.3.1</w:delText>
        </w:r>
        <w:r w:rsidDel="00E24FFA">
          <w:rPr>
            <w:rFonts w:asciiTheme="minorHAnsi" w:eastAsiaTheme="minorEastAsia" w:hAnsiTheme="minorHAnsi" w:cstheme="minorBidi"/>
            <w:noProof/>
            <w:sz w:val="22"/>
            <w:szCs w:val="22"/>
          </w:rPr>
          <w:tab/>
        </w:r>
        <w:r w:rsidRPr="00E24FFA" w:rsidDel="00E24FFA">
          <w:rPr>
            <w:rPrChange w:id="1813" w:author="Nakamura, John" w:date="2015-12-16T12:14:00Z">
              <w:rPr>
                <w:rStyle w:val="Hyperlink"/>
                <w:noProof/>
              </w:rPr>
            </w:rPrChange>
          </w:rPr>
          <w:delText>Placing a Subscription Version in Conflict</w:delText>
        </w:r>
        <w:r w:rsidDel="00E24FFA">
          <w:rPr>
            <w:noProof/>
            <w:webHidden/>
          </w:rPr>
          <w:tab/>
          <w:delText>5-40</w:delText>
        </w:r>
      </w:del>
    </w:p>
    <w:p w:rsidR="00E533C2" w:rsidDel="00E24FFA" w:rsidRDefault="00E533C2">
      <w:pPr>
        <w:pStyle w:val="TOC6"/>
        <w:tabs>
          <w:tab w:val="left" w:pos="2270"/>
        </w:tabs>
        <w:rPr>
          <w:del w:id="1814" w:author="Nakamura, John" w:date="2015-12-16T12:14:00Z"/>
          <w:rFonts w:asciiTheme="minorHAnsi" w:eastAsiaTheme="minorEastAsia" w:hAnsiTheme="minorHAnsi" w:cstheme="minorBidi"/>
          <w:noProof/>
          <w:sz w:val="22"/>
          <w:szCs w:val="22"/>
        </w:rPr>
      </w:pPr>
      <w:del w:id="1815" w:author="Nakamura, John" w:date="2015-12-16T12:14:00Z">
        <w:r w:rsidRPr="00E24FFA" w:rsidDel="00E24FFA">
          <w:rPr>
            <w:rPrChange w:id="1816" w:author="Nakamura, John" w:date="2015-12-16T12:14:00Z">
              <w:rPr>
                <w:rStyle w:val="Hyperlink"/>
                <w:noProof/>
              </w:rPr>
            </w:rPrChange>
          </w:rPr>
          <w:delText>5.1.2.2.3.2</w:delText>
        </w:r>
        <w:r w:rsidDel="00E24FFA">
          <w:rPr>
            <w:rFonts w:asciiTheme="minorHAnsi" w:eastAsiaTheme="minorEastAsia" w:hAnsiTheme="minorHAnsi" w:cstheme="minorBidi"/>
            <w:noProof/>
            <w:sz w:val="22"/>
            <w:szCs w:val="22"/>
          </w:rPr>
          <w:tab/>
        </w:r>
        <w:r w:rsidRPr="00E24FFA" w:rsidDel="00E24FFA">
          <w:rPr>
            <w:rPrChange w:id="1817" w:author="Nakamura, John" w:date="2015-12-16T12:14:00Z">
              <w:rPr>
                <w:rStyle w:val="Hyperlink"/>
                <w:noProof/>
              </w:rPr>
            </w:rPrChange>
          </w:rPr>
          <w:delText>Removing a Subscription Version from Conflict</w:delText>
        </w:r>
        <w:r w:rsidDel="00E24FFA">
          <w:rPr>
            <w:noProof/>
            <w:webHidden/>
          </w:rPr>
          <w:tab/>
          <w:delText>5-42</w:delText>
        </w:r>
      </w:del>
    </w:p>
    <w:p w:rsidR="00E533C2" w:rsidDel="00E24FFA" w:rsidRDefault="00E533C2">
      <w:pPr>
        <w:pStyle w:val="TOC5"/>
        <w:tabs>
          <w:tab w:val="left" w:pos="1920"/>
        </w:tabs>
        <w:rPr>
          <w:del w:id="1818" w:author="Nakamura, John" w:date="2015-12-16T12:14:00Z"/>
          <w:rFonts w:asciiTheme="minorHAnsi" w:eastAsiaTheme="minorEastAsia" w:hAnsiTheme="minorHAnsi" w:cstheme="minorBidi"/>
          <w:noProof/>
          <w:sz w:val="22"/>
          <w:szCs w:val="22"/>
        </w:rPr>
      </w:pPr>
      <w:del w:id="1819" w:author="Nakamura, John" w:date="2015-12-16T12:14:00Z">
        <w:r w:rsidRPr="00E24FFA" w:rsidDel="00E24FFA">
          <w:rPr>
            <w:rPrChange w:id="1820" w:author="Nakamura, John" w:date="2015-12-16T12:14:00Z">
              <w:rPr>
                <w:rStyle w:val="Hyperlink"/>
                <w:noProof/>
              </w:rPr>
            </w:rPrChange>
          </w:rPr>
          <w:delText>5.1.2.2.4</w:delText>
        </w:r>
        <w:r w:rsidDel="00E24FFA">
          <w:rPr>
            <w:rFonts w:asciiTheme="minorHAnsi" w:eastAsiaTheme="minorEastAsia" w:hAnsiTheme="minorHAnsi" w:cstheme="minorBidi"/>
            <w:noProof/>
            <w:sz w:val="22"/>
            <w:szCs w:val="22"/>
          </w:rPr>
          <w:tab/>
        </w:r>
        <w:r w:rsidRPr="00E24FFA" w:rsidDel="00E24FFA">
          <w:rPr>
            <w:rPrChange w:id="1821" w:author="Nakamura, John" w:date="2015-12-16T12:14:00Z">
              <w:rPr>
                <w:rStyle w:val="Hyperlink"/>
                <w:noProof/>
              </w:rPr>
            </w:rPrChange>
          </w:rPr>
          <w:delText>Subscription Version Activation</w:delText>
        </w:r>
        <w:r w:rsidDel="00E24FFA">
          <w:rPr>
            <w:noProof/>
            <w:webHidden/>
          </w:rPr>
          <w:tab/>
          <w:delText>5-44</w:delText>
        </w:r>
      </w:del>
    </w:p>
    <w:p w:rsidR="00E533C2" w:rsidDel="00E24FFA" w:rsidRDefault="00E533C2">
      <w:pPr>
        <w:pStyle w:val="TOC5"/>
        <w:tabs>
          <w:tab w:val="left" w:pos="1920"/>
        </w:tabs>
        <w:rPr>
          <w:del w:id="1822" w:author="Nakamura, John" w:date="2015-12-16T12:14:00Z"/>
          <w:rFonts w:asciiTheme="minorHAnsi" w:eastAsiaTheme="minorEastAsia" w:hAnsiTheme="minorHAnsi" w:cstheme="minorBidi"/>
          <w:noProof/>
          <w:sz w:val="22"/>
          <w:szCs w:val="22"/>
        </w:rPr>
      </w:pPr>
      <w:del w:id="1823" w:author="Nakamura, John" w:date="2015-12-16T12:14:00Z">
        <w:r w:rsidRPr="00E24FFA" w:rsidDel="00E24FFA">
          <w:rPr>
            <w:rPrChange w:id="1824" w:author="Nakamura, John" w:date="2015-12-16T12:14:00Z">
              <w:rPr>
                <w:rStyle w:val="Hyperlink"/>
                <w:noProof/>
              </w:rPr>
            </w:rPrChange>
          </w:rPr>
          <w:delText>5.1.2.2.5</w:delText>
        </w:r>
        <w:r w:rsidDel="00E24FFA">
          <w:rPr>
            <w:rFonts w:asciiTheme="minorHAnsi" w:eastAsiaTheme="minorEastAsia" w:hAnsiTheme="minorHAnsi" w:cstheme="minorBidi"/>
            <w:noProof/>
            <w:sz w:val="22"/>
            <w:szCs w:val="22"/>
          </w:rPr>
          <w:tab/>
        </w:r>
        <w:r w:rsidRPr="00E24FFA" w:rsidDel="00E24FFA">
          <w:rPr>
            <w:rPrChange w:id="1825" w:author="Nakamura, John" w:date="2015-12-16T12:14:00Z">
              <w:rPr>
                <w:rStyle w:val="Hyperlink"/>
                <w:noProof/>
              </w:rPr>
            </w:rPrChange>
          </w:rPr>
          <w:delText>Subscription Version Disconnect</w:delText>
        </w:r>
        <w:r w:rsidDel="00E24FFA">
          <w:rPr>
            <w:noProof/>
            <w:webHidden/>
          </w:rPr>
          <w:tab/>
          <w:delText>5-49</w:delText>
        </w:r>
      </w:del>
    </w:p>
    <w:p w:rsidR="00E533C2" w:rsidDel="00E24FFA" w:rsidRDefault="00E533C2">
      <w:pPr>
        <w:pStyle w:val="TOC5"/>
        <w:tabs>
          <w:tab w:val="left" w:pos="1920"/>
        </w:tabs>
        <w:rPr>
          <w:del w:id="1826" w:author="Nakamura, John" w:date="2015-12-16T12:14:00Z"/>
          <w:rFonts w:asciiTheme="minorHAnsi" w:eastAsiaTheme="minorEastAsia" w:hAnsiTheme="minorHAnsi" w:cstheme="minorBidi"/>
          <w:noProof/>
          <w:sz w:val="22"/>
          <w:szCs w:val="22"/>
        </w:rPr>
      </w:pPr>
      <w:del w:id="1827" w:author="Nakamura, John" w:date="2015-12-16T12:14:00Z">
        <w:r w:rsidRPr="00E24FFA" w:rsidDel="00E24FFA">
          <w:rPr>
            <w:rPrChange w:id="1828" w:author="Nakamura, John" w:date="2015-12-16T12:14:00Z">
              <w:rPr>
                <w:rStyle w:val="Hyperlink"/>
                <w:noProof/>
              </w:rPr>
            </w:rPrChange>
          </w:rPr>
          <w:delText>5.1.2.2.6</w:delText>
        </w:r>
        <w:r w:rsidDel="00E24FFA">
          <w:rPr>
            <w:rFonts w:asciiTheme="minorHAnsi" w:eastAsiaTheme="minorEastAsia" w:hAnsiTheme="minorHAnsi" w:cstheme="minorBidi"/>
            <w:noProof/>
            <w:sz w:val="22"/>
            <w:szCs w:val="22"/>
          </w:rPr>
          <w:tab/>
        </w:r>
        <w:r w:rsidRPr="00E24FFA" w:rsidDel="00E24FFA">
          <w:rPr>
            <w:rPrChange w:id="1829" w:author="Nakamura, John" w:date="2015-12-16T12:14:00Z">
              <w:rPr>
                <w:rStyle w:val="Hyperlink"/>
                <w:noProof/>
              </w:rPr>
            </w:rPrChange>
          </w:rPr>
          <w:delText>Subscription Version Cancellation</w:delText>
        </w:r>
        <w:r w:rsidDel="00E24FFA">
          <w:rPr>
            <w:noProof/>
            <w:webHidden/>
          </w:rPr>
          <w:tab/>
          <w:delText>5-55</w:delText>
        </w:r>
      </w:del>
    </w:p>
    <w:p w:rsidR="00E533C2" w:rsidDel="00E24FFA" w:rsidRDefault="00E533C2">
      <w:pPr>
        <w:pStyle w:val="TOC6"/>
        <w:tabs>
          <w:tab w:val="left" w:pos="2270"/>
        </w:tabs>
        <w:rPr>
          <w:del w:id="1830" w:author="Nakamura, John" w:date="2015-12-16T12:14:00Z"/>
          <w:rFonts w:asciiTheme="minorHAnsi" w:eastAsiaTheme="minorEastAsia" w:hAnsiTheme="minorHAnsi" w:cstheme="minorBidi"/>
          <w:noProof/>
          <w:sz w:val="22"/>
          <w:szCs w:val="22"/>
        </w:rPr>
      </w:pPr>
      <w:del w:id="1831" w:author="Nakamura, John" w:date="2015-12-16T12:14:00Z">
        <w:r w:rsidRPr="00E24FFA" w:rsidDel="00E24FFA">
          <w:rPr>
            <w:rPrChange w:id="1832" w:author="Nakamura, John" w:date="2015-12-16T12:14:00Z">
              <w:rPr>
                <w:rStyle w:val="Hyperlink"/>
                <w:noProof/>
              </w:rPr>
            </w:rPrChange>
          </w:rPr>
          <w:delText>5.1.2.2.6.1</w:delText>
        </w:r>
        <w:r w:rsidDel="00E24FFA">
          <w:rPr>
            <w:rFonts w:asciiTheme="minorHAnsi" w:eastAsiaTheme="minorEastAsia" w:hAnsiTheme="minorHAnsi" w:cstheme="minorBidi"/>
            <w:noProof/>
            <w:sz w:val="22"/>
            <w:szCs w:val="22"/>
          </w:rPr>
          <w:tab/>
        </w:r>
        <w:r w:rsidRPr="00E24FFA" w:rsidDel="00E24FFA">
          <w:rPr>
            <w:rPrChange w:id="1833" w:author="Nakamura, John" w:date="2015-12-16T12:14:00Z">
              <w:rPr>
                <w:rStyle w:val="Hyperlink"/>
                <w:noProof/>
              </w:rPr>
            </w:rPrChange>
          </w:rPr>
          <w:delText>Un-do a “Cancel-Pending” Subscription</w:delText>
        </w:r>
        <w:r w:rsidDel="00E24FFA">
          <w:rPr>
            <w:noProof/>
            <w:webHidden/>
          </w:rPr>
          <w:tab/>
          <w:delText>5-59</w:delText>
        </w:r>
      </w:del>
    </w:p>
    <w:p w:rsidR="00E533C2" w:rsidDel="00E24FFA" w:rsidRDefault="00E533C2">
      <w:pPr>
        <w:pStyle w:val="TOC5"/>
        <w:tabs>
          <w:tab w:val="left" w:pos="1920"/>
        </w:tabs>
        <w:rPr>
          <w:del w:id="1834" w:author="Nakamura, John" w:date="2015-12-16T12:14:00Z"/>
          <w:rFonts w:asciiTheme="minorHAnsi" w:eastAsiaTheme="minorEastAsia" w:hAnsiTheme="minorHAnsi" w:cstheme="minorBidi"/>
          <w:noProof/>
          <w:sz w:val="22"/>
          <w:szCs w:val="22"/>
        </w:rPr>
      </w:pPr>
      <w:del w:id="1835" w:author="Nakamura, John" w:date="2015-12-16T12:14:00Z">
        <w:r w:rsidRPr="00E24FFA" w:rsidDel="00E24FFA">
          <w:rPr>
            <w:rPrChange w:id="1836" w:author="Nakamura, John" w:date="2015-12-16T12:14:00Z">
              <w:rPr>
                <w:rStyle w:val="Hyperlink"/>
                <w:noProof/>
              </w:rPr>
            </w:rPrChange>
          </w:rPr>
          <w:delText>5.1.2.2.7</w:delText>
        </w:r>
        <w:r w:rsidDel="00E24FFA">
          <w:rPr>
            <w:rFonts w:asciiTheme="minorHAnsi" w:eastAsiaTheme="minorEastAsia" w:hAnsiTheme="minorHAnsi" w:cstheme="minorBidi"/>
            <w:noProof/>
            <w:sz w:val="22"/>
            <w:szCs w:val="22"/>
          </w:rPr>
          <w:tab/>
        </w:r>
        <w:r w:rsidRPr="00E24FFA" w:rsidDel="00E24FFA">
          <w:rPr>
            <w:rPrChange w:id="1837" w:author="Nakamura, John" w:date="2015-12-16T12:14:00Z">
              <w:rPr>
                <w:rStyle w:val="Hyperlink"/>
                <w:noProof/>
              </w:rPr>
            </w:rPrChange>
          </w:rPr>
          <w:delText>Subscription Version Resend</w:delText>
        </w:r>
        <w:r w:rsidDel="00E24FFA">
          <w:rPr>
            <w:noProof/>
            <w:webHidden/>
          </w:rPr>
          <w:tab/>
          <w:delText>5-60</w:delText>
        </w:r>
      </w:del>
    </w:p>
    <w:p w:rsidR="00E533C2" w:rsidDel="00E24FFA" w:rsidRDefault="00E533C2">
      <w:pPr>
        <w:pStyle w:val="TOC3"/>
        <w:tabs>
          <w:tab w:val="left" w:pos="1200"/>
        </w:tabs>
        <w:rPr>
          <w:del w:id="1838" w:author="Nakamura, John" w:date="2015-12-16T12:14:00Z"/>
          <w:rFonts w:asciiTheme="minorHAnsi" w:eastAsiaTheme="minorEastAsia" w:hAnsiTheme="minorHAnsi" w:cstheme="minorBidi"/>
          <w:noProof/>
          <w:sz w:val="22"/>
          <w:szCs w:val="22"/>
        </w:rPr>
      </w:pPr>
      <w:del w:id="1839" w:author="Nakamura, John" w:date="2015-12-16T12:14:00Z">
        <w:r w:rsidRPr="00E24FFA" w:rsidDel="00E24FFA">
          <w:rPr>
            <w:rPrChange w:id="1840" w:author="Nakamura, John" w:date="2015-12-16T12:14:00Z">
              <w:rPr>
                <w:rStyle w:val="Hyperlink"/>
                <w:noProof/>
              </w:rPr>
            </w:rPrChange>
          </w:rPr>
          <w:delText>5.1.3</w:delText>
        </w:r>
        <w:r w:rsidDel="00E24FFA">
          <w:rPr>
            <w:rFonts w:asciiTheme="minorHAnsi" w:eastAsiaTheme="minorEastAsia" w:hAnsiTheme="minorHAnsi" w:cstheme="minorBidi"/>
            <w:noProof/>
            <w:sz w:val="22"/>
            <w:szCs w:val="22"/>
          </w:rPr>
          <w:tab/>
        </w:r>
        <w:r w:rsidRPr="00E24FFA" w:rsidDel="00E24FFA">
          <w:rPr>
            <w:rPrChange w:id="1841" w:author="Nakamura, John" w:date="2015-12-16T12:14:00Z">
              <w:rPr>
                <w:rStyle w:val="Hyperlink"/>
                <w:noProof/>
              </w:rPr>
            </w:rPrChange>
          </w:rPr>
          <w:delText>Subscription Queries</w:delText>
        </w:r>
        <w:r w:rsidDel="00E24FFA">
          <w:rPr>
            <w:noProof/>
            <w:webHidden/>
          </w:rPr>
          <w:tab/>
          <w:delText>5-63</w:delText>
        </w:r>
      </w:del>
    </w:p>
    <w:p w:rsidR="00E533C2" w:rsidDel="00E24FFA" w:rsidRDefault="00E533C2">
      <w:pPr>
        <w:pStyle w:val="TOC4"/>
        <w:tabs>
          <w:tab w:val="left" w:pos="1680"/>
        </w:tabs>
        <w:rPr>
          <w:del w:id="1842" w:author="Nakamura, John" w:date="2015-12-16T12:14:00Z"/>
          <w:rFonts w:asciiTheme="minorHAnsi" w:eastAsiaTheme="minorEastAsia" w:hAnsiTheme="minorHAnsi" w:cstheme="minorBidi"/>
          <w:noProof/>
          <w:sz w:val="22"/>
          <w:szCs w:val="22"/>
        </w:rPr>
      </w:pPr>
      <w:del w:id="1843" w:author="Nakamura, John" w:date="2015-12-16T12:14:00Z">
        <w:r w:rsidRPr="00E24FFA" w:rsidDel="00E24FFA">
          <w:rPr>
            <w:rPrChange w:id="1844" w:author="Nakamura, John" w:date="2015-12-16T12:14:00Z">
              <w:rPr>
                <w:rStyle w:val="Hyperlink"/>
                <w:noProof/>
              </w:rPr>
            </w:rPrChange>
          </w:rPr>
          <w:delText>5.1.3.1</w:delText>
        </w:r>
        <w:r w:rsidDel="00E24FFA">
          <w:rPr>
            <w:rFonts w:asciiTheme="minorHAnsi" w:eastAsiaTheme="minorEastAsia" w:hAnsiTheme="minorHAnsi" w:cstheme="minorBidi"/>
            <w:noProof/>
            <w:sz w:val="22"/>
            <w:szCs w:val="22"/>
          </w:rPr>
          <w:tab/>
        </w:r>
        <w:r w:rsidRPr="00E24FFA" w:rsidDel="00E24FFA">
          <w:rPr>
            <w:rPrChange w:id="1845" w:author="Nakamura, John" w:date="2015-12-16T12:14:00Z">
              <w:rPr>
                <w:rStyle w:val="Hyperlink"/>
                <w:noProof/>
              </w:rPr>
            </w:rPrChange>
          </w:rPr>
          <w:delText>User Functionality</w:delText>
        </w:r>
        <w:r w:rsidDel="00E24FFA">
          <w:rPr>
            <w:noProof/>
            <w:webHidden/>
          </w:rPr>
          <w:tab/>
          <w:delText>5-63</w:delText>
        </w:r>
      </w:del>
    </w:p>
    <w:p w:rsidR="00E533C2" w:rsidDel="00E24FFA" w:rsidRDefault="00E533C2">
      <w:pPr>
        <w:pStyle w:val="TOC4"/>
        <w:tabs>
          <w:tab w:val="left" w:pos="1680"/>
        </w:tabs>
        <w:rPr>
          <w:del w:id="1846" w:author="Nakamura, John" w:date="2015-12-16T12:14:00Z"/>
          <w:rFonts w:asciiTheme="minorHAnsi" w:eastAsiaTheme="minorEastAsia" w:hAnsiTheme="minorHAnsi" w:cstheme="minorBidi"/>
          <w:noProof/>
          <w:sz w:val="22"/>
          <w:szCs w:val="22"/>
        </w:rPr>
      </w:pPr>
      <w:del w:id="1847" w:author="Nakamura, John" w:date="2015-12-16T12:14:00Z">
        <w:r w:rsidRPr="00E24FFA" w:rsidDel="00E24FFA">
          <w:rPr>
            <w:rPrChange w:id="1848" w:author="Nakamura, John" w:date="2015-12-16T12:14:00Z">
              <w:rPr>
                <w:rStyle w:val="Hyperlink"/>
                <w:noProof/>
              </w:rPr>
            </w:rPrChange>
          </w:rPr>
          <w:delText>5.1.3.2</w:delText>
        </w:r>
        <w:r w:rsidDel="00E24FFA">
          <w:rPr>
            <w:rFonts w:asciiTheme="minorHAnsi" w:eastAsiaTheme="minorEastAsia" w:hAnsiTheme="minorHAnsi" w:cstheme="minorBidi"/>
            <w:noProof/>
            <w:sz w:val="22"/>
            <w:szCs w:val="22"/>
          </w:rPr>
          <w:tab/>
        </w:r>
        <w:r w:rsidRPr="00E24FFA" w:rsidDel="00E24FFA">
          <w:rPr>
            <w:rPrChange w:id="1849" w:author="Nakamura, John" w:date="2015-12-16T12:14:00Z">
              <w:rPr>
                <w:rStyle w:val="Hyperlink"/>
                <w:noProof/>
              </w:rPr>
            </w:rPrChange>
          </w:rPr>
          <w:delText>System Functionality</w:delText>
        </w:r>
        <w:r w:rsidDel="00E24FFA">
          <w:rPr>
            <w:noProof/>
            <w:webHidden/>
          </w:rPr>
          <w:tab/>
          <w:delText>5-64</w:delText>
        </w:r>
      </w:del>
    </w:p>
    <w:p w:rsidR="00E533C2" w:rsidDel="00E24FFA" w:rsidRDefault="00E533C2">
      <w:pPr>
        <w:pStyle w:val="TOC3"/>
        <w:tabs>
          <w:tab w:val="left" w:pos="1200"/>
        </w:tabs>
        <w:rPr>
          <w:del w:id="1850" w:author="Nakamura, John" w:date="2015-12-16T12:14:00Z"/>
          <w:rFonts w:asciiTheme="minorHAnsi" w:eastAsiaTheme="minorEastAsia" w:hAnsiTheme="minorHAnsi" w:cstheme="minorBidi"/>
          <w:noProof/>
          <w:sz w:val="22"/>
          <w:szCs w:val="22"/>
        </w:rPr>
      </w:pPr>
      <w:del w:id="1851" w:author="Nakamura, John" w:date="2015-12-16T12:14:00Z">
        <w:r w:rsidRPr="00E24FFA" w:rsidDel="00E24FFA">
          <w:rPr>
            <w:rPrChange w:id="1852" w:author="Nakamura, John" w:date="2015-12-16T12:14:00Z">
              <w:rPr>
                <w:rStyle w:val="Hyperlink"/>
                <w:noProof/>
              </w:rPr>
            </w:rPrChange>
          </w:rPr>
          <w:delText>5.1.4</w:delText>
        </w:r>
        <w:r w:rsidDel="00E24FFA">
          <w:rPr>
            <w:rFonts w:asciiTheme="minorHAnsi" w:eastAsiaTheme="minorEastAsia" w:hAnsiTheme="minorHAnsi" w:cstheme="minorBidi"/>
            <w:noProof/>
            <w:sz w:val="22"/>
            <w:szCs w:val="22"/>
          </w:rPr>
          <w:tab/>
        </w:r>
        <w:r w:rsidRPr="00E24FFA" w:rsidDel="00E24FFA">
          <w:rPr>
            <w:rPrChange w:id="1853" w:author="Nakamura, John" w:date="2015-12-16T12:14:00Z">
              <w:rPr>
                <w:rStyle w:val="Hyperlink"/>
                <w:noProof/>
              </w:rPr>
            </w:rPrChange>
          </w:rPr>
          <w:delText>Subscription Version Processing for National Number Pooling</w:delText>
        </w:r>
        <w:r w:rsidDel="00E24FFA">
          <w:rPr>
            <w:noProof/>
            <w:webHidden/>
          </w:rPr>
          <w:tab/>
          <w:delText>5-71</w:delText>
        </w:r>
      </w:del>
    </w:p>
    <w:p w:rsidR="00E533C2" w:rsidDel="00E24FFA" w:rsidRDefault="00E533C2">
      <w:pPr>
        <w:pStyle w:val="TOC4"/>
        <w:tabs>
          <w:tab w:val="left" w:pos="1680"/>
        </w:tabs>
        <w:rPr>
          <w:del w:id="1854" w:author="Nakamura, John" w:date="2015-12-16T12:14:00Z"/>
          <w:rFonts w:asciiTheme="minorHAnsi" w:eastAsiaTheme="minorEastAsia" w:hAnsiTheme="minorHAnsi" w:cstheme="minorBidi"/>
          <w:noProof/>
          <w:sz w:val="22"/>
          <w:szCs w:val="22"/>
        </w:rPr>
      </w:pPr>
      <w:del w:id="1855" w:author="Nakamura, John" w:date="2015-12-16T12:14:00Z">
        <w:r w:rsidRPr="00E24FFA" w:rsidDel="00E24FFA">
          <w:rPr>
            <w:rPrChange w:id="1856" w:author="Nakamura, John" w:date="2015-12-16T12:14:00Z">
              <w:rPr>
                <w:rStyle w:val="Hyperlink"/>
                <w:noProof/>
              </w:rPr>
            </w:rPrChange>
          </w:rPr>
          <w:delText>5.1.4.1</w:delText>
        </w:r>
        <w:r w:rsidDel="00E24FFA">
          <w:rPr>
            <w:rFonts w:asciiTheme="minorHAnsi" w:eastAsiaTheme="minorEastAsia" w:hAnsiTheme="minorHAnsi" w:cstheme="minorBidi"/>
            <w:noProof/>
            <w:sz w:val="22"/>
            <w:szCs w:val="22"/>
          </w:rPr>
          <w:tab/>
        </w:r>
        <w:r w:rsidRPr="00E24FFA" w:rsidDel="00E24FFA">
          <w:rPr>
            <w:rPrChange w:id="1857" w:author="Nakamura, John" w:date="2015-12-16T12:14:00Z">
              <w:rPr>
                <w:rStyle w:val="Hyperlink"/>
                <w:noProof/>
              </w:rPr>
            </w:rPrChange>
          </w:rPr>
          <w:delText>Subscription Version, General</w:delText>
        </w:r>
        <w:r w:rsidDel="00E24FFA">
          <w:rPr>
            <w:noProof/>
            <w:webHidden/>
          </w:rPr>
          <w:tab/>
          <w:delText>5-71</w:delText>
        </w:r>
      </w:del>
    </w:p>
    <w:p w:rsidR="00E533C2" w:rsidDel="00E24FFA" w:rsidRDefault="00E533C2">
      <w:pPr>
        <w:pStyle w:val="TOC4"/>
        <w:tabs>
          <w:tab w:val="left" w:pos="1680"/>
        </w:tabs>
        <w:rPr>
          <w:del w:id="1858" w:author="Nakamura, John" w:date="2015-12-16T12:14:00Z"/>
          <w:rFonts w:asciiTheme="minorHAnsi" w:eastAsiaTheme="minorEastAsia" w:hAnsiTheme="minorHAnsi" w:cstheme="minorBidi"/>
          <w:noProof/>
          <w:sz w:val="22"/>
          <w:szCs w:val="22"/>
        </w:rPr>
      </w:pPr>
      <w:del w:id="1859" w:author="Nakamura, John" w:date="2015-12-16T12:14:00Z">
        <w:r w:rsidRPr="00E24FFA" w:rsidDel="00E24FFA">
          <w:rPr>
            <w:rPrChange w:id="1860" w:author="Nakamura, John" w:date="2015-12-16T12:14:00Z">
              <w:rPr>
                <w:rStyle w:val="Hyperlink"/>
                <w:noProof/>
              </w:rPr>
            </w:rPrChange>
          </w:rPr>
          <w:delText>5.1.4.2</w:delText>
        </w:r>
        <w:r w:rsidDel="00E24FFA">
          <w:rPr>
            <w:rFonts w:asciiTheme="minorHAnsi" w:eastAsiaTheme="minorEastAsia" w:hAnsiTheme="minorHAnsi" w:cstheme="minorBidi"/>
            <w:noProof/>
            <w:sz w:val="22"/>
            <w:szCs w:val="22"/>
          </w:rPr>
          <w:tab/>
        </w:r>
        <w:r w:rsidRPr="00E24FFA" w:rsidDel="00E24FFA">
          <w:rPr>
            <w:rPrChange w:id="1861" w:author="Nakamura, John" w:date="2015-12-16T12:14:00Z">
              <w:rPr>
                <w:rStyle w:val="Hyperlink"/>
                <w:noProof/>
              </w:rPr>
            </w:rPrChange>
          </w:rPr>
          <w:delText>Subscription Version, Addition for Number Pooling</w:delText>
        </w:r>
        <w:r w:rsidDel="00E24FFA">
          <w:rPr>
            <w:noProof/>
            <w:webHidden/>
          </w:rPr>
          <w:tab/>
          <w:delText>5-72</w:delText>
        </w:r>
      </w:del>
    </w:p>
    <w:p w:rsidR="00E533C2" w:rsidDel="00E24FFA" w:rsidRDefault="00E533C2">
      <w:pPr>
        <w:pStyle w:val="TOC4"/>
        <w:tabs>
          <w:tab w:val="left" w:pos="1680"/>
        </w:tabs>
        <w:rPr>
          <w:del w:id="1862" w:author="Nakamura, John" w:date="2015-12-16T12:14:00Z"/>
          <w:rFonts w:asciiTheme="minorHAnsi" w:eastAsiaTheme="minorEastAsia" w:hAnsiTheme="minorHAnsi" w:cstheme="minorBidi"/>
          <w:noProof/>
          <w:sz w:val="22"/>
          <w:szCs w:val="22"/>
        </w:rPr>
      </w:pPr>
      <w:del w:id="1863" w:author="Nakamura, John" w:date="2015-12-16T12:14:00Z">
        <w:r w:rsidRPr="00E24FFA" w:rsidDel="00E24FFA">
          <w:rPr>
            <w:rPrChange w:id="1864" w:author="Nakamura, John" w:date="2015-12-16T12:14:00Z">
              <w:rPr>
                <w:rStyle w:val="Hyperlink"/>
                <w:noProof/>
              </w:rPr>
            </w:rPrChange>
          </w:rPr>
          <w:delText>5.1.4.3</w:delText>
        </w:r>
        <w:r w:rsidDel="00E24FFA">
          <w:rPr>
            <w:rFonts w:asciiTheme="minorHAnsi" w:eastAsiaTheme="minorEastAsia" w:hAnsiTheme="minorHAnsi" w:cstheme="minorBidi"/>
            <w:noProof/>
            <w:sz w:val="22"/>
            <w:szCs w:val="22"/>
          </w:rPr>
          <w:tab/>
        </w:r>
        <w:r w:rsidRPr="00E24FFA" w:rsidDel="00E24FFA">
          <w:rPr>
            <w:rPrChange w:id="1865" w:author="Nakamura, John" w:date="2015-12-16T12:14:00Z">
              <w:rPr>
                <w:rStyle w:val="Hyperlink"/>
                <w:noProof/>
              </w:rPr>
            </w:rPrChange>
          </w:rPr>
          <w:delText>Subscription Version, Block Create Validation of Subscription Versions</w:delText>
        </w:r>
        <w:r w:rsidDel="00E24FFA">
          <w:rPr>
            <w:noProof/>
            <w:webHidden/>
          </w:rPr>
          <w:tab/>
          <w:delText>5-74</w:delText>
        </w:r>
      </w:del>
    </w:p>
    <w:p w:rsidR="00E533C2" w:rsidDel="00E24FFA" w:rsidRDefault="00E533C2">
      <w:pPr>
        <w:pStyle w:val="TOC4"/>
        <w:tabs>
          <w:tab w:val="left" w:pos="1680"/>
        </w:tabs>
        <w:rPr>
          <w:del w:id="1866" w:author="Nakamura, John" w:date="2015-12-16T12:14:00Z"/>
          <w:rFonts w:asciiTheme="minorHAnsi" w:eastAsiaTheme="minorEastAsia" w:hAnsiTheme="minorHAnsi" w:cstheme="minorBidi"/>
          <w:noProof/>
          <w:sz w:val="22"/>
          <w:szCs w:val="22"/>
        </w:rPr>
      </w:pPr>
      <w:del w:id="1867" w:author="Nakamura, John" w:date="2015-12-16T12:14:00Z">
        <w:r w:rsidRPr="00E24FFA" w:rsidDel="00E24FFA">
          <w:rPr>
            <w:rPrChange w:id="1868" w:author="Nakamura, John" w:date="2015-12-16T12:14:00Z">
              <w:rPr>
                <w:rStyle w:val="Hyperlink"/>
                <w:noProof/>
              </w:rPr>
            </w:rPrChange>
          </w:rPr>
          <w:delText>5.1.4.4</w:delText>
        </w:r>
        <w:r w:rsidDel="00E24FFA">
          <w:rPr>
            <w:rFonts w:asciiTheme="minorHAnsi" w:eastAsiaTheme="minorEastAsia" w:hAnsiTheme="minorHAnsi" w:cstheme="minorBidi"/>
            <w:noProof/>
            <w:sz w:val="22"/>
            <w:szCs w:val="22"/>
          </w:rPr>
          <w:tab/>
        </w:r>
        <w:r w:rsidRPr="00E24FFA" w:rsidDel="00E24FFA">
          <w:rPr>
            <w:rPrChange w:id="1869" w:author="Nakamura, John" w:date="2015-12-16T12:14:00Z">
              <w:rPr>
                <w:rStyle w:val="Hyperlink"/>
                <w:noProof/>
              </w:rPr>
            </w:rPrChange>
          </w:rPr>
          <w:delText>Subscription Version, Modification for Number Pooling</w:delText>
        </w:r>
        <w:r w:rsidDel="00E24FFA">
          <w:rPr>
            <w:noProof/>
            <w:webHidden/>
          </w:rPr>
          <w:tab/>
          <w:delText>5-75</w:delText>
        </w:r>
      </w:del>
    </w:p>
    <w:p w:rsidR="00E533C2" w:rsidDel="00E24FFA" w:rsidRDefault="00E533C2">
      <w:pPr>
        <w:pStyle w:val="TOC4"/>
        <w:tabs>
          <w:tab w:val="left" w:pos="1680"/>
        </w:tabs>
        <w:rPr>
          <w:del w:id="1870" w:author="Nakamura, John" w:date="2015-12-16T12:14:00Z"/>
          <w:rFonts w:asciiTheme="minorHAnsi" w:eastAsiaTheme="minorEastAsia" w:hAnsiTheme="minorHAnsi" w:cstheme="minorBidi"/>
          <w:noProof/>
          <w:sz w:val="22"/>
          <w:szCs w:val="22"/>
        </w:rPr>
      </w:pPr>
      <w:del w:id="1871" w:author="Nakamura, John" w:date="2015-12-16T12:14:00Z">
        <w:r w:rsidRPr="00E24FFA" w:rsidDel="00E24FFA">
          <w:rPr>
            <w:rPrChange w:id="1872" w:author="Nakamura, John" w:date="2015-12-16T12:14:00Z">
              <w:rPr>
                <w:rStyle w:val="Hyperlink"/>
                <w:noProof/>
              </w:rPr>
            </w:rPrChange>
          </w:rPr>
          <w:delText>5.1.4.5</w:delText>
        </w:r>
        <w:r w:rsidDel="00E24FFA">
          <w:rPr>
            <w:rFonts w:asciiTheme="minorHAnsi" w:eastAsiaTheme="minorEastAsia" w:hAnsiTheme="minorHAnsi" w:cstheme="minorBidi"/>
            <w:noProof/>
            <w:sz w:val="22"/>
            <w:szCs w:val="22"/>
          </w:rPr>
          <w:tab/>
        </w:r>
        <w:r w:rsidRPr="00E24FFA" w:rsidDel="00E24FFA">
          <w:rPr>
            <w:rPrChange w:id="1873" w:author="Nakamura, John" w:date="2015-12-16T12:14:00Z">
              <w:rPr>
                <w:rStyle w:val="Hyperlink"/>
                <w:noProof/>
              </w:rPr>
            </w:rPrChange>
          </w:rPr>
          <w:delText>Subscription Version, Deletion for Number Pooling</w:delText>
        </w:r>
        <w:r w:rsidDel="00E24FFA">
          <w:rPr>
            <w:noProof/>
            <w:webHidden/>
          </w:rPr>
          <w:tab/>
          <w:delText>5-76</w:delText>
        </w:r>
      </w:del>
    </w:p>
    <w:p w:rsidR="00E533C2" w:rsidDel="00E24FFA" w:rsidRDefault="00E533C2">
      <w:pPr>
        <w:pStyle w:val="TOC4"/>
        <w:tabs>
          <w:tab w:val="left" w:pos="1680"/>
        </w:tabs>
        <w:rPr>
          <w:del w:id="1874" w:author="Nakamura, John" w:date="2015-12-16T12:14:00Z"/>
          <w:rFonts w:asciiTheme="minorHAnsi" w:eastAsiaTheme="minorEastAsia" w:hAnsiTheme="minorHAnsi" w:cstheme="minorBidi"/>
          <w:noProof/>
          <w:sz w:val="22"/>
          <w:szCs w:val="22"/>
        </w:rPr>
      </w:pPr>
      <w:del w:id="1875" w:author="Nakamura, John" w:date="2015-12-16T12:14:00Z">
        <w:r w:rsidRPr="00E24FFA" w:rsidDel="00E24FFA">
          <w:rPr>
            <w:rPrChange w:id="1876" w:author="Nakamura, John" w:date="2015-12-16T12:14:00Z">
              <w:rPr>
                <w:rStyle w:val="Hyperlink"/>
                <w:noProof/>
              </w:rPr>
            </w:rPrChange>
          </w:rPr>
          <w:delText>5.1.4.6</w:delText>
        </w:r>
        <w:r w:rsidDel="00E24FFA">
          <w:rPr>
            <w:rFonts w:asciiTheme="minorHAnsi" w:eastAsiaTheme="minorEastAsia" w:hAnsiTheme="minorHAnsi" w:cstheme="minorBidi"/>
            <w:noProof/>
            <w:sz w:val="22"/>
            <w:szCs w:val="22"/>
          </w:rPr>
          <w:tab/>
        </w:r>
        <w:r w:rsidRPr="00E24FFA" w:rsidDel="00E24FFA">
          <w:rPr>
            <w:rPrChange w:id="1877" w:author="Nakamura, John" w:date="2015-12-16T12:14:00Z">
              <w:rPr>
                <w:rStyle w:val="Hyperlink"/>
                <w:noProof/>
              </w:rPr>
            </w:rPrChange>
          </w:rPr>
          <w:delText>Subscription Version, Block Delete Validation of Subscription Versions</w:delText>
        </w:r>
        <w:r w:rsidDel="00E24FFA">
          <w:rPr>
            <w:noProof/>
            <w:webHidden/>
          </w:rPr>
          <w:tab/>
          <w:delText>5-76</w:delText>
        </w:r>
      </w:del>
    </w:p>
    <w:p w:rsidR="00E533C2" w:rsidDel="00E24FFA" w:rsidRDefault="00E533C2">
      <w:pPr>
        <w:pStyle w:val="TOC1"/>
        <w:tabs>
          <w:tab w:val="left" w:pos="475"/>
        </w:tabs>
        <w:rPr>
          <w:del w:id="1878" w:author="Nakamura, John" w:date="2015-12-16T12:14:00Z"/>
          <w:rFonts w:asciiTheme="minorHAnsi" w:eastAsiaTheme="minorEastAsia" w:hAnsiTheme="minorHAnsi" w:cstheme="minorBidi"/>
          <w:b w:val="0"/>
          <w:caps w:val="0"/>
          <w:noProof/>
          <w:sz w:val="22"/>
          <w:szCs w:val="22"/>
          <w:u w:val="none"/>
        </w:rPr>
      </w:pPr>
      <w:del w:id="1879" w:author="Nakamura, John" w:date="2015-12-16T12:14:00Z">
        <w:r w:rsidRPr="00E24FFA" w:rsidDel="00E24FFA">
          <w:rPr>
            <w:rPrChange w:id="1880" w:author="Nakamura, John" w:date="2015-12-16T12:14:00Z">
              <w:rPr>
                <w:rStyle w:val="Hyperlink"/>
                <w:noProof/>
              </w:rPr>
            </w:rPrChange>
          </w:rPr>
          <w:delText>6.</w:delText>
        </w:r>
        <w:r w:rsidDel="00E24FFA">
          <w:rPr>
            <w:rFonts w:asciiTheme="minorHAnsi" w:eastAsiaTheme="minorEastAsia" w:hAnsiTheme="minorHAnsi" w:cstheme="minorBidi"/>
            <w:b w:val="0"/>
            <w:caps w:val="0"/>
            <w:noProof/>
            <w:sz w:val="22"/>
            <w:szCs w:val="22"/>
            <w:u w:val="none"/>
          </w:rPr>
          <w:tab/>
        </w:r>
        <w:r w:rsidRPr="00E24FFA" w:rsidDel="00E24FFA">
          <w:rPr>
            <w:rPrChange w:id="1881" w:author="Nakamura, John" w:date="2015-12-16T12:14:00Z">
              <w:rPr>
                <w:rStyle w:val="Hyperlink"/>
                <w:noProof/>
              </w:rPr>
            </w:rPrChange>
          </w:rPr>
          <w:delText>NPAC SMS Interfaces</w:delText>
        </w:r>
        <w:r w:rsidDel="00E24FFA">
          <w:rPr>
            <w:noProof/>
            <w:webHidden/>
          </w:rPr>
          <w:tab/>
          <w:delText>6-1</w:delText>
        </w:r>
      </w:del>
    </w:p>
    <w:p w:rsidR="00E533C2" w:rsidDel="00E24FFA" w:rsidRDefault="00E533C2">
      <w:pPr>
        <w:pStyle w:val="TOC2"/>
        <w:tabs>
          <w:tab w:val="left" w:pos="720"/>
        </w:tabs>
        <w:rPr>
          <w:del w:id="1882" w:author="Nakamura, John" w:date="2015-12-16T12:14:00Z"/>
          <w:rFonts w:asciiTheme="minorHAnsi" w:eastAsiaTheme="minorEastAsia" w:hAnsiTheme="minorHAnsi" w:cstheme="minorBidi"/>
          <w:b w:val="0"/>
          <w:noProof/>
          <w:sz w:val="22"/>
          <w:szCs w:val="22"/>
        </w:rPr>
      </w:pPr>
      <w:del w:id="1883" w:author="Nakamura, John" w:date="2015-12-16T12:14:00Z">
        <w:r w:rsidRPr="00E24FFA" w:rsidDel="00E24FFA">
          <w:rPr>
            <w:rPrChange w:id="1884" w:author="Nakamura, John" w:date="2015-12-16T12:14:00Z">
              <w:rPr>
                <w:rStyle w:val="Hyperlink"/>
                <w:noProof/>
              </w:rPr>
            </w:rPrChange>
          </w:rPr>
          <w:delText>6.1</w:delText>
        </w:r>
        <w:r w:rsidDel="00E24FFA">
          <w:rPr>
            <w:rFonts w:asciiTheme="minorHAnsi" w:eastAsiaTheme="minorEastAsia" w:hAnsiTheme="minorHAnsi" w:cstheme="minorBidi"/>
            <w:b w:val="0"/>
            <w:noProof/>
            <w:sz w:val="22"/>
            <w:szCs w:val="22"/>
          </w:rPr>
          <w:tab/>
        </w:r>
        <w:r w:rsidRPr="00E24FFA" w:rsidDel="00E24FFA">
          <w:rPr>
            <w:rPrChange w:id="1885" w:author="Nakamura, John" w:date="2015-12-16T12:14:00Z">
              <w:rPr>
                <w:rStyle w:val="Hyperlink"/>
                <w:noProof/>
              </w:rPr>
            </w:rPrChange>
          </w:rPr>
          <w:delText>SOA to NPAC SMS Interface</w:delText>
        </w:r>
        <w:r w:rsidDel="00E24FFA">
          <w:rPr>
            <w:noProof/>
            <w:webHidden/>
          </w:rPr>
          <w:tab/>
          <w:delText>6-1</w:delText>
        </w:r>
      </w:del>
    </w:p>
    <w:p w:rsidR="00E533C2" w:rsidDel="00E24FFA" w:rsidRDefault="00E533C2">
      <w:pPr>
        <w:pStyle w:val="TOC2"/>
        <w:tabs>
          <w:tab w:val="left" w:pos="720"/>
        </w:tabs>
        <w:rPr>
          <w:del w:id="1886" w:author="Nakamura, John" w:date="2015-12-16T12:14:00Z"/>
          <w:rFonts w:asciiTheme="minorHAnsi" w:eastAsiaTheme="minorEastAsia" w:hAnsiTheme="minorHAnsi" w:cstheme="minorBidi"/>
          <w:b w:val="0"/>
          <w:noProof/>
          <w:sz w:val="22"/>
          <w:szCs w:val="22"/>
        </w:rPr>
      </w:pPr>
      <w:del w:id="1887" w:author="Nakamura, John" w:date="2015-12-16T12:14:00Z">
        <w:r w:rsidRPr="00E24FFA" w:rsidDel="00E24FFA">
          <w:rPr>
            <w:rPrChange w:id="1888" w:author="Nakamura, John" w:date="2015-12-16T12:14:00Z">
              <w:rPr>
                <w:rStyle w:val="Hyperlink"/>
                <w:noProof/>
              </w:rPr>
            </w:rPrChange>
          </w:rPr>
          <w:delText>6.2</w:delText>
        </w:r>
        <w:r w:rsidDel="00E24FFA">
          <w:rPr>
            <w:rFonts w:asciiTheme="minorHAnsi" w:eastAsiaTheme="minorEastAsia" w:hAnsiTheme="minorHAnsi" w:cstheme="minorBidi"/>
            <w:b w:val="0"/>
            <w:noProof/>
            <w:sz w:val="22"/>
            <w:szCs w:val="22"/>
          </w:rPr>
          <w:tab/>
        </w:r>
        <w:r w:rsidRPr="00E24FFA" w:rsidDel="00E24FFA">
          <w:rPr>
            <w:rPrChange w:id="1889" w:author="Nakamura, John" w:date="2015-12-16T12:14:00Z">
              <w:rPr>
                <w:rStyle w:val="Hyperlink"/>
                <w:noProof/>
              </w:rPr>
            </w:rPrChange>
          </w:rPr>
          <w:delText>NPAC SMS-to-Local SMS Interface</w:delText>
        </w:r>
        <w:r w:rsidDel="00E24FFA">
          <w:rPr>
            <w:noProof/>
            <w:webHidden/>
          </w:rPr>
          <w:tab/>
          <w:delText>6-1</w:delText>
        </w:r>
      </w:del>
    </w:p>
    <w:p w:rsidR="00E533C2" w:rsidDel="00E24FFA" w:rsidRDefault="00E533C2">
      <w:pPr>
        <w:pStyle w:val="TOC2"/>
        <w:tabs>
          <w:tab w:val="left" w:pos="720"/>
        </w:tabs>
        <w:rPr>
          <w:del w:id="1890" w:author="Nakamura, John" w:date="2015-12-16T12:14:00Z"/>
          <w:rFonts w:asciiTheme="minorHAnsi" w:eastAsiaTheme="minorEastAsia" w:hAnsiTheme="minorHAnsi" w:cstheme="minorBidi"/>
          <w:b w:val="0"/>
          <w:noProof/>
          <w:sz w:val="22"/>
          <w:szCs w:val="22"/>
        </w:rPr>
      </w:pPr>
      <w:del w:id="1891" w:author="Nakamura, John" w:date="2015-12-16T12:14:00Z">
        <w:r w:rsidRPr="00E24FFA" w:rsidDel="00E24FFA">
          <w:rPr>
            <w:rPrChange w:id="1892" w:author="Nakamura, John" w:date="2015-12-16T12:14:00Z">
              <w:rPr>
                <w:rStyle w:val="Hyperlink"/>
                <w:noProof/>
              </w:rPr>
            </w:rPrChange>
          </w:rPr>
          <w:delText>6.3</w:delText>
        </w:r>
        <w:r w:rsidDel="00E24FFA">
          <w:rPr>
            <w:rFonts w:asciiTheme="minorHAnsi" w:eastAsiaTheme="minorEastAsia" w:hAnsiTheme="minorHAnsi" w:cstheme="minorBidi"/>
            <w:b w:val="0"/>
            <w:noProof/>
            <w:sz w:val="22"/>
            <w:szCs w:val="22"/>
          </w:rPr>
          <w:tab/>
        </w:r>
        <w:r w:rsidRPr="00E24FFA" w:rsidDel="00E24FFA">
          <w:rPr>
            <w:rPrChange w:id="1893" w:author="Nakamura, John" w:date="2015-12-16T12:14:00Z">
              <w:rPr>
                <w:rStyle w:val="Hyperlink"/>
                <w:noProof/>
              </w:rPr>
            </w:rPrChange>
          </w:rPr>
          <w:delText>Interface Transactions</w:delText>
        </w:r>
        <w:r w:rsidDel="00E24FFA">
          <w:rPr>
            <w:noProof/>
            <w:webHidden/>
          </w:rPr>
          <w:tab/>
          <w:delText>6-1</w:delText>
        </w:r>
      </w:del>
    </w:p>
    <w:p w:rsidR="00E533C2" w:rsidDel="00E24FFA" w:rsidRDefault="00E533C2">
      <w:pPr>
        <w:pStyle w:val="TOC2"/>
        <w:tabs>
          <w:tab w:val="left" w:pos="720"/>
        </w:tabs>
        <w:rPr>
          <w:del w:id="1894" w:author="Nakamura, John" w:date="2015-12-16T12:14:00Z"/>
          <w:rFonts w:asciiTheme="minorHAnsi" w:eastAsiaTheme="minorEastAsia" w:hAnsiTheme="minorHAnsi" w:cstheme="minorBidi"/>
          <w:b w:val="0"/>
          <w:noProof/>
          <w:sz w:val="22"/>
          <w:szCs w:val="22"/>
        </w:rPr>
      </w:pPr>
      <w:del w:id="1895" w:author="Nakamura, John" w:date="2015-12-16T12:14:00Z">
        <w:r w:rsidRPr="00E24FFA" w:rsidDel="00E24FFA">
          <w:rPr>
            <w:rPrChange w:id="1896" w:author="Nakamura, John" w:date="2015-12-16T12:14:00Z">
              <w:rPr>
                <w:rStyle w:val="Hyperlink"/>
                <w:noProof/>
              </w:rPr>
            </w:rPrChange>
          </w:rPr>
          <w:lastRenderedPageBreak/>
          <w:delText>6.4</w:delText>
        </w:r>
        <w:r w:rsidDel="00E24FFA">
          <w:rPr>
            <w:rFonts w:asciiTheme="minorHAnsi" w:eastAsiaTheme="minorEastAsia" w:hAnsiTheme="minorHAnsi" w:cstheme="minorBidi"/>
            <w:b w:val="0"/>
            <w:noProof/>
            <w:sz w:val="22"/>
            <w:szCs w:val="22"/>
          </w:rPr>
          <w:tab/>
        </w:r>
        <w:r w:rsidRPr="00E24FFA" w:rsidDel="00E24FFA">
          <w:rPr>
            <w:rPrChange w:id="1897" w:author="Nakamura, John" w:date="2015-12-16T12:14:00Z">
              <w:rPr>
                <w:rStyle w:val="Hyperlink"/>
                <w:noProof/>
              </w:rPr>
            </w:rPrChange>
          </w:rPr>
          <w:delText>Interface and Protocol Requirements</w:delText>
        </w:r>
        <w:r w:rsidDel="00E24FFA">
          <w:rPr>
            <w:noProof/>
            <w:webHidden/>
          </w:rPr>
          <w:tab/>
          <w:delText>6-1</w:delText>
        </w:r>
      </w:del>
    </w:p>
    <w:p w:rsidR="00E533C2" w:rsidDel="00E24FFA" w:rsidRDefault="00E533C2">
      <w:pPr>
        <w:pStyle w:val="TOC3"/>
        <w:tabs>
          <w:tab w:val="left" w:pos="1200"/>
        </w:tabs>
        <w:rPr>
          <w:del w:id="1898" w:author="Nakamura, John" w:date="2015-12-16T12:14:00Z"/>
          <w:rFonts w:asciiTheme="minorHAnsi" w:eastAsiaTheme="minorEastAsia" w:hAnsiTheme="minorHAnsi" w:cstheme="minorBidi"/>
          <w:noProof/>
          <w:sz w:val="22"/>
          <w:szCs w:val="22"/>
        </w:rPr>
      </w:pPr>
      <w:del w:id="1899" w:author="Nakamura, John" w:date="2015-12-16T12:14:00Z">
        <w:r w:rsidRPr="00E24FFA" w:rsidDel="00E24FFA">
          <w:rPr>
            <w:rPrChange w:id="1900" w:author="Nakamura, John" w:date="2015-12-16T12:14:00Z">
              <w:rPr>
                <w:rStyle w:val="Hyperlink"/>
                <w:noProof/>
              </w:rPr>
            </w:rPrChange>
          </w:rPr>
          <w:delText>6.4.1</w:delText>
        </w:r>
        <w:r w:rsidDel="00E24FFA">
          <w:rPr>
            <w:rFonts w:asciiTheme="minorHAnsi" w:eastAsiaTheme="minorEastAsia" w:hAnsiTheme="minorHAnsi" w:cstheme="minorBidi"/>
            <w:noProof/>
            <w:sz w:val="22"/>
            <w:szCs w:val="22"/>
          </w:rPr>
          <w:tab/>
        </w:r>
        <w:r w:rsidRPr="00E24FFA" w:rsidDel="00E24FFA">
          <w:rPr>
            <w:rPrChange w:id="1901" w:author="Nakamura, John" w:date="2015-12-16T12:14:00Z">
              <w:rPr>
                <w:rStyle w:val="Hyperlink"/>
                <w:noProof/>
              </w:rPr>
            </w:rPrChange>
          </w:rPr>
          <w:delText>Protocol Requirements</w:delText>
        </w:r>
        <w:r w:rsidDel="00E24FFA">
          <w:rPr>
            <w:noProof/>
            <w:webHidden/>
          </w:rPr>
          <w:tab/>
          <w:delText>6-2</w:delText>
        </w:r>
      </w:del>
    </w:p>
    <w:p w:rsidR="00E533C2" w:rsidDel="00E24FFA" w:rsidRDefault="00E533C2">
      <w:pPr>
        <w:pStyle w:val="TOC3"/>
        <w:tabs>
          <w:tab w:val="left" w:pos="1200"/>
        </w:tabs>
        <w:rPr>
          <w:del w:id="1902" w:author="Nakamura, John" w:date="2015-12-16T12:14:00Z"/>
          <w:rFonts w:asciiTheme="minorHAnsi" w:eastAsiaTheme="minorEastAsia" w:hAnsiTheme="minorHAnsi" w:cstheme="minorBidi"/>
          <w:noProof/>
          <w:sz w:val="22"/>
          <w:szCs w:val="22"/>
        </w:rPr>
      </w:pPr>
      <w:del w:id="1903" w:author="Nakamura, John" w:date="2015-12-16T12:14:00Z">
        <w:r w:rsidRPr="00E24FFA" w:rsidDel="00E24FFA">
          <w:rPr>
            <w:rPrChange w:id="1904" w:author="Nakamura, John" w:date="2015-12-16T12:14:00Z">
              <w:rPr>
                <w:rStyle w:val="Hyperlink"/>
                <w:noProof/>
              </w:rPr>
            </w:rPrChange>
          </w:rPr>
          <w:delText>6.4.2</w:delText>
        </w:r>
        <w:r w:rsidDel="00E24FFA">
          <w:rPr>
            <w:rFonts w:asciiTheme="minorHAnsi" w:eastAsiaTheme="minorEastAsia" w:hAnsiTheme="minorHAnsi" w:cstheme="minorBidi"/>
            <w:noProof/>
            <w:sz w:val="22"/>
            <w:szCs w:val="22"/>
          </w:rPr>
          <w:tab/>
        </w:r>
        <w:r w:rsidRPr="00E24FFA" w:rsidDel="00E24FFA">
          <w:rPr>
            <w:rPrChange w:id="1905" w:author="Nakamura, John" w:date="2015-12-16T12:14:00Z">
              <w:rPr>
                <w:rStyle w:val="Hyperlink"/>
                <w:noProof/>
              </w:rPr>
            </w:rPrChange>
          </w:rPr>
          <w:delText>Interface Performance Requirements</w:delText>
        </w:r>
        <w:r w:rsidDel="00E24FFA">
          <w:rPr>
            <w:noProof/>
            <w:webHidden/>
          </w:rPr>
          <w:tab/>
          <w:delText>6-2</w:delText>
        </w:r>
      </w:del>
    </w:p>
    <w:p w:rsidR="00E533C2" w:rsidDel="00E24FFA" w:rsidRDefault="00E533C2">
      <w:pPr>
        <w:pStyle w:val="TOC3"/>
        <w:tabs>
          <w:tab w:val="left" w:pos="1200"/>
        </w:tabs>
        <w:rPr>
          <w:del w:id="1906" w:author="Nakamura, John" w:date="2015-12-16T12:14:00Z"/>
          <w:rFonts w:asciiTheme="minorHAnsi" w:eastAsiaTheme="minorEastAsia" w:hAnsiTheme="minorHAnsi" w:cstheme="minorBidi"/>
          <w:noProof/>
          <w:sz w:val="22"/>
          <w:szCs w:val="22"/>
        </w:rPr>
      </w:pPr>
      <w:del w:id="1907" w:author="Nakamura, John" w:date="2015-12-16T12:14:00Z">
        <w:r w:rsidRPr="00E24FFA" w:rsidDel="00E24FFA">
          <w:rPr>
            <w:rPrChange w:id="1908" w:author="Nakamura, John" w:date="2015-12-16T12:14:00Z">
              <w:rPr>
                <w:rStyle w:val="Hyperlink"/>
                <w:noProof/>
              </w:rPr>
            </w:rPrChange>
          </w:rPr>
          <w:delText>6.4.3</w:delText>
        </w:r>
        <w:r w:rsidDel="00E24FFA">
          <w:rPr>
            <w:rFonts w:asciiTheme="minorHAnsi" w:eastAsiaTheme="minorEastAsia" w:hAnsiTheme="minorHAnsi" w:cstheme="minorBidi"/>
            <w:noProof/>
            <w:sz w:val="22"/>
            <w:szCs w:val="22"/>
          </w:rPr>
          <w:tab/>
        </w:r>
        <w:r w:rsidRPr="00E24FFA" w:rsidDel="00E24FFA">
          <w:rPr>
            <w:rPrChange w:id="1909" w:author="Nakamura, John" w:date="2015-12-16T12:14:00Z">
              <w:rPr>
                <w:rStyle w:val="Hyperlink"/>
                <w:noProof/>
              </w:rPr>
            </w:rPrChange>
          </w:rPr>
          <w:delText>Interface Specification Requirements</w:delText>
        </w:r>
        <w:r w:rsidDel="00E24FFA">
          <w:rPr>
            <w:noProof/>
            <w:webHidden/>
          </w:rPr>
          <w:tab/>
          <w:delText>6-3</w:delText>
        </w:r>
      </w:del>
    </w:p>
    <w:p w:rsidR="00E533C2" w:rsidDel="00E24FFA" w:rsidRDefault="00E533C2">
      <w:pPr>
        <w:pStyle w:val="TOC3"/>
        <w:tabs>
          <w:tab w:val="left" w:pos="1200"/>
        </w:tabs>
        <w:rPr>
          <w:del w:id="1910" w:author="Nakamura, John" w:date="2015-12-16T12:14:00Z"/>
          <w:rFonts w:asciiTheme="minorHAnsi" w:eastAsiaTheme="minorEastAsia" w:hAnsiTheme="minorHAnsi" w:cstheme="minorBidi"/>
          <w:noProof/>
          <w:sz w:val="22"/>
          <w:szCs w:val="22"/>
        </w:rPr>
      </w:pPr>
      <w:del w:id="1911" w:author="Nakamura, John" w:date="2015-12-16T12:14:00Z">
        <w:r w:rsidRPr="00E24FFA" w:rsidDel="00E24FFA">
          <w:rPr>
            <w:rPrChange w:id="1912" w:author="Nakamura, John" w:date="2015-12-16T12:14:00Z">
              <w:rPr>
                <w:rStyle w:val="Hyperlink"/>
                <w:noProof/>
              </w:rPr>
            </w:rPrChange>
          </w:rPr>
          <w:delText>6.4.4</w:delText>
        </w:r>
        <w:r w:rsidDel="00E24FFA">
          <w:rPr>
            <w:rFonts w:asciiTheme="minorHAnsi" w:eastAsiaTheme="minorEastAsia" w:hAnsiTheme="minorHAnsi" w:cstheme="minorBidi"/>
            <w:noProof/>
            <w:sz w:val="22"/>
            <w:szCs w:val="22"/>
          </w:rPr>
          <w:tab/>
        </w:r>
        <w:r w:rsidRPr="00E24FFA" w:rsidDel="00E24FFA">
          <w:rPr>
            <w:rPrChange w:id="1913" w:author="Nakamura, John" w:date="2015-12-16T12:14:00Z">
              <w:rPr>
                <w:rStyle w:val="Hyperlink"/>
                <w:noProof/>
              </w:rPr>
            </w:rPrChange>
          </w:rPr>
          <w:delText>Request Restraints</w:delText>
        </w:r>
        <w:r w:rsidDel="00E24FFA">
          <w:rPr>
            <w:noProof/>
            <w:webHidden/>
          </w:rPr>
          <w:tab/>
          <w:delText>6-4</w:delText>
        </w:r>
      </w:del>
    </w:p>
    <w:p w:rsidR="00E533C2" w:rsidDel="00E24FFA" w:rsidRDefault="00E533C2">
      <w:pPr>
        <w:pStyle w:val="TOC3"/>
        <w:tabs>
          <w:tab w:val="left" w:pos="1200"/>
        </w:tabs>
        <w:rPr>
          <w:del w:id="1914" w:author="Nakamura, John" w:date="2015-12-16T12:14:00Z"/>
          <w:rFonts w:asciiTheme="minorHAnsi" w:eastAsiaTheme="minorEastAsia" w:hAnsiTheme="minorHAnsi" w:cstheme="minorBidi"/>
          <w:noProof/>
          <w:sz w:val="22"/>
          <w:szCs w:val="22"/>
        </w:rPr>
      </w:pPr>
      <w:del w:id="1915" w:author="Nakamura, John" w:date="2015-12-16T12:14:00Z">
        <w:r w:rsidRPr="00E24FFA" w:rsidDel="00E24FFA">
          <w:rPr>
            <w:rPrChange w:id="1916" w:author="Nakamura, John" w:date="2015-12-16T12:14:00Z">
              <w:rPr>
                <w:rStyle w:val="Hyperlink"/>
                <w:noProof/>
              </w:rPr>
            </w:rPrChange>
          </w:rPr>
          <w:delText>6.4.5</w:delText>
        </w:r>
        <w:r w:rsidDel="00E24FFA">
          <w:rPr>
            <w:rFonts w:asciiTheme="minorHAnsi" w:eastAsiaTheme="minorEastAsia" w:hAnsiTheme="minorHAnsi" w:cstheme="minorBidi"/>
            <w:noProof/>
            <w:sz w:val="22"/>
            <w:szCs w:val="22"/>
          </w:rPr>
          <w:tab/>
        </w:r>
        <w:r w:rsidRPr="00E24FFA" w:rsidDel="00E24FFA">
          <w:rPr>
            <w:rPrChange w:id="1917" w:author="Nakamura, John" w:date="2015-12-16T12:14:00Z">
              <w:rPr>
                <w:rStyle w:val="Hyperlink"/>
                <w:noProof/>
              </w:rPr>
            </w:rPrChange>
          </w:rPr>
          <w:delText>Application Level Errors</w:delText>
        </w:r>
        <w:r w:rsidDel="00E24FFA">
          <w:rPr>
            <w:noProof/>
            <w:webHidden/>
          </w:rPr>
          <w:tab/>
          <w:delText>6-5</w:delText>
        </w:r>
      </w:del>
    </w:p>
    <w:p w:rsidR="00E533C2" w:rsidDel="00E24FFA" w:rsidRDefault="00E533C2">
      <w:pPr>
        <w:pStyle w:val="TOC2"/>
        <w:tabs>
          <w:tab w:val="left" w:pos="720"/>
        </w:tabs>
        <w:rPr>
          <w:del w:id="1918" w:author="Nakamura, John" w:date="2015-12-16T12:14:00Z"/>
          <w:rFonts w:asciiTheme="minorHAnsi" w:eastAsiaTheme="minorEastAsia" w:hAnsiTheme="minorHAnsi" w:cstheme="minorBidi"/>
          <w:b w:val="0"/>
          <w:noProof/>
          <w:sz w:val="22"/>
          <w:szCs w:val="22"/>
        </w:rPr>
      </w:pPr>
      <w:del w:id="1919" w:author="Nakamura, John" w:date="2015-12-16T12:14:00Z">
        <w:r w:rsidRPr="00E24FFA" w:rsidDel="00E24FFA">
          <w:rPr>
            <w:rPrChange w:id="1920" w:author="Nakamura, John" w:date="2015-12-16T12:14:00Z">
              <w:rPr>
                <w:rStyle w:val="Hyperlink"/>
                <w:noProof/>
              </w:rPr>
            </w:rPrChange>
          </w:rPr>
          <w:delText>6.5</w:delText>
        </w:r>
        <w:r w:rsidDel="00E24FFA">
          <w:rPr>
            <w:rFonts w:asciiTheme="minorHAnsi" w:eastAsiaTheme="minorEastAsia" w:hAnsiTheme="minorHAnsi" w:cstheme="minorBidi"/>
            <w:b w:val="0"/>
            <w:noProof/>
            <w:sz w:val="22"/>
            <w:szCs w:val="22"/>
          </w:rPr>
          <w:tab/>
        </w:r>
        <w:r w:rsidRPr="00E24FFA" w:rsidDel="00E24FFA">
          <w:rPr>
            <w:rPrChange w:id="1921" w:author="Nakamura, John" w:date="2015-12-16T12:14:00Z">
              <w:rPr>
                <w:rStyle w:val="Hyperlink"/>
                <w:noProof/>
              </w:rPr>
            </w:rPrChange>
          </w:rPr>
          <w:delText>NPAC SOA Low-tech Interface</w:delText>
        </w:r>
        <w:r w:rsidDel="00E24FFA">
          <w:rPr>
            <w:noProof/>
            <w:webHidden/>
          </w:rPr>
          <w:tab/>
          <w:delText>6-8</w:delText>
        </w:r>
      </w:del>
    </w:p>
    <w:p w:rsidR="00E533C2" w:rsidDel="00E24FFA" w:rsidRDefault="00E533C2">
      <w:pPr>
        <w:pStyle w:val="TOC2"/>
        <w:tabs>
          <w:tab w:val="left" w:pos="720"/>
        </w:tabs>
        <w:rPr>
          <w:del w:id="1922" w:author="Nakamura, John" w:date="2015-12-16T12:14:00Z"/>
          <w:rFonts w:asciiTheme="minorHAnsi" w:eastAsiaTheme="minorEastAsia" w:hAnsiTheme="minorHAnsi" w:cstheme="minorBidi"/>
          <w:b w:val="0"/>
          <w:noProof/>
          <w:sz w:val="22"/>
          <w:szCs w:val="22"/>
        </w:rPr>
      </w:pPr>
      <w:del w:id="1923" w:author="Nakamura, John" w:date="2015-12-16T12:14:00Z">
        <w:r w:rsidRPr="00E24FFA" w:rsidDel="00E24FFA">
          <w:rPr>
            <w:rPrChange w:id="1924" w:author="Nakamura, John" w:date="2015-12-16T12:14:00Z">
              <w:rPr>
                <w:rStyle w:val="Hyperlink"/>
                <w:noProof/>
              </w:rPr>
            </w:rPrChange>
          </w:rPr>
          <w:delText>6.6</w:delText>
        </w:r>
        <w:r w:rsidDel="00E24FFA">
          <w:rPr>
            <w:rFonts w:asciiTheme="minorHAnsi" w:eastAsiaTheme="minorEastAsia" w:hAnsiTheme="minorHAnsi" w:cstheme="minorBidi"/>
            <w:b w:val="0"/>
            <w:noProof/>
            <w:sz w:val="22"/>
            <w:szCs w:val="22"/>
          </w:rPr>
          <w:tab/>
        </w:r>
        <w:r w:rsidRPr="00E24FFA" w:rsidDel="00E24FFA">
          <w:rPr>
            <w:rPrChange w:id="1925" w:author="Nakamura, John" w:date="2015-12-16T12:14:00Z">
              <w:rPr>
                <w:rStyle w:val="Hyperlink"/>
                <w:noProof/>
              </w:rPr>
            </w:rPrChange>
          </w:rPr>
          <w:delText>Request Retry Requirements</w:delText>
        </w:r>
        <w:r w:rsidDel="00E24FFA">
          <w:rPr>
            <w:noProof/>
            <w:webHidden/>
          </w:rPr>
          <w:tab/>
          <w:delText>6-9</w:delText>
        </w:r>
      </w:del>
    </w:p>
    <w:p w:rsidR="00E533C2" w:rsidDel="00E24FFA" w:rsidRDefault="00E533C2">
      <w:pPr>
        <w:pStyle w:val="TOC3"/>
        <w:tabs>
          <w:tab w:val="left" w:pos="1200"/>
        </w:tabs>
        <w:rPr>
          <w:del w:id="1926" w:author="Nakamura, John" w:date="2015-12-16T12:14:00Z"/>
          <w:rFonts w:asciiTheme="minorHAnsi" w:eastAsiaTheme="minorEastAsia" w:hAnsiTheme="minorHAnsi" w:cstheme="minorBidi"/>
          <w:noProof/>
          <w:sz w:val="22"/>
          <w:szCs w:val="22"/>
        </w:rPr>
      </w:pPr>
      <w:del w:id="1927" w:author="Nakamura, John" w:date="2015-12-16T12:14:00Z">
        <w:r w:rsidRPr="00E24FFA" w:rsidDel="00E24FFA">
          <w:rPr>
            <w:rPrChange w:id="1928" w:author="Nakamura, John" w:date="2015-12-16T12:14:00Z">
              <w:rPr>
                <w:rStyle w:val="Hyperlink"/>
                <w:noProof/>
              </w:rPr>
            </w:rPrChange>
          </w:rPr>
          <w:delText>6.6.1</w:delText>
        </w:r>
        <w:r w:rsidDel="00E24FFA">
          <w:rPr>
            <w:rFonts w:asciiTheme="minorHAnsi" w:eastAsiaTheme="minorEastAsia" w:hAnsiTheme="minorHAnsi" w:cstheme="minorBidi"/>
            <w:noProof/>
            <w:sz w:val="22"/>
            <w:szCs w:val="22"/>
          </w:rPr>
          <w:tab/>
        </w:r>
        <w:r w:rsidRPr="00E24FFA" w:rsidDel="00E24FFA">
          <w:rPr>
            <w:rPrChange w:id="1929" w:author="Nakamura, John" w:date="2015-12-16T12:14:00Z">
              <w:rPr>
                <w:rStyle w:val="Hyperlink"/>
                <w:noProof/>
              </w:rPr>
            </w:rPrChange>
          </w:rPr>
          <w:delText>CMIP Request Retry Requirements</w:delText>
        </w:r>
        <w:r w:rsidDel="00E24FFA">
          <w:rPr>
            <w:noProof/>
            <w:webHidden/>
          </w:rPr>
          <w:tab/>
          <w:delText>6-9</w:delText>
        </w:r>
      </w:del>
    </w:p>
    <w:p w:rsidR="00E533C2" w:rsidDel="00E24FFA" w:rsidRDefault="00E533C2">
      <w:pPr>
        <w:pStyle w:val="TOC3"/>
        <w:tabs>
          <w:tab w:val="left" w:pos="1200"/>
        </w:tabs>
        <w:rPr>
          <w:del w:id="1930" w:author="Nakamura, John" w:date="2015-12-16T12:14:00Z"/>
          <w:rFonts w:asciiTheme="minorHAnsi" w:eastAsiaTheme="minorEastAsia" w:hAnsiTheme="minorHAnsi" w:cstheme="minorBidi"/>
          <w:noProof/>
          <w:sz w:val="22"/>
          <w:szCs w:val="22"/>
        </w:rPr>
      </w:pPr>
      <w:del w:id="1931" w:author="Nakamura, John" w:date="2015-12-16T12:14:00Z">
        <w:r w:rsidRPr="00E24FFA" w:rsidDel="00E24FFA">
          <w:rPr>
            <w:rPrChange w:id="1932" w:author="Nakamura, John" w:date="2015-12-16T12:14:00Z">
              <w:rPr>
                <w:rStyle w:val="Hyperlink"/>
                <w:noProof/>
              </w:rPr>
            </w:rPrChange>
          </w:rPr>
          <w:delText>6.6.2</w:delText>
        </w:r>
        <w:r w:rsidDel="00E24FFA">
          <w:rPr>
            <w:rFonts w:asciiTheme="minorHAnsi" w:eastAsiaTheme="minorEastAsia" w:hAnsiTheme="minorHAnsi" w:cstheme="minorBidi"/>
            <w:noProof/>
            <w:sz w:val="22"/>
            <w:szCs w:val="22"/>
          </w:rPr>
          <w:tab/>
        </w:r>
        <w:r w:rsidRPr="00E24FFA" w:rsidDel="00E24FFA">
          <w:rPr>
            <w:rPrChange w:id="1933" w:author="Nakamura, John" w:date="2015-12-16T12:14:00Z">
              <w:rPr>
                <w:rStyle w:val="Hyperlink"/>
                <w:noProof/>
              </w:rPr>
            </w:rPrChange>
          </w:rPr>
          <w:delText>XML Request Retry Requirements</w:delText>
        </w:r>
        <w:r w:rsidDel="00E24FFA">
          <w:rPr>
            <w:noProof/>
            <w:webHidden/>
          </w:rPr>
          <w:tab/>
          <w:delText>6-10</w:delText>
        </w:r>
      </w:del>
    </w:p>
    <w:p w:rsidR="00E533C2" w:rsidDel="00E24FFA" w:rsidRDefault="00E533C2">
      <w:pPr>
        <w:pStyle w:val="TOC2"/>
        <w:tabs>
          <w:tab w:val="left" w:pos="720"/>
        </w:tabs>
        <w:rPr>
          <w:del w:id="1934" w:author="Nakamura, John" w:date="2015-12-16T12:14:00Z"/>
          <w:rFonts w:asciiTheme="minorHAnsi" w:eastAsiaTheme="minorEastAsia" w:hAnsiTheme="minorHAnsi" w:cstheme="minorBidi"/>
          <w:b w:val="0"/>
          <w:noProof/>
          <w:sz w:val="22"/>
          <w:szCs w:val="22"/>
        </w:rPr>
      </w:pPr>
      <w:del w:id="1935" w:author="Nakamura, John" w:date="2015-12-16T12:14:00Z">
        <w:r w:rsidRPr="00E24FFA" w:rsidDel="00E24FFA">
          <w:rPr>
            <w:rPrChange w:id="1936" w:author="Nakamura, John" w:date="2015-12-16T12:14:00Z">
              <w:rPr>
                <w:rStyle w:val="Hyperlink"/>
                <w:noProof/>
              </w:rPr>
            </w:rPrChange>
          </w:rPr>
          <w:delText>6.7</w:delText>
        </w:r>
        <w:r w:rsidDel="00E24FFA">
          <w:rPr>
            <w:rFonts w:asciiTheme="minorHAnsi" w:eastAsiaTheme="minorEastAsia" w:hAnsiTheme="minorHAnsi" w:cstheme="minorBidi"/>
            <w:b w:val="0"/>
            <w:noProof/>
            <w:sz w:val="22"/>
            <w:szCs w:val="22"/>
          </w:rPr>
          <w:tab/>
        </w:r>
        <w:r w:rsidRPr="00E24FFA" w:rsidDel="00E24FFA">
          <w:rPr>
            <w:rPrChange w:id="1937" w:author="Nakamura, John" w:date="2015-12-16T12:14:00Z">
              <w:rPr>
                <w:rStyle w:val="Hyperlink"/>
                <w:noProof/>
              </w:rPr>
            </w:rPrChange>
          </w:rPr>
          <w:delText>Recovery –</w:delText>
        </w:r>
        <w:r w:rsidDel="00E24FFA">
          <w:rPr>
            <w:noProof/>
            <w:webHidden/>
          </w:rPr>
          <w:tab/>
          <w:delText>6-11</w:delText>
        </w:r>
      </w:del>
    </w:p>
    <w:p w:rsidR="00E533C2" w:rsidDel="00E24FFA" w:rsidRDefault="00E533C2">
      <w:pPr>
        <w:pStyle w:val="TOC3"/>
        <w:tabs>
          <w:tab w:val="left" w:pos="1200"/>
        </w:tabs>
        <w:rPr>
          <w:del w:id="1938" w:author="Nakamura, John" w:date="2015-12-16T12:14:00Z"/>
          <w:rFonts w:asciiTheme="minorHAnsi" w:eastAsiaTheme="minorEastAsia" w:hAnsiTheme="minorHAnsi" w:cstheme="minorBidi"/>
          <w:noProof/>
          <w:sz w:val="22"/>
          <w:szCs w:val="22"/>
        </w:rPr>
      </w:pPr>
      <w:del w:id="1939" w:author="Nakamura, John" w:date="2015-12-16T12:14:00Z">
        <w:r w:rsidRPr="00E24FFA" w:rsidDel="00E24FFA">
          <w:rPr>
            <w:rPrChange w:id="1940" w:author="Nakamura, John" w:date="2015-12-16T12:14:00Z">
              <w:rPr>
                <w:rStyle w:val="Hyperlink"/>
                <w:noProof/>
              </w:rPr>
            </w:rPrChange>
          </w:rPr>
          <w:delText>6.7.1</w:delText>
        </w:r>
        <w:r w:rsidDel="00E24FFA">
          <w:rPr>
            <w:rFonts w:asciiTheme="minorHAnsi" w:eastAsiaTheme="minorEastAsia" w:hAnsiTheme="minorHAnsi" w:cstheme="minorBidi"/>
            <w:noProof/>
            <w:sz w:val="22"/>
            <w:szCs w:val="22"/>
          </w:rPr>
          <w:tab/>
        </w:r>
        <w:r w:rsidRPr="00E24FFA" w:rsidDel="00E24FFA">
          <w:rPr>
            <w:rPrChange w:id="1941" w:author="Nakamura, John" w:date="2015-12-16T12:14:00Z">
              <w:rPr>
                <w:rStyle w:val="Hyperlink"/>
                <w:noProof/>
              </w:rPr>
            </w:rPrChange>
          </w:rPr>
          <w:delText>Notification Recovery</w:delText>
        </w:r>
        <w:r w:rsidDel="00E24FFA">
          <w:rPr>
            <w:noProof/>
            <w:webHidden/>
          </w:rPr>
          <w:tab/>
          <w:delText>6-14</w:delText>
        </w:r>
      </w:del>
    </w:p>
    <w:p w:rsidR="00E533C2" w:rsidDel="00E24FFA" w:rsidRDefault="00E533C2">
      <w:pPr>
        <w:pStyle w:val="TOC3"/>
        <w:tabs>
          <w:tab w:val="left" w:pos="1200"/>
        </w:tabs>
        <w:rPr>
          <w:del w:id="1942" w:author="Nakamura, John" w:date="2015-12-16T12:14:00Z"/>
          <w:rFonts w:asciiTheme="minorHAnsi" w:eastAsiaTheme="minorEastAsia" w:hAnsiTheme="minorHAnsi" w:cstheme="minorBidi"/>
          <w:noProof/>
          <w:sz w:val="22"/>
          <w:szCs w:val="22"/>
        </w:rPr>
      </w:pPr>
      <w:del w:id="1943" w:author="Nakamura, John" w:date="2015-12-16T12:14:00Z">
        <w:r w:rsidRPr="00E24FFA" w:rsidDel="00E24FFA">
          <w:rPr>
            <w:rPrChange w:id="1944" w:author="Nakamura, John" w:date="2015-12-16T12:14:00Z">
              <w:rPr>
                <w:rStyle w:val="Hyperlink"/>
                <w:noProof/>
              </w:rPr>
            </w:rPrChange>
          </w:rPr>
          <w:delText>6.7.2</w:delText>
        </w:r>
        <w:r w:rsidDel="00E24FFA">
          <w:rPr>
            <w:rFonts w:asciiTheme="minorHAnsi" w:eastAsiaTheme="minorEastAsia" w:hAnsiTheme="minorHAnsi" w:cstheme="minorBidi"/>
            <w:noProof/>
            <w:sz w:val="22"/>
            <w:szCs w:val="22"/>
          </w:rPr>
          <w:tab/>
        </w:r>
        <w:r w:rsidRPr="00E24FFA" w:rsidDel="00E24FFA">
          <w:rPr>
            <w:rPrChange w:id="1945" w:author="Nakamura, John" w:date="2015-12-16T12:14:00Z">
              <w:rPr>
                <w:rStyle w:val="Hyperlink"/>
                <w:noProof/>
              </w:rPr>
            </w:rPrChange>
          </w:rPr>
          <w:delText>Network Data Recovery</w:delText>
        </w:r>
        <w:r w:rsidDel="00E24FFA">
          <w:rPr>
            <w:noProof/>
            <w:webHidden/>
          </w:rPr>
          <w:tab/>
          <w:delText>6-16</w:delText>
        </w:r>
      </w:del>
    </w:p>
    <w:p w:rsidR="00E533C2" w:rsidDel="00E24FFA" w:rsidRDefault="00E533C2">
      <w:pPr>
        <w:pStyle w:val="TOC3"/>
        <w:tabs>
          <w:tab w:val="left" w:pos="1200"/>
        </w:tabs>
        <w:rPr>
          <w:del w:id="1946" w:author="Nakamura, John" w:date="2015-12-16T12:14:00Z"/>
          <w:rFonts w:asciiTheme="minorHAnsi" w:eastAsiaTheme="minorEastAsia" w:hAnsiTheme="minorHAnsi" w:cstheme="minorBidi"/>
          <w:noProof/>
          <w:sz w:val="22"/>
          <w:szCs w:val="22"/>
        </w:rPr>
      </w:pPr>
      <w:del w:id="1947" w:author="Nakamura, John" w:date="2015-12-16T12:14:00Z">
        <w:r w:rsidRPr="00E24FFA" w:rsidDel="00E24FFA">
          <w:rPr>
            <w:rPrChange w:id="1948" w:author="Nakamura, John" w:date="2015-12-16T12:14:00Z">
              <w:rPr>
                <w:rStyle w:val="Hyperlink"/>
                <w:noProof/>
              </w:rPr>
            </w:rPrChange>
          </w:rPr>
          <w:delText>6.7.3</w:delText>
        </w:r>
        <w:r w:rsidDel="00E24FFA">
          <w:rPr>
            <w:rFonts w:asciiTheme="minorHAnsi" w:eastAsiaTheme="minorEastAsia" w:hAnsiTheme="minorHAnsi" w:cstheme="minorBidi"/>
            <w:noProof/>
            <w:sz w:val="22"/>
            <w:szCs w:val="22"/>
          </w:rPr>
          <w:tab/>
        </w:r>
        <w:r w:rsidRPr="00E24FFA" w:rsidDel="00E24FFA">
          <w:rPr>
            <w:rPrChange w:id="1949" w:author="Nakamura, John" w:date="2015-12-16T12:14:00Z">
              <w:rPr>
                <w:rStyle w:val="Hyperlink"/>
                <w:noProof/>
              </w:rPr>
            </w:rPrChange>
          </w:rPr>
          <w:delText>Subscription Data Recovery</w:delText>
        </w:r>
        <w:r w:rsidDel="00E24FFA">
          <w:rPr>
            <w:noProof/>
            <w:webHidden/>
          </w:rPr>
          <w:tab/>
          <w:delText>6-19</w:delText>
        </w:r>
      </w:del>
    </w:p>
    <w:p w:rsidR="00E533C2" w:rsidDel="00E24FFA" w:rsidRDefault="00E533C2">
      <w:pPr>
        <w:pStyle w:val="TOC3"/>
        <w:tabs>
          <w:tab w:val="left" w:pos="1200"/>
        </w:tabs>
        <w:rPr>
          <w:del w:id="1950" w:author="Nakamura, John" w:date="2015-12-16T12:14:00Z"/>
          <w:rFonts w:asciiTheme="minorHAnsi" w:eastAsiaTheme="minorEastAsia" w:hAnsiTheme="minorHAnsi" w:cstheme="minorBidi"/>
          <w:noProof/>
          <w:sz w:val="22"/>
          <w:szCs w:val="22"/>
        </w:rPr>
      </w:pPr>
      <w:del w:id="1951" w:author="Nakamura, John" w:date="2015-12-16T12:14:00Z">
        <w:r w:rsidRPr="00E24FFA" w:rsidDel="00E24FFA">
          <w:rPr>
            <w:rPrChange w:id="1952" w:author="Nakamura, John" w:date="2015-12-16T12:14:00Z">
              <w:rPr>
                <w:rStyle w:val="Hyperlink"/>
                <w:noProof/>
              </w:rPr>
            </w:rPrChange>
          </w:rPr>
          <w:delText>6.7.4</w:delText>
        </w:r>
        <w:r w:rsidDel="00E24FFA">
          <w:rPr>
            <w:rFonts w:asciiTheme="minorHAnsi" w:eastAsiaTheme="minorEastAsia" w:hAnsiTheme="minorHAnsi" w:cstheme="minorBidi"/>
            <w:noProof/>
            <w:sz w:val="22"/>
            <w:szCs w:val="22"/>
          </w:rPr>
          <w:tab/>
        </w:r>
        <w:r w:rsidRPr="00E24FFA" w:rsidDel="00E24FFA">
          <w:rPr>
            <w:rPrChange w:id="1953" w:author="Nakamura, John" w:date="2015-12-16T12:14:00Z">
              <w:rPr>
                <w:rStyle w:val="Hyperlink"/>
                <w:noProof/>
              </w:rPr>
            </w:rPrChange>
          </w:rPr>
          <w:delText>Service Provider Recovery</w:delText>
        </w:r>
        <w:r w:rsidDel="00E24FFA">
          <w:rPr>
            <w:noProof/>
            <w:webHidden/>
          </w:rPr>
          <w:tab/>
          <w:delText>6-24</w:delText>
        </w:r>
      </w:del>
    </w:p>
    <w:p w:rsidR="00E533C2" w:rsidDel="00E24FFA" w:rsidRDefault="00E533C2">
      <w:pPr>
        <w:pStyle w:val="TOC2"/>
        <w:tabs>
          <w:tab w:val="left" w:pos="720"/>
        </w:tabs>
        <w:rPr>
          <w:del w:id="1954" w:author="Nakamura, John" w:date="2015-12-16T12:14:00Z"/>
          <w:rFonts w:asciiTheme="minorHAnsi" w:eastAsiaTheme="minorEastAsia" w:hAnsiTheme="minorHAnsi" w:cstheme="minorBidi"/>
          <w:b w:val="0"/>
          <w:noProof/>
          <w:sz w:val="22"/>
          <w:szCs w:val="22"/>
        </w:rPr>
      </w:pPr>
      <w:del w:id="1955" w:author="Nakamura, John" w:date="2015-12-16T12:14:00Z">
        <w:r w:rsidRPr="00E24FFA" w:rsidDel="00E24FFA">
          <w:rPr>
            <w:rPrChange w:id="1956" w:author="Nakamura, John" w:date="2015-12-16T12:14:00Z">
              <w:rPr>
                <w:rStyle w:val="Hyperlink"/>
                <w:noProof/>
              </w:rPr>
            </w:rPrChange>
          </w:rPr>
          <w:delText>6.8</w:delText>
        </w:r>
        <w:r w:rsidDel="00E24FFA">
          <w:rPr>
            <w:rFonts w:asciiTheme="minorHAnsi" w:eastAsiaTheme="minorEastAsia" w:hAnsiTheme="minorHAnsi" w:cstheme="minorBidi"/>
            <w:b w:val="0"/>
            <w:noProof/>
            <w:sz w:val="22"/>
            <w:szCs w:val="22"/>
          </w:rPr>
          <w:tab/>
        </w:r>
        <w:r w:rsidRPr="00E24FFA" w:rsidDel="00E24FFA">
          <w:rPr>
            <w:rPrChange w:id="1957" w:author="Nakamura, John" w:date="2015-12-16T12:14:00Z">
              <w:rPr>
                <w:rStyle w:val="Hyperlink"/>
                <w:noProof/>
              </w:rPr>
            </w:rPrChange>
          </w:rPr>
          <w:delText>Out-Bound Flow Control</w:delText>
        </w:r>
        <w:r w:rsidDel="00E24FFA">
          <w:rPr>
            <w:noProof/>
            <w:webHidden/>
          </w:rPr>
          <w:tab/>
          <w:delText>6-25</w:delText>
        </w:r>
      </w:del>
    </w:p>
    <w:p w:rsidR="00E533C2" w:rsidDel="00E24FFA" w:rsidRDefault="00E533C2">
      <w:pPr>
        <w:pStyle w:val="TOC2"/>
        <w:tabs>
          <w:tab w:val="left" w:pos="720"/>
        </w:tabs>
        <w:rPr>
          <w:del w:id="1958" w:author="Nakamura, John" w:date="2015-12-16T12:14:00Z"/>
          <w:rFonts w:asciiTheme="minorHAnsi" w:eastAsiaTheme="minorEastAsia" w:hAnsiTheme="minorHAnsi" w:cstheme="minorBidi"/>
          <w:b w:val="0"/>
          <w:noProof/>
          <w:sz w:val="22"/>
          <w:szCs w:val="22"/>
        </w:rPr>
      </w:pPr>
      <w:del w:id="1959" w:author="Nakamura, John" w:date="2015-12-16T12:14:00Z">
        <w:r w:rsidRPr="00E24FFA" w:rsidDel="00E24FFA">
          <w:rPr>
            <w:rPrChange w:id="1960" w:author="Nakamura, John" w:date="2015-12-16T12:14:00Z">
              <w:rPr>
                <w:rStyle w:val="Hyperlink"/>
                <w:noProof/>
              </w:rPr>
            </w:rPrChange>
          </w:rPr>
          <w:delText>6.9</w:delText>
        </w:r>
        <w:r w:rsidDel="00E24FFA">
          <w:rPr>
            <w:rFonts w:asciiTheme="minorHAnsi" w:eastAsiaTheme="minorEastAsia" w:hAnsiTheme="minorHAnsi" w:cstheme="minorBidi"/>
            <w:b w:val="0"/>
            <w:noProof/>
            <w:sz w:val="22"/>
            <w:szCs w:val="22"/>
          </w:rPr>
          <w:tab/>
        </w:r>
        <w:r w:rsidRPr="00E24FFA" w:rsidDel="00E24FFA">
          <w:rPr>
            <w:rPrChange w:id="1961" w:author="Nakamura, John" w:date="2015-12-16T12:14:00Z">
              <w:rPr>
                <w:rStyle w:val="Hyperlink"/>
                <w:noProof/>
              </w:rPr>
            </w:rPrChange>
          </w:rPr>
          <w:delText>Roll-Up Activity and Abort Behavior</w:delText>
        </w:r>
        <w:r w:rsidDel="00E24FFA">
          <w:rPr>
            <w:noProof/>
            <w:webHidden/>
          </w:rPr>
          <w:tab/>
          <w:delText>6-26</w:delText>
        </w:r>
      </w:del>
    </w:p>
    <w:p w:rsidR="00E533C2" w:rsidDel="00E24FFA" w:rsidRDefault="00E533C2">
      <w:pPr>
        <w:pStyle w:val="TOC2"/>
        <w:tabs>
          <w:tab w:val="left" w:pos="960"/>
        </w:tabs>
        <w:rPr>
          <w:del w:id="1962" w:author="Nakamura, John" w:date="2015-12-16T12:14:00Z"/>
          <w:rFonts w:asciiTheme="minorHAnsi" w:eastAsiaTheme="minorEastAsia" w:hAnsiTheme="minorHAnsi" w:cstheme="minorBidi"/>
          <w:b w:val="0"/>
          <w:noProof/>
          <w:sz w:val="22"/>
          <w:szCs w:val="22"/>
        </w:rPr>
      </w:pPr>
      <w:del w:id="1963" w:author="Nakamura, John" w:date="2015-12-16T12:14:00Z">
        <w:r w:rsidRPr="00E24FFA" w:rsidDel="00E24FFA">
          <w:rPr>
            <w:rPrChange w:id="1964" w:author="Nakamura, John" w:date="2015-12-16T12:14:00Z">
              <w:rPr>
                <w:rStyle w:val="Hyperlink"/>
                <w:noProof/>
              </w:rPr>
            </w:rPrChange>
          </w:rPr>
          <w:delText>6.10</w:delText>
        </w:r>
        <w:r w:rsidDel="00E24FFA">
          <w:rPr>
            <w:rFonts w:asciiTheme="minorHAnsi" w:eastAsiaTheme="minorEastAsia" w:hAnsiTheme="minorHAnsi" w:cstheme="minorBidi"/>
            <w:b w:val="0"/>
            <w:noProof/>
            <w:sz w:val="22"/>
            <w:szCs w:val="22"/>
          </w:rPr>
          <w:tab/>
        </w:r>
        <w:r w:rsidRPr="00E24FFA" w:rsidDel="00E24FFA">
          <w:rPr>
            <w:rPrChange w:id="1965" w:author="Nakamura, John" w:date="2015-12-16T12:14:00Z">
              <w:rPr>
                <w:rStyle w:val="Hyperlink"/>
                <w:noProof/>
              </w:rPr>
            </w:rPrChange>
          </w:rPr>
          <w:delText>NPAC Monitoring of SOA and LSMS Associations</w:delText>
        </w:r>
        <w:r w:rsidDel="00E24FFA">
          <w:rPr>
            <w:noProof/>
            <w:webHidden/>
          </w:rPr>
          <w:tab/>
          <w:delText>6-27</w:delText>
        </w:r>
      </w:del>
    </w:p>
    <w:p w:rsidR="00E533C2" w:rsidDel="00E24FFA" w:rsidRDefault="00E533C2">
      <w:pPr>
        <w:pStyle w:val="TOC2"/>
        <w:tabs>
          <w:tab w:val="left" w:pos="960"/>
        </w:tabs>
        <w:rPr>
          <w:del w:id="1966" w:author="Nakamura, John" w:date="2015-12-16T12:14:00Z"/>
          <w:rFonts w:asciiTheme="minorHAnsi" w:eastAsiaTheme="minorEastAsia" w:hAnsiTheme="minorHAnsi" w:cstheme="minorBidi"/>
          <w:b w:val="0"/>
          <w:noProof/>
          <w:sz w:val="22"/>
          <w:szCs w:val="22"/>
        </w:rPr>
      </w:pPr>
      <w:del w:id="1967" w:author="Nakamura, John" w:date="2015-12-16T12:14:00Z">
        <w:r w:rsidRPr="00E24FFA" w:rsidDel="00E24FFA">
          <w:rPr>
            <w:rPrChange w:id="1968" w:author="Nakamura, John" w:date="2015-12-16T12:14:00Z">
              <w:rPr>
                <w:rStyle w:val="Hyperlink"/>
                <w:noProof/>
              </w:rPr>
            </w:rPrChange>
          </w:rPr>
          <w:delText>6.11</w:delText>
        </w:r>
        <w:r w:rsidDel="00E24FFA">
          <w:rPr>
            <w:rFonts w:asciiTheme="minorHAnsi" w:eastAsiaTheme="minorEastAsia" w:hAnsiTheme="minorHAnsi" w:cstheme="minorBidi"/>
            <w:b w:val="0"/>
            <w:noProof/>
            <w:sz w:val="22"/>
            <w:szCs w:val="22"/>
          </w:rPr>
          <w:tab/>
        </w:r>
        <w:r w:rsidRPr="00E24FFA" w:rsidDel="00E24FFA">
          <w:rPr>
            <w:rPrChange w:id="1969" w:author="Nakamura, John" w:date="2015-12-16T12:14:00Z">
              <w:rPr>
                <w:rStyle w:val="Hyperlink"/>
                <w:noProof/>
              </w:rPr>
            </w:rPrChange>
          </w:rPr>
          <w:delText>Separate SOA Channel for Notifications</w:delText>
        </w:r>
        <w:r w:rsidDel="00E24FFA">
          <w:rPr>
            <w:noProof/>
            <w:webHidden/>
          </w:rPr>
          <w:tab/>
          <w:delText>6-29</w:delText>
        </w:r>
      </w:del>
    </w:p>
    <w:p w:rsidR="00E533C2" w:rsidDel="00E24FFA" w:rsidRDefault="00E533C2">
      <w:pPr>
        <w:pStyle w:val="TOC2"/>
        <w:tabs>
          <w:tab w:val="left" w:pos="960"/>
        </w:tabs>
        <w:rPr>
          <w:del w:id="1970" w:author="Nakamura, John" w:date="2015-12-16T12:14:00Z"/>
          <w:rFonts w:asciiTheme="minorHAnsi" w:eastAsiaTheme="minorEastAsia" w:hAnsiTheme="minorHAnsi" w:cstheme="minorBidi"/>
          <w:b w:val="0"/>
          <w:noProof/>
          <w:sz w:val="22"/>
          <w:szCs w:val="22"/>
        </w:rPr>
      </w:pPr>
      <w:del w:id="1971" w:author="Nakamura, John" w:date="2015-12-16T12:14:00Z">
        <w:r w:rsidRPr="00E24FFA" w:rsidDel="00E24FFA">
          <w:rPr>
            <w:rPrChange w:id="1972" w:author="Nakamura, John" w:date="2015-12-16T12:14:00Z">
              <w:rPr>
                <w:rStyle w:val="Hyperlink"/>
                <w:noProof/>
              </w:rPr>
            </w:rPrChange>
          </w:rPr>
          <w:delText>6.12</w:delText>
        </w:r>
        <w:r w:rsidDel="00E24FFA">
          <w:rPr>
            <w:rFonts w:asciiTheme="minorHAnsi" w:eastAsiaTheme="minorEastAsia" w:hAnsiTheme="minorHAnsi" w:cstheme="minorBidi"/>
            <w:b w:val="0"/>
            <w:noProof/>
            <w:sz w:val="22"/>
            <w:szCs w:val="22"/>
          </w:rPr>
          <w:tab/>
        </w:r>
        <w:r w:rsidRPr="00E24FFA" w:rsidDel="00E24FFA">
          <w:rPr>
            <w:rPrChange w:id="1973" w:author="Nakamura, John" w:date="2015-12-16T12:14:00Z">
              <w:rPr>
                <w:rStyle w:val="Hyperlink"/>
                <w:noProof/>
              </w:rPr>
            </w:rPrChange>
          </w:rPr>
          <w:delText>Maintenance Window Timer Behavior</w:delText>
        </w:r>
        <w:r w:rsidDel="00E24FFA">
          <w:rPr>
            <w:noProof/>
            <w:webHidden/>
          </w:rPr>
          <w:tab/>
          <w:delText>6-30</w:delText>
        </w:r>
      </w:del>
    </w:p>
    <w:p w:rsidR="00E533C2" w:rsidDel="00E24FFA" w:rsidRDefault="00E533C2">
      <w:pPr>
        <w:pStyle w:val="TOC2"/>
        <w:tabs>
          <w:tab w:val="left" w:pos="960"/>
        </w:tabs>
        <w:rPr>
          <w:del w:id="1974" w:author="Nakamura, John" w:date="2015-12-16T12:14:00Z"/>
          <w:rFonts w:asciiTheme="minorHAnsi" w:eastAsiaTheme="minorEastAsia" w:hAnsiTheme="minorHAnsi" w:cstheme="minorBidi"/>
          <w:b w:val="0"/>
          <w:noProof/>
          <w:sz w:val="22"/>
          <w:szCs w:val="22"/>
        </w:rPr>
      </w:pPr>
      <w:del w:id="1975" w:author="Nakamura, John" w:date="2015-12-16T12:14:00Z">
        <w:r w:rsidRPr="00E24FFA" w:rsidDel="00E24FFA">
          <w:rPr>
            <w:rPrChange w:id="1976" w:author="Nakamura, John" w:date="2015-12-16T12:14:00Z">
              <w:rPr>
                <w:rStyle w:val="Hyperlink"/>
                <w:noProof/>
              </w:rPr>
            </w:rPrChange>
          </w:rPr>
          <w:delText>6.13</w:delText>
        </w:r>
        <w:r w:rsidDel="00E24FFA">
          <w:rPr>
            <w:rFonts w:asciiTheme="minorHAnsi" w:eastAsiaTheme="minorEastAsia" w:hAnsiTheme="minorHAnsi" w:cstheme="minorBidi"/>
            <w:b w:val="0"/>
            <w:noProof/>
            <w:sz w:val="22"/>
            <w:szCs w:val="22"/>
          </w:rPr>
          <w:tab/>
        </w:r>
        <w:r w:rsidRPr="00E24FFA" w:rsidDel="00E24FFA">
          <w:rPr>
            <w:rPrChange w:id="1977" w:author="Nakamura, John" w:date="2015-12-16T12:14:00Z">
              <w:rPr>
                <w:rStyle w:val="Hyperlink"/>
                <w:noProof/>
              </w:rPr>
            </w:rPrChange>
          </w:rPr>
          <w:delText>XML Message Batching</w:delText>
        </w:r>
        <w:r w:rsidDel="00E24FFA">
          <w:rPr>
            <w:noProof/>
            <w:webHidden/>
          </w:rPr>
          <w:tab/>
          <w:delText>6-31</w:delText>
        </w:r>
      </w:del>
    </w:p>
    <w:p w:rsidR="00E533C2" w:rsidDel="00E24FFA" w:rsidRDefault="00E533C2">
      <w:pPr>
        <w:pStyle w:val="TOC2"/>
        <w:tabs>
          <w:tab w:val="left" w:pos="960"/>
        </w:tabs>
        <w:rPr>
          <w:del w:id="1978" w:author="Nakamura, John" w:date="2015-12-16T12:14:00Z"/>
          <w:rFonts w:asciiTheme="minorHAnsi" w:eastAsiaTheme="minorEastAsia" w:hAnsiTheme="minorHAnsi" w:cstheme="minorBidi"/>
          <w:b w:val="0"/>
          <w:noProof/>
          <w:sz w:val="22"/>
          <w:szCs w:val="22"/>
        </w:rPr>
      </w:pPr>
      <w:del w:id="1979" w:author="Nakamura, John" w:date="2015-12-16T12:14:00Z">
        <w:r w:rsidRPr="00E24FFA" w:rsidDel="00E24FFA">
          <w:rPr>
            <w:rPrChange w:id="1980" w:author="Nakamura, John" w:date="2015-12-16T12:14:00Z">
              <w:rPr>
                <w:rStyle w:val="Hyperlink"/>
                <w:noProof/>
              </w:rPr>
            </w:rPrChange>
          </w:rPr>
          <w:delText>6.14</w:delText>
        </w:r>
        <w:r w:rsidDel="00E24FFA">
          <w:rPr>
            <w:rFonts w:asciiTheme="minorHAnsi" w:eastAsiaTheme="minorEastAsia" w:hAnsiTheme="minorHAnsi" w:cstheme="minorBidi"/>
            <w:b w:val="0"/>
            <w:noProof/>
            <w:sz w:val="22"/>
            <w:szCs w:val="22"/>
          </w:rPr>
          <w:tab/>
        </w:r>
        <w:r w:rsidRPr="00E24FFA" w:rsidDel="00E24FFA">
          <w:rPr>
            <w:rPrChange w:id="1981" w:author="Nakamura, John" w:date="2015-12-16T12:14:00Z">
              <w:rPr>
                <w:rStyle w:val="Hyperlink"/>
                <w:noProof/>
              </w:rPr>
            </w:rPrChange>
          </w:rPr>
          <w:delText>XML Message Delegation</w:delText>
        </w:r>
        <w:r w:rsidDel="00E24FFA">
          <w:rPr>
            <w:noProof/>
            <w:webHidden/>
          </w:rPr>
          <w:tab/>
          <w:delText>6-32</w:delText>
        </w:r>
      </w:del>
    </w:p>
    <w:p w:rsidR="00E533C2" w:rsidDel="00E24FFA" w:rsidRDefault="00E533C2">
      <w:pPr>
        <w:pStyle w:val="TOC2"/>
        <w:tabs>
          <w:tab w:val="left" w:pos="960"/>
        </w:tabs>
        <w:rPr>
          <w:del w:id="1982" w:author="Nakamura, John" w:date="2015-12-16T12:14:00Z"/>
          <w:rFonts w:asciiTheme="minorHAnsi" w:eastAsiaTheme="minorEastAsia" w:hAnsiTheme="minorHAnsi" w:cstheme="minorBidi"/>
          <w:b w:val="0"/>
          <w:noProof/>
          <w:sz w:val="22"/>
          <w:szCs w:val="22"/>
        </w:rPr>
      </w:pPr>
      <w:del w:id="1983" w:author="Nakamura, John" w:date="2015-12-16T12:14:00Z">
        <w:r w:rsidRPr="00E24FFA" w:rsidDel="00E24FFA">
          <w:rPr>
            <w:rPrChange w:id="1984" w:author="Nakamura, John" w:date="2015-12-16T12:14:00Z">
              <w:rPr>
                <w:rStyle w:val="Hyperlink"/>
                <w:noProof/>
              </w:rPr>
            </w:rPrChange>
          </w:rPr>
          <w:delText>6.15</w:delText>
        </w:r>
        <w:r w:rsidDel="00E24FFA">
          <w:rPr>
            <w:rFonts w:asciiTheme="minorHAnsi" w:eastAsiaTheme="minorEastAsia" w:hAnsiTheme="minorHAnsi" w:cstheme="minorBidi"/>
            <w:b w:val="0"/>
            <w:noProof/>
            <w:sz w:val="22"/>
            <w:szCs w:val="22"/>
          </w:rPr>
          <w:tab/>
        </w:r>
        <w:r w:rsidRPr="00E24FFA" w:rsidDel="00E24FFA">
          <w:rPr>
            <w:rPrChange w:id="1985" w:author="Nakamura, John" w:date="2015-12-16T12:14:00Z">
              <w:rPr>
                <w:rStyle w:val="Hyperlink"/>
                <w:noProof/>
              </w:rPr>
            </w:rPrChange>
          </w:rPr>
          <w:delText>XML Notification Consolidation</w:delText>
        </w:r>
        <w:r w:rsidDel="00E24FFA">
          <w:rPr>
            <w:noProof/>
            <w:webHidden/>
          </w:rPr>
          <w:tab/>
          <w:delText>6-33</w:delText>
        </w:r>
      </w:del>
    </w:p>
    <w:p w:rsidR="00E533C2" w:rsidDel="00E24FFA" w:rsidRDefault="00E533C2">
      <w:pPr>
        <w:pStyle w:val="TOC2"/>
        <w:tabs>
          <w:tab w:val="left" w:pos="960"/>
        </w:tabs>
        <w:rPr>
          <w:del w:id="1986" w:author="Nakamura, John" w:date="2015-12-16T12:14:00Z"/>
          <w:rFonts w:asciiTheme="minorHAnsi" w:eastAsiaTheme="minorEastAsia" w:hAnsiTheme="minorHAnsi" w:cstheme="minorBidi"/>
          <w:b w:val="0"/>
          <w:noProof/>
          <w:sz w:val="22"/>
          <w:szCs w:val="22"/>
        </w:rPr>
      </w:pPr>
      <w:del w:id="1987" w:author="Nakamura, John" w:date="2015-12-16T12:14:00Z">
        <w:r w:rsidRPr="00E24FFA" w:rsidDel="00E24FFA">
          <w:rPr>
            <w:rPrChange w:id="1988" w:author="Nakamura, John" w:date="2015-12-16T12:14:00Z">
              <w:rPr>
                <w:rStyle w:val="Hyperlink"/>
                <w:noProof/>
              </w:rPr>
            </w:rPrChange>
          </w:rPr>
          <w:delText>6.16</w:delText>
        </w:r>
        <w:r w:rsidDel="00E24FFA">
          <w:rPr>
            <w:rFonts w:asciiTheme="minorHAnsi" w:eastAsiaTheme="minorEastAsia" w:hAnsiTheme="minorHAnsi" w:cstheme="minorBidi"/>
            <w:b w:val="0"/>
            <w:noProof/>
            <w:sz w:val="22"/>
            <w:szCs w:val="22"/>
          </w:rPr>
          <w:tab/>
        </w:r>
        <w:r w:rsidRPr="00E24FFA" w:rsidDel="00E24FFA">
          <w:rPr>
            <w:rPrChange w:id="1989" w:author="Nakamura, John" w:date="2015-12-16T12:14:00Z">
              <w:rPr>
                <w:rStyle w:val="Hyperlink"/>
                <w:noProof/>
              </w:rPr>
            </w:rPrChange>
          </w:rPr>
          <w:delText>XML Query Reply</w:delText>
        </w:r>
        <w:r w:rsidDel="00E24FFA">
          <w:rPr>
            <w:noProof/>
            <w:webHidden/>
          </w:rPr>
          <w:tab/>
          <w:delText>6-33</w:delText>
        </w:r>
      </w:del>
    </w:p>
    <w:p w:rsidR="00E533C2" w:rsidDel="00E24FFA" w:rsidRDefault="00E533C2">
      <w:pPr>
        <w:pStyle w:val="TOC2"/>
        <w:tabs>
          <w:tab w:val="left" w:pos="960"/>
        </w:tabs>
        <w:rPr>
          <w:del w:id="1990" w:author="Nakamura, John" w:date="2015-12-16T12:14:00Z"/>
          <w:rFonts w:asciiTheme="minorHAnsi" w:eastAsiaTheme="minorEastAsia" w:hAnsiTheme="minorHAnsi" w:cstheme="minorBidi"/>
          <w:b w:val="0"/>
          <w:noProof/>
          <w:sz w:val="22"/>
          <w:szCs w:val="22"/>
        </w:rPr>
      </w:pPr>
      <w:del w:id="1991" w:author="Nakamura, John" w:date="2015-12-16T12:14:00Z">
        <w:r w:rsidRPr="00E24FFA" w:rsidDel="00E24FFA">
          <w:rPr>
            <w:rPrChange w:id="1992" w:author="Nakamura, John" w:date="2015-12-16T12:14:00Z">
              <w:rPr>
                <w:rStyle w:val="Hyperlink"/>
                <w:noProof/>
              </w:rPr>
            </w:rPrChange>
          </w:rPr>
          <w:delText>6.17</w:delText>
        </w:r>
        <w:r w:rsidDel="00E24FFA">
          <w:rPr>
            <w:rFonts w:asciiTheme="minorHAnsi" w:eastAsiaTheme="minorEastAsia" w:hAnsiTheme="minorHAnsi" w:cstheme="minorBidi"/>
            <w:b w:val="0"/>
            <w:noProof/>
            <w:sz w:val="22"/>
            <w:szCs w:val="22"/>
          </w:rPr>
          <w:tab/>
        </w:r>
        <w:r w:rsidRPr="00E24FFA" w:rsidDel="00E24FFA">
          <w:rPr>
            <w:rPrChange w:id="1993" w:author="Nakamura, John" w:date="2015-12-16T12:14:00Z">
              <w:rPr>
                <w:rStyle w:val="Hyperlink"/>
                <w:noProof/>
              </w:rPr>
            </w:rPrChange>
          </w:rPr>
          <w:delText>XML Concurrent HTTPS Connections</w:delText>
        </w:r>
        <w:r w:rsidDel="00E24FFA">
          <w:rPr>
            <w:noProof/>
            <w:webHidden/>
          </w:rPr>
          <w:tab/>
          <w:delText>6-33</w:delText>
        </w:r>
      </w:del>
    </w:p>
    <w:p w:rsidR="00E533C2" w:rsidDel="00E24FFA" w:rsidRDefault="00E533C2">
      <w:pPr>
        <w:pStyle w:val="TOC1"/>
        <w:tabs>
          <w:tab w:val="left" w:pos="475"/>
        </w:tabs>
        <w:rPr>
          <w:del w:id="1994" w:author="Nakamura, John" w:date="2015-12-16T12:14:00Z"/>
          <w:rFonts w:asciiTheme="minorHAnsi" w:eastAsiaTheme="minorEastAsia" w:hAnsiTheme="minorHAnsi" w:cstheme="minorBidi"/>
          <w:b w:val="0"/>
          <w:caps w:val="0"/>
          <w:noProof/>
          <w:sz w:val="22"/>
          <w:szCs w:val="22"/>
          <w:u w:val="none"/>
        </w:rPr>
      </w:pPr>
      <w:del w:id="1995" w:author="Nakamura, John" w:date="2015-12-16T12:14:00Z">
        <w:r w:rsidRPr="00E24FFA" w:rsidDel="00E24FFA">
          <w:rPr>
            <w:rPrChange w:id="1996" w:author="Nakamura, John" w:date="2015-12-16T12:14:00Z">
              <w:rPr>
                <w:rStyle w:val="Hyperlink"/>
                <w:noProof/>
              </w:rPr>
            </w:rPrChange>
          </w:rPr>
          <w:delText>7.</w:delText>
        </w:r>
        <w:r w:rsidDel="00E24FFA">
          <w:rPr>
            <w:rFonts w:asciiTheme="minorHAnsi" w:eastAsiaTheme="minorEastAsia" w:hAnsiTheme="minorHAnsi" w:cstheme="minorBidi"/>
            <w:b w:val="0"/>
            <w:caps w:val="0"/>
            <w:noProof/>
            <w:sz w:val="22"/>
            <w:szCs w:val="22"/>
            <w:u w:val="none"/>
          </w:rPr>
          <w:tab/>
        </w:r>
        <w:r w:rsidRPr="00E24FFA" w:rsidDel="00E24FFA">
          <w:rPr>
            <w:rPrChange w:id="1997" w:author="Nakamura, John" w:date="2015-12-16T12:14:00Z">
              <w:rPr>
                <w:rStyle w:val="Hyperlink"/>
                <w:noProof/>
              </w:rPr>
            </w:rPrChange>
          </w:rPr>
          <w:delText>Security</w:delText>
        </w:r>
        <w:r w:rsidDel="00E24FFA">
          <w:rPr>
            <w:noProof/>
            <w:webHidden/>
          </w:rPr>
          <w:tab/>
          <w:delText>7-1</w:delText>
        </w:r>
      </w:del>
    </w:p>
    <w:p w:rsidR="00E533C2" w:rsidDel="00E24FFA" w:rsidRDefault="00E533C2">
      <w:pPr>
        <w:pStyle w:val="TOC2"/>
        <w:tabs>
          <w:tab w:val="left" w:pos="720"/>
        </w:tabs>
        <w:rPr>
          <w:del w:id="1998" w:author="Nakamura, John" w:date="2015-12-16T12:14:00Z"/>
          <w:rFonts w:asciiTheme="minorHAnsi" w:eastAsiaTheme="minorEastAsia" w:hAnsiTheme="minorHAnsi" w:cstheme="minorBidi"/>
          <w:b w:val="0"/>
          <w:noProof/>
          <w:sz w:val="22"/>
          <w:szCs w:val="22"/>
        </w:rPr>
      </w:pPr>
      <w:del w:id="1999" w:author="Nakamura, John" w:date="2015-12-16T12:14:00Z">
        <w:r w:rsidRPr="00E24FFA" w:rsidDel="00E24FFA">
          <w:rPr>
            <w:rPrChange w:id="2000" w:author="Nakamura, John" w:date="2015-12-16T12:14:00Z">
              <w:rPr>
                <w:rStyle w:val="Hyperlink"/>
                <w:noProof/>
              </w:rPr>
            </w:rPrChange>
          </w:rPr>
          <w:delText>7.1</w:delText>
        </w:r>
        <w:r w:rsidDel="00E24FFA">
          <w:rPr>
            <w:rFonts w:asciiTheme="minorHAnsi" w:eastAsiaTheme="minorEastAsia" w:hAnsiTheme="minorHAnsi" w:cstheme="minorBidi"/>
            <w:b w:val="0"/>
            <w:noProof/>
            <w:sz w:val="22"/>
            <w:szCs w:val="22"/>
          </w:rPr>
          <w:tab/>
        </w:r>
        <w:r w:rsidRPr="00E24FFA" w:rsidDel="00E24FFA">
          <w:rPr>
            <w:rPrChange w:id="2001" w:author="Nakamura, John" w:date="2015-12-16T12:14:00Z">
              <w:rPr>
                <w:rStyle w:val="Hyperlink"/>
                <w:noProof/>
              </w:rPr>
            </w:rPrChange>
          </w:rPr>
          <w:delText>Overview</w:delText>
        </w:r>
        <w:r w:rsidDel="00E24FFA">
          <w:rPr>
            <w:noProof/>
            <w:webHidden/>
          </w:rPr>
          <w:tab/>
          <w:delText>7-1</w:delText>
        </w:r>
      </w:del>
    </w:p>
    <w:p w:rsidR="00E533C2" w:rsidDel="00E24FFA" w:rsidRDefault="00E533C2">
      <w:pPr>
        <w:pStyle w:val="TOC2"/>
        <w:tabs>
          <w:tab w:val="left" w:pos="720"/>
        </w:tabs>
        <w:rPr>
          <w:del w:id="2002" w:author="Nakamura, John" w:date="2015-12-16T12:14:00Z"/>
          <w:rFonts w:asciiTheme="minorHAnsi" w:eastAsiaTheme="minorEastAsia" w:hAnsiTheme="minorHAnsi" w:cstheme="minorBidi"/>
          <w:b w:val="0"/>
          <w:noProof/>
          <w:sz w:val="22"/>
          <w:szCs w:val="22"/>
        </w:rPr>
      </w:pPr>
      <w:del w:id="2003" w:author="Nakamura, John" w:date="2015-12-16T12:14:00Z">
        <w:r w:rsidRPr="00E24FFA" w:rsidDel="00E24FFA">
          <w:rPr>
            <w:rPrChange w:id="2004" w:author="Nakamura, John" w:date="2015-12-16T12:14:00Z">
              <w:rPr>
                <w:rStyle w:val="Hyperlink"/>
                <w:noProof/>
              </w:rPr>
            </w:rPrChange>
          </w:rPr>
          <w:delText>7.2</w:delText>
        </w:r>
        <w:r w:rsidDel="00E24FFA">
          <w:rPr>
            <w:rFonts w:asciiTheme="minorHAnsi" w:eastAsiaTheme="minorEastAsia" w:hAnsiTheme="minorHAnsi" w:cstheme="minorBidi"/>
            <w:b w:val="0"/>
            <w:noProof/>
            <w:sz w:val="22"/>
            <w:szCs w:val="22"/>
          </w:rPr>
          <w:tab/>
        </w:r>
        <w:r w:rsidRPr="00E24FFA" w:rsidDel="00E24FFA">
          <w:rPr>
            <w:rPrChange w:id="2005" w:author="Nakamura, John" w:date="2015-12-16T12:14:00Z">
              <w:rPr>
                <w:rStyle w:val="Hyperlink"/>
                <w:noProof/>
              </w:rPr>
            </w:rPrChange>
          </w:rPr>
          <w:delText>Identification</w:delText>
        </w:r>
        <w:r w:rsidDel="00E24FFA">
          <w:rPr>
            <w:noProof/>
            <w:webHidden/>
          </w:rPr>
          <w:tab/>
          <w:delText>7-1</w:delText>
        </w:r>
      </w:del>
    </w:p>
    <w:p w:rsidR="00E533C2" w:rsidDel="00E24FFA" w:rsidRDefault="00E533C2">
      <w:pPr>
        <w:pStyle w:val="TOC2"/>
        <w:tabs>
          <w:tab w:val="left" w:pos="720"/>
        </w:tabs>
        <w:rPr>
          <w:del w:id="2006" w:author="Nakamura, John" w:date="2015-12-16T12:14:00Z"/>
          <w:rFonts w:asciiTheme="minorHAnsi" w:eastAsiaTheme="minorEastAsia" w:hAnsiTheme="minorHAnsi" w:cstheme="minorBidi"/>
          <w:b w:val="0"/>
          <w:noProof/>
          <w:sz w:val="22"/>
          <w:szCs w:val="22"/>
        </w:rPr>
      </w:pPr>
      <w:del w:id="2007" w:author="Nakamura, John" w:date="2015-12-16T12:14:00Z">
        <w:r w:rsidRPr="00E24FFA" w:rsidDel="00E24FFA">
          <w:rPr>
            <w:rPrChange w:id="2008" w:author="Nakamura, John" w:date="2015-12-16T12:14:00Z">
              <w:rPr>
                <w:rStyle w:val="Hyperlink"/>
                <w:noProof/>
              </w:rPr>
            </w:rPrChange>
          </w:rPr>
          <w:delText>7.3</w:delText>
        </w:r>
        <w:r w:rsidDel="00E24FFA">
          <w:rPr>
            <w:rFonts w:asciiTheme="minorHAnsi" w:eastAsiaTheme="minorEastAsia" w:hAnsiTheme="minorHAnsi" w:cstheme="minorBidi"/>
            <w:b w:val="0"/>
            <w:noProof/>
            <w:sz w:val="22"/>
            <w:szCs w:val="22"/>
          </w:rPr>
          <w:tab/>
        </w:r>
        <w:r w:rsidRPr="00E24FFA" w:rsidDel="00E24FFA">
          <w:rPr>
            <w:rPrChange w:id="2009" w:author="Nakamura, John" w:date="2015-12-16T12:14:00Z">
              <w:rPr>
                <w:rStyle w:val="Hyperlink"/>
                <w:noProof/>
              </w:rPr>
            </w:rPrChange>
          </w:rPr>
          <w:delText>Authentication</w:delText>
        </w:r>
        <w:r w:rsidDel="00E24FFA">
          <w:rPr>
            <w:noProof/>
            <w:webHidden/>
          </w:rPr>
          <w:tab/>
          <w:delText>7-2</w:delText>
        </w:r>
      </w:del>
    </w:p>
    <w:p w:rsidR="00E533C2" w:rsidDel="00E24FFA" w:rsidRDefault="00E533C2">
      <w:pPr>
        <w:pStyle w:val="TOC3"/>
        <w:tabs>
          <w:tab w:val="left" w:pos="1200"/>
        </w:tabs>
        <w:rPr>
          <w:del w:id="2010" w:author="Nakamura, John" w:date="2015-12-16T12:14:00Z"/>
          <w:rFonts w:asciiTheme="minorHAnsi" w:eastAsiaTheme="minorEastAsia" w:hAnsiTheme="minorHAnsi" w:cstheme="minorBidi"/>
          <w:noProof/>
          <w:sz w:val="22"/>
          <w:szCs w:val="22"/>
        </w:rPr>
      </w:pPr>
      <w:del w:id="2011" w:author="Nakamura, John" w:date="2015-12-16T12:14:00Z">
        <w:r w:rsidRPr="00E24FFA" w:rsidDel="00E24FFA">
          <w:rPr>
            <w:rPrChange w:id="2012" w:author="Nakamura, John" w:date="2015-12-16T12:14:00Z">
              <w:rPr>
                <w:rStyle w:val="Hyperlink"/>
                <w:noProof/>
              </w:rPr>
            </w:rPrChange>
          </w:rPr>
          <w:delText>7.3.1</w:delText>
        </w:r>
        <w:r w:rsidDel="00E24FFA">
          <w:rPr>
            <w:rFonts w:asciiTheme="minorHAnsi" w:eastAsiaTheme="minorEastAsia" w:hAnsiTheme="minorHAnsi" w:cstheme="minorBidi"/>
            <w:noProof/>
            <w:sz w:val="22"/>
            <w:szCs w:val="22"/>
          </w:rPr>
          <w:tab/>
        </w:r>
        <w:r w:rsidRPr="00E24FFA" w:rsidDel="00E24FFA">
          <w:rPr>
            <w:rPrChange w:id="2013" w:author="Nakamura, John" w:date="2015-12-16T12:14:00Z">
              <w:rPr>
                <w:rStyle w:val="Hyperlink"/>
                <w:noProof/>
              </w:rPr>
            </w:rPrChange>
          </w:rPr>
          <w:delText>Password Requirements</w:delText>
        </w:r>
        <w:r w:rsidDel="00E24FFA">
          <w:rPr>
            <w:noProof/>
            <w:webHidden/>
          </w:rPr>
          <w:tab/>
          <w:delText>7-3</w:delText>
        </w:r>
      </w:del>
    </w:p>
    <w:p w:rsidR="00E533C2" w:rsidDel="00E24FFA" w:rsidRDefault="00E533C2">
      <w:pPr>
        <w:pStyle w:val="TOC2"/>
        <w:tabs>
          <w:tab w:val="left" w:pos="720"/>
        </w:tabs>
        <w:rPr>
          <w:del w:id="2014" w:author="Nakamura, John" w:date="2015-12-16T12:14:00Z"/>
          <w:rFonts w:asciiTheme="minorHAnsi" w:eastAsiaTheme="minorEastAsia" w:hAnsiTheme="minorHAnsi" w:cstheme="minorBidi"/>
          <w:b w:val="0"/>
          <w:noProof/>
          <w:sz w:val="22"/>
          <w:szCs w:val="22"/>
        </w:rPr>
      </w:pPr>
      <w:del w:id="2015" w:author="Nakamura, John" w:date="2015-12-16T12:14:00Z">
        <w:r w:rsidRPr="00E24FFA" w:rsidDel="00E24FFA">
          <w:rPr>
            <w:rPrChange w:id="2016" w:author="Nakamura, John" w:date="2015-12-16T12:14:00Z">
              <w:rPr>
                <w:rStyle w:val="Hyperlink"/>
                <w:noProof/>
              </w:rPr>
            </w:rPrChange>
          </w:rPr>
          <w:delText>7.4</w:delText>
        </w:r>
        <w:r w:rsidDel="00E24FFA">
          <w:rPr>
            <w:rFonts w:asciiTheme="minorHAnsi" w:eastAsiaTheme="minorEastAsia" w:hAnsiTheme="minorHAnsi" w:cstheme="minorBidi"/>
            <w:b w:val="0"/>
            <w:noProof/>
            <w:sz w:val="22"/>
            <w:szCs w:val="22"/>
          </w:rPr>
          <w:tab/>
        </w:r>
        <w:r w:rsidRPr="00E24FFA" w:rsidDel="00E24FFA">
          <w:rPr>
            <w:rPrChange w:id="2017" w:author="Nakamura, John" w:date="2015-12-16T12:14:00Z">
              <w:rPr>
                <w:rStyle w:val="Hyperlink"/>
                <w:noProof/>
              </w:rPr>
            </w:rPrChange>
          </w:rPr>
          <w:delText>Access Control</w:delText>
        </w:r>
        <w:r w:rsidDel="00E24FFA">
          <w:rPr>
            <w:noProof/>
            <w:webHidden/>
          </w:rPr>
          <w:tab/>
          <w:delText>7-4</w:delText>
        </w:r>
      </w:del>
    </w:p>
    <w:p w:rsidR="00E533C2" w:rsidDel="00E24FFA" w:rsidRDefault="00E533C2">
      <w:pPr>
        <w:pStyle w:val="TOC3"/>
        <w:tabs>
          <w:tab w:val="left" w:pos="1200"/>
        </w:tabs>
        <w:rPr>
          <w:del w:id="2018" w:author="Nakamura, John" w:date="2015-12-16T12:14:00Z"/>
          <w:rFonts w:asciiTheme="minorHAnsi" w:eastAsiaTheme="minorEastAsia" w:hAnsiTheme="minorHAnsi" w:cstheme="minorBidi"/>
          <w:noProof/>
          <w:sz w:val="22"/>
          <w:szCs w:val="22"/>
        </w:rPr>
      </w:pPr>
      <w:del w:id="2019" w:author="Nakamura, John" w:date="2015-12-16T12:14:00Z">
        <w:r w:rsidRPr="00E24FFA" w:rsidDel="00E24FFA">
          <w:rPr>
            <w:rPrChange w:id="2020" w:author="Nakamura, John" w:date="2015-12-16T12:14:00Z">
              <w:rPr>
                <w:rStyle w:val="Hyperlink"/>
                <w:noProof/>
              </w:rPr>
            </w:rPrChange>
          </w:rPr>
          <w:delText>7.4.1</w:delText>
        </w:r>
        <w:r w:rsidDel="00E24FFA">
          <w:rPr>
            <w:rFonts w:asciiTheme="minorHAnsi" w:eastAsiaTheme="minorEastAsia" w:hAnsiTheme="minorHAnsi" w:cstheme="minorBidi"/>
            <w:noProof/>
            <w:sz w:val="22"/>
            <w:szCs w:val="22"/>
          </w:rPr>
          <w:tab/>
        </w:r>
        <w:r w:rsidRPr="00E24FFA" w:rsidDel="00E24FFA">
          <w:rPr>
            <w:rPrChange w:id="2021" w:author="Nakamura, John" w:date="2015-12-16T12:14:00Z">
              <w:rPr>
                <w:rStyle w:val="Hyperlink"/>
                <w:noProof/>
              </w:rPr>
            </w:rPrChange>
          </w:rPr>
          <w:delText>System Access</w:delText>
        </w:r>
        <w:r w:rsidDel="00E24FFA">
          <w:rPr>
            <w:noProof/>
            <w:webHidden/>
          </w:rPr>
          <w:tab/>
          <w:delText>7-5</w:delText>
        </w:r>
      </w:del>
    </w:p>
    <w:p w:rsidR="00E533C2" w:rsidDel="00E24FFA" w:rsidRDefault="00E533C2">
      <w:pPr>
        <w:pStyle w:val="TOC3"/>
        <w:tabs>
          <w:tab w:val="left" w:pos="1200"/>
        </w:tabs>
        <w:rPr>
          <w:del w:id="2022" w:author="Nakamura, John" w:date="2015-12-16T12:14:00Z"/>
          <w:rFonts w:asciiTheme="minorHAnsi" w:eastAsiaTheme="minorEastAsia" w:hAnsiTheme="minorHAnsi" w:cstheme="minorBidi"/>
          <w:noProof/>
          <w:sz w:val="22"/>
          <w:szCs w:val="22"/>
        </w:rPr>
      </w:pPr>
      <w:del w:id="2023" w:author="Nakamura, John" w:date="2015-12-16T12:14:00Z">
        <w:r w:rsidRPr="00E24FFA" w:rsidDel="00E24FFA">
          <w:rPr>
            <w:rPrChange w:id="2024" w:author="Nakamura, John" w:date="2015-12-16T12:14:00Z">
              <w:rPr>
                <w:rStyle w:val="Hyperlink"/>
                <w:noProof/>
              </w:rPr>
            </w:rPrChange>
          </w:rPr>
          <w:delText>7.4.2</w:delText>
        </w:r>
        <w:r w:rsidDel="00E24FFA">
          <w:rPr>
            <w:rFonts w:asciiTheme="minorHAnsi" w:eastAsiaTheme="minorEastAsia" w:hAnsiTheme="minorHAnsi" w:cstheme="minorBidi"/>
            <w:noProof/>
            <w:sz w:val="22"/>
            <w:szCs w:val="22"/>
          </w:rPr>
          <w:tab/>
        </w:r>
        <w:r w:rsidRPr="00E24FFA" w:rsidDel="00E24FFA">
          <w:rPr>
            <w:rPrChange w:id="2025" w:author="Nakamura, John" w:date="2015-12-16T12:14:00Z">
              <w:rPr>
                <w:rStyle w:val="Hyperlink"/>
                <w:noProof/>
              </w:rPr>
            </w:rPrChange>
          </w:rPr>
          <w:delText>Resource Access</w:delText>
        </w:r>
        <w:r w:rsidDel="00E24FFA">
          <w:rPr>
            <w:noProof/>
            <w:webHidden/>
          </w:rPr>
          <w:tab/>
          <w:delText>7-7</w:delText>
        </w:r>
      </w:del>
    </w:p>
    <w:p w:rsidR="00E533C2" w:rsidDel="00E24FFA" w:rsidRDefault="00E533C2">
      <w:pPr>
        <w:pStyle w:val="TOC2"/>
        <w:tabs>
          <w:tab w:val="left" w:pos="720"/>
        </w:tabs>
        <w:rPr>
          <w:del w:id="2026" w:author="Nakamura, John" w:date="2015-12-16T12:14:00Z"/>
          <w:rFonts w:asciiTheme="minorHAnsi" w:eastAsiaTheme="minorEastAsia" w:hAnsiTheme="minorHAnsi" w:cstheme="minorBidi"/>
          <w:b w:val="0"/>
          <w:noProof/>
          <w:sz w:val="22"/>
          <w:szCs w:val="22"/>
        </w:rPr>
      </w:pPr>
      <w:del w:id="2027" w:author="Nakamura, John" w:date="2015-12-16T12:14:00Z">
        <w:r w:rsidRPr="00E24FFA" w:rsidDel="00E24FFA">
          <w:rPr>
            <w:rPrChange w:id="2028" w:author="Nakamura, John" w:date="2015-12-16T12:14:00Z">
              <w:rPr>
                <w:rStyle w:val="Hyperlink"/>
                <w:noProof/>
              </w:rPr>
            </w:rPrChange>
          </w:rPr>
          <w:delText>7.5</w:delText>
        </w:r>
        <w:r w:rsidDel="00E24FFA">
          <w:rPr>
            <w:rFonts w:asciiTheme="minorHAnsi" w:eastAsiaTheme="minorEastAsia" w:hAnsiTheme="minorHAnsi" w:cstheme="minorBidi"/>
            <w:b w:val="0"/>
            <w:noProof/>
            <w:sz w:val="22"/>
            <w:szCs w:val="22"/>
          </w:rPr>
          <w:tab/>
        </w:r>
        <w:r w:rsidRPr="00E24FFA" w:rsidDel="00E24FFA">
          <w:rPr>
            <w:rPrChange w:id="2029" w:author="Nakamura, John" w:date="2015-12-16T12:14:00Z">
              <w:rPr>
                <w:rStyle w:val="Hyperlink"/>
                <w:noProof/>
              </w:rPr>
            </w:rPrChange>
          </w:rPr>
          <w:delText>Data and System Integrity</w:delText>
        </w:r>
        <w:r w:rsidDel="00E24FFA">
          <w:rPr>
            <w:noProof/>
            <w:webHidden/>
          </w:rPr>
          <w:tab/>
          <w:delText>7-10</w:delText>
        </w:r>
      </w:del>
    </w:p>
    <w:p w:rsidR="00E533C2" w:rsidDel="00E24FFA" w:rsidRDefault="00E533C2">
      <w:pPr>
        <w:pStyle w:val="TOC2"/>
        <w:tabs>
          <w:tab w:val="left" w:pos="720"/>
        </w:tabs>
        <w:rPr>
          <w:del w:id="2030" w:author="Nakamura, John" w:date="2015-12-16T12:14:00Z"/>
          <w:rFonts w:asciiTheme="minorHAnsi" w:eastAsiaTheme="minorEastAsia" w:hAnsiTheme="minorHAnsi" w:cstheme="minorBidi"/>
          <w:b w:val="0"/>
          <w:noProof/>
          <w:sz w:val="22"/>
          <w:szCs w:val="22"/>
        </w:rPr>
      </w:pPr>
      <w:del w:id="2031" w:author="Nakamura, John" w:date="2015-12-16T12:14:00Z">
        <w:r w:rsidRPr="00E24FFA" w:rsidDel="00E24FFA">
          <w:rPr>
            <w:rPrChange w:id="2032" w:author="Nakamura, John" w:date="2015-12-16T12:14:00Z">
              <w:rPr>
                <w:rStyle w:val="Hyperlink"/>
                <w:noProof/>
              </w:rPr>
            </w:rPrChange>
          </w:rPr>
          <w:lastRenderedPageBreak/>
          <w:delText>7.6</w:delText>
        </w:r>
        <w:r w:rsidDel="00E24FFA">
          <w:rPr>
            <w:rFonts w:asciiTheme="minorHAnsi" w:eastAsiaTheme="minorEastAsia" w:hAnsiTheme="minorHAnsi" w:cstheme="minorBidi"/>
            <w:b w:val="0"/>
            <w:noProof/>
            <w:sz w:val="22"/>
            <w:szCs w:val="22"/>
          </w:rPr>
          <w:tab/>
        </w:r>
        <w:r w:rsidRPr="00E24FFA" w:rsidDel="00E24FFA">
          <w:rPr>
            <w:rPrChange w:id="2033" w:author="Nakamura, John" w:date="2015-12-16T12:14:00Z">
              <w:rPr>
                <w:rStyle w:val="Hyperlink"/>
                <w:noProof/>
              </w:rPr>
            </w:rPrChange>
          </w:rPr>
          <w:delText>Audit</w:delText>
        </w:r>
        <w:r w:rsidDel="00E24FFA">
          <w:rPr>
            <w:noProof/>
            <w:webHidden/>
          </w:rPr>
          <w:tab/>
          <w:delText>7-11</w:delText>
        </w:r>
      </w:del>
    </w:p>
    <w:p w:rsidR="00E533C2" w:rsidDel="00E24FFA" w:rsidRDefault="00E533C2">
      <w:pPr>
        <w:pStyle w:val="TOC3"/>
        <w:tabs>
          <w:tab w:val="left" w:pos="1200"/>
        </w:tabs>
        <w:rPr>
          <w:del w:id="2034" w:author="Nakamura, John" w:date="2015-12-16T12:14:00Z"/>
          <w:rFonts w:asciiTheme="minorHAnsi" w:eastAsiaTheme="minorEastAsia" w:hAnsiTheme="minorHAnsi" w:cstheme="minorBidi"/>
          <w:noProof/>
          <w:sz w:val="22"/>
          <w:szCs w:val="22"/>
        </w:rPr>
      </w:pPr>
      <w:del w:id="2035" w:author="Nakamura, John" w:date="2015-12-16T12:14:00Z">
        <w:r w:rsidRPr="00E24FFA" w:rsidDel="00E24FFA">
          <w:rPr>
            <w:rPrChange w:id="2036" w:author="Nakamura, John" w:date="2015-12-16T12:14:00Z">
              <w:rPr>
                <w:rStyle w:val="Hyperlink"/>
                <w:noProof/>
              </w:rPr>
            </w:rPrChange>
          </w:rPr>
          <w:delText>7.6.1</w:delText>
        </w:r>
        <w:r w:rsidDel="00E24FFA">
          <w:rPr>
            <w:rFonts w:asciiTheme="minorHAnsi" w:eastAsiaTheme="minorEastAsia" w:hAnsiTheme="minorHAnsi" w:cstheme="minorBidi"/>
            <w:noProof/>
            <w:sz w:val="22"/>
            <w:szCs w:val="22"/>
          </w:rPr>
          <w:tab/>
        </w:r>
        <w:r w:rsidRPr="00E24FFA" w:rsidDel="00E24FFA">
          <w:rPr>
            <w:rPrChange w:id="2037" w:author="Nakamura, John" w:date="2015-12-16T12:14:00Z">
              <w:rPr>
                <w:rStyle w:val="Hyperlink"/>
                <w:noProof/>
              </w:rPr>
            </w:rPrChange>
          </w:rPr>
          <w:delText>Audit Log Generation</w:delText>
        </w:r>
        <w:r w:rsidDel="00E24FFA">
          <w:rPr>
            <w:noProof/>
            <w:webHidden/>
          </w:rPr>
          <w:tab/>
          <w:delText>7-11</w:delText>
        </w:r>
      </w:del>
    </w:p>
    <w:p w:rsidR="00E533C2" w:rsidDel="00E24FFA" w:rsidRDefault="00E533C2">
      <w:pPr>
        <w:pStyle w:val="TOC3"/>
        <w:tabs>
          <w:tab w:val="left" w:pos="1200"/>
        </w:tabs>
        <w:rPr>
          <w:del w:id="2038" w:author="Nakamura, John" w:date="2015-12-16T12:14:00Z"/>
          <w:rFonts w:asciiTheme="minorHAnsi" w:eastAsiaTheme="minorEastAsia" w:hAnsiTheme="minorHAnsi" w:cstheme="minorBidi"/>
          <w:noProof/>
          <w:sz w:val="22"/>
          <w:szCs w:val="22"/>
        </w:rPr>
      </w:pPr>
      <w:del w:id="2039" w:author="Nakamura, John" w:date="2015-12-16T12:14:00Z">
        <w:r w:rsidRPr="00E24FFA" w:rsidDel="00E24FFA">
          <w:rPr>
            <w:rPrChange w:id="2040" w:author="Nakamura, John" w:date="2015-12-16T12:14:00Z">
              <w:rPr>
                <w:rStyle w:val="Hyperlink"/>
                <w:noProof/>
              </w:rPr>
            </w:rPrChange>
          </w:rPr>
          <w:delText>7.6.2</w:delText>
        </w:r>
        <w:r w:rsidDel="00E24FFA">
          <w:rPr>
            <w:rFonts w:asciiTheme="minorHAnsi" w:eastAsiaTheme="minorEastAsia" w:hAnsiTheme="minorHAnsi" w:cstheme="minorBidi"/>
            <w:noProof/>
            <w:sz w:val="22"/>
            <w:szCs w:val="22"/>
          </w:rPr>
          <w:tab/>
        </w:r>
        <w:r w:rsidRPr="00E24FFA" w:rsidDel="00E24FFA">
          <w:rPr>
            <w:rPrChange w:id="2041" w:author="Nakamura, John" w:date="2015-12-16T12:14:00Z">
              <w:rPr>
                <w:rStyle w:val="Hyperlink"/>
                <w:noProof/>
              </w:rPr>
            </w:rPrChange>
          </w:rPr>
          <w:delText>Reporting and Intrusion Detection</w:delText>
        </w:r>
        <w:r w:rsidDel="00E24FFA">
          <w:rPr>
            <w:noProof/>
            <w:webHidden/>
          </w:rPr>
          <w:tab/>
          <w:delText>7-12</w:delText>
        </w:r>
      </w:del>
    </w:p>
    <w:p w:rsidR="00E533C2" w:rsidDel="00E24FFA" w:rsidRDefault="00E533C2">
      <w:pPr>
        <w:pStyle w:val="TOC2"/>
        <w:tabs>
          <w:tab w:val="left" w:pos="720"/>
        </w:tabs>
        <w:rPr>
          <w:del w:id="2042" w:author="Nakamura, John" w:date="2015-12-16T12:14:00Z"/>
          <w:rFonts w:asciiTheme="minorHAnsi" w:eastAsiaTheme="minorEastAsia" w:hAnsiTheme="minorHAnsi" w:cstheme="minorBidi"/>
          <w:b w:val="0"/>
          <w:noProof/>
          <w:sz w:val="22"/>
          <w:szCs w:val="22"/>
        </w:rPr>
      </w:pPr>
      <w:del w:id="2043" w:author="Nakamura, John" w:date="2015-12-16T12:14:00Z">
        <w:r w:rsidRPr="00E24FFA" w:rsidDel="00E24FFA">
          <w:rPr>
            <w:rPrChange w:id="2044" w:author="Nakamura, John" w:date="2015-12-16T12:14:00Z">
              <w:rPr>
                <w:rStyle w:val="Hyperlink"/>
                <w:noProof/>
              </w:rPr>
            </w:rPrChange>
          </w:rPr>
          <w:delText>7.7</w:delText>
        </w:r>
        <w:r w:rsidDel="00E24FFA">
          <w:rPr>
            <w:rFonts w:asciiTheme="minorHAnsi" w:eastAsiaTheme="minorEastAsia" w:hAnsiTheme="minorHAnsi" w:cstheme="minorBidi"/>
            <w:b w:val="0"/>
            <w:noProof/>
            <w:sz w:val="22"/>
            <w:szCs w:val="22"/>
          </w:rPr>
          <w:tab/>
        </w:r>
        <w:r w:rsidRPr="00E24FFA" w:rsidDel="00E24FFA">
          <w:rPr>
            <w:rPrChange w:id="2045" w:author="Nakamura, John" w:date="2015-12-16T12:14:00Z">
              <w:rPr>
                <w:rStyle w:val="Hyperlink"/>
                <w:noProof/>
              </w:rPr>
            </w:rPrChange>
          </w:rPr>
          <w:delText>Continuity of Service</w:delText>
        </w:r>
        <w:r w:rsidDel="00E24FFA">
          <w:rPr>
            <w:noProof/>
            <w:webHidden/>
          </w:rPr>
          <w:tab/>
          <w:delText>7-14</w:delText>
        </w:r>
      </w:del>
    </w:p>
    <w:p w:rsidR="00E533C2" w:rsidDel="00E24FFA" w:rsidRDefault="00E533C2">
      <w:pPr>
        <w:pStyle w:val="TOC2"/>
        <w:tabs>
          <w:tab w:val="left" w:pos="720"/>
        </w:tabs>
        <w:rPr>
          <w:del w:id="2046" w:author="Nakamura, John" w:date="2015-12-16T12:14:00Z"/>
          <w:rFonts w:asciiTheme="minorHAnsi" w:eastAsiaTheme="minorEastAsia" w:hAnsiTheme="minorHAnsi" w:cstheme="minorBidi"/>
          <w:b w:val="0"/>
          <w:noProof/>
          <w:sz w:val="22"/>
          <w:szCs w:val="22"/>
        </w:rPr>
      </w:pPr>
      <w:del w:id="2047" w:author="Nakamura, John" w:date="2015-12-16T12:14:00Z">
        <w:r w:rsidRPr="00E24FFA" w:rsidDel="00E24FFA">
          <w:rPr>
            <w:rPrChange w:id="2048" w:author="Nakamura, John" w:date="2015-12-16T12:14:00Z">
              <w:rPr>
                <w:rStyle w:val="Hyperlink"/>
                <w:noProof/>
              </w:rPr>
            </w:rPrChange>
          </w:rPr>
          <w:delText>7.8</w:delText>
        </w:r>
        <w:r w:rsidDel="00E24FFA">
          <w:rPr>
            <w:rFonts w:asciiTheme="minorHAnsi" w:eastAsiaTheme="minorEastAsia" w:hAnsiTheme="minorHAnsi" w:cstheme="minorBidi"/>
            <w:b w:val="0"/>
            <w:noProof/>
            <w:sz w:val="22"/>
            <w:szCs w:val="22"/>
          </w:rPr>
          <w:tab/>
        </w:r>
        <w:r w:rsidRPr="00E24FFA" w:rsidDel="00E24FFA">
          <w:rPr>
            <w:rPrChange w:id="2049" w:author="Nakamura, John" w:date="2015-12-16T12:14:00Z">
              <w:rPr>
                <w:rStyle w:val="Hyperlink"/>
                <w:noProof/>
              </w:rPr>
            </w:rPrChange>
          </w:rPr>
          <w:delText>Software Vendor</w:delText>
        </w:r>
        <w:r w:rsidDel="00E24FFA">
          <w:rPr>
            <w:noProof/>
            <w:webHidden/>
          </w:rPr>
          <w:tab/>
          <w:delText>7-15</w:delText>
        </w:r>
      </w:del>
    </w:p>
    <w:p w:rsidR="00E533C2" w:rsidDel="00E24FFA" w:rsidRDefault="00E533C2">
      <w:pPr>
        <w:pStyle w:val="TOC2"/>
        <w:tabs>
          <w:tab w:val="left" w:pos="720"/>
        </w:tabs>
        <w:rPr>
          <w:del w:id="2050" w:author="Nakamura, John" w:date="2015-12-16T12:14:00Z"/>
          <w:rFonts w:asciiTheme="minorHAnsi" w:eastAsiaTheme="minorEastAsia" w:hAnsiTheme="minorHAnsi" w:cstheme="minorBidi"/>
          <w:b w:val="0"/>
          <w:noProof/>
          <w:sz w:val="22"/>
          <w:szCs w:val="22"/>
        </w:rPr>
      </w:pPr>
      <w:del w:id="2051" w:author="Nakamura, John" w:date="2015-12-16T12:14:00Z">
        <w:r w:rsidRPr="00E24FFA" w:rsidDel="00E24FFA">
          <w:rPr>
            <w:rPrChange w:id="2052" w:author="Nakamura, John" w:date="2015-12-16T12:14:00Z">
              <w:rPr>
                <w:rStyle w:val="Hyperlink"/>
                <w:noProof/>
              </w:rPr>
            </w:rPrChange>
          </w:rPr>
          <w:delText>7.9</w:delText>
        </w:r>
        <w:r w:rsidDel="00E24FFA">
          <w:rPr>
            <w:rFonts w:asciiTheme="minorHAnsi" w:eastAsiaTheme="minorEastAsia" w:hAnsiTheme="minorHAnsi" w:cstheme="minorBidi"/>
            <w:b w:val="0"/>
            <w:noProof/>
            <w:sz w:val="22"/>
            <w:szCs w:val="22"/>
          </w:rPr>
          <w:tab/>
        </w:r>
        <w:r w:rsidRPr="00E24FFA" w:rsidDel="00E24FFA">
          <w:rPr>
            <w:rPrChange w:id="2053" w:author="Nakamura, John" w:date="2015-12-16T12:14:00Z">
              <w:rPr>
                <w:rStyle w:val="Hyperlink"/>
                <w:noProof/>
              </w:rPr>
            </w:rPrChange>
          </w:rPr>
          <w:delText>Mechanized Security Environment</w:delText>
        </w:r>
        <w:r w:rsidDel="00E24FFA">
          <w:rPr>
            <w:noProof/>
            <w:webHidden/>
          </w:rPr>
          <w:tab/>
          <w:delText>7-15</w:delText>
        </w:r>
      </w:del>
    </w:p>
    <w:p w:rsidR="00E533C2" w:rsidDel="00E24FFA" w:rsidRDefault="00E533C2">
      <w:pPr>
        <w:pStyle w:val="TOC3"/>
        <w:tabs>
          <w:tab w:val="left" w:pos="1200"/>
        </w:tabs>
        <w:rPr>
          <w:del w:id="2054" w:author="Nakamura, John" w:date="2015-12-16T12:14:00Z"/>
          <w:rFonts w:asciiTheme="minorHAnsi" w:eastAsiaTheme="minorEastAsia" w:hAnsiTheme="minorHAnsi" w:cstheme="minorBidi"/>
          <w:noProof/>
          <w:sz w:val="22"/>
          <w:szCs w:val="22"/>
        </w:rPr>
      </w:pPr>
      <w:del w:id="2055" w:author="Nakamura, John" w:date="2015-12-16T12:14:00Z">
        <w:r w:rsidRPr="00E24FFA" w:rsidDel="00E24FFA">
          <w:rPr>
            <w:rPrChange w:id="2056" w:author="Nakamura, John" w:date="2015-12-16T12:14:00Z">
              <w:rPr>
                <w:rStyle w:val="Hyperlink"/>
                <w:noProof/>
              </w:rPr>
            </w:rPrChange>
          </w:rPr>
          <w:delText>7.9.1</w:delText>
        </w:r>
        <w:r w:rsidDel="00E24FFA">
          <w:rPr>
            <w:rFonts w:asciiTheme="minorHAnsi" w:eastAsiaTheme="minorEastAsia" w:hAnsiTheme="minorHAnsi" w:cstheme="minorBidi"/>
            <w:noProof/>
            <w:sz w:val="22"/>
            <w:szCs w:val="22"/>
          </w:rPr>
          <w:tab/>
        </w:r>
        <w:r w:rsidRPr="00E24FFA" w:rsidDel="00E24FFA">
          <w:rPr>
            <w:rPrChange w:id="2057" w:author="Nakamura, John" w:date="2015-12-16T12:14:00Z">
              <w:rPr>
                <w:rStyle w:val="Hyperlink"/>
                <w:noProof/>
              </w:rPr>
            </w:rPrChange>
          </w:rPr>
          <w:delText>Threats</w:delText>
        </w:r>
        <w:r w:rsidDel="00E24FFA">
          <w:rPr>
            <w:noProof/>
            <w:webHidden/>
          </w:rPr>
          <w:tab/>
          <w:delText>7-15</w:delText>
        </w:r>
      </w:del>
    </w:p>
    <w:p w:rsidR="00E533C2" w:rsidDel="00E24FFA" w:rsidRDefault="00E533C2">
      <w:pPr>
        <w:pStyle w:val="TOC3"/>
        <w:tabs>
          <w:tab w:val="left" w:pos="1200"/>
        </w:tabs>
        <w:rPr>
          <w:del w:id="2058" w:author="Nakamura, John" w:date="2015-12-16T12:14:00Z"/>
          <w:rFonts w:asciiTheme="minorHAnsi" w:eastAsiaTheme="minorEastAsia" w:hAnsiTheme="minorHAnsi" w:cstheme="minorBidi"/>
          <w:noProof/>
          <w:sz w:val="22"/>
          <w:szCs w:val="22"/>
        </w:rPr>
      </w:pPr>
      <w:del w:id="2059" w:author="Nakamura, John" w:date="2015-12-16T12:14:00Z">
        <w:r w:rsidRPr="00E24FFA" w:rsidDel="00E24FFA">
          <w:rPr>
            <w:rPrChange w:id="2060" w:author="Nakamura, John" w:date="2015-12-16T12:14:00Z">
              <w:rPr>
                <w:rStyle w:val="Hyperlink"/>
                <w:noProof/>
              </w:rPr>
            </w:rPrChange>
          </w:rPr>
          <w:delText>7.9.2</w:delText>
        </w:r>
        <w:r w:rsidDel="00E24FFA">
          <w:rPr>
            <w:rFonts w:asciiTheme="minorHAnsi" w:eastAsiaTheme="minorEastAsia" w:hAnsiTheme="minorHAnsi" w:cstheme="minorBidi"/>
            <w:noProof/>
            <w:sz w:val="22"/>
            <w:szCs w:val="22"/>
          </w:rPr>
          <w:tab/>
        </w:r>
        <w:r w:rsidRPr="00E24FFA" w:rsidDel="00E24FFA">
          <w:rPr>
            <w:rPrChange w:id="2061" w:author="Nakamura, John" w:date="2015-12-16T12:14:00Z">
              <w:rPr>
                <w:rStyle w:val="Hyperlink"/>
                <w:noProof/>
              </w:rPr>
            </w:rPrChange>
          </w:rPr>
          <w:delText>Security Services</w:delText>
        </w:r>
        <w:r w:rsidDel="00E24FFA">
          <w:rPr>
            <w:noProof/>
            <w:webHidden/>
          </w:rPr>
          <w:tab/>
          <w:delText>7-15</w:delText>
        </w:r>
      </w:del>
    </w:p>
    <w:p w:rsidR="00E533C2" w:rsidDel="00E24FFA" w:rsidRDefault="00E533C2">
      <w:pPr>
        <w:pStyle w:val="TOC3"/>
        <w:tabs>
          <w:tab w:val="left" w:pos="1200"/>
        </w:tabs>
        <w:rPr>
          <w:del w:id="2062" w:author="Nakamura, John" w:date="2015-12-16T12:14:00Z"/>
          <w:rFonts w:asciiTheme="minorHAnsi" w:eastAsiaTheme="minorEastAsia" w:hAnsiTheme="minorHAnsi" w:cstheme="minorBidi"/>
          <w:noProof/>
          <w:sz w:val="22"/>
          <w:szCs w:val="22"/>
        </w:rPr>
      </w:pPr>
      <w:del w:id="2063" w:author="Nakamura, John" w:date="2015-12-16T12:14:00Z">
        <w:r w:rsidRPr="00E24FFA" w:rsidDel="00E24FFA">
          <w:rPr>
            <w:rPrChange w:id="2064" w:author="Nakamura, John" w:date="2015-12-16T12:14:00Z">
              <w:rPr>
                <w:rStyle w:val="Hyperlink"/>
                <w:noProof/>
              </w:rPr>
            </w:rPrChange>
          </w:rPr>
          <w:delText>7.9.3</w:delText>
        </w:r>
        <w:r w:rsidDel="00E24FFA">
          <w:rPr>
            <w:rFonts w:asciiTheme="minorHAnsi" w:eastAsiaTheme="minorEastAsia" w:hAnsiTheme="minorHAnsi" w:cstheme="minorBidi"/>
            <w:noProof/>
            <w:sz w:val="22"/>
            <w:szCs w:val="22"/>
          </w:rPr>
          <w:tab/>
        </w:r>
        <w:r w:rsidRPr="00E24FFA" w:rsidDel="00E24FFA">
          <w:rPr>
            <w:rPrChange w:id="2065" w:author="Nakamura, John" w:date="2015-12-16T12:14:00Z">
              <w:rPr>
                <w:rStyle w:val="Hyperlink"/>
                <w:noProof/>
              </w:rPr>
            </w:rPrChange>
          </w:rPr>
          <w:delText>Security Mechanisms</w:delText>
        </w:r>
        <w:r w:rsidDel="00E24FFA">
          <w:rPr>
            <w:noProof/>
            <w:webHidden/>
          </w:rPr>
          <w:tab/>
          <w:delText>7-16</w:delText>
        </w:r>
      </w:del>
    </w:p>
    <w:p w:rsidR="00E533C2" w:rsidDel="00E24FFA" w:rsidRDefault="00E533C2">
      <w:pPr>
        <w:pStyle w:val="TOC4"/>
        <w:tabs>
          <w:tab w:val="left" w:pos="1680"/>
        </w:tabs>
        <w:rPr>
          <w:del w:id="2066" w:author="Nakamura, John" w:date="2015-12-16T12:14:00Z"/>
          <w:rFonts w:asciiTheme="minorHAnsi" w:eastAsiaTheme="minorEastAsia" w:hAnsiTheme="minorHAnsi" w:cstheme="minorBidi"/>
          <w:noProof/>
          <w:sz w:val="22"/>
          <w:szCs w:val="22"/>
        </w:rPr>
      </w:pPr>
      <w:del w:id="2067" w:author="Nakamura, John" w:date="2015-12-16T12:14:00Z">
        <w:r w:rsidRPr="00E24FFA" w:rsidDel="00E24FFA">
          <w:rPr>
            <w:rPrChange w:id="2068" w:author="Nakamura, John" w:date="2015-12-16T12:14:00Z">
              <w:rPr>
                <w:rStyle w:val="Hyperlink"/>
                <w:noProof/>
              </w:rPr>
            </w:rPrChange>
          </w:rPr>
          <w:delText>7.9.3.1</w:delText>
        </w:r>
        <w:r w:rsidDel="00E24FFA">
          <w:rPr>
            <w:rFonts w:asciiTheme="minorHAnsi" w:eastAsiaTheme="minorEastAsia" w:hAnsiTheme="minorHAnsi" w:cstheme="minorBidi"/>
            <w:noProof/>
            <w:sz w:val="22"/>
            <w:szCs w:val="22"/>
          </w:rPr>
          <w:tab/>
        </w:r>
        <w:r w:rsidRPr="00E24FFA" w:rsidDel="00E24FFA">
          <w:rPr>
            <w:rPrChange w:id="2069" w:author="Nakamura, John" w:date="2015-12-16T12:14:00Z">
              <w:rPr>
                <w:rStyle w:val="Hyperlink"/>
                <w:noProof/>
              </w:rPr>
            </w:rPrChange>
          </w:rPr>
          <w:delText>Encryption</w:delText>
        </w:r>
        <w:r w:rsidDel="00E24FFA">
          <w:rPr>
            <w:noProof/>
            <w:webHidden/>
          </w:rPr>
          <w:tab/>
          <w:delText>7-16</w:delText>
        </w:r>
      </w:del>
    </w:p>
    <w:p w:rsidR="00E533C2" w:rsidDel="00E24FFA" w:rsidRDefault="00E533C2">
      <w:pPr>
        <w:pStyle w:val="TOC4"/>
        <w:tabs>
          <w:tab w:val="left" w:pos="1680"/>
        </w:tabs>
        <w:rPr>
          <w:del w:id="2070" w:author="Nakamura, John" w:date="2015-12-16T12:14:00Z"/>
          <w:rFonts w:asciiTheme="minorHAnsi" w:eastAsiaTheme="minorEastAsia" w:hAnsiTheme="minorHAnsi" w:cstheme="minorBidi"/>
          <w:noProof/>
          <w:sz w:val="22"/>
          <w:szCs w:val="22"/>
        </w:rPr>
      </w:pPr>
      <w:del w:id="2071" w:author="Nakamura, John" w:date="2015-12-16T12:14:00Z">
        <w:r w:rsidRPr="00E24FFA" w:rsidDel="00E24FFA">
          <w:rPr>
            <w:rPrChange w:id="2072" w:author="Nakamura, John" w:date="2015-12-16T12:14:00Z">
              <w:rPr>
                <w:rStyle w:val="Hyperlink"/>
                <w:noProof/>
              </w:rPr>
            </w:rPrChange>
          </w:rPr>
          <w:delText>7.9.3.2</w:delText>
        </w:r>
        <w:r w:rsidDel="00E24FFA">
          <w:rPr>
            <w:rFonts w:asciiTheme="minorHAnsi" w:eastAsiaTheme="minorEastAsia" w:hAnsiTheme="minorHAnsi" w:cstheme="minorBidi"/>
            <w:noProof/>
            <w:sz w:val="22"/>
            <w:szCs w:val="22"/>
          </w:rPr>
          <w:tab/>
        </w:r>
        <w:r w:rsidRPr="00E24FFA" w:rsidDel="00E24FFA">
          <w:rPr>
            <w:rPrChange w:id="2073" w:author="Nakamura, John" w:date="2015-12-16T12:14:00Z">
              <w:rPr>
                <w:rStyle w:val="Hyperlink"/>
                <w:noProof/>
              </w:rPr>
            </w:rPrChange>
          </w:rPr>
          <w:delText>Authentication</w:delText>
        </w:r>
        <w:r w:rsidDel="00E24FFA">
          <w:rPr>
            <w:noProof/>
            <w:webHidden/>
          </w:rPr>
          <w:tab/>
          <w:delText>7-16</w:delText>
        </w:r>
      </w:del>
    </w:p>
    <w:p w:rsidR="00E533C2" w:rsidDel="00E24FFA" w:rsidRDefault="00E533C2">
      <w:pPr>
        <w:pStyle w:val="TOC4"/>
        <w:rPr>
          <w:del w:id="2074" w:author="Nakamura, John" w:date="2015-12-16T12:14:00Z"/>
          <w:rFonts w:asciiTheme="minorHAnsi" w:eastAsiaTheme="minorEastAsia" w:hAnsiTheme="minorHAnsi" w:cstheme="minorBidi"/>
          <w:noProof/>
          <w:sz w:val="22"/>
          <w:szCs w:val="22"/>
        </w:rPr>
      </w:pPr>
      <w:del w:id="2075" w:author="Nakamura, John" w:date="2015-12-16T12:14:00Z">
        <w:r w:rsidRPr="00E24FFA" w:rsidDel="00E24FFA">
          <w:rPr>
            <w:rPrChange w:id="2076" w:author="Nakamura, John" w:date="2015-12-16T12:14:00Z">
              <w:rPr>
                <w:rStyle w:val="Hyperlink"/>
                <w:noProof/>
              </w:rPr>
            </w:rPrChange>
          </w:rPr>
          <w:delText>Data Origin Authentication</w:delText>
        </w:r>
        <w:r w:rsidDel="00E24FFA">
          <w:rPr>
            <w:noProof/>
            <w:webHidden/>
          </w:rPr>
          <w:tab/>
          <w:delText>7-17</w:delText>
        </w:r>
      </w:del>
    </w:p>
    <w:p w:rsidR="00E533C2" w:rsidDel="00E24FFA" w:rsidRDefault="00E533C2">
      <w:pPr>
        <w:pStyle w:val="TOC4"/>
        <w:tabs>
          <w:tab w:val="left" w:pos="1680"/>
        </w:tabs>
        <w:rPr>
          <w:del w:id="2077" w:author="Nakamura, John" w:date="2015-12-16T12:14:00Z"/>
          <w:rFonts w:asciiTheme="minorHAnsi" w:eastAsiaTheme="minorEastAsia" w:hAnsiTheme="minorHAnsi" w:cstheme="minorBidi"/>
          <w:noProof/>
          <w:sz w:val="22"/>
          <w:szCs w:val="22"/>
        </w:rPr>
      </w:pPr>
      <w:del w:id="2078" w:author="Nakamura, John" w:date="2015-12-16T12:14:00Z">
        <w:r w:rsidRPr="00E24FFA" w:rsidDel="00E24FFA">
          <w:rPr>
            <w:rPrChange w:id="2079" w:author="Nakamura, John" w:date="2015-12-16T12:14:00Z">
              <w:rPr>
                <w:rStyle w:val="Hyperlink"/>
                <w:noProof/>
              </w:rPr>
            </w:rPrChange>
          </w:rPr>
          <w:delText>7.9.3.3</w:delText>
        </w:r>
        <w:r w:rsidDel="00E24FFA">
          <w:rPr>
            <w:rFonts w:asciiTheme="minorHAnsi" w:eastAsiaTheme="minorEastAsia" w:hAnsiTheme="minorHAnsi" w:cstheme="minorBidi"/>
            <w:noProof/>
            <w:sz w:val="22"/>
            <w:szCs w:val="22"/>
          </w:rPr>
          <w:tab/>
        </w:r>
        <w:r w:rsidRPr="00E24FFA" w:rsidDel="00E24FFA">
          <w:rPr>
            <w:rPrChange w:id="2080" w:author="Nakamura, John" w:date="2015-12-16T12:14:00Z">
              <w:rPr>
                <w:rStyle w:val="Hyperlink"/>
                <w:noProof/>
              </w:rPr>
            </w:rPrChange>
          </w:rPr>
          <w:delText>Integrity and Non-repudiation</w:delText>
        </w:r>
        <w:r w:rsidDel="00E24FFA">
          <w:rPr>
            <w:noProof/>
            <w:webHidden/>
          </w:rPr>
          <w:tab/>
          <w:delText>7-17</w:delText>
        </w:r>
      </w:del>
    </w:p>
    <w:p w:rsidR="00E533C2" w:rsidDel="00E24FFA" w:rsidRDefault="00E533C2">
      <w:pPr>
        <w:pStyle w:val="TOC4"/>
        <w:tabs>
          <w:tab w:val="left" w:pos="1680"/>
        </w:tabs>
        <w:rPr>
          <w:del w:id="2081" w:author="Nakamura, John" w:date="2015-12-16T12:14:00Z"/>
          <w:rFonts w:asciiTheme="minorHAnsi" w:eastAsiaTheme="minorEastAsia" w:hAnsiTheme="minorHAnsi" w:cstheme="minorBidi"/>
          <w:noProof/>
          <w:sz w:val="22"/>
          <w:szCs w:val="22"/>
        </w:rPr>
      </w:pPr>
      <w:del w:id="2082" w:author="Nakamura, John" w:date="2015-12-16T12:14:00Z">
        <w:r w:rsidRPr="00E24FFA" w:rsidDel="00E24FFA">
          <w:rPr>
            <w:rPrChange w:id="2083" w:author="Nakamura, John" w:date="2015-12-16T12:14:00Z">
              <w:rPr>
                <w:rStyle w:val="Hyperlink"/>
                <w:noProof/>
              </w:rPr>
            </w:rPrChange>
          </w:rPr>
          <w:delText>7.9.3.4</w:delText>
        </w:r>
        <w:r w:rsidDel="00E24FFA">
          <w:rPr>
            <w:rFonts w:asciiTheme="minorHAnsi" w:eastAsiaTheme="minorEastAsia" w:hAnsiTheme="minorHAnsi" w:cstheme="minorBidi"/>
            <w:noProof/>
            <w:sz w:val="22"/>
            <w:szCs w:val="22"/>
          </w:rPr>
          <w:tab/>
        </w:r>
        <w:r w:rsidRPr="00E24FFA" w:rsidDel="00E24FFA">
          <w:rPr>
            <w:rPrChange w:id="2084" w:author="Nakamura, John" w:date="2015-12-16T12:14:00Z">
              <w:rPr>
                <w:rStyle w:val="Hyperlink"/>
                <w:noProof/>
              </w:rPr>
            </w:rPrChange>
          </w:rPr>
          <w:delText>Access Control</w:delText>
        </w:r>
        <w:r w:rsidDel="00E24FFA">
          <w:rPr>
            <w:noProof/>
            <w:webHidden/>
          </w:rPr>
          <w:tab/>
          <w:delText>7-18</w:delText>
        </w:r>
      </w:del>
    </w:p>
    <w:p w:rsidR="00E533C2" w:rsidDel="00E24FFA" w:rsidRDefault="00E533C2">
      <w:pPr>
        <w:pStyle w:val="TOC4"/>
        <w:tabs>
          <w:tab w:val="left" w:pos="1680"/>
        </w:tabs>
        <w:rPr>
          <w:del w:id="2085" w:author="Nakamura, John" w:date="2015-12-16T12:14:00Z"/>
          <w:rFonts w:asciiTheme="minorHAnsi" w:eastAsiaTheme="minorEastAsia" w:hAnsiTheme="minorHAnsi" w:cstheme="minorBidi"/>
          <w:noProof/>
          <w:sz w:val="22"/>
          <w:szCs w:val="22"/>
        </w:rPr>
      </w:pPr>
      <w:del w:id="2086" w:author="Nakamura, John" w:date="2015-12-16T12:14:00Z">
        <w:r w:rsidRPr="00E24FFA" w:rsidDel="00E24FFA">
          <w:rPr>
            <w:rPrChange w:id="2087" w:author="Nakamura, John" w:date="2015-12-16T12:14:00Z">
              <w:rPr>
                <w:rStyle w:val="Hyperlink"/>
                <w:noProof/>
              </w:rPr>
            </w:rPrChange>
          </w:rPr>
          <w:delText>7.9.3.5</w:delText>
        </w:r>
        <w:r w:rsidDel="00E24FFA">
          <w:rPr>
            <w:rFonts w:asciiTheme="minorHAnsi" w:eastAsiaTheme="minorEastAsia" w:hAnsiTheme="minorHAnsi" w:cstheme="minorBidi"/>
            <w:noProof/>
            <w:sz w:val="22"/>
            <w:szCs w:val="22"/>
          </w:rPr>
          <w:tab/>
        </w:r>
        <w:r w:rsidRPr="00E24FFA" w:rsidDel="00E24FFA">
          <w:rPr>
            <w:rPrChange w:id="2088" w:author="Nakamura, John" w:date="2015-12-16T12:14:00Z">
              <w:rPr>
                <w:rStyle w:val="Hyperlink"/>
                <w:noProof/>
              </w:rPr>
            </w:rPrChange>
          </w:rPr>
          <w:delText>Audit Trail</w:delText>
        </w:r>
        <w:r w:rsidDel="00E24FFA">
          <w:rPr>
            <w:noProof/>
            <w:webHidden/>
          </w:rPr>
          <w:tab/>
          <w:delText>7-18</w:delText>
        </w:r>
      </w:del>
    </w:p>
    <w:p w:rsidR="00E533C2" w:rsidDel="00E24FFA" w:rsidRDefault="00E533C2">
      <w:pPr>
        <w:pStyle w:val="TOC4"/>
        <w:tabs>
          <w:tab w:val="left" w:pos="1680"/>
        </w:tabs>
        <w:rPr>
          <w:del w:id="2089" w:author="Nakamura, John" w:date="2015-12-16T12:14:00Z"/>
          <w:rFonts w:asciiTheme="minorHAnsi" w:eastAsiaTheme="minorEastAsia" w:hAnsiTheme="minorHAnsi" w:cstheme="minorBidi"/>
          <w:noProof/>
          <w:sz w:val="22"/>
          <w:szCs w:val="22"/>
        </w:rPr>
      </w:pPr>
      <w:del w:id="2090" w:author="Nakamura, John" w:date="2015-12-16T12:14:00Z">
        <w:r w:rsidRPr="00E24FFA" w:rsidDel="00E24FFA">
          <w:rPr>
            <w:rPrChange w:id="2091" w:author="Nakamura, John" w:date="2015-12-16T12:14:00Z">
              <w:rPr>
                <w:rStyle w:val="Hyperlink"/>
                <w:noProof/>
              </w:rPr>
            </w:rPrChange>
          </w:rPr>
          <w:delText>7.9.3.6</w:delText>
        </w:r>
        <w:r w:rsidDel="00E24FFA">
          <w:rPr>
            <w:rFonts w:asciiTheme="minorHAnsi" w:eastAsiaTheme="minorEastAsia" w:hAnsiTheme="minorHAnsi" w:cstheme="minorBidi"/>
            <w:noProof/>
            <w:sz w:val="22"/>
            <w:szCs w:val="22"/>
          </w:rPr>
          <w:tab/>
        </w:r>
        <w:r w:rsidRPr="00E24FFA" w:rsidDel="00E24FFA">
          <w:rPr>
            <w:rPrChange w:id="2092" w:author="Nakamura, John" w:date="2015-12-16T12:14:00Z">
              <w:rPr>
                <w:rStyle w:val="Hyperlink"/>
                <w:noProof/>
              </w:rPr>
            </w:rPrChange>
          </w:rPr>
          <w:delText>Key Exchange</w:delText>
        </w:r>
        <w:r w:rsidDel="00E24FFA">
          <w:rPr>
            <w:noProof/>
            <w:webHidden/>
          </w:rPr>
          <w:tab/>
          <w:delText>7-18</w:delText>
        </w:r>
      </w:del>
    </w:p>
    <w:p w:rsidR="00E533C2" w:rsidDel="00E24FFA" w:rsidRDefault="00E533C2">
      <w:pPr>
        <w:pStyle w:val="TOC1"/>
        <w:tabs>
          <w:tab w:val="left" w:pos="475"/>
        </w:tabs>
        <w:rPr>
          <w:del w:id="2093" w:author="Nakamura, John" w:date="2015-12-16T12:14:00Z"/>
          <w:rFonts w:asciiTheme="minorHAnsi" w:eastAsiaTheme="minorEastAsia" w:hAnsiTheme="minorHAnsi" w:cstheme="minorBidi"/>
          <w:b w:val="0"/>
          <w:caps w:val="0"/>
          <w:noProof/>
          <w:sz w:val="22"/>
          <w:szCs w:val="22"/>
          <w:u w:val="none"/>
        </w:rPr>
      </w:pPr>
      <w:del w:id="2094" w:author="Nakamura, John" w:date="2015-12-16T12:14:00Z">
        <w:r w:rsidRPr="00E24FFA" w:rsidDel="00E24FFA">
          <w:rPr>
            <w:rPrChange w:id="2095" w:author="Nakamura, John" w:date="2015-12-16T12:14:00Z">
              <w:rPr>
                <w:rStyle w:val="Hyperlink"/>
                <w:noProof/>
              </w:rPr>
            </w:rPrChange>
          </w:rPr>
          <w:delText>8.</w:delText>
        </w:r>
        <w:r w:rsidDel="00E24FFA">
          <w:rPr>
            <w:rFonts w:asciiTheme="minorHAnsi" w:eastAsiaTheme="minorEastAsia" w:hAnsiTheme="minorHAnsi" w:cstheme="minorBidi"/>
            <w:b w:val="0"/>
            <w:caps w:val="0"/>
            <w:noProof/>
            <w:sz w:val="22"/>
            <w:szCs w:val="22"/>
            <w:u w:val="none"/>
          </w:rPr>
          <w:tab/>
        </w:r>
        <w:r w:rsidRPr="00E24FFA" w:rsidDel="00E24FFA">
          <w:rPr>
            <w:rPrChange w:id="2096" w:author="Nakamura, John" w:date="2015-12-16T12:14:00Z">
              <w:rPr>
                <w:rStyle w:val="Hyperlink"/>
                <w:noProof/>
              </w:rPr>
            </w:rPrChange>
          </w:rPr>
          <w:delText>Audit Administration</w:delText>
        </w:r>
        <w:r w:rsidDel="00E24FFA">
          <w:rPr>
            <w:noProof/>
            <w:webHidden/>
          </w:rPr>
          <w:tab/>
          <w:delText>8-1</w:delText>
        </w:r>
      </w:del>
    </w:p>
    <w:p w:rsidR="00E533C2" w:rsidDel="00E24FFA" w:rsidRDefault="00E533C2">
      <w:pPr>
        <w:pStyle w:val="TOC2"/>
        <w:tabs>
          <w:tab w:val="left" w:pos="720"/>
        </w:tabs>
        <w:rPr>
          <w:del w:id="2097" w:author="Nakamura, John" w:date="2015-12-16T12:14:00Z"/>
          <w:rFonts w:asciiTheme="minorHAnsi" w:eastAsiaTheme="minorEastAsia" w:hAnsiTheme="minorHAnsi" w:cstheme="minorBidi"/>
          <w:b w:val="0"/>
          <w:noProof/>
          <w:sz w:val="22"/>
          <w:szCs w:val="22"/>
        </w:rPr>
      </w:pPr>
      <w:del w:id="2098" w:author="Nakamura, John" w:date="2015-12-16T12:14:00Z">
        <w:r w:rsidRPr="00E24FFA" w:rsidDel="00E24FFA">
          <w:rPr>
            <w:rPrChange w:id="2099" w:author="Nakamura, John" w:date="2015-12-16T12:14:00Z">
              <w:rPr>
                <w:rStyle w:val="Hyperlink"/>
                <w:noProof/>
              </w:rPr>
            </w:rPrChange>
          </w:rPr>
          <w:delText>8.1</w:delText>
        </w:r>
        <w:r w:rsidDel="00E24FFA">
          <w:rPr>
            <w:rFonts w:asciiTheme="minorHAnsi" w:eastAsiaTheme="minorEastAsia" w:hAnsiTheme="minorHAnsi" w:cstheme="minorBidi"/>
            <w:b w:val="0"/>
            <w:noProof/>
            <w:sz w:val="22"/>
            <w:szCs w:val="22"/>
          </w:rPr>
          <w:tab/>
        </w:r>
        <w:r w:rsidRPr="00E24FFA" w:rsidDel="00E24FFA">
          <w:rPr>
            <w:rPrChange w:id="2100" w:author="Nakamura, John" w:date="2015-12-16T12:14:00Z">
              <w:rPr>
                <w:rStyle w:val="Hyperlink"/>
                <w:noProof/>
              </w:rPr>
            </w:rPrChange>
          </w:rPr>
          <w:delText>Overview</w:delText>
        </w:r>
        <w:r w:rsidDel="00E24FFA">
          <w:rPr>
            <w:noProof/>
            <w:webHidden/>
          </w:rPr>
          <w:tab/>
          <w:delText>8-1</w:delText>
        </w:r>
      </w:del>
    </w:p>
    <w:p w:rsidR="00E533C2" w:rsidDel="00E24FFA" w:rsidRDefault="00E533C2">
      <w:pPr>
        <w:pStyle w:val="TOC2"/>
        <w:tabs>
          <w:tab w:val="left" w:pos="720"/>
        </w:tabs>
        <w:rPr>
          <w:del w:id="2101" w:author="Nakamura, John" w:date="2015-12-16T12:14:00Z"/>
          <w:rFonts w:asciiTheme="minorHAnsi" w:eastAsiaTheme="minorEastAsia" w:hAnsiTheme="minorHAnsi" w:cstheme="minorBidi"/>
          <w:b w:val="0"/>
          <w:noProof/>
          <w:sz w:val="22"/>
          <w:szCs w:val="22"/>
        </w:rPr>
      </w:pPr>
      <w:del w:id="2102" w:author="Nakamura, John" w:date="2015-12-16T12:14:00Z">
        <w:r w:rsidRPr="00E24FFA" w:rsidDel="00E24FFA">
          <w:rPr>
            <w:rPrChange w:id="2103" w:author="Nakamura, John" w:date="2015-12-16T12:14:00Z">
              <w:rPr>
                <w:rStyle w:val="Hyperlink"/>
                <w:noProof/>
              </w:rPr>
            </w:rPrChange>
          </w:rPr>
          <w:delText>8.2</w:delText>
        </w:r>
        <w:r w:rsidDel="00E24FFA">
          <w:rPr>
            <w:rFonts w:asciiTheme="minorHAnsi" w:eastAsiaTheme="minorEastAsia" w:hAnsiTheme="minorHAnsi" w:cstheme="minorBidi"/>
            <w:b w:val="0"/>
            <w:noProof/>
            <w:sz w:val="22"/>
            <w:szCs w:val="22"/>
          </w:rPr>
          <w:tab/>
        </w:r>
        <w:r w:rsidRPr="00E24FFA" w:rsidDel="00E24FFA">
          <w:rPr>
            <w:rPrChange w:id="2104" w:author="Nakamura, John" w:date="2015-12-16T12:14:00Z">
              <w:rPr>
                <w:rStyle w:val="Hyperlink"/>
                <w:noProof/>
              </w:rPr>
            </w:rPrChange>
          </w:rPr>
          <w:delText>Service Provider User Functionality</w:delText>
        </w:r>
        <w:r w:rsidDel="00E24FFA">
          <w:rPr>
            <w:noProof/>
            <w:webHidden/>
          </w:rPr>
          <w:tab/>
          <w:delText>8-1</w:delText>
        </w:r>
      </w:del>
    </w:p>
    <w:p w:rsidR="00E533C2" w:rsidDel="00E24FFA" w:rsidRDefault="00E533C2">
      <w:pPr>
        <w:pStyle w:val="TOC2"/>
        <w:tabs>
          <w:tab w:val="left" w:pos="720"/>
        </w:tabs>
        <w:rPr>
          <w:del w:id="2105" w:author="Nakamura, John" w:date="2015-12-16T12:14:00Z"/>
          <w:rFonts w:asciiTheme="minorHAnsi" w:eastAsiaTheme="minorEastAsia" w:hAnsiTheme="minorHAnsi" w:cstheme="minorBidi"/>
          <w:b w:val="0"/>
          <w:noProof/>
          <w:sz w:val="22"/>
          <w:szCs w:val="22"/>
        </w:rPr>
      </w:pPr>
      <w:del w:id="2106" w:author="Nakamura, John" w:date="2015-12-16T12:14:00Z">
        <w:r w:rsidRPr="00E24FFA" w:rsidDel="00E24FFA">
          <w:rPr>
            <w:rPrChange w:id="2107" w:author="Nakamura, John" w:date="2015-12-16T12:14:00Z">
              <w:rPr>
                <w:rStyle w:val="Hyperlink"/>
                <w:noProof/>
              </w:rPr>
            </w:rPrChange>
          </w:rPr>
          <w:delText>8.3</w:delText>
        </w:r>
        <w:r w:rsidDel="00E24FFA">
          <w:rPr>
            <w:rFonts w:asciiTheme="minorHAnsi" w:eastAsiaTheme="minorEastAsia" w:hAnsiTheme="minorHAnsi" w:cstheme="minorBidi"/>
            <w:b w:val="0"/>
            <w:noProof/>
            <w:sz w:val="22"/>
            <w:szCs w:val="22"/>
          </w:rPr>
          <w:tab/>
        </w:r>
        <w:r w:rsidRPr="00E24FFA" w:rsidDel="00E24FFA">
          <w:rPr>
            <w:rPrChange w:id="2108" w:author="Nakamura, John" w:date="2015-12-16T12:14:00Z">
              <w:rPr>
                <w:rStyle w:val="Hyperlink"/>
                <w:noProof/>
              </w:rPr>
            </w:rPrChange>
          </w:rPr>
          <w:delText>NPAC User Functionality</w:delText>
        </w:r>
        <w:r w:rsidDel="00E24FFA">
          <w:rPr>
            <w:noProof/>
            <w:webHidden/>
          </w:rPr>
          <w:tab/>
          <w:delText>8-2</w:delText>
        </w:r>
      </w:del>
    </w:p>
    <w:p w:rsidR="00E533C2" w:rsidDel="00E24FFA" w:rsidRDefault="00E533C2">
      <w:pPr>
        <w:pStyle w:val="TOC2"/>
        <w:tabs>
          <w:tab w:val="left" w:pos="720"/>
        </w:tabs>
        <w:rPr>
          <w:del w:id="2109" w:author="Nakamura, John" w:date="2015-12-16T12:14:00Z"/>
          <w:rFonts w:asciiTheme="minorHAnsi" w:eastAsiaTheme="minorEastAsia" w:hAnsiTheme="minorHAnsi" w:cstheme="minorBidi"/>
          <w:b w:val="0"/>
          <w:noProof/>
          <w:sz w:val="22"/>
          <w:szCs w:val="22"/>
        </w:rPr>
      </w:pPr>
      <w:del w:id="2110" w:author="Nakamura, John" w:date="2015-12-16T12:14:00Z">
        <w:r w:rsidRPr="00E24FFA" w:rsidDel="00E24FFA">
          <w:rPr>
            <w:rPrChange w:id="2111" w:author="Nakamura, John" w:date="2015-12-16T12:14:00Z">
              <w:rPr>
                <w:rStyle w:val="Hyperlink"/>
                <w:noProof/>
              </w:rPr>
            </w:rPrChange>
          </w:rPr>
          <w:delText>8.4</w:delText>
        </w:r>
        <w:r w:rsidDel="00E24FFA">
          <w:rPr>
            <w:rFonts w:asciiTheme="minorHAnsi" w:eastAsiaTheme="minorEastAsia" w:hAnsiTheme="minorHAnsi" w:cstheme="minorBidi"/>
            <w:b w:val="0"/>
            <w:noProof/>
            <w:sz w:val="22"/>
            <w:szCs w:val="22"/>
          </w:rPr>
          <w:tab/>
        </w:r>
        <w:r w:rsidRPr="00E24FFA" w:rsidDel="00E24FFA">
          <w:rPr>
            <w:rPrChange w:id="2112" w:author="Nakamura, John" w:date="2015-12-16T12:14:00Z">
              <w:rPr>
                <w:rStyle w:val="Hyperlink"/>
                <w:noProof/>
              </w:rPr>
            </w:rPrChange>
          </w:rPr>
          <w:delText>System Functionality</w:delText>
        </w:r>
        <w:r w:rsidDel="00E24FFA">
          <w:rPr>
            <w:noProof/>
            <w:webHidden/>
          </w:rPr>
          <w:tab/>
          <w:delText>8-3</w:delText>
        </w:r>
      </w:del>
    </w:p>
    <w:p w:rsidR="00E533C2" w:rsidDel="00E24FFA" w:rsidRDefault="00E533C2">
      <w:pPr>
        <w:pStyle w:val="TOC2"/>
        <w:tabs>
          <w:tab w:val="left" w:pos="720"/>
        </w:tabs>
        <w:rPr>
          <w:del w:id="2113" w:author="Nakamura, John" w:date="2015-12-16T12:14:00Z"/>
          <w:rFonts w:asciiTheme="minorHAnsi" w:eastAsiaTheme="minorEastAsia" w:hAnsiTheme="minorHAnsi" w:cstheme="minorBidi"/>
          <w:b w:val="0"/>
          <w:noProof/>
          <w:sz w:val="22"/>
          <w:szCs w:val="22"/>
        </w:rPr>
      </w:pPr>
      <w:del w:id="2114" w:author="Nakamura, John" w:date="2015-12-16T12:14:00Z">
        <w:r w:rsidRPr="00E24FFA" w:rsidDel="00E24FFA">
          <w:rPr>
            <w:rPrChange w:id="2115" w:author="Nakamura, John" w:date="2015-12-16T12:14:00Z">
              <w:rPr>
                <w:rStyle w:val="Hyperlink"/>
                <w:noProof/>
              </w:rPr>
            </w:rPrChange>
          </w:rPr>
          <w:delText>8.5</w:delText>
        </w:r>
        <w:r w:rsidDel="00E24FFA">
          <w:rPr>
            <w:rFonts w:asciiTheme="minorHAnsi" w:eastAsiaTheme="minorEastAsia" w:hAnsiTheme="minorHAnsi" w:cstheme="minorBidi"/>
            <w:b w:val="0"/>
            <w:noProof/>
            <w:sz w:val="22"/>
            <w:szCs w:val="22"/>
          </w:rPr>
          <w:tab/>
        </w:r>
        <w:r w:rsidRPr="00E24FFA" w:rsidDel="00E24FFA">
          <w:rPr>
            <w:rPrChange w:id="2116" w:author="Nakamura, John" w:date="2015-12-16T12:14:00Z">
              <w:rPr>
                <w:rStyle w:val="Hyperlink"/>
                <w:noProof/>
              </w:rPr>
            </w:rPrChange>
          </w:rPr>
          <w:delText>Audit Report Management</w:delText>
        </w:r>
        <w:r w:rsidDel="00E24FFA">
          <w:rPr>
            <w:noProof/>
            <w:webHidden/>
          </w:rPr>
          <w:tab/>
          <w:delText>8-5</w:delText>
        </w:r>
      </w:del>
    </w:p>
    <w:p w:rsidR="00E533C2" w:rsidDel="00E24FFA" w:rsidRDefault="00E533C2">
      <w:pPr>
        <w:pStyle w:val="TOC2"/>
        <w:tabs>
          <w:tab w:val="left" w:pos="720"/>
        </w:tabs>
        <w:rPr>
          <w:del w:id="2117" w:author="Nakamura, John" w:date="2015-12-16T12:14:00Z"/>
          <w:rFonts w:asciiTheme="minorHAnsi" w:eastAsiaTheme="minorEastAsia" w:hAnsiTheme="minorHAnsi" w:cstheme="minorBidi"/>
          <w:b w:val="0"/>
          <w:noProof/>
          <w:sz w:val="22"/>
          <w:szCs w:val="22"/>
        </w:rPr>
      </w:pPr>
      <w:del w:id="2118" w:author="Nakamura, John" w:date="2015-12-16T12:14:00Z">
        <w:r w:rsidRPr="00E24FFA" w:rsidDel="00E24FFA">
          <w:rPr>
            <w:rPrChange w:id="2119" w:author="Nakamura, John" w:date="2015-12-16T12:14:00Z">
              <w:rPr>
                <w:rStyle w:val="Hyperlink"/>
                <w:noProof/>
              </w:rPr>
            </w:rPrChange>
          </w:rPr>
          <w:delText>8.6</w:delText>
        </w:r>
        <w:r w:rsidDel="00E24FFA">
          <w:rPr>
            <w:rFonts w:asciiTheme="minorHAnsi" w:eastAsiaTheme="minorEastAsia" w:hAnsiTheme="minorHAnsi" w:cstheme="minorBidi"/>
            <w:b w:val="0"/>
            <w:noProof/>
            <w:sz w:val="22"/>
            <w:szCs w:val="22"/>
          </w:rPr>
          <w:tab/>
        </w:r>
        <w:r w:rsidRPr="00E24FFA" w:rsidDel="00E24FFA">
          <w:rPr>
            <w:rPrChange w:id="2120" w:author="Nakamura, John" w:date="2015-12-16T12:14:00Z">
              <w:rPr>
                <w:rStyle w:val="Hyperlink"/>
                <w:noProof/>
              </w:rPr>
            </w:rPrChange>
          </w:rPr>
          <w:delText>Additional Requirements</w:delText>
        </w:r>
        <w:r w:rsidDel="00E24FFA">
          <w:rPr>
            <w:noProof/>
            <w:webHidden/>
          </w:rPr>
          <w:tab/>
          <w:delText>8-6</w:delText>
        </w:r>
      </w:del>
    </w:p>
    <w:p w:rsidR="00E533C2" w:rsidDel="00E24FFA" w:rsidRDefault="00E533C2">
      <w:pPr>
        <w:pStyle w:val="TOC2"/>
        <w:tabs>
          <w:tab w:val="left" w:pos="720"/>
        </w:tabs>
        <w:rPr>
          <w:del w:id="2121" w:author="Nakamura, John" w:date="2015-12-16T12:14:00Z"/>
          <w:rFonts w:asciiTheme="minorHAnsi" w:eastAsiaTheme="minorEastAsia" w:hAnsiTheme="minorHAnsi" w:cstheme="minorBidi"/>
          <w:b w:val="0"/>
          <w:noProof/>
          <w:sz w:val="22"/>
          <w:szCs w:val="22"/>
        </w:rPr>
      </w:pPr>
      <w:del w:id="2122" w:author="Nakamura, John" w:date="2015-12-16T12:14:00Z">
        <w:r w:rsidRPr="00E24FFA" w:rsidDel="00E24FFA">
          <w:rPr>
            <w:rPrChange w:id="2123" w:author="Nakamura, John" w:date="2015-12-16T12:14:00Z">
              <w:rPr>
                <w:rStyle w:val="Hyperlink"/>
                <w:noProof/>
              </w:rPr>
            </w:rPrChange>
          </w:rPr>
          <w:delText>8.7</w:delText>
        </w:r>
        <w:r w:rsidDel="00E24FFA">
          <w:rPr>
            <w:rFonts w:asciiTheme="minorHAnsi" w:eastAsiaTheme="minorEastAsia" w:hAnsiTheme="minorHAnsi" w:cstheme="minorBidi"/>
            <w:b w:val="0"/>
            <w:noProof/>
            <w:sz w:val="22"/>
            <w:szCs w:val="22"/>
          </w:rPr>
          <w:tab/>
        </w:r>
        <w:r w:rsidRPr="00E24FFA" w:rsidDel="00E24FFA">
          <w:rPr>
            <w:rPrChange w:id="2124" w:author="Nakamura, John" w:date="2015-12-16T12:14:00Z">
              <w:rPr>
                <w:rStyle w:val="Hyperlink"/>
                <w:noProof/>
              </w:rPr>
            </w:rPrChange>
          </w:rPr>
          <w:delText>Database Integrity Sampling</w:delText>
        </w:r>
        <w:r w:rsidDel="00E24FFA">
          <w:rPr>
            <w:noProof/>
            <w:webHidden/>
          </w:rPr>
          <w:tab/>
          <w:delText>8-6</w:delText>
        </w:r>
      </w:del>
    </w:p>
    <w:p w:rsidR="00E533C2" w:rsidDel="00E24FFA" w:rsidRDefault="00E533C2">
      <w:pPr>
        <w:pStyle w:val="TOC2"/>
        <w:tabs>
          <w:tab w:val="left" w:pos="720"/>
        </w:tabs>
        <w:rPr>
          <w:del w:id="2125" w:author="Nakamura, John" w:date="2015-12-16T12:14:00Z"/>
          <w:rFonts w:asciiTheme="minorHAnsi" w:eastAsiaTheme="minorEastAsia" w:hAnsiTheme="minorHAnsi" w:cstheme="minorBidi"/>
          <w:b w:val="0"/>
          <w:noProof/>
          <w:sz w:val="22"/>
          <w:szCs w:val="22"/>
        </w:rPr>
      </w:pPr>
      <w:del w:id="2126" w:author="Nakamura, John" w:date="2015-12-16T12:14:00Z">
        <w:r w:rsidRPr="00E24FFA" w:rsidDel="00E24FFA">
          <w:rPr>
            <w:rPrChange w:id="2127" w:author="Nakamura, John" w:date="2015-12-16T12:14:00Z">
              <w:rPr>
                <w:rStyle w:val="Hyperlink"/>
                <w:noProof/>
              </w:rPr>
            </w:rPrChange>
          </w:rPr>
          <w:delText>8.8</w:delText>
        </w:r>
        <w:r w:rsidDel="00E24FFA">
          <w:rPr>
            <w:rFonts w:asciiTheme="minorHAnsi" w:eastAsiaTheme="minorEastAsia" w:hAnsiTheme="minorHAnsi" w:cstheme="minorBidi"/>
            <w:b w:val="0"/>
            <w:noProof/>
            <w:sz w:val="22"/>
            <w:szCs w:val="22"/>
          </w:rPr>
          <w:tab/>
        </w:r>
        <w:r w:rsidRPr="00E24FFA" w:rsidDel="00E24FFA">
          <w:rPr>
            <w:rPrChange w:id="2128" w:author="Nakamura, John" w:date="2015-12-16T12:14:00Z">
              <w:rPr>
                <w:rStyle w:val="Hyperlink"/>
                <w:noProof/>
              </w:rPr>
            </w:rPrChange>
          </w:rPr>
          <w:delText>Audit Processing in a Number Pool Environment</w:delText>
        </w:r>
        <w:r w:rsidDel="00E24FFA">
          <w:rPr>
            <w:noProof/>
            <w:webHidden/>
          </w:rPr>
          <w:tab/>
          <w:delText>8-6</w:delText>
        </w:r>
      </w:del>
    </w:p>
    <w:p w:rsidR="00E533C2" w:rsidDel="00E24FFA" w:rsidRDefault="00E533C2">
      <w:pPr>
        <w:pStyle w:val="TOC2"/>
        <w:tabs>
          <w:tab w:val="left" w:pos="720"/>
        </w:tabs>
        <w:rPr>
          <w:del w:id="2129" w:author="Nakamura, John" w:date="2015-12-16T12:14:00Z"/>
          <w:rFonts w:asciiTheme="minorHAnsi" w:eastAsiaTheme="minorEastAsia" w:hAnsiTheme="minorHAnsi" w:cstheme="minorBidi"/>
          <w:b w:val="0"/>
          <w:noProof/>
          <w:sz w:val="22"/>
          <w:szCs w:val="22"/>
        </w:rPr>
      </w:pPr>
      <w:del w:id="2130" w:author="Nakamura, John" w:date="2015-12-16T12:14:00Z">
        <w:r w:rsidRPr="00E24FFA" w:rsidDel="00E24FFA">
          <w:rPr>
            <w:rPrChange w:id="2131" w:author="Nakamura, John" w:date="2015-12-16T12:14:00Z">
              <w:rPr>
                <w:rStyle w:val="Hyperlink"/>
                <w:noProof/>
              </w:rPr>
            </w:rPrChange>
          </w:rPr>
          <w:delText>8.9</w:delText>
        </w:r>
        <w:r w:rsidDel="00E24FFA">
          <w:rPr>
            <w:rFonts w:asciiTheme="minorHAnsi" w:eastAsiaTheme="minorEastAsia" w:hAnsiTheme="minorHAnsi" w:cstheme="minorBidi"/>
            <w:b w:val="0"/>
            <w:noProof/>
            <w:sz w:val="22"/>
            <w:szCs w:val="22"/>
          </w:rPr>
          <w:tab/>
        </w:r>
        <w:r w:rsidRPr="00E24FFA" w:rsidDel="00E24FFA">
          <w:rPr>
            <w:rPrChange w:id="2132" w:author="Nakamura, John" w:date="2015-12-16T12:14:00Z">
              <w:rPr>
                <w:rStyle w:val="Hyperlink"/>
                <w:noProof/>
              </w:rPr>
            </w:rPrChange>
          </w:rPr>
          <w:delText>Audit Processing in a Pseudo-LRN Environment</w:delText>
        </w:r>
        <w:r w:rsidDel="00E24FFA">
          <w:rPr>
            <w:noProof/>
            <w:webHidden/>
          </w:rPr>
          <w:tab/>
          <w:delText>8-9</w:delText>
        </w:r>
      </w:del>
    </w:p>
    <w:p w:rsidR="00E533C2" w:rsidDel="00E24FFA" w:rsidRDefault="00E533C2">
      <w:pPr>
        <w:pStyle w:val="TOC1"/>
        <w:tabs>
          <w:tab w:val="left" w:pos="475"/>
        </w:tabs>
        <w:rPr>
          <w:del w:id="2133" w:author="Nakamura, John" w:date="2015-12-16T12:14:00Z"/>
          <w:rFonts w:asciiTheme="minorHAnsi" w:eastAsiaTheme="minorEastAsia" w:hAnsiTheme="minorHAnsi" w:cstheme="minorBidi"/>
          <w:b w:val="0"/>
          <w:caps w:val="0"/>
          <w:noProof/>
          <w:sz w:val="22"/>
          <w:szCs w:val="22"/>
          <w:u w:val="none"/>
        </w:rPr>
      </w:pPr>
      <w:del w:id="2134" w:author="Nakamura, John" w:date="2015-12-16T12:14:00Z">
        <w:r w:rsidRPr="00E24FFA" w:rsidDel="00E24FFA">
          <w:rPr>
            <w:rPrChange w:id="2135" w:author="Nakamura, John" w:date="2015-12-16T12:14:00Z">
              <w:rPr>
                <w:rStyle w:val="Hyperlink"/>
                <w:noProof/>
              </w:rPr>
            </w:rPrChange>
          </w:rPr>
          <w:delText>9.</w:delText>
        </w:r>
        <w:r w:rsidDel="00E24FFA">
          <w:rPr>
            <w:rFonts w:asciiTheme="minorHAnsi" w:eastAsiaTheme="minorEastAsia" w:hAnsiTheme="minorHAnsi" w:cstheme="minorBidi"/>
            <w:b w:val="0"/>
            <w:caps w:val="0"/>
            <w:noProof/>
            <w:sz w:val="22"/>
            <w:szCs w:val="22"/>
            <w:u w:val="none"/>
          </w:rPr>
          <w:tab/>
        </w:r>
        <w:r w:rsidRPr="00E24FFA" w:rsidDel="00E24FFA">
          <w:rPr>
            <w:rPrChange w:id="2136" w:author="Nakamura, John" w:date="2015-12-16T12:14:00Z">
              <w:rPr>
                <w:rStyle w:val="Hyperlink"/>
                <w:noProof/>
              </w:rPr>
            </w:rPrChange>
          </w:rPr>
          <w:delText>Reports</w:delText>
        </w:r>
        <w:r w:rsidDel="00E24FFA">
          <w:rPr>
            <w:noProof/>
            <w:webHidden/>
          </w:rPr>
          <w:tab/>
          <w:delText>9-1</w:delText>
        </w:r>
      </w:del>
    </w:p>
    <w:p w:rsidR="00E533C2" w:rsidDel="00E24FFA" w:rsidRDefault="00E533C2">
      <w:pPr>
        <w:pStyle w:val="TOC2"/>
        <w:tabs>
          <w:tab w:val="left" w:pos="720"/>
        </w:tabs>
        <w:rPr>
          <w:del w:id="2137" w:author="Nakamura, John" w:date="2015-12-16T12:14:00Z"/>
          <w:rFonts w:asciiTheme="minorHAnsi" w:eastAsiaTheme="minorEastAsia" w:hAnsiTheme="minorHAnsi" w:cstheme="minorBidi"/>
          <w:b w:val="0"/>
          <w:noProof/>
          <w:sz w:val="22"/>
          <w:szCs w:val="22"/>
        </w:rPr>
      </w:pPr>
      <w:del w:id="2138" w:author="Nakamura, John" w:date="2015-12-16T12:14:00Z">
        <w:r w:rsidRPr="00E24FFA" w:rsidDel="00E24FFA">
          <w:rPr>
            <w:rPrChange w:id="2139" w:author="Nakamura, John" w:date="2015-12-16T12:14:00Z">
              <w:rPr>
                <w:rStyle w:val="Hyperlink"/>
                <w:noProof/>
              </w:rPr>
            </w:rPrChange>
          </w:rPr>
          <w:delText>9.1</w:delText>
        </w:r>
        <w:r w:rsidDel="00E24FFA">
          <w:rPr>
            <w:rFonts w:asciiTheme="minorHAnsi" w:eastAsiaTheme="minorEastAsia" w:hAnsiTheme="minorHAnsi" w:cstheme="minorBidi"/>
            <w:b w:val="0"/>
            <w:noProof/>
            <w:sz w:val="22"/>
            <w:szCs w:val="22"/>
          </w:rPr>
          <w:tab/>
        </w:r>
        <w:r w:rsidRPr="00E24FFA" w:rsidDel="00E24FFA">
          <w:rPr>
            <w:rPrChange w:id="2140" w:author="Nakamura, John" w:date="2015-12-16T12:14:00Z">
              <w:rPr>
                <w:rStyle w:val="Hyperlink"/>
                <w:noProof/>
              </w:rPr>
            </w:rPrChange>
          </w:rPr>
          <w:delText>Overview</w:delText>
        </w:r>
        <w:r w:rsidDel="00E24FFA">
          <w:rPr>
            <w:noProof/>
            <w:webHidden/>
          </w:rPr>
          <w:tab/>
          <w:delText>9-1</w:delText>
        </w:r>
      </w:del>
    </w:p>
    <w:p w:rsidR="00E533C2" w:rsidDel="00E24FFA" w:rsidRDefault="00E533C2">
      <w:pPr>
        <w:pStyle w:val="TOC2"/>
        <w:tabs>
          <w:tab w:val="left" w:pos="720"/>
        </w:tabs>
        <w:rPr>
          <w:del w:id="2141" w:author="Nakamura, John" w:date="2015-12-16T12:14:00Z"/>
          <w:rFonts w:asciiTheme="minorHAnsi" w:eastAsiaTheme="minorEastAsia" w:hAnsiTheme="minorHAnsi" w:cstheme="minorBidi"/>
          <w:b w:val="0"/>
          <w:noProof/>
          <w:sz w:val="22"/>
          <w:szCs w:val="22"/>
        </w:rPr>
      </w:pPr>
      <w:del w:id="2142" w:author="Nakamura, John" w:date="2015-12-16T12:14:00Z">
        <w:r w:rsidRPr="00E24FFA" w:rsidDel="00E24FFA">
          <w:rPr>
            <w:rPrChange w:id="2143" w:author="Nakamura, John" w:date="2015-12-16T12:14:00Z">
              <w:rPr>
                <w:rStyle w:val="Hyperlink"/>
                <w:noProof/>
              </w:rPr>
            </w:rPrChange>
          </w:rPr>
          <w:delText>9.2</w:delText>
        </w:r>
        <w:r w:rsidDel="00E24FFA">
          <w:rPr>
            <w:rFonts w:asciiTheme="minorHAnsi" w:eastAsiaTheme="minorEastAsia" w:hAnsiTheme="minorHAnsi" w:cstheme="minorBidi"/>
            <w:b w:val="0"/>
            <w:noProof/>
            <w:sz w:val="22"/>
            <w:szCs w:val="22"/>
          </w:rPr>
          <w:tab/>
        </w:r>
        <w:r w:rsidRPr="00E24FFA" w:rsidDel="00E24FFA">
          <w:rPr>
            <w:rPrChange w:id="2144" w:author="Nakamura, John" w:date="2015-12-16T12:14:00Z">
              <w:rPr>
                <w:rStyle w:val="Hyperlink"/>
                <w:noProof/>
              </w:rPr>
            </w:rPrChange>
          </w:rPr>
          <w:delText>User Functionality</w:delText>
        </w:r>
        <w:r w:rsidDel="00E24FFA">
          <w:rPr>
            <w:noProof/>
            <w:webHidden/>
          </w:rPr>
          <w:tab/>
          <w:delText>9-1</w:delText>
        </w:r>
      </w:del>
    </w:p>
    <w:p w:rsidR="00E533C2" w:rsidDel="00E24FFA" w:rsidRDefault="00E533C2">
      <w:pPr>
        <w:pStyle w:val="TOC2"/>
        <w:tabs>
          <w:tab w:val="left" w:pos="720"/>
        </w:tabs>
        <w:rPr>
          <w:del w:id="2145" w:author="Nakamura, John" w:date="2015-12-16T12:14:00Z"/>
          <w:rFonts w:asciiTheme="minorHAnsi" w:eastAsiaTheme="minorEastAsia" w:hAnsiTheme="minorHAnsi" w:cstheme="minorBidi"/>
          <w:b w:val="0"/>
          <w:noProof/>
          <w:sz w:val="22"/>
          <w:szCs w:val="22"/>
        </w:rPr>
      </w:pPr>
      <w:del w:id="2146" w:author="Nakamura, John" w:date="2015-12-16T12:14:00Z">
        <w:r w:rsidRPr="00E24FFA" w:rsidDel="00E24FFA">
          <w:rPr>
            <w:rPrChange w:id="2147" w:author="Nakamura, John" w:date="2015-12-16T12:14:00Z">
              <w:rPr>
                <w:rStyle w:val="Hyperlink"/>
                <w:noProof/>
              </w:rPr>
            </w:rPrChange>
          </w:rPr>
          <w:delText>9.3</w:delText>
        </w:r>
        <w:r w:rsidDel="00E24FFA">
          <w:rPr>
            <w:rFonts w:asciiTheme="minorHAnsi" w:eastAsiaTheme="minorEastAsia" w:hAnsiTheme="minorHAnsi" w:cstheme="minorBidi"/>
            <w:b w:val="0"/>
            <w:noProof/>
            <w:sz w:val="22"/>
            <w:szCs w:val="22"/>
          </w:rPr>
          <w:tab/>
        </w:r>
        <w:r w:rsidRPr="00E24FFA" w:rsidDel="00E24FFA">
          <w:rPr>
            <w:rPrChange w:id="2148" w:author="Nakamura, John" w:date="2015-12-16T12:14:00Z">
              <w:rPr>
                <w:rStyle w:val="Hyperlink"/>
                <w:noProof/>
              </w:rPr>
            </w:rPrChange>
          </w:rPr>
          <w:delText>System Functionality</w:delText>
        </w:r>
        <w:r w:rsidDel="00E24FFA">
          <w:rPr>
            <w:noProof/>
            <w:webHidden/>
          </w:rPr>
          <w:tab/>
          <w:delText>9-3</w:delText>
        </w:r>
      </w:del>
    </w:p>
    <w:p w:rsidR="00E533C2" w:rsidDel="00E24FFA" w:rsidRDefault="00E533C2">
      <w:pPr>
        <w:pStyle w:val="TOC3"/>
        <w:tabs>
          <w:tab w:val="left" w:pos="1200"/>
        </w:tabs>
        <w:rPr>
          <w:del w:id="2149" w:author="Nakamura, John" w:date="2015-12-16T12:14:00Z"/>
          <w:rFonts w:asciiTheme="minorHAnsi" w:eastAsiaTheme="minorEastAsia" w:hAnsiTheme="minorHAnsi" w:cstheme="minorBidi"/>
          <w:noProof/>
          <w:sz w:val="22"/>
          <w:szCs w:val="22"/>
        </w:rPr>
      </w:pPr>
      <w:del w:id="2150" w:author="Nakamura, John" w:date="2015-12-16T12:14:00Z">
        <w:r w:rsidRPr="00E24FFA" w:rsidDel="00E24FFA">
          <w:rPr>
            <w:rPrChange w:id="2151" w:author="Nakamura, John" w:date="2015-12-16T12:14:00Z">
              <w:rPr>
                <w:rStyle w:val="Hyperlink"/>
                <w:noProof/>
              </w:rPr>
            </w:rPrChange>
          </w:rPr>
          <w:delText>9.3.1</w:delText>
        </w:r>
        <w:r w:rsidDel="00E24FFA">
          <w:rPr>
            <w:rFonts w:asciiTheme="minorHAnsi" w:eastAsiaTheme="minorEastAsia" w:hAnsiTheme="minorHAnsi" w:cstheme="minorBidi"/>
            <w:noProof/>
            <w:sz w:val="22"/>
            <w:szCs w:val="22"/>
          </w:rPr>
          <w:tab/>
        </w:r>
        <w:r w:rsidRPr="00E24FFA" w:rsidDel="00E24FFA">
          <w:rPr>
            <w:rPrChange w:id="2152" w:author="Nakamura, John" w:date="2015-12-16T12:14:00Z">
              <w:rPr>
                <w:rStyle w:val="Hyperlink"/>
                <w:noProof/>
              </w:rPr>
            </w:rPrChange>
          </w:rPr>
          <w:delText>National Number Pooling Reports</w:delText>
        </w:r>
        <w:r w:rsidDel="00E24FFA">
          <w:rPr>
            <w:noProof/>
            <w:webHidden/>
          </w:rPr>
          <w:tab/>
          <w:delText>9-4</w:delText>
        </w:r>
      </w:del>
    </w:p>
    <w:p w:rsidR="00E533C2" w:rsidDel="00E24FFA" w:rsidRDefault="00E533C2">
      <w:pPr>
        <w:pStyle w:val="TOC3"/>
        <w:tabs>
          <w:tab w:val="left" w:pos="1200"/>
        </w:tabs>
        <w:rPr>
          <w:del w:id="2153" w:author="Nakamura, John" w:date="2015-12-16T12:14:00Z"/>
          <w:rFonts w:asciiTheme="minorHAnsi" w:eastAsiaTheme="minorEastAsia" w:hAnsiTheme="minorHAnsi" w:cstheme="minorBidi"/>
          <w:noProof/>
          <w:sz w:val="22"/>
          <w:szCs w:val="22"/>
        </w:rPr>
      </w:pPr>
      <w:del w:id="2154" w:author="Nakamura, John" w:date="2015-12-16T12:14:00Z">
        <w:r w:rsidRPr="00E24FFA" w:rsidDel="00E24FFA">
          <w:rPr>
            <w:rPrChange w:id="2155" w:author="Nakamura, John" w:date="2015-12-16T12:14:00Z">
              <w:rPr>
                <w:rStyle w:val="Hyperlink"/>
                <w:noProof/>
              </w:rPr>
            </w:rPrChange>
          </w:rPr>
          <w:delText>9.3.2</w:delText>
        </w:r>
        <w:r w:rsidDel="00E24FFA">
          <w:rPr>
            <w:rFonts w:asciiTheme="minorHAnsi" w:eastAsiaTheme="minorEastAsia" w:hAnsiTheme="minorHAnsi" w:cstheme="minorBidi"/>
            <w:noProof/>
            <w:sz w:val="22"/>
            <w:szCs w:val="22"/>
          </w:rPr>
          <w:tab/>
        </w:r>
        <w:r w:rsidRPr="00E24FFA" w:rsidDel="00E24FFA">
          <w:rPr>
            <w:rPrChange w:id="2156" w:author="Nakamura, John" w:date="2015-12-16T12:14:00Z">
              <w:rPr>
                <w:rStyle w:val="Hyperlink"/>
                <w:noProof/>
              </w:rPr>
            </w:rPrChange>
          </w:rPr>
          <w:delText>Cause Code Reports</w:delText>
        </w:r>
        <w:r w:rsidDel="00E24FFA">
          <w:rPr>
            <w:noProof/>
            <w:webHidden/>
          </w:rPr>
          <w:tab/>
          <w:delText>9-6</w:delText>
        </w:r>
      </w:del>
    </w:p>
    <w:p w:rsidR="00E533C2" w:rsidDel="00E24FFA" w:rsidRDefault="00E533C2">
      <w:pPr>
        <w:pStyle w:val="TOC3"/>
        <w:tabs>
          <w:tab w:val="left" w:pos="1200"/>
        </w:tabs>
        <w:rPr>
          <w:del w:id="2157" w:author="Nakamura, John" w:date="2015-12-16T12:14:00Z"/>
          <w:rFonts w:asciiTheme="minorHAnsi" w:eastAsiaTheme="minorEastAsia" w:hAnsiTheme="minorHAnsi" w:cstheme="minorBidi"/>
          <w:noProof/>
          <w:sz w:val="22"/>
          <w:szCs w:val="22"/>
        </w:rPr>
      </w:pPr>
      <w:del w:id="2158" w:author="Nakamura, John" w:date="2015-12-16T12:14:00Z">
        <w:r w:rsidRPr="00E24FFA" w:rsidDel="00E24FFA">
          <w:rPr>
            <w:rPrChange w:id="2159" w:author="Nakamura, John" w:date="2015-12-16T12:14:00Z">
              <w:rPr>
                <w:rStyle w:val="Hyperlink"/>
                <w:noProof/>
              </w:rPr>
            </w:rPrChange>
          </w:rPr>
          <w:delText>9.3.3</w:delText>
        </w:r>
        <w:r w:rsidDel="00E24FFA">
          <w:rPr>
            <w:rFonts w:asciiTheme="minorHAnsi" w:eastAsiaTheme="minorEastAsia" w:hAnsiTheme="minorHAnsi" w:cstheme="minorBidi"/>
            <w:noProof/>
            <w:sz w:val="22"/>
            <w:szCs w:val="22"/>
          </w:rPr>
          <w:tab/>
        </w:r>
        <w:r w:rsidRPr="00E24FFA" w:rsidDel="00E24FFA">
          <w:rPr>
            <w:rPrChange w:id="2160" w:author="Nakamura, John" w:date="2015-12-16T12:14:00Z">
              <w:rPr>
                <w:rStyle w:val="Hyperlink"/>
                <w:noProof/>
              </w:rPr>
            </w:rPrChange>
          </w:rPr>
          <w:delText>Resend Excluded Service Provider Report</w:delText>
        </w:r>
        <w:r w:rsidDel="00E24FFA">
          <w:rPr>
            <w:noProof/>
            <w:webHidden/>
          </w:rPr>
          <w:tab/>
          <w:delText>9-7</w:delText>
        </w:r>
      </w:del>
    </w:p>
    <w:p w:rsidR="00E533C2" w:rsidDel="00E24FFA" w:rsidRDefault="00E533C2">
      <w:pPr>
        <w:pStyle w:val="TOC1"/>
        <w:tabs>
          <w:tab w:val="left" w:pos="720"/>
        </w:tabs>
        <w:rPr>
          <w:del w:id="2161" w:author="Nakamura, John" w:date="2015-12-16T12:14:00Z"/>
          <w:rFonts w:asciiTheme="minorHAnsi" w:eastAsiaTheme="minorEastAsia" w:hAnsiTheme="minorHAnsi" w:cstheme="minorBidi"/>
          <w:b w:val="0"/>
          <w:caps w:val="0"/>
          <w:noProof/>
          <w:sz w:val="22"/>
          <w:szCs w:val="22"/>
          <w:u w:val="none"/>
        </w:rPr>
      </w:pPr>
      <w:del w:id="2162" w:author="Nakamura, John" w:date="2015-12-16T12:14:00Z">
        <w:r w:rsidRPr="00E24FFA" w:rsidDel="00E24FFA">
          <w:rPr>
            <w:rPrChange w:id="2163" w:author="Nakamura, John" w:date="2015-12-16T12:14:00Z">
              <w:rPr>
                <w:rStyle w:val="Hyperlink"/>
                <w:noProof/>
              </w:rPr>
            </w:rPrChange>
          </w:rPr>
          <w:delText>10.</w:delText>
        </w:r>
        <w:r w:rsidDel="00E24FFA">
          <w:rPr>
            <w:rFonts w:asciiTheme="minorHAnsi" w:eastAsiaTheme="minorEastAsia" w:hAnsiTheme="minorHAnsi" w:cstheme="minorBidi"/>
            <w:b w:val="0"/>
            <w:caps w:val="0"/>
            <w:noProof/>
            <w:sz w:val="22"/>
            <w:szCs w:val="22"/>
            <w:u w:val="none"/>
          </w:rPr>
          <w:tab/>
        </w:r>
        <w:r w:rsidRPr="00E24FFA" w:rsidDel="00E24FFA">
          <w:rPr>
            <w:rPrChange w:id="2164" w:author="Nakamura, John" w:date="2015-12-16T12:14:00Z">
              <w:rPr>
                <w:rStyle w:val="Hyperlink"/>
                <w:noProof/>
              </w:rPr>
            </w:rPrChange>
          </w:rPr>
          <w:delText>Performance and Reliability</w:delText>
        </w:r>
        <w:r w:rsidDel="00E24FFA">
          <w:rPr>
            <w:noProof/>
            <w:webHidden/>
          </w:rPr>
          <w:tab/>
          <w:delText>10-2</w:delText>
        </w:r>
      </w:del>
    </w:p>
    <w:p w:rsidR="00E533C2" w:rsidDel="00E24FFA" w:rsidRDefault="00E533C2">
      <w:pPr>
        <w:pStyle w:val="TOC2"/>
        <w:tabs>
          <w:tab w:val="left" w:pos="960"/>
        </w:tabs>
        <w:rPr>
          <w:del w:id="2165" w:author="Nakamura, John" w:date="2015-12-16T12:14:00Z"/>
          <w:rFonts w:asciiTheme="minorHAnsi" w:eastAsiaTheme="minorEastAsia" w:hAnsiTheme="minorHAnsi" w:cstheme="minorBidi"/>
          <w:b w:val="0"/>
          <w:noProof/>
          <w:sz w:val="22"/>
          <w:szCs w:val="22"/>
        </w:rPr>
      </w:pPr>
      <w:del w:id="2166" w:author="Nakamura, John" w:date="2015-12-16T12:14:00Z">
        <w:r w:rsidRPr="00E24FFA" w:rsidDel="00E24FFA">
          <w:rPr>
            <w:rPrChange w:id="2167" w:author="Nakamura, John" w:date="2015-12-16T12:14:00Z">
              <w:rPr>
                <w:rStyle w:val="Hyperlink"/>
                <w:noProof/>
              </w:rPr>
            </w:rPrChange>
          </w:rPr>
          <w:lastRenderedPageBreak/>
          <w:delText>10.1</w:delText>
        </w:r>
        <w:r w:rsidDel="00E24FFA">
          <w:rPr>
            <w:rFonts w:asciiTheme="minorHAnsi" w:eastAsiaTheme="minorEastAsia" w:hAnsiTheme="minorHAnsi" w:cstheme="minorBidi"/>
            <w:b w:val="0"/>
            <w:noProof/>
            <w:sz w:val="22"/>
            <w:szCs w:val="22"/>
          </w:rPr>
          <w:tab/>
        </w:r>
        <w:r w:rsidRPr="00E24FFA" w:rsidDel="00E24FFA">
          <w:rPr>
            <w:rPrChange w:id="2168" w:author="Nakamura, John" w:date="2015-12-16T12:14:00Z">
              <w:rPr>
                <w:rStyle w:val="Hyperlink"/>
                <w:noProof/>
              </w:rPr>
            </w:rPrChange>
          </w:rPr>
          <w:delText>Availability and Reliability</w:delText>
        </w:r>
        <w:r w:rsidDel="00E24FFA">
          <w:rPr>
            <w:noProof/>
            <w:webHidden/>
          </w:rPr>
          <w:tab/>
          <w:delText>10-2</w:delText>
        </w:r>
      </w:del>
    </w:p>
    <w:p w:rsidR="00E533C2" w:rsidDel="00E24FFA" w:rsidRDefault="00E533C2">
      <w:pPr>
        <w:pStyle w:val="TOC2"/>
        <w:tabs>
          <w:tab w:val="left" w:pos="960"/>
        </w:tabs>
        <w:rPr>
          <w:del w:id="2169" w:author="Nakamura, John" w:date="2015-12-16T12:14:00Z"/>
          <w:rFonts w:asciiTheme="minorHAnsi" w:eastAsiaTheme="minorEastAsia" w:hAnsiTheme="minorHAnsi" w:cstheme="minorBidi"/>
          <w:b w:val="0"/>
          <w:noProof/>
          <w:sz w:val="22"/>
          <w:szCs w:val="22"/>
        </w:rPr>
      </w:pPr>
      <w:del w:id="2170" w:author="Nakamura, John" w:date="2015-12-16T12:14:00Z">
        <w:r w:rsidRPr="00E24FFA" w:rsidDel="00E24FFA">
          <w:rPr>
            <w:rPrChange w:id="2171" w:author="Nakamura, John" w:date="2015-12-16T12:14:00Z">
              <w:rPr>
                <w:rStyle w:val="Hyperlink"/>
                <w:noProof/>
              </w:rPr>
            </w:rPrChange>
          </w:rPr>
          <w:delText>10.2</w:delText>
        </w:r>
        <w:r w:rsidDel="00E24FFA">
          <w:rPr>
            <w:rFonts w:asciiTheme="minorHAnsi" w:eastAsiaTheme="minorEastAsia" w:hAnsiTheme="minorHAnsi" w:cstheme="minorBidi"/>
            <w:b w:val="0"/>
            <w:noProof/>
            <w:sz w:val="22"/>
            <w:szCs w:val="22"/>
          </w:rPr>
          <w:tab/>
        </w:r>
        <w:r w:rsidRPr="00E24FFA" w:rsidDel="00E24FFA">
          <w:rPr>
            <w:rPrChange w:id="2172" w:author="Nakamura, John" w:date="2015-12-16T12:14:00Z">
              <w:rPr>
                <w:rStyle w:val="Hyperlink"/>
                <w:noProof/>
              </w:rPr>
            </w:rPrChange>
          </w:rPr>
          <w:delText>Capacity and Performance</w:delText>
        </w:r>
        <w:r w:rsidDel="00E24FFA">
          <w:rPr>
            <w:noProof/>
            <w:webHidden/>
          </w:rPr>
          <w:tab/>
          <w:delText>10-4</w:delText>
        </w:r>
      </w:del>
    </w:p>
    <w:p w:rsidR="00E533C2" w:rsidDel="00E24FFA" w:rsidRDefault="00E533C2">
      <w:pPr>
        <w:pStyle w:val="TOC2"/>
        <w:tabs>
          <w:tab w:val="left" w:pos="960"/>
        </w:tabs>
        <w:rPr>
          <w:del w:id="2173" w:author="Nakamura, John" w:date="2015-12-16T12:14:00Z"/>
          <w:rFonts w:asciiTheme="minorHAnsi" w:eastAsiaTheme="minorEastAsia" w:hAnsiTheme="minorHAnsi" w:cstheme="minorBidi"/>
          <w:b w:val="0"/>
          <w:noProof/>
          <w:sz w:val="22"/>
          <w:szCs w:val="22"/>
        </w:rPr>
      </w:pPr>
      <w:del w:id="2174" w:author="Nakamura, John" w:date="2015-12-16T12:14:00Z">
        <w:r w:rsidRPr="00E24FFA" w:rsidDel="00E24FFA">
          <w:rPr>
            <w:rPrChange w:id="2175" w:author="Nakamura, John" w:date="2015-12-16T12:14:00Z">
              <w:rPr>
                <w:rStyle w:val="Hyperlink"/>
                <w:noProof/>
              </w:rPr>
            </w:rPrChange>
          </w:rPr>
          <w:delText>10.3</w:delText>
        </w:r>
        <w:r w:rsidDel="00E24FFA">
          <w:rPr>
            <w:rFonts w:asciiTheme="minorHAnsi" w:eastAsiaTheme="minorEastAsia" w:hAnsiTheme="minorHAnsi" w:cstheme="minorBidi"/>
            <w:b w:val="0"/>
            <w:noProof/>
            <w:sz w:val="22"/>
            <w:szCs w:val="22"/>
          </w:rPr>
          <w:tab/>
        </w:r>
        <w:r w:rsidRPr="00E24FFA" w:rsidDel="00E24FFA">
          <w:rPr>
            <w:rPrChange w:id="2176" w:author="Nakamura, John" w:date="2015-12-16T12:14:00Z">
              <w:rPr>
                <w:rStyle w:val="Hyperlink"/>
                <w:noProof/>
              </w:rPr>
            </w:rPrChange>
          </w:rPr>
          <w:delText>Requirements in RFP Not Given a Unique ID</w:delText>
        </w:r>
        <w:r w:rsidDel="00E24FFA">
          <w:rPr>
            <w:noProof/>
            <w:webHidden/>
          </w:rPr>
          <w:tab/>
          <w:delText>10-5</w:delText>
        </w:r>
      </w:del>
    </w:p>
    <w:p w:rsidR="00E533C2" w:rsidDel="00E24FFA" w:rsidRDefault="00E533C2">
      <w:pPr>
        <w:pStyle w:val="TOC1"/>
        <w:tabs>
          <w:tab w:val="left" w:pos="720"/>
        </w:tabs>
        <w:rPr>
          <w:del w:id="2177" w:author="Nakamura, John" w:date="2015-12-16T12:14:00Z"/>
          <w:rFonts w:asciiTheme="minorHAnsi" w:eastAsiaTheme="minorEastAsia" w:hAnsiTheme="minorHAnsi" w:cstheme="minorBidi"/>
          <w:b w:val="0"/>
          <w:caps w:val="0"/>
          <w:noProof/>
          <w:sz w:val="22"/>
          <w:szCs w:val="22"/>
          <w:u w:val="none"/>
        </w:rPr>
      </w:pPr>
      <w:del w:id="2178" w:author="Nakamura, John" w:date="2015-12-16T12:14:00Z">
        <w:r w:rsidRPr="00E24FFA" w:rsidDel="00E24FFA">
          <w:rPr>
            <w:rPrChange w:id="2179" w:author="Nakamura, John" w:date="2015-12-16T12:14:00Z">
              <w:rPr>
                <w:rStyle w:val="Hyperlink"/>
                <w:noProof/>
              </w:rPr>
            </w:rPrChange>
          </w:rPr>
          <w:delText>11.</w:delText>
        </w:r>
        <w:r w:rsidDel="00E24FFA">
          <w:rPr>
            <w:rFonts w:asciiTheme="minorHAnsi" w:eastAsiaTheme="minorEastAsia" w:hAnsiTheme="minorHAnsi" w:cstheme="minorBidi"/>
            <w:b w:val="0"/>
            <w:caps w:val="0"/>
            <w:noProof/>
            <w:sz w:val="22"/>
            <w:szCs w:val="22"/>
            <w:u w:val="none"/>
          </w:rPr>
          <w:tab/>
        </w:r>
        <w:r w:rsidRPr="00E24FFA" w:rsidDel="00E24FFA">
          <w:rPr>
            <w:rPrChange w:id="2180" w:author="Nakamura, John" w:date="2015-12-16T12:14:00Z">
              <w:rPr>
                <w:rStyle w:val="Hyperlink"/>
                <w:noProof/>
              </w:rPr>
            </w:rPrChange>
          </w:rPr>
          <w:delText>Billing</w:delText>
        </w:r>
        <w:r w:rsidDel="00E24FFA">
          <w:rPr>
            <w:noProof/>
            <w:webHidden/>
          </w:rPr>
          <w:tab/>
          <w:delText>11-1</w:delText>
        </w:r>
      </w:del>
    </w:p>
    <w:p w:rsidR="00E533C2" w:rsidDel="00E24FFA" w:rsidRDefault="00E533C2">
      <w:pPr>
        <w:pStyle w:val="TOC2"/>
        <w:tabs>
          <w:tab w:val="left" w:pos="960"/>
        </w:tabs>
        <w:rPr>
          <w:del w:id="2181" w:author="Nakamura, John" w:date="2015-12-16T12:14:00Z"/>
          <w:rFonts w:asciiTheme="minorHAnsi" w:eastAsiaTheme="minorEastAsia" w:hAnsiTheme="minorHAnsi" w:cstheme="minorBidi"/>
          <w:b w:val="0"/>
          <w:noProof/>
          <w:sz w:val="22"/>
          <w:szCs w:val="22"/>
        </w:rPr>
      </w:pPr>
      <w:del w:id="2182" w:author="Nakamura, John" w:date="2015-12-16T12:14:00Z">
        <w:r w:rsidRPr="00E24FFA" w:rsidDel="00E24FFA">
          <w:rPr>
            <w:rPrChange w:id="2183" w:author="Nakamura, John" w:date="2015-12-16T12:14:00Z">
              <w:rPr>
                <w:rStyle w:val="Hyperlink"/>
                <w:noProof/>
              </w:rPr>
            </w:rPrChange>
          </w:rPr>
          <w:delText>11.1</w:delText>
        </w:r>
        <w:r w:rsidDel="00E24FFA">
          <w:rPr>
            <w:rFonts w:asciiTheme="minorHAnsi" w:eastAsiaTheme="minorEastAsia" w:hAnsiTheme="minorHAnsi" w:cstheme="minorBidi"/>
            <w:b w:val="0"/>
            <w:noProof/>
            <w:sz w:val="22"/>
            <w:szCs w:val="22"/>
          </w:rPr>
          <w:tab/>
        </w:r>
        <w:r w:rsidRPr="00E24FFA" w:rsidDel="00E24FFA">
          <w:rPr>
            <w:rPrChange w:id="2184" w:author="Nakamura, John" w:date="2015-12-16T12:14:00Z">
              <w:rPr>
                <w:rStyle w:val="Hyperlink"/>
                <w:noProof/>
              </w:rPr>
            </w:rPrChange>
          </w:rPr>
          <w:delText>User Functionality</w:delText>
        </w:r>
        <w:r w:rsidDel="00E24FFA">
          <w:rPr>
            <w:noProof/>
            <w:webHidden/>
          </w:rPr>
          <w:tab/>
          <w:delText>11-1</w:delText>
        </w:r>
      </w:del>
    </w:p>
    <w:p w:rsidR="00E533C2" w:rsidDel="00E24FFA" w:rsidRDefault="00E533C2">
      <w:pPr>
        <w:pStyle w:val="TOC2"/>
        <w:tabs>
          <w:tab w:val="left" w:pos="960"/>
        </w:tabs>
        <w:rPr>
          <w:del w:id="2185" w:author="Nakamura, John" w:date="2015-12-16T12:14:00Z"/>
          <w:rFonts w:asciiTheme="minorHAnsi" w:eastAsiaTheme="minorEastAsia" w:hAnsiTheme="minorHAnsi" w:cstheme="minorBidi"/>
          <w:b w:val="0"/>
          <w:noProof/>
          <w:sz w:val="22"/>
          <w:szCs w:val="22"/>
        </w:rPr>
      </w:pPr>
      <w:del w:id="2186" w:author="Nakamura, John" w:date="2015-12-16T12:14:00Z">
        <w:r w:rsidRPr="00E24FFA" w:rsidDel="00E24FFA">
          <w:rPr>
            <w:rPrChange w:id="2187" w:author="Nakamura, John" w:date="2015-12-16T12:14:00Z">
              <w:rPr>
                <w:rStyle w:val="Hyperlink"/>
                <w:noProof/>
              </w:rPr>
            </w:rPrChange>
          </w:rPr>
          <w:delText>11.2</w:delText>
        </w:r>
        <w:r w:rsidDel="00E24FFA">
          <w:rPr>
            <w:rFonts w:asciiTheme="minorHAnsi" w:eastAsiaTheme="minorEastAsia" w:hAnsiTheme="minorHAnsi" w:cstheme="minorBidi"/>
            <w:b w:val="0"/>
            <w:noProof/>
            <w:sz w:val="22"/>
            <w:szCs w:val="22"/>
          </w:rPr>
          <w:tab/>
        </w:r>
        <w:r w:rsidRPr="00E24FFA" w:rsidDel="00E24FFA">
          <w:rPr>
            <w:rPrChange w:id="2188" w:author="Nakamura, John" w:date="2015-12-16T12:14:00Z">
              <w:rPr>
                <w:rStyle w:val="Hyperlink"/>
                <w:noProof/>
              </w:rPr>
            </w:rPrChange>
          </w:rPr>
          <w:delText>System Functionality</w:delText>
        </w:r>
        <w:r w:rsidDel="00E24FFA">
          <w:rPr>
            <w:noProof/>
            <w:webHidden/>
          </w:rPr>
          <w:tab/>
          <w:delText>11-1</w:delText>
        </w:r>
      </w:del>
    </w:p>
    <w:p w:rsidR="009B6F07" w:rsidRDefault="000654F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pPr>
        <w:tabs>
          <w:tab w:val="right" w:pos="10080"/>
        </w:tabs>
      </w:pPr>
      <w:r>
        <w:rPr>
          <w:rFonts w:ascii="Arial" w:hAnsi="Arial"/>
          <w:b/>
          <w:u w:val="single"/>
        </w:rPr>
        <w:t>Appendix H. Release Migration</w:t>
      </w:r>
      <w:r>
        <w:rPr>
          <w:rFonts w:ascii="Arial" w:hAnsi="Arial"/>
          <w:b/>
          <w:u w:val="single"/>
        </w:rPr>
        <w:tab/>
        <w:t>H-1</w:t>
      </w:r>
    </w:p>
    <w:p w:rsidR="009B6F07" w:rsidRDefault="009B6F07">
      <w:pPr>
        <w:sectPr w:rsidR="009B6F07">
          <w:headerReference w:type="default" r:id="rId14"/>
          <w:footerReference w:type="default" r:id="rId15"/>
          <w:type w:val="oddPage"/>
          <w:pgSz w:w="12240" w:h="15840" w:code="1"/>
          <w:pgMar w:top="1440" w:right="1080" w:bottom="1440" w:left="1080" w:header="720" w:footer="864" w:gutter="0"/>
          <w:pgNumType w:fmt="lowerRoman" w:start="1"/>
          <w:cols w:space="720"/>
        </w:sectPr>
      </w:pPr>
    </w:p>
    <w:p w:rsidR="009B6F07" w:rsidRDefault="009B6F07">
      <w:pPr>
        <w:pStyle w:val="FrontMatter"/>
      </w:pPr>
      <w:r>
        <w:lastRenderedPageBreak/>
        <w:t>List of Figures</w:t>
      </w:r>
    </w:p>
    <w:p w:rsidR="004A72CC" w:rsidRDefault="000654F1">
      <w:pPr>
        <w:pStyle w:val="TableofFigures"/>
        <w:rPr>
          <w:ins w:id="2193" w:author="Nakamura, John" w:date="2015-12-16T12:17:00Z"/>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ins w:id="2194" w:author="Nakamura, John" w:date="2015-12-16T12:17:00Z">
        <w:r w:rsidR="004A72CC" w:rsidRPr="00661378">
          <w:rPr>
            <w:rStyle w:val="Hyperlink"/>
            <w:noProof/>
          </w:rPr>
          <w:fldChar w:fldCharType="begin"/>
        </w:r>
        <w:r w:rsidR="004A72CC" w:rsidRPr="00661378">
          <w:rPr>
            <w:rStyle w:val="Hyperlink"/>
            <w:noProof/>
          </w:rPr>
          <w:instrText xml:space="preserve"> </w:instrText>
        </w:r>
        <w:r w:rsidR="004A72CC">
          <w:rPr>
            <w:noProof/>
          </w:rPr>
          <w:instrText>HYPERLINK \l "_Toc438031700"</w:instrText>
        </w:r>
        <w:r w:rsidR="004A72CC" w:rsidRPr="00661378">
          <w:rPr>
            <w:rStyle w:val="Hyperlink"/>
            <w:noProof/>
          </w:rPr>
          <w:instrText xml:space="preserve"> </w:instrText>
        </w:r>
        <w:r w:rsidR="004A72CC" w:rsidRPr="00661378">
          <w:rPr>
            <w:rStyle w:val="Hyperlink"/>
            <w:noProof/>
          </w:rPr>
          <w:fldChar w:fldCharType="separate"/>
        </w:r>
        <w:r w:rsidR="004A72CC" w:rsidRPr="00661378">
          <w:rPr>
            <w:rStyle w:val="Hyperlink"/>
            <w:noProof/>
          </w:rPr>
          <w:t>Figure 3</w:t>
        </w:r>
        <w:r w:rsidR="004A72CC" w:rsidRPr="00661378">
          <w:rPr>
            <w:rStyle w:val="Hyperlink"/>
            <w:noProof/>
          </w:rPr>
          <w:noBreakHyphen/>
          <w:t>1 -- Entity Relationship Model</w:t>
        </w:r>
        <w:r w:rsidR="004A72CC">
          <w:rPr>
            <w:noProof/>
            <w:webHidden/>
          </w:rPr>
          <w:tab/>
        </w:r>
        <w:r w:rsidR="004A72CC">
          <w:rPr>
            <w:noProof/>
            <w:webHidden/>
          </w:rPr>
          <w:fldChar w:fldCharType="begin"/>
        </w:r>
        <w:r w:rsidR="004A72CC">
          <w:rPr>
            <w:noProof/>
            <w:webHidden/>
          </w:rPr>
          <w:instrText xml:space="preserve"> PAGEREF _Toc438031700 \h </w:instrText>
        </w:r>
      </w:ins>
      <w:r w:rsidR="004A72CC">
        <w:rPr>
          <w:noProof/>
          <w:webHidden/>
        </w:rPr>
      </w:r>
      <w:r w:rsidR="004A72CC">
        <w:rPr>
          <w:noProof/>
          <w:webHidden/>
        </w:rPr>
        <w:fldChar w:fldCharType="separate"/>
      </w:r>
      <w:ins w:id="2195" w:author="Nakamura, John" w:date="2015-12-16T12:17:00Z">
        <w:r w:rsidR="004A72CC">
          <w:rPr>
            <w:noProof/>
            <w:webHidden/>
          </w:rPr>
          <w:t>3-2</w:t>
        </w:r>
        <w:r w:rsidR="004A72CC">
          <w:rPr>
            <w:noProof/>
            <w:webHidden/>
          </w:rPr>
          <w:fldChar w:fldCharType="end"/>
        </w:r>
        <w:r w:rsidR="004A72CC" w:rsidRPr="00661378">
          <w:rPr>
            <w:rStyle w:val="Hyperlink"/>
            <w:noProof/>
          </w:rPr>
          <w:fldChar w:fldCharType="end"/>
        </w:r>
      </w:ins>
    </w:p>
    <w:p w:rsidR="004A72CC" w:rsidRDefault="004A72CC">
      <w:pPr>
        <w:pStyle w:val="TableofFigures"/>
        <w:rPr>
          <w:ins w:id="2196" w:author="Nakamura, John" w:date="2015-12-16T12:17:00Z"/>
          <w:rFonts w:asciiTheme="minorHAnsi" w:eastAsiaTheme="minorEastAsia" w:hAnsiTheme="minorHAnsi" w:cstheme="minorBidi"/>
          <w:noProof/>
          <w:sz w:val="22"/>
          <w:szCs w:val="22"/>
        </w:rPr>
      </w:pPr>
      <w:ins w:id="2197" w:author="Nakamura, John" w:date="2015-12-16T12:17:00Z">
        <w:r w:rsidRPr="00661378">
          <w:rPr>
            <w:rStyle w:val="Hyperlink"/>
            <w:noProof/>
          </w:rPr>
          <w:fldChar w:fldCharType="begin"/>
        </w:r>
        <w:r w:rsidRPr="00661378">
          <w:rPr>
            <w:rStyle w:val="Hyperlink"/>
            <w:noProof/>
          </w:rPr>
          <w:instrText xml:space="preserve"> </w:instrText>
        </w:r>
        <w:r>
          <w:rPr>
            <w:noProof/>
          </w:rPr>
          <w:instrText>HYPERLINK \l "_Toc438031701"</w:instrText>
        </w:r>
        <w:r w:rsidRPr="00661378">
          <w:rPr>
            <w:rStyle w:val="Hyperlink"/>
            <w:noProof/>
          </w:rPr>
          <w:instrText xml:space="preserve"> </w:instrText>
        </w:r>
        <w:r w:rsidRPr="00661378">
          <w:rPr>
            <w:rStyle w:val="Hyperlink"/>
            <w:noProof/>
          </w:rPr>
          <w:fldChar w:fldCharType="separate"/>
        </w:r>
        <w:r w:rsidRPr="00661378">
          <w:rPr>
            <w:rStyle w:val="Hyperlink"/>
            <w:noProof/>
          </w:rPr>
          <w:t>Figure 3</w:t>
        </w:r>
        <w:r w:rsidRPr="00661378">
          <w:rPr>
            <w:rStyle w:val="Hyperlink"/>
            <w:noProof/>
          </w:rPr>
          <w:noBreakHyphen/>
          <w:t>2 -- Number Pool Block Version Status Interaction Diagram</w:t>
        </w:r>
        <w:r>
          <w:rPr>
            <w:noProof/>
            <w:webHidden/>
          </w:rPr>
          <w:tab/>
        </w:r>
        <w:r>
          <w:rPr>
            <w:noProof/>
            <w:webHidden/>
          </w:rPr>
          <w:fldChar w:fldCharType="begin"/>
        </w:r>
        <w:r>
          <w:rPr>
            <w:noProof/>
            <w:webHidden/>
          </w:rPr>
          <w:instrText xml:space="preserve"> PAGEREF _Toc438031701 \h </w:instrText>
        </w:r>
      </w:ins>
      <w:r>
        <w:rPr>
          <w:noProof/>
          <w:webHidden/>
        </w:rPr>
      </w:r>
      <w:r>
        <w:rPr>
          <w:noProof/>
          <w:webHidden/>
        </w:rPr>
        <w:fldChar w:fldCharType="separate"/>
      </w:r>
      <w:ins w:id="2198" w:author="Nakamura, John" w:date="2015-12-16T12:17:00Z">
        <w:r>
          <w:rPr>
            <w:noProof/>
            <w:webHidden/>
          </w:rPr>
          <w:t>3-121</w:t>
        </w:r>
        <w:r>
          <w:rPr>
            <w:noProof/>
            <w:webHidden/>
          </w:rPr>
          <w:fldChar w:fldCharType="end"/>
        </w:r>
        <w:r w:rsidRPr="00661378">
          <w:rPr>
            <w:rStyle w:val="Hyperlink"/>
            <w:noProof/>
          </w:rPr>
          <w:fldChar w:fldCharType="end"/>
        </w:r>
      </w:ins>
    </w:p>
    <w:p w:rsidR="004A72CC" w:rsidRDefault="004A72CC">
      <w:pPr>
        <w:pStyle w:val="TableofFigures"/>
        <w:rPr>
          <w:ins w:id="2199" w:author="Nakamura, John" w:date="2015-12-16T12:17:00Z"/>
          <w:rFonts w:asciiTheme="minorHAnsi" w:eastAsiaTheme="minorEastAsia" w:hAnsiTheme="minorHAnsi" w:cstheme="minorBidi"/>
          <w:noProof/>
          <w:sz w:val="22"/>
          <w:szCs w:val="22"/>
        </w:rPr>
      </w:pPr>
      <w:ins w:id="2200" w:author="Nakamura, John" w:date="2015-12-16T12:17:00Z">
        <w:r w:rsidRPr="00661378">
          <w:rPr>
            <w:rStyle w:val="Hyperlink"/>
            <w:noProof/>
          </w:rPr>
          <w:fldChar w:fldCharType="begin"/>
        </w:r>
        <w:r w:rsidRPr="00661378">
          <w:rPr>
            <w:rStyle w:val="Hyperlink"/>
            <w:noProof/>
          </w:rPr>
          <w:instrText xml:space="preserve"> </w:instrText>
        </w:r>
        <w:r>
          <w:rPr>
            <w:noProof/>
          </w:rPr>
          <w:instrText>HYPERLINK \l "_Toc438031702"</w:instrText>
        </w:r>
        <w:r w:rsidRPr="00661378">
          <w:rPr>
            <w:rStyle w:val="Hyperlink"/>
            <w:noProof/>
          </w:rPr>
          <w:instrText xml:space="preserve"> </w:instrText>
        </w:r>
        <w:r w:rsidRPr="00661378">
          <w:rPr>
            <w:rStyle w:val="Hyperlink"/>
            <w:noProof/>
          </w:rPr>
          <w:fldChar w:fldCharType="separate"/>
        </w:r>
        <w:r w:rsidRPr="00661378">
          <w:rPr>
            <w:rStyle w:val="Hyperlink"/>
            <w:noProof/>
          </w:rPr>
          <w:t>Figure 5</w:t>
        </w:r>
        <w:r w:rsidRPr="00661378">
          <w:rPr>
            <w:rStyle w:val="Hyperlink"/>
            <w:noProof/>
          </w:rPr>
          <w:noBreakHyphen/>
          <w:t>1 -- Subscription Version Status Interaction Diagram</w:t>
        </w:r>
        <w:r>
          <w:rPr>
            <w:noProof/>
            <w:webHidden/>
          </w:rPr>
          <w:tab/>
        </w:r>
        <w:r>
          <w:rPr>
            <w:noProof/>
            <w:webHidden/>
          </w:rPr>
          <w:fldChar w:fldCharType="begin"/>
        </w:r>
        <w:r>
          <w:rPr>
            <w:noProof/>
            <w:webHidden/>
          </w:rPr>
          <w:instrText xml:space="preserve"> PAGEREF _Toc438031702 \h </w:instrText>
        </w:r>
      </w:ins>
      <w:r>
        <w:rPr>
          <w:noProof/>
          <w:webHidden/>
        </w:rPr>
      </w:r>
      <w:r>
        <w:rPr>
          <w:noProof/>
          <w:webHidden/>
        </w:rPr>
        <w:fldChar w:fldCharType="separate"/>
      </w:r>
      <w:ins w:id="2201" w:author="Nakamura, John" w:date="2015-12-16T12:17:00Z">
        <w:r>
          <w:rPr>
            <w:noProof/>
            <w:webHidden/>
          </w:rPr>
          <w:t>5-3</w:t>
        </w:r>
        <w:r>
          <w:rPr>
            <w:noProof/>
            <w:webHidden/>
          </w:rPr>
          <w:fldChar w:fldCharType="end"/>
        </w:r>
        <w:r w:rsidRPr="00661378">
          <w:rPr>
            <w:rStyle w:val="Hyperlink"/>
            <w:noProof/>
          </w:rPr>
          <w:fldChar w:fldCharType="end"/>
        </w:r>
      </w:ins>
    </w:p>
    <w:p w:rsidR="00E533C2" w:rsidDel="004A72CC" w:rsidRDefault="00E533C2">
      <w:pPr>
        <w:pStyle w:val="TableofFigures"/>
        <w:rPr>
          <w:del w:id="2202" w:author="Nakamura, John" w:date="2015-12-16T12:17:00Z"/>
          <w:rFonts w:asciiTheme="minorHAnsi" w:eastAsiaTheme="minorEastAsia" w:hAnsiTheme="minorHAnsi" w:cstheme="minorBidi"/>
          <w:noProof/>
          <w:sz w:val="22"/>
          <w:szCs w:val="22"/>
        </w:rPr>
      </w:pPr>
      <w:del w:id="2203" w:author="Nakamura, John" w:date="2015-12-16T12:17:00Z">
        <w:r w:rsidRPr="004A72CC" w:rsidDel="004A72CC">
          <w:rPr>
            <w:rPrChange w:id="2204" w:author="Nakamura, John" w:date="2015-12-16T12:17:00Z">
              <w:rPr>
                <w:rStyle w:val="Hyperlink"/>
                <w:noProof/>
              </w:rPr>
            </w:rPrChange>
          </w:rPr>
          <w:delText>Figure 3</w:delText>
        </w:r>
        <w:r w:rsidRPr="004A72CC" w:rsidDel="004A72CC">
          <w:rPr>
            <w:rPrChange w:id="2205" w:author="Nakamura, John" w:date="2015-12-16T12:17:00Z">
              <w:rPr>
                <w:rStyle w:val="Hyperlink"/>
                <w:noProof/>
              </w:rPr>
            </w:rPrChange>
          </w:rPr>
          <w:noBreakHyphen/>
          <w:delText>1 -- Entity Relationship Model</w:delText>
        </w:r>
        <w:r w:rsidDel="004A72CC">
          <w:rPr>
            <w:noProof/>
            <w:webHidden/>
          </w:rPr>
          <w:tab/>
          <w:delText>3-2</w:delText>
        </w:r>
      </w:del>
    </w:p>
    <w:p w:rsidR="00E533C2" w:rsidDel="004A72CC" w:rsidRDefault="00E533C2">
      <w:pPr>
        <w:pStyle w:val="TableofFigures"/>
        <w:rPr>
          <w:del w:id="2206" w:author="Nakamura, John" w:date="2015-12-16T12:17:00Z"/>
          <w:rFonts w:asciiTheme="minorHAnsi" w:eastAsiaTheme="minorEastAsia" w:hAnsiTheme="minorHAnsi" w:cstheme="minorBidi"/>
          <w:noProof/>
          <w:sz w:val="22"/>
          <w:szCs w:val="22"/>
        </w:rPr>
      </w:pPr>
      <w:del w:id="2207" w:author="Nakamura, John" w:date="2015-12-16T12:17:00Z">
        <w:r w:rsidRPr="004A72CC" w:rsidDel="004A72CC">
          <w:rPr>
            <w:rPrChange w:id="2208" w:author="Nakamura, John" w:date="2015-12-16T12:17:00Z">
              <w:rPr>
                <w:rStyle w:val="Hyperlink"/>
                <w:noProof/>
              </w:rPr>
            </w:rPrChange>
          </w:rPr>
          <w:delText>Figure 3</w:delText>
        </w:r>
        <w:r w:rsidRPr="004A72CC" w:rsidDel="004A72CC">
          <w:rPr>
            <w:rPrChange w:id="2209" w:author="Nakamura, John" w:date="2015-12-16T12:17:00Z">
              <w:rPr>
                <w:rStyle w:val="Hyperlink"/>
                <w:noProof/>
              </w:rPr>
            </w:rPrChange>
          </w:rPr>
          <w:noBreakHyphen/>
          <w:delText>2 -- Number Pool Block Version Status Interaction Diagram</w:delText>
        </w:r>
        <w:r w:rsidDel="004A72CC">
          <w:rPr>
            <w:noProof/>
            <w:webHidden/>
          </w:rPr>
          <w:tab/>
          <w:delText>3-120</w:delText>
        </w:r>
      </w:del>
    </w:p>
    <w:p w:rsidR="00E533C2" w:rsidDel="004A72CC" w:rsidRDefault="00E533C2">
      <w:pPr>
        <w:pStyle w:val="TableofFigures"/>
        <w:rPr>
          <w:del w:id="2210" w:author="Nakamura, John" w:date="2015-12-16T12:17:00Z"/>
          <w:rFonts w:asciiTheme="minorHAnsi" w:eastAsiaTheme="minorEastAsia" w:hAnsiTheme="minorHAnsi" w:cstheme="minorBidi"/>
          <w:noProof/>
          <w:sz w:val="22"/>
          <w:szCs w:val="22"/>
        </w:rPr>
      </w:pPr>
      <w:del w:id="2211" w:author="Nakamura, John" w:date="2015-12-16T12:17:00Z">
        <w:r w:rsidRPr="004A72CC" w:rsidDel="004A72CC">
          <w:rPr>
            <w:rPrChange w:id="2212" w:author="Nakamura, John" w:date="2015-12-16T12:17:00Z">
              <w:rPr>
                <w:rStyle w:val="Hyperlink"/>
                <w:noProof/>
              </w:rPr>
            </w:rPrChange>
          </w:rPr>
          <w:delText>Figure 5</w:delText>
        </w:r>
        <w:r w:rsidRPr="004A72CC" w:rsidDel="004A72CC">
          <w:rPr>
            <w:rPrChange w:id="2213" w:author="Nakamura, John" w:date="2015-12-16T12:17:00Z">
              <w:rPr>
                <w:rStyle w:val="Hyperlink"/>
                <w:noProof/>
              </w:rPr>
            </w:rPrChange>
          </w:rPr>
          <w:noBreakHyphen/>
          <w:delText>1 -- Subscription Version Status Interaction Diagram</w:delText>
        </w:r>
        <w:r w:rsidDel="004A72CC">
          <w:rPr>
            <w:noProof/>
            <w:webHidden/>
          </w:rPr>
          <w:tab/>
          <w:delText>5-3</w:delText>
        </w:r>
      </w:del>
    </w:p>
    <w:p w:rsidR="004A72CC" w:rsidRDefault="000654F1">
      <w:pPr>
        <w:pStyle w:val="TableofFigures"/>
        <w:rPr>
          <w:ins w:id="2214" w:author="Nakamura, John" w:date="2015-12-16T12:17:00Z"/>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ins w:id="2215" w:author="Nakamura, John" w:date="2015-12-16T12:17:00Z">
        <w:r w:rsidR="004A72CC" w:rsidRPr="005B38E6">
          <w:rPr>
            <w:rStyle w:val="Hyperlink"/>
            <w:noProof/>
          </w:rPr>
          <w:fldChar w:fldCharType="begin"/>
        </w:r>
        <w:r w:rsidR="004A72CC" w:rsidRPr="005B38E6">
          <w:rPr>
            <w:rStyle w:val="Hyperlink"/>
            <w:noProof/>
          </w:rPr>
          <w:instrText xml:space="preserve"> </w:instrText>
        </w:r>
        <w:r w:rsidR="004A72CC">
          <w:rPr>
            <w:noProof/>
          </w:rPr>
          <w:instrText>HYPERLINK \l "_Toc438031703"</w:instrText>
        </w:r>
        <w:r w:rsidR="004A72CC" w:rsidRPr="005B38E6">
          <w:rPr>
            <w:rStyle w:val="Hyperlink"/>
            <w:noProof/>
          </w:rPr>
          <w:instrText xml:space="preserve"> </w:instrText>
        </w:r>
        <w:r w:rsidR="004A72CC" w:rsidRPr="005B38E6">
          <w:rPr>
            <w:rStyle w:val="Hyperlink"/>
            <w:noProof/>
          </w:rPr>
          <w:fldChar w:fldCharType="separate"/>
        </w:r>
        <w:r w:rsidR="004A72CC" w:rsidRPr="005B38E6">
          <w:rPr>
            <w:rStyle w:val="Hyperlink"/>
            <w:noProof/>
          </w:rPr>
          <w:t>Figure E–1 -- Subscription Download File Example</w:t>
        </w:r>
        <w:r w:rsidR="004A72CC">
          <w:rPr>
            <w:noProof/>
            <w:webHidden/>
          </w:rPr>
          <w:tab/>
        </w:r>
        <w:r w:rsidR="004A72CC">
          <w:rPr>
            <w:noProof/>
            <w:webHidden/>
          </w:rPr>
          <w:fldChar w:fldCharType="begin"/>
        </w:r>
        <w:r w:rsidR="004A72CC">
          <w:rPr>
            <w:noProof/>
            <w:webHidden/>
          </w:rPr>
          <w:instrText xml:space="preserve"> PAGEREF _Toc438031703 \h </w:instrText>
        </w:r>
      </w:ins>
      <w:r w:rsidR="004A72CC">
        <w:rPr>
          <w:noProof/>
          <w:webHidden/>
        </w:rPr>
      </w:r>
      <w:r w:rsidR="004A72CC">
        <w:rPr>
          <w:noProof/>
          <w:webHidden/>
        </w:rPr>
        <w:fldChar w:fldCharType="separate"/>
      </w:r>
      <w:ins w:id="2216" w:author="Nakamura, John" w:date="2015-12-16T12:17:00Z">
        <w:r w:rsidR="004A72CC">
          <w:rPr>
            <w:noProof/>
            <w:webHidden/>
          </w:rPr>
          <w:t>E-2</w:t>
        </w:r>
        <w:r w:rsidR="004A72CC">
          <w:rPr>
            <w:noProof/>
            <w:webHidden/>
          </w:rPr>
          <w:fldChar w:fldCharType="end"/>
        </w:r>
        <w:r w:rsidR="004A72CC" w:rsidRPr="005B38E6">
          <w:rPr>
            <w:rStyle w:val="Hyperlink"/>
            <w:noProof/>
          </w:rPr>
          <w:fldChar w:fldCharType="end"/>
        </w:r>
      </w:ins>
    </w:p>
    <w:p w:rsidR="004A72CC" w:rsidRDefault="004A72CC">
      <w:pPr>
        <w:pStyle w:val="TableofFigures"/>
        <w:rPr>
          <w:ins w:id="2217" w:author="Nakamura, John" w:date="2015-12-16T12:17:00Z"/>
          <w:rFonts w:asciiTheme="minorHAnsi" w:eastAsiaTheme="minorEastAsia" w:hAnsiTheme="minorHAnsi" w:cstheme="minorBidi"/>
          <w:noProof/>
          <w:sz w:val="22"/>
          <w:szCs w:val="22"/>
        </w:rPr>
      </w:pPr>
      <w:ins w:id="2218" w:author="Nakamura, John" w:date="2015-12-16T12:17:00Z">
        <w:r w:rsidRPr="005B38E6">
          <w:rPr>
            <w:rStyle w:val="Hyperlink"/>
            <w:noProof/>
          </w:rPr>
          <w:fldChar w:fldCharType="begin"/>
        </w:r>
        <w:r w:rsidRPr="005B38E6">
          <w:rPr>
            <w:rStyle w:val="Hyperlink"/>
            <w:noProof/>
          </w:rPr>
          <w:instrText xml:space="preserve"> </w:instrText>
        </w:r>
        <w:r>
          <w:rPr>
            <w:noProof/>
          </w:rPr>
          <w:instrText>HYPERLINK \l "_Toc438031704"</w:instrText>
        </w:r>
        <w:r w:rsidRPr="005B38E6">
          <w:rPr>
            <w:rStyle w:val="Hyperlink"/>
            <w:noProof/>
          </w:rPr>
          <w:instrText xml:space="preserve"> </w:instrText>
        </w:r>
        <w:r w:rsidRPr="005B38E6">
          <w:rPr>
            <w:rStyle w:val="Hyperlink"/>
            <w:noProof/>
          </w:rPr>
          <w:fldChar w:fldCharType="separate"/>
        </w:r>
        <w:r w:rsidRPr="005B38E6">
          <w:rPr>
            <w:rStyle w:val="Hyperlink"/>
            <w:noProof/>
          </w:rPr>
          <w:t>Figure E–2 -- Network Service Provider Download File Example, SP Supports SP Type</w:t>
        </w:r>
        <w:r>
          <w:rPr>
            <w:noProof/>
            <w:webHidden/>
          </w:rPr>
          <w:tab/>
        </w:r>
        <w:r>
          <w:rPr>
            <w:noProof/>
            <w:webHidden/>
          </w:rPr>
          <w:fldChar w:fldCharType="begin"/>
        </w:r>
        <w:r>
          <w:rPr>
            <w:noProof/>
            <w:webHidden/>
          </w:rPr>
          <w:instrText xml:space="preserve"> PAGEREF _Toc438031704 \h </w:instrText>
        </w:r>
      </w:ins>
      <w:r>
        <w:rPr>
          <w:noProof/>
          <w:webHidden/>
        </w:rPr>
      </w:r>
      <w:r>
        <w:rPr>
          <w:noProof/>
          <w:webHidden/>
        </w:rPr>
        <w:fldChar w:fldCharType="separate"/>
      </w:r>
      <w:ins w:id="2219" w:author="Nakamura, John" w:date="2015-12-16T12:17:00Z">
        <w:r>
          <w:rPr>
            <w:noProof/>
            <w:webHidden/>
          </w:rPr>
          <w:t>E-5</w:t>
        </w:r>
        <w:r>
          <w:rPr>
            <w:noProof/>
            <w:webHidden/>
          </w:rPr>
          <w:fldChar w:fldCharType="end"/>
        </w:r>
        <w:r w:rsidRPr="005B38E6">
          <w:rPr>
            <w:rStyle w:val="Hyperlink"/>
            <w:noProof/>
          </w:rPr>
          <w:fldChar w:fldCharType="end"/>
        </w:r>
      </w:ins>
    </w:p>
    <w:p w:rsidR="004A72CC" w:rsidRDefault="004A72CC">
      <w:pPr>
        <w:pStyle w:val="TableofFigures"/>
        <w:rPr>
          <w:ins w:id="2220" w:author="Nakamura, John" w:date="2015-12-16T12:17:00Z"/>
          <w:rFonts w:asciiTheme="minorHAnsi" w:eastAsiaTheme="minorEastAsia" w:hAnsiTheme="minorHAnsi" w:cstheme="minorBidi"/>
          <w:noProof/>
          <w:sz w:val="22"/>
          <w:szCs w:val="22"/>
        </w:rPr>
      </w:pPr>
      <w:ins w:id="2221" w:author="Nakamura, John" w:date="2015-12-16T12:17:00Z">
        <w:r w:rsidRPr="005B38E6">
          <w:rPr>
            <w:rStyle w:val="Hyperlink"/>
            <w:noProof/>
          </w:rPr>
          <w:fldChar w:fldCharType="begin"/>
        </w:r>
        <w:r w:rsidRPr="005B38E6">
          <w:rPr>
            <w:rStyle w:val="Hyperlink"/>
            <w:noProof/>
          </w:rPr>
          <w:instrText xml:space="preserve"> </w:instrText>
        </w:r>
        <w:r>
          <w:rPr>
            <w:noProof/>
          </w:rPr>
          <w:instrText>HYPERLINK \l "_Toc438031705"</w:instrText>
        </w:r>
        <w:r w:rsidRPr="005B38E6">
          <w:rPr>
            <w:rStyle w:val="Hyperlink"/>
            <w:noProof/>
          </w:rPr>
          <w:instrText xml:space="preserve"> </w:instrText>
        </w:r>
        <w:r w:rsidRPr="005B38E6">
          <w:rPr>
            <w:rStyle w:val="Hyperlink"/>
            <w:noProof/>
          </w:rPr>
          <w:fldChar w:fldCharType="separate"/>
        </w:r>
        <w:r w:rsidRPr="005B38E6">
          <w:rPr>
            <w:rStyle w:val="Hyperlink"/>
            <w:noProof/>
          </w:rPr>
          <w:t>Figure E–3 -- Network NPA-NXX Download File Example</w:t>
        </w:r>
        <w:r>
          <w:rPr>
            <w:noProof/>
            <w:webHidden/>
          </w:rPr>
          <w:tab/>
        </w:r>
        <w:r>
          <w:rPr>
            <w:noProof/>
            <w:webHidden/>
          </w:rPr>
          <w:fldChar w:fldCharType="begin"/>
        </w:r>
        <w:r>
          <w:rPr>
            <w:noProof/>
            <w:webHidden/>
          </w:rPr>
          <w:instrText xml:space="preserve"> PAGEREF _Toc438031705 \h </w:instrText>
        </w:r>
      </w:ins>
      <w:r>
        <w:rPr>
          <w:noProof/>
          <w:webHidden/>
        </w:rPr>
      </w:r>
      <w:r>
        <w:rPr>
          <w:noProof/>
          <w:webHidden/>
        </w:rPr>
        <w:fldChar w:fldCharType="separate"/>
      </w:r>
      <w:ins w:id="2222" w:author="Nakamura, John" w:date="2015-12-16T12:17:00Z">
        <w:r>
          <w:rPr>
            <w:noProof/>
            <w:webHidden/>
          </w:rPr>
          <w:t>E-6</w:t>
        </w:r>
        <w:r>
          <w:rPr>
            <w:noProof/>
            <w:webHidden/>
          </w:rPr>
          <w:fldChar w:fldCharType="end"/>
        </w:r>
        <w:r w:rsidRPr="005B38E6">
          <w:rPr>
            <w:rStyle w:val="Hyperlink"/>
            <w:noProof/>
          </w:rPr>
          <w:fldChar w:fldCharType="end"/>
        </w:r>
      </w:ins>
    </w:p>
    <w:p w:rsidR="004A72CC" w:rsidRDefault="004A72CC">
      <w:pPr>
        <w:pStyle w:val="TableofFigures"/>
        <w:rPr>
          <w:ins w:id="2223" w:author="Nakamura, John" w:date="2015-12-16T12:17:00Z"/>
          <w:rFonts w:asciiTheme="minorHAnsi" w:eastAsiaTheme="minorEastAsia" w:hAnsiTheme="minorHAnsi" w:cstheme="minorBidi"/>
          <w:noProof/>
          <w:sz w:val="22"/>
          <w:szCs w:val="22"/>
        </w:rPr>
      </w:pPr>
      <w:ins w:id="2224" w:author="Nakamura, John" w:date="2015-12-16T12:17:00Z">
        <w:r w:rsidRPr="005B38E6">
          <w:rPr>
            <w:rStyle w:val="Hyperlink"/>
            <w:noProof/>
          </w:rPr>
          <w:fldChar w:fldCharType="begin"/>
        </w:r>
        <w:r w:rsidRPr="005B38E6">
          <w:rPr>
            <w:rStyle w:val="Hyperlink"/>
            <w:noProof/>
          </w:rPr>
          <w:instrText xml:space="preserve"> </w:instrText>
        </w:r>
        <w:r>
          <w:rPr>
            <w:noProof/>
          </w:rPr>
          <w:instrText>HYPERLINK \l "_Toc438031706"</w:instrText>
        </w:r>
        <w:r w:rsidRPr="005B38E6">
          <w:rPr>
            <w:rStyle w:val="Hyperlink"/>
            <w:noProof/>
          </w:rPr>
          <w:instrText xml:space="preserve"> </w:instrText>
        </w:r>
        <w:r w:rsidRPr="005B38E6">
          <w:rPr>
            <w:rStyle w:val="Hyperlink"/>
            <w:noProof/>
          </w:rPr>
          <w:fldChar w:fldCharType="separate"/>
        </w:r>
        <w:r w:rsidRPr="005B38E6">
          <w:rPr>
            <w:rStyle w:val="Hyperlink"/>
            <w:noProof/>
          </w:rPr>
          <w:t>Figure E–4 -- Network LRN Download File Example</w:t>
        </w:r>
        <w:r>
          <w:rPr>
            <w:noProof/>
            <w:webHidden/>
          </w:rPr>
          <w:tab/>
        </w:r>
        <w:r>
          <w:rPr>
            <w:noProof/>
            <w:webHidden/>
          </w:rPr>
          <w:fldChar w:fldCharType="begin"/>
        </w:r>
        <w:r>
          <w:rPr>
            <w:noProof/>
            <w:webHidden/>
          </w:rPr>
          <w:instrText xml:space="preserve"> PAGEREF _Toc438031706 \h </w:instrText>
        </w:r>
      </w:ins>
      <w:r>
        <w:rPr>
          <w:noProof/>
          <w:webHidden/>
        </w:rPr>
      </w:r>
      <w:r>
        <w:rPr>
          <w:noProof/>
          <w:webHidden/>
        </w:rPr>
        <w:fldChar w:fldCharType="separate"/>
      </w:r>
      <w:ins w:id="2225" w:author="Nakamura, John" w:date="2015-12-16T12:17:00Z">
        <w:r>
          <w:rPr>
            <w:noProof/>
            <w:webHidden/>
          </w:rPr>
          <w:t>E-7</w:t>
        </w:r>
        <w:r>
          <w:rPr>
            <w:noProof/>
            <w:webHidden/>
          </w:rPr>
          <w:fldChar w:fldCharType="end"/>
        </w:r>
        <w:r w:rsidRPr="005B38E6">
          <w:rPr>
            <w:rStyle w:val="Hyperlink"/>
            <w:noProof/>
          </w:rPr>
          <w:fldChar w:fldCharType="end"/>
        </w:r>
      </w:ins>
    </w:p>
    <w:p w:rsidR="004A72CC" w:rsidRDefault="004A72CC">
      <w:pPr>
        <w:pStyle w:val="TableofFigures"/>
        <w:rPr>
          <w:ins w:id="2226" w:author="Nakamura, John" w:date="2015-12-16T12:17:00Z"/>
          <w:rFonts w:asciiTheme="minorHAnsi" w:eastAsiaTheme="minorEastAsia" w:hAnsiTheme="minorHAnsi" w:cstheme="minorBidi"/>
          <w:noProof/>
          <w:sz w:val="22"/>
          <w:szCs w:val="22"/>
        </w:rPr>
      </w:pPr>
      <w:ins w:id="2227" w:author="Nakamura, John" w:date="2015-12-16T12:17:00Z">
        <w:r w:rsidRPr="005B38E6">
          <w:rPr>
            <w:rStyle w:val="Hyperlink"/>
            <w:noProof/>
          </w:rPr>
          <w:fldChar w:fldCharType="begin"/>
        </w:r>
        <w:r w:rsidRPr="005B38E6">
          <w:rPr>
            <w:rStyle w:val="Hyperlink"/>
            <w:noProof/>
          </w:rPr>
          <w:instrText xml:space="preserve"> </w:instrText>
        </w:r>
        <w:r>
          <w:rPr>
            <w:noProof/>
          </w:rPr>
          <w:instrText>HYPERLINK \l "_Toc438031707"</w:instrText>
        </w:r>
        <w:r w:rsidRPr="005B38E6">
          <w:rPr>
            <w:rStyle w:val="Hyperlink"/>
            <w:noProof/>
          </w:rPr>
          <w:instrText xml:space="preserve"> </w:instrText>
        </w:r>
        <w:r w:rsidRPr="005B38E6">
          <w:rPr>
            <w:rStyle w:val="Hyperlink"/>
            <w:noProof/>
          </w:rPr>
          <w:fldChar w:fldCharType="separate"/>
        </w:r>
        <w:r w:rsidRPr="005B38E6">
          <w:rPr>
            <w:rStyle w:val="Hyperlink"/>
            <w:noProof/>
          </w:rPr>
          <w:t>Figure E–5 -- Network NPA-NXX-X Download File Example</w:t>
        </w:r>
        <w:r>
          <w:rPr>
            <w:noProof/>
            <w:webHidden/>
          </w:rPr>
          <w:tab/>
        </w:r>
        <w:r>
          <w:rPr>
            <w:noProof/>
            <w:webHidden/>
          </w:rPr>
          <w:fldChar w:fldCharType="begin"/>
        </w:r>
        <w:r>
          <w:rPr>
            <w:noProof/>
            <w:webHidden/>
          </w:rPr>
          <w:instrText xml:space="preserve"> PAGEREF _Toc438031707 \h </w:instrText>
        </w:r>
      </w:ins>
      <w:r>
        <w:rPr>
          <w:noProof/>
          <w:webHidden/>
        </w:rPr>
      </w:r>
      <w:r>
        <w:rPr>
          <w:noProof/>
          <w:webHidden/>
        </w:rPr>
        <w:fldChar w:fldCharType="separate"/>
      </w:r>
      <w:ins w:id="2228" w:author="Nakamura, John" w:date="2015-12-16T12:17:00Z">
        <w:r>
          <w:rPr>
            <w:noProof/>
            <w:webHidden/>
          </w:rPr>
          <w:t>E-9</w:t>
        </w:r>
        <w:r>
          <w:rPr>
            <w:noProof/>
            <w:webHidden/>
          </w:rPr>
          <w:fldChar w:fldCharType="end"/>
        </w:r>
        <w:r w:rsidRPr="005B38E6">
          <w:rPr>
            <w:rStyle w:val="Hyperlink"/>
            <w:noProof/>
          </w:rPr>
          <w:fldChar w:fldCharType="end"/>
        </w:r>
      </w:ins>
    </w:p>
    <w:p w:rsidR="004A72CC" w:rsidRDefault="004A72CC">
      <w:pPr>
        <w:pStyle w:val="TableofFigures"/>
        <w:rPr>
          <w:ins w:id="2229" w:author="Nakamura, John" w:date="2015-12-16T12:17:00Z"/>
          <w:rFonts w:asciiTheme="minorHAnsi" w:eastAsiaTheme="minorEastAsia" w:hAnsiTheme="minorHAnsi" w:cstheme="minorBidi"/>
          <w:noProof/>
          <w:sz w:val="22"/>
          <w:szCs w:val="22"/>
        </w:rPr>
      </w:pPr>
      <w:ins w:id="2230" w:author="Nakamura, John" w:date="2015-12-16T12:17:00Z">
        <w:r w:rsidRPr="005B38E6">
          <w:rPr>
            <w:rStyle w:val="Hyperlink"/>
            <w:noProof/>
          </w:rPr>
          <w:fldChar w:fldCharType="begin"/>
        </w:r>
        <w:r w:rsidRPr="005B38E6">
          <w:rPr>
            <w:rStyle w:val="Hyperlink"/>
            <w:noProof/>
          </w:rPr>
          <w:instrText xml:space="preserve"> </w:instrText>
        </w:r>
        <w:r>
          <w:rPr>
            <w:noProof/>
          </w:rPr>
          <w:instrText>HYPERLINK \l "_Toc438031708"</w:instrText>
        </w:r>
        <w:r w:rsidRPr="005B38E6">
          <w:rPr>
            <w:rStyle w:val="Hyperlink"/>
            <w:noProof/>
          </w:rPr>
          <w:instrText xml:space="preserve"> </w:instrText>
        </w:r>
        <w:r w:rsidRPr="005B38E6">
          <w:rPr>
            <w:rStyle w:val="Hyperlink"/>
            <w:noProof/>
          </w:rPr>
          <w:fldChar w:fldCharType="separate"/>
        </w:r>
        <w:r w:rsidRPr="005B38E6">
          <w:rPr>
            <w:rStyle w:val="Hyperlink"/>
            <w:noProof/>
          </w:rPr>
          <w:t>Figure E–6 -- Block Download File Example</w:t>
        </w:r>
        <w:r>
          <w:rPr>
            <w:noProof/>
            <w:webHidden/>
          </w:rPr>
          <w:tab/>
        </w:r>
        <w:r>
          <w:rPr>
            <w:noProof/>
            <w:webHidden/>
          </w:rPr>
          <w:fldChar w:fldCharType="begin"/>
        </w:r>
        <w:r>
          <w:rPr>
            <w:noProof/>
            <w:webHidden/>
          </w:rPr>
          <w:instrText xml:space="preserve"> PAGEREF _Toc438031708 \h </w:instrText>
        </w:r>
      </w:ins>
      <w:r>
        <w:rPr>
          <w:noProof/>
          <w:webHidden/>
        </w:rPr>
      </w:r>
      <w:r>
        <w:rPr>
          <w:noProof/>
          <w:webHidden/>
        </w:rPr>
        <w:fldChar w:fldCharType="separate"/>
      </w:r>
      <w:ins w:id="2231" w:author="Nakamura, John" w:date="2015-12-16T12:17:00Z">
        <w:r>
          <w:rPr>
            <w:noProof/>
            <w:webHidden/>
          </w:rPr>
          <w:t>E-11</w:t>
        </w:r>
        <w:r>
          <w:rPr>
            <w:noProof/>
            <w:webHidden/>
          </w:rPr>
          <w:fldChar w:fldCharType="end"/>
        </w:r>
        <w:r w:rsidRPr="005B38E6">
          <w:rPr>
            <w:rStyle w:val="Hyperlink"/>
            <w:noProof/>
          </w:rPr>
          <w:fldChar w:fldCharType="end"/>
        </w:r>
      </w:ins>
    </w:p>
    <w:p w:rsidR="004A72CC" w:rsidDel="004A72CC" w:rsidRDefault="004A72CC">
      <w:pPr>
        <w:pStyle w:val="TableofFigures"/>
        <w:rPr>
          <w:del w:id="2232" w:author="Nakamura, John" w:date="2015-12-16T12:17:00Z"/>
          <w:noProof/>
        </w:rPr>
      </w:pPr>
    </w:p>
    <w:p w:rsidR="00E533C2" w:rsidDel="004A72CC" w:rsidRDefault="00E533C2">
      <w:pPr>
        <w:pStyle w:val="TableofFigures"/>
        <w:rPr>
          <w:del w:id="2233" w:author="Nakamura, John" w:date="2015-12-16T12:17:00Z"/>
          <w:rFonts w:asciiTheme="minorHAnsi" w:eastAsiaTheme="minorEastAsia" w:hAnsiTheme="minorHAnsi" w:cstheme="minorBidi"/>
          <w:noProof/>
          <w:sz w:val="22"/>
          <w:szCs w:val="22"/>
        </w:rPr>
      </w:pPr>
      <w:del w:id="2234" w:author="Nakamura, John" w:date="2015-12-16T12:17:00Z">
        <w:r w:rsidRPr="004A72CC" w:rsidDel="004A72CC">
          <w:rPr>
            <w:rPrChange w:id="2235" w:author="Nakamura, John" w:date="2015-12-16T12:17:00Z">
              <w:rPr>
                <w:rStyle w:val="Hyperlink"/>
                <w:noProof/>
              </w:rPr>
            </w:rPrChange>
          </w:rPr>
          <w:delText>Figure E–1 -- Subscription Download File Example</w:delText>
        </w:r>
        <w:r w:rsidDel="004A72CC">
          <w:rPr>
            <w:noProof/>
            <w:webHidden/>
          </w:rPr>
          <w:tab/>
          <w:delText>E-2</w:delText>
        </w:r>
      </w:del>
    </w:p>
    <w:p w:rsidR="00E533C2" w:rsidDel="004A72CC" w:rsidRDefault="00E533C2">
      <w:pPr>
        <w:pStyle w:val="TableofFigures"/>
        <w:rPr>
          <w:del w:id="2236" w:author="Nakamura, John" w:date="2015-12-16T12:17:00Z"/>
          <w:rFonts w:asciiTheme="minorHAnsi" w:eastAsiaTheme="minorEastAsia" w:hAnsiTheme="minorHAnsi" w:cstheme="minorBidi"/>
          <w:noProof/>
          <w:sz w:val="22"/>
          <w:szCs w:val="22"/>
        </w:rPr>
      </w:pPr>
      <w:del w:id="2237" w:author="Nakamura, John" w:date="2015-12-16T12:17:00Z">
        <w:r w:rsidRPr="004A72CC" w:rsidDel="004A72CC">
          <w:rPr>
            <w:rPrChange w:id="2238" w:author="Nakamura, John" w:date="2015-12-16T12:17:00Z">
              <w:rPr>
                <w:rStyle w:val="Hyperlink"/>
                <w:noProof/>
              </w:rPr>
            </w:rPrChange>
          </w:rPr>
          <w:delText>Figure E–2 -- Network Service Provider Download File Example, SP Supports SP Type</w:delText>
        </w:r>
        <w:r w:rsidDel="004A72CC">
          <w:rPr>
            <w:noProof/>
            <w:webHidden/>
          </w:rPr>
          <w:tab/>
          <w:delText>E-5</w:delText>
        </w:r>
      </w:del>
    </w:p>
    <w:p w:rsidR="00E533C2" w:rsidDel="004A72CC" w:rsidRDefault="00E533C2">
      <w:pPr>
        <w:pStyle w:val="TableofFigures"/>
        <w:rPr>
          <w:del w:id="2239" w:author="Nakamura, John" w:date="2015-12-16T12:17:00Z"/>
          <w:rFonts w:asciiTheme="minorHAnsi" w:eastAsiaTheme="minorEastAsia" w:hAnsiTheme="minorHAnsi" w:cstheme="minorBidi"/>
          <w:noProof/>
          <w:sz w:val="22"/>
          <w:szCs w:val="22"/>
        </w:rPr>
      </w:pPr>
      <w:del w:id="2240" w:author="Nakamura, John" w:date="2015-12-16T12:17:00Z">
        <w:r w:rsidRPr="004A72CC" w:rsidDel="004A72CC">
          <w:rPr>
            <w:rPrChange w:id="2241" w:author="Nakamura, John" w:date="2015-12-16T12:17:00Z">
              <w:rPr>
                <w:rStyle w:val="Hyperlink"/>
                <w:noProof/>
              </w:rPr>
            </w:rPrChange>
          </w:rPr>
          <w:delText>Figure E–3 -- Network NPA-NXX Download File Example</w:delText>
        </w:r>
        <w:r w:rsidDel="004A72CC">
          <w:rPr>
            <w:noProof/>
            <w:webHidden/>
          </w:rPr>
          <w:tab/>
          <w:delText>E-6</w:delText>
        </w:r>
      </w:del>
    </w:p>
    <w:p w:rsidR="00E533C2" w:rsidDel="004A72CC" w:rsidRDefault="00E533C2">
      <w:pPr>
        <w:pStyle w:val="TableofFigures"/>
        <w:rPr>
          <w:del w:id="2242" w:author="Nakamura, John" w:date="2015-12-16T12:17:00Z"/>
          <w:rFonts w:asciiTheme="minorHAnsi" w:eastAsiaTheme="minorEastAsia" w:hAnsiTheme="minorHAnsi" w:cstheme="minorBidi"/>
          <w:noProof/>
          <w:sz w:val="22"/>
          <w:szCs w:val="22"/>
        </w:rPr>
      </w:pPr>
      <w:del w:id="2243" w:author="Nakamura, John" w:date="2015-12-16T12:17:00Z">
        <w:r w:rsidRPr="004A72CC" w:rsidDel="004A72CC">
          <w:rPr>
            <w:rPrChange w:id="2244" w:author="Nakamura, John" w:date="2015-12-16T12:17:00Z">
              <w:rPr>
                <w:rStyle w:val="Hyperlink"/>
                <w:noProof/>
              </w:rPr>
            </w:rPrChange>
          </w:rPr>
          <w:delText>Figure E–4 -- Network LRN Download File Example</w:delText>
        </w:r>
        <w:r w:rsidDel="004A72CC">
          <w:rPr>
            <w:noProof/>
            <w:webHidden/>
          </w:rPr>
          <w:tab/>
          <w:delText>E-7</w:delText>
        </w:r>
      </w:del>
    </w:p>
    <w:p w:rsidR="00E533C2" w:rsidDel="004A72CC" w:rsidRDefault="00E533C2">
      <w:pPr>
        <w:pStyle w:val="TableofFigures"/>
        <w:rPr>
          <w:del w:id="2245" w:author="Nakamura, John" w:date="2015-12-16T12:17:00Z"/>
          <w:rFonts w:asciiTheme="minorHAnsi" w:eastAsiaTheme="minorEastAsia" w:hAnsiTheme="minorHAnsi" w:cstheme="minorBidi"/>
          <w:noProof/>
          <w:sz w:val="22"/>
          <w:szCs w:val="22"/>
        </w:rPr>
      </w:pPr>
      <w:del w:id="2246" w:author="Nakamura, John" w:date="2015-12-16T12:17:00Z">
        <w:r w:rsidRPr="004A72CC" w:rsidDel="004A72CC">
          <w:rPr>
            <w:rPrChange w:id="2247" w:author="Nakamura, John" w:date="2015-12-16T12:17:00Z">
              <w:rPr>
                <w:rStyle w:val="Hyperlink"/>
                <w:noProof/>
              </w:rPr>
            </w:rPrChange>
          </w:rPr>
          <w:delText>Figure E–5 -- Network NPA-NXX-X Download File Example</w:delText>
        </w:r>
        <w:r w:rsidDel="004A72CC">
          <w:rPr>
            <w:noProof/>
            <w:webHidden/>
          </w:rPr>
          <w:tab/>
          <w:delText>E-9</w:delText>
        </w:r>
      </w:del>
    </w:p>
    <w:p w:rsidR="00E533C2" w:rsidDel="004A72CC" w:rsidRDefault="00E533C2">
      <w:pPr>
        <w:pStyle w:val="TableofFigures"/>
        <w:rPr>
          <w:del w:id="2248" w:author="Nakamura, John" w:date="2015-12-16T12:17:00Z"/>
          <w:rFonts w:asciiTheme="minorHAnsi" w:eastAsiaTheme="minorEastAsia" w:hAnsiTheme="minorHAnsi" w:cstheme="minorBidi"/>
          <w:noProof/>
          <w:sz w:val="22"/>
          <w:szCs w:val="22"/>
        </w:rPr>
      </w:pPr>
      <w:del w:id="2249" w:author="Nakamura, John" w:date="2015-12-16T12:17:00Z">
        <w:r w:rsidRPr="004A72CC" w:rsidDel="004A72CC">
          <w:rPr>
            <w:rPrChange w:id="2250" w:author="Nakamura, John" w:date="2015-12-16T12:17:00Z">
              <w:rPr>
                <w:rStyle w:val="Hyperlink"/>
                <w:noProof/>
              </w:rPr>
            </w:rPrChange>
          </w:rPr>
          <w:delText>Figure E–6 -- Block Download File Example</w:delText>
        </w:r>
        <w:r w:rsidDel="004A72CC">
          <w:rPr>
            <w:noProof/>
            <w:webHidden/>
          </w:rPr>
          <w:tab/>
          <w:delText>E-11</w:delText>
        </w:r>
      </w:del>
    </w:p>
    <w:p w:rsidR="009B6F07" w:rsidRDefault="000654F1">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6"/>
          <w:footerReference w:type="default" r:id="rId17"/>
          <w:type w:val="oddPage"/>
          <w:pgSz w:w="12240" w:h="15840" w:code="1"/>
          <w:pgMar w:top="1440" w:right="1440" w:bottom="1440" w:left="1440" w:header="720" w:footer="864" w:gutter="0"/>
          <w:pgNumType w:fmt="lowerRoman" w:start="8"/>
          <w:cols w:space="720"/>
        </w:sectPr>
      </w:pPr>
    </w:p>
    <w:p w:rsidR="009B6F07" w:rsidRDefault="009B6F07">
      <w:pPr>
        <w:pStyle w:val="FrontMatter"/>
      </w:pPr>
      <w:r>
        <w:lastRenderedPageBreak/>
        <w:t>List of Tables</w:t>
      </w:r>
    </w:p>
    <w:p w:rsidR="00B76763" w:rsidRDefault="000654F1">
      <w:pPr>
        <w:pStyle w:val="TableofFigures"/>
        <w:rPr>
          <w:ins w:id="2255" w:author="Nakamura, John" w:date="2015-12-18T23:35:00Z"/>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ins w:id="2256" w:author="Nakamura, John" w:date="2015-12-18T23:35:00Z">
        <w:r w:rsidR="00B76763" w:rsidRPr="00C46622">
          <w:rPr>
            <w:rStyle w:val="Hyperlink"/>
            <w:noProof/>
          </w:rPr>
          <w:fldChar w:fldCharType="begin"/>
        </w:r>
        <w:r w:rsidR="00B76763" w:rsidRPr="00C46622">
          <w:rPr>
            <w:rStyle w:val="Hyperlink"/>
            <w:noProof/>
          </w:rPr>
          <w:instrText xml:space="preserve"> </w:instrText>
        </w:r>
        <w:r w:rsidR="00B76763">
          <w:rPr>
            <w:noProof/>
          </w:rPr>
          <w:instrText>HYPERLINK \l "_Toc438245031"</w:instrText>
        </w:r>
        <w:r w:rsidR="00B76763" w:rsidRPr="00C46622">
          <w:rPr>
            <w:rStyle w:val="Hyperlink"/>
            <w:noProof/>
          </w:rPr>
          <w:instrText xml:space="preserve"> </w:instrText>
        </w:r>
        <w:r w:rsidR="00B76763" w:rsidRPr="00C46622">
          <w:rPr>
            <w:rStyle w:val="Hyperlink"/>
            <w:noProof/>
          </w:rPr>
          <w:fldChar w:fldCharType="separate"/>
        </w:r>
        <w:r w:rsidR="00B76763" w:rsidRPr="00C46622">
          <w:rPr>
            <w:rStyle w:val="Hyperlink"/>
            <w:noProof/>
          </w:rPr>
          <w:t>Table 0</w:t>
        </w:r>
        <w:r w:rsidR="00B76763" w:rsidRPr="00C46622">
          <w:rPr>
            <w:rStyle w:val="Hyperlink"/>
            <w:noProof/>
          </w:rPr>
          <w:noBreakHyphen/>
          <w:t>1 Notation Key</w:t>
        </w:r>
        <w:r w:rsidR="00B76763">
          <w:rPr>
            <w:noProof/>
            <w:webHidden/>
          </w:rPr>
          <w:tab/>
        </w:r>
        <w:r w:rsidR="00B76763">
          <w:rPr>
            <w:noProof/>
            <w:webHidden/>
          </w:rPr>
          <w:fldChar w:fldCharType="begin"/>
        </w:r>
        <w:r w:rsidR="00B76763">
          <w:rPr>
            <w:noProof/>
            <w:webHidden/>
          </w:rPr>
          <w:instrText xml:space="preserve"> PAGEREF _Toc438245031 \h </w:instrText>
        </w:r>
      </w:ins>
      <w:r w:rsidR="00B76763">
        <w:rPr>
          <w:noProof/>
          <w:webHidden/>
        </w:rPr>
      </w:r>
      <w:r w:rsidR="00B76763">
        <w:rPr>
          <w:noProof/>
          <w:webHidden/>
        </w:rPr>
        <w:fldChar w:fldCharType="separate"/>
      </w:r>
      <w:ins w:id="2257" w:author="Nakamura, John" w:date="2015-12-18T23:35:00Z">
        <w:r w:rsidR="00B76763">
          <w:rPr>
            <w:noProof/>
            <w:webHidden/>
          </w:rPr>
          <w:t>0-6</w:t>
        </w:r>
        <w:r w:rsidR="00B76763">
          <w:rPr>
            <w:noProof/>
            <w:webHidden/>
          </w:rPr>
          <w:fldChar w:fldCharType="end"/>
        </w:r>
        <w:r w:rsidR="00B76763" w:rsidRPr="00C46622">
          <w:rPr>
            <w:rStyle w:val="Hyperlink"/>
            <w:noProof/>
          </w:rPr>
          <w:fldChar w:fldCharType="end"/>
        </w:r>
      </w:ins>
    </w:p>
    <w:p w:rsidR="00B76763" w:rsidRDefault="00B76763">
      <w:pPr>
        <w:pStyle w:val="TableofFigures"/>
        <w:rPr>
          <w:ins w:id="2258" w:author="Nakamura, John" w:date="2015-12-18T23:35:00Z"/>
          <w:rFonts w:asciiTheme="minorHAnsi" w:eastAsiaTheme="minorEastAsia" w:hAnsiTheme="minorHAnsi" w:cstheme="minorBidi"/>
          <w:noProof/>
          <w:sz w:val="22"/>
          <w:szCs w:val="22"/>
        </w:rPr>
      </w:pPr>
      <w:ins w:id="2259"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"_Toc438245032"</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0</w:t>
        </w:r>
        <w:r w:rsidRPr="00C46622">
          <w:rPr>
            <w:rStyle w:val="Hyperlink"/>
            <w:noProof/>
          </w:rPr>
          <w:noBreakHyphen/>
          <w:t>2 Language Key</w:t>
        </w:r>
        <w:r>
          <w:rPr>
            <w:noProof/>
            <w:webHidden/>
          </w:rPr>
          <w:tab/>
        </w:r>
        <w:r>
          <w:rPr>
            <w:noProof/>
            <w:webHidden/>
          </w:rPr>
          <w:fldChar w:fldCharType="begin"/>
        </w:r>
        <w:r>
          <w:rPr>
            <w:noProof/>
            <w:webHidden/>
          </w:rPr>
          <w:instrText xml:space="preserve"> PAGEREF _Toc438245032 \h </w:instrText>
        </w:r>
      </w:ins>
      <w:r>
        <w:rPr>
          <w:noProof/>
          <w:webHidden/>
        </w:rPr>
      </w:r>
      <w:r>
        <w:rPr>
          <w:noProof/>
          <w:webHidden/>
        </w:rPr>
        <w:fldChar w:fldCharType="separate"/>
      </w:r>
      <w:ins w:id="2260" w:author="Nakamura, John" w:date="2015-12-18T23:35:00Z">
        <w:r>
          <w:rPr>
            <w:noProof/>
            <w:webHidden/>
          </w:rPr>
          <w:t>0-6</w:t>
        </w:r>
        <w:r>
          <w:rPr>
            <w:noProof/>
            <w:webHidden/>
          </w:rPr>
          <w:fldChar w:fldCharType="end"/>
        </w:r>
        <w:r w:rsidRPr="00C46622">
          <w:rPr>
            <w:rStyle w:val="Hyperlink"/>
            <w:noProof/>
          </w:rPr>
          <w:fldChar w:fldCharType="end"/>
        </w:r>
      </w:ins>
    </w:p>
    <w:p w:rsidR="00B76763" w:rsidRDefault="00B76763">
      <w:pPr>
        <w:pStyle w:val="TableofFigures"/>
        <w:rPr>
          <w:ins w:id="2261" w:author="Nakamura, John" w:date="2015-12-18T23:35:00Z"/>
          <w:rFonts w:asciiTheme="minorHAnsi" w:eastAsiaTheme="minorEastAsia" w:hAnsiTheme="minorHAnsi" w:cstheme="minorBidi"/>
          <w:noProof/>
          <w:sz w:val="22"/>
          <w:szCs w:val="22"/>
        </w:rPr>
      </w:pPr>
      <w:ins w:id="2262"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"_Toc438245033"</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1</w:t>
        </w:r>
        <w:r w:rsidRPr="00C46622">
          <w:rPr>
            <w:rStyle w:val="Hyperlink"/>
            <w:noProof/>
          </w:rPr>
          <w:noBreakHyphen/>
          <w:t>1 Business Day/Hour Behavior</w:t>
        </w:r>
        <w:r>
          <w:rPr>
            <w:noProof/>
            <w:webHidden/>
          </w:rPr>
          <w:tab/>
        </w:r>
        <w:r>
          <w:rPr>
            <w:noProof/>
            <w:webHidden/>
          </w:rPr>
          <w:fldChar w:fldCharType="begin"/>
        </w:r>
        <w:r>
          <w:rPr>
            <w:noProof/>
            <w:webHidden/>
          </w:rPr>
          <w:instrText xml:space="preserve"> PAGEREF _Toc438245033 \h </w:instrText>
        </w:r>
      </w:ins>
      <w:r>
        <w:rPr>
          <w:noProof/>
          <w:webHidden/>
        </w:rPr>
      </w:r>
      <w:r>
        <w:rPr>
          <w:noProof/>
          <w:webHidden/>
        </w:rPr>
        <w:fldChar w:fldCharType="separate"/>
      </w:r>
      <w:ins w:id="2263" w:author="Nakamura, John" w:date="2015-12-18T23:35:00Z">
        <w:r>
          <w:rPr>
            <w:noProof/>
            <w:webHidden/>
          </w:rPr>
          <w:t>1-6</w:t>
        </w:r>
        <w:r>
          <w:rPr>
            <w:noProof/>
            <w:webHidden/>
          </w:rPr>
          <w:fldChar w:fldCharType="end"/>
        </w:r>
        <w:r w:rsidRPr="00C46622">
          <w:rPr>
            <w:rStyle w:val="Hyperlink"/>
            <w:noProof/>
          </w:rPr>
          <w:fldChar w:fldCharType="end"/>
        </w:r>
      </w:ins>
    </w:p>
    <w:p w:rsidR="00B76763" w:rsidRDefault="00B76763">
      <w:pPr>
        <w:pStyle w:val="TableofFigures"/>
        <w:rPr>
          <w:ins w:id="2264" w:author="Nakamura, John" w:date="2015-12-18T23:35:00Z"/>
          <w:rFonts w:asciiTheme="minorHAnsi" w:eastAsiaTheme="minorEastAsia" w:hAnsiTheme="minorHAnsi" w:cstheme="minorBidi"/>
          <w:noProof/>
          <w:sz w:val="22"/>
          <w:szCs w:val="22"/>
        </w:rPr>
      </w:pPr>
      <w:ins w:id="2265"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"_Toc438245034"</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1</w:t>
        </w:r>
        <w:r w:rsidRPr="00C46622">
          <w:rPr>
            <w:rStyle w:val="Hyperlink"/>
            <w:noProof/>
          </w:rPr>
          <w:noBreakHyphen/>
          <w:t>2 Timer Type Behaviour</w:t>
        </w:r>
        <w:r>
          <w:rPr>
            <w:noProof/>
            <w:webHidden/>
          </w:rPr>
          <w:tab/>
        </w:r>
        <w:r>
          <w:rPr>
            <w:noProof/>
            <w:webHidden/>
          </w:rPr>
          <w:fldChar w:fldCharType="begin"/>
        </w:r>
        <w:r>
          <w:rPr>
            <w:noProof/>
            <w:webHidden/>
          </w:rPr>
          <w:instrText xml:space="preserve"> PAGEREF _Toc438245034 \h </w:instrText>
        </w:r>
      </w:ins>
      <w:r>
        <w:rPr>
          <w:noProof/>
          <w:webHidden/>
        </w:rPr>
      </w:r>
      <w:r>
        <w:rPr>
          <w:noProof/>
          <w:webHidden/>
        </w:rPr>
        <w:fldChar w:fldCharType="separate"/>
      </w:r>
      <w:ins w:id="2266" w:author="Nakamura, John" w:date="2015-12-18T23:35:00Z">
        <w:r>
          <w:rPr>
            <w:noProof/>
            <w:webHidden/>
          </w:rPr>
          <w:t>1-7</w:t>
        </w:r>
        <w:r>
          <w:rPr>
            <w:noProof/>
            <w:webHidden/>
          </w:rPr>
          <w:fldChar w:fldCharType="end"/>
        </w:r>
        <w:r w:rsidRPr="00C46622">
          <w:rPr>
            <w:rStyle w:val="Hyperlink"/>
            <w:noProof/>
          </w:rPr>
          <w:fldChar w:fldCharType="end"/>
        </w:r>
      </w:ins>
    </w:p>
    <w:p w:rsidR="00B76763" w:rsidRDefault="00B76763">
      <w:pPr>
        <w:pStyle w:val="TableofFigures"/>
        <w:rPr>
          <w:ins w:id="2267" w:author="Nakamura, John" w:date="2015-12-18T23:35:00Z"/>
          <w:rFonts w:asciiTheme="minorHAnsi" w:eastAsiaTheme="minorEastAsia" w:hAnsiTheme="minorHAnsi" w:cstheme="minorBidi"/>
          <w:noProof/>
          <w:sz w:val="22"/>
          <w:szCs w:val="22"/>
        </w:rPr>
      </w:pPr>
      <w:ins w:id="2268"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"_Toc438245035"</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1</w:t>
        </w:r>
        <w:r w:rsidRPr="00C46622">
          <w:rPr>
            <w:rStyle w:val="Hyperlink"/>
            <w:noProof/>
          </w:rPr>
          <w:noBreakHyphen/>
          <w:t>3 Vacant Number Treatment/Snapback Notification</w:t>
        </w:r>
        <w:r>
          <w:rPr>
            <w:noProof/>
            <w:webHidden/>
          </w:rPr>
          <w:tab/>
        </w:r>
        <w:r>
          <w:rPr>
            <w:noProof/>
            <w:webHidden/>
          </w:rPr>
          <w:fldChar w:fldCharType="begin"/>
        </w:r>
        <w:r>
          <w:rPr>
            <w:noProof/>
            <w:webHidden/>
          </w:rPr>
          <w:instrText xml:space="preserve"> PAGEREF _Toc438245035 \h </w:instrText>
        </w:r>
      </w:ins>
      <w:r>
        <w:rPr>
          <w:noProof/>
          <w:webHidden/>
        </w:rPr>
      </w:r>
      <w:r>
        <w:rPr>
          <w:noProof/>
          <w:webHidden/>
        </w:rPr>
        <w:fldChar w:fldCharType="separate"/>
      </w:r>
      <w:ins w:id="2269" w:author="Nakamura, John" w:date="2015-12-18T23:35:00Z">
        <w:r>
          <w:rPr>
            <w:noProof/>
            <w:webHidden/>
          </w:rPr>
          <w:t>1-13</w:t>
        </w:r>
        <w:r>
          <w:rPr>
            <w:noProof/>
            <w:webHidden/>
          </w:rPr>
          <w:fldChar w:fldCharType="end"/>
        </w:r>
        <w:r w:rsidRPr="00C46622">
          <w:rPr>
            <w:rStyle w:val="Hyperlink"/>
            <w:noProof/>
          </w:rPr>
          <w:fldChar w:fldCharType="end"/>
        </w:r>
      </w:ins>
    </w:p>
    <w:p w:rsidR="00B76763" w:rsidRDefault="00B76763">
      <w:pPr>
        <w:pStyle w:val="TableofFigures"/>
        <w:rPr>
          <w:ins w:id="2270" w:author="Nakamura, John" w:date="2015-12-18T23:35:00Z"/>
          <w:rFonts w:asciiTheme="minorHAnsi" w:eastAsiaTheme="minorEastAsia" w:hAnsiTheme="minorHAnsi" w:cstheme="minorBidi"/>
          <w:noProof/>
          <w:sz w:val="22"/>
          <w:szCs w:val="22"/>
        </w:rPr>
      </w:pPr>
      <w:ins w:id="2271"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"_Toc438245036"</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1</w:t>
        </w:r>
        <w:r w:rsidRPr="00C46622">
          <w:rPr>
            <w:rStyle w:val="Hyperlink"/>
            <w:noProof/>
          </w:rPr>
          <w:noBreakHyphen/>
          <w:t>4 Business Hours/Business Days</w:t>
        </w:r>
        <w:r>
          <w:rPr>
            <w:noProof/>
            <w:webHidden/>
          </w:rPr>
          <w:tab/>
        </w:r>
        <w:r>
          <w:rPr>
            <w:noProof/>
            <w:webHidden/>
          </w:rPr>
          <w:fldChar w:fldCharType="begin"/>
        </w:r>
        <w:r>
          <w:rPr>
            <w:noProof/>
            <w:webHidden/>
          </w:rPr>
          <w:instrText xml:space="preserve"> PAGEREF _Toc438245036 \h </w:instrText>
        </w:r>
      </w:ins>
      <w:r>
        <w:rPr>
          <w:noProof/>
          <w:webHidden/>
        </w:rPr>
      </w:r>
      <w:r>
        <w:rPr>
          <w:noProof/>
          <w:webHidden/>
        </w:rPr>
        <w:fldChar w:fldCharType="separate"/>
      </w:r>
      <w:ins w:id="2272" w:author="Nakamura, John" w:date="2015-12-18T23:35:00Z">
        <w:r>
          <w:rPr>
            <w:noProof/>
            <w:webHidden/>
          </w:rPr>
          <w:t>1-14</w:t>
        </w:r>
        <w:r>
          <w:rPr>
            <w:noProof/>
            <w:webHidden/>
          </w:rPr>
          <w:fldChar w:fldCharType="end"/>
        </w:r>
        <w:r w:rsidRPr="00C46622">
          <w:rPr>
            <w:rStyle w:val="Hyperlink"/>
            <w:noProof/>
          </w:rPr>
          <w:fldChar w:fldCharType="end"/>
        </w:r>
      </w:ins>
    </w:p>
    <w:p w:rsidR="00B76763" w:rsidRDefault="00B76763">
      <w:pPr>
        <w:pStyle w:val="TableofFigures"/>
        <w:rPr>
          <w:ins w:id="2273" w:author="Nakamura, John" w:date="2015-12-18T23:35:00Z"/>
          <w:rFonts w:asciiTheme="minorHAnsi" w:eastAsiaTheme="minorEastAsia" w:hAnsiTheme="minorHAnsi" w:cstheme="minorBidi"/>
          <w:noProof/>
          <w:sz w:val="22"/>
          <w:szCs w:val="22"/>
        </w:rPr>
      </w:pPr>
      <w:ins w:id="2274"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"_Toc438245037"</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1</w:t>
        </w:r>
        <w:r w:rsidRPr="00C46622">
          <w:rPr>
            <w:rStyle w:val="Hyperlink"/>
            <w:noProof/>
          </w:rPr>
          <w:noBreakHyphen/>
          <w:t>5 Short/Medium/Long Hours/Days</w:t>
        </w:r>
        <w:r>
          <w:rPr>
            <w:noProof/>
            <w:webHidden/>
          </w:rPr>
          <w:tab/>
        </w:r>
        <w:r>
          <w:rPr>
            <w:noProof/>
            <w:webHidden/>
          </w:rPr>
          <w:fldChar w:fldCharType="begin"/>
        </w:r>
        <w:r>
          <w:rPr>
            <w:noProof/>
            <w:webHidden/>
          </w:rPr>
          <w:instrText xml:space="preserve"> PAGEREF _Toc438245037 \h </w:instrText>
        </w:r>
      </w:ins>
      <w:r>
        <w:rPr>
          <w:noProof/>
          <w:webHidden/>
        </w:rPr>
      </w:r>
      <w:r>
        <w:rPr>
          <w:noProof/>
          <w:webHidden/>
        </w:rPr>
        <w:fldChar w:fldCharType="separate"/>
      </w:r>
      <w:ins w:id="2275" w:author="Nakamura, John" w:date="2015-12-18T23:35:00Z">
        <w:r>
          <w:rPr>
            <w:noProof/>
            <w:webHidden/>
          </w:rPr>
          <w:t>1-15</w:t>
        </w:r>
        <w:r>
          <w:rPr>
            <w:noProof/>
            <w:webHidden/>
          </w:rPr>
          <w:fldChar w:fldCharType="end"/>
        </w:r>
        <w:r w:rsidRPr="00C46622">
          <w:rPr>
            <w:rStyle w:val="Hyperlink"/>
            <w:noProof/>
          </w:rPr>
          <w:fldChar w:fldCharType="end"/>
        </w:r>
      </w:ins>
    </w:p>
    <w:p w:rsidR="00B76763" w:rsidRDefault="00B76763">
      <w:pPr>
        <w:pStyle w:val="TableofFigures"/>
        <w:rPr>
          <w:ins w:id="2276" w:author="Nakamura, John" w:date="2015-12-18T23:35:00Z"/>
          <w:rFonts w:asciiTheme="minorHAnsi" w:eastAsiaTheme="minorEastAsia" w:hAnsiTheme="minorHAnsi" w:cstheme="minorBidi"/>
          <w:noProof/>
          <w:sz w:val="22"/>
          <w:szCs w:val="22"/>
        </w:rPr>
      </w:pPr>
      <w:ins w:id="2277"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"_Toc438245038"</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1</w:t>
        </w:r>
        <w:r w:rsidRPr="00C46622">
          <w:rPr>
            <w:rStyle w:val="Hyperlink"/>
            <w:noProof/>
          </w:rPr>
          <w:noBreakHyphen/>
          <w:t>6 Pseudo-LRN Tunables</w:t>
        </w:r>
        <w:r>
          <w:rPr>
            <w:noProof/>
            <w:webHidden/>
          </w:rPr>
          <w:tab/>
        </w:r>
        <w:r>
          <w:rPr>
            <w:noProof/>
            <w:webHidden/>
          </w:rPr>
          <w:fldChar w:fldCharType="begin"/>
        </w:r>
        <w:r>
          <w:rPr>
            <w:noProof/>
            <w:webHidden/>
          </w:rPr>
          <w:instrText xml:space="preserve"> PAGEREF _Toc438245038 \h </w:instrText>
        </w:r>
      </w:ins>
      <w:r>
        <w:rPr>
          <w:noProof/>
          <w:webHidden/>
        </w:rPr>
      </w:r>
      <w:r>
        <w:rPr>
          <w:noProof/>
          <w:webHidden/>
        </w:rPr>
        <w:fldChar w:fldCharType="separate"/>
      </w:r>
      <w:ins w:id="2278" w:author="Nakamura, John" w:date="2015-12-18T23:35:00Z">
        <w:r>
          <w:rPr>
            <w:noProof/>
            <w:webHidden/>
          </w:rPr>
          <w:t>1-21</w:t>
        </w:r>
        <w:r>
          <w:rPr>
            <w:noProof/>
            <w:webHidden/>
          </w:rPr>
          <w:fldChar w:fldCharType="end"/>
        </w:r>
        <w:r w:rsidRPr="00C46622">
          <w:rPr>
            <w:rStyle w:val="Hyperlink"/>
            <w:noProof/>
          </w:rPr>
          <w:fldChar w:fldCharType="end"/>
        </w:r>
      </w:ins>
    </w:p>
    <w:p w:rsidR="00B76763" w:rsidRDefault="00B76763">
      <w:pPr>
        <w:pStyle w:val="TableofFigures"/>
        <w:rPr>
          <w:ins w:id="2279" w:author="Nakamura, John" w:date="2015-12-18T23:35:00Z"/>
          <w:rFonts w:asciiTheme="minorHAnsi" w:eastAsiaTheme="minorEastAsia" w:hAnsiTheme="minorHAnsi" w:cstheme="minorBidi"/>
          <w:noProof/>
          <w:sz w:val="22"/>
          <w:szCs w:val="22"/>
        </w:rPr>
      </w:pPr>
      <w:ins w:id="2280"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"_Toc438245039"</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1 Data Type Legend</w:t>
        </w:r>
        <w:r>
          <w:rPr>
            <w:noProof/>
            <w:webHidden/>
          </w:rPr>
          <w:tab/>
        </w:r>
        <w:r>
          <w:rPr>
            <w:noProof/>
            <w:webHidden/>
          </w:rPr>
          <w:fldChar w:fldCharType="begin"/>
        </w:r>
        <w:r>
          <w:rPr>
            <w:noProof/>
            <w:webHidden/>
          </w:rPr>
          <w:instrText xml:space="preserve"> PAGEREF _Toc438245039 \h </w:instrText>
        </w:r>
      </w:ins>
      <w:r>
        <w:rPr>
          <w:noProof/>
          <w:webHidden/>
        </w:rPr>
      </w:r>
      <w:r>
        <w:rPr>
          <w:noProof/>
          <w:webHidden/>
        </w:rPr>
        <w:fldChar w:fldCharType="separate"/>
      </w:r>
      <w:ins w:id="2281" w:author="Nakamura, John" w:date="2015-12-18T23:35:00Z">
        <w:r>
          <w:rPr>
            <w:noProof/>
            <w:webHidden/>
          </w:rPr>
          <w:t>3-3</w:t>
        </w:r>
        <w:r>
          <w:rPr>
            <w:noProof/>
            <w:webHidden/>
          </w:rPr>
          <w:fldChar w:fldCharType="end"/>
        </w:r>
        <w:r w:rsidRPr="00C46622">
          <w:rPr>
            <w:rStyle w:val="Hyperlink"/>
            <w:noProof/>
          </w:rPr>
          <w:fldChar w:fldCharType="end"/>
        </w:r>
      </w:ins>
    </w:p>
    <w:p w:rsidR="00B76763" w:rsidRDefault="00B76763">
      <w:pPr>
        <w:pStyle w:val="TableofFigures"/>
        <w:rPr>
          <w:ins w:id="2282" w:author="Nakamura, John" w:date="2015-12-18T23:35:00Z"/>
          <w:rFonts w:asciiTheme="minorHAnsi" w:eastAsiaTheme="minorEastAsia" w:hAnsiTheme="minorHAnsi" w:cstheme="minorBidi"/>
          <w:noProof/>
          <w:sz w:val="22"/>
          <w:szCs w:val="22"/>
        </w:rPr>
      </w:pPr>
      <w:ins w:id="2283"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"_Toc438245040"</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2 NPAC Customer Data Model</w:t>
        </w:r>
        <w:r>
          <w:rPr>
            <w:noProof/>
            <w:webHidden/>
          </w:rPr>
          <w:tab/>
        </w:r>
        <w:r>
          <w:rPr>
            <w:noProof/>
            <w:webHidden/>
          </w:rPr>
          <w:fldChar w:fldCharType="begin"/>
        </w:r>
        <w:r>
          <w:rPr>
            <w:noProof/>
            <w:webHidden/>
          </w:rPr>
          <w:instrText xml:space="preserve"> PAGEREF _Toc438245040 \h </w:instrText>
        </w:r>
      </w:ins>
      <w:r>
        <w:rPr>
          <w:noProof/>
          <w:webHidden/>
        </w:rPr>
      </w:r>
      <w:r>
        <w:rPr>
          <w:noProof/>
          <w:webHidden/>
        </w:rPr>
        <w:fldChar w:fldCharType="separate"/>
      </w:r>
      <w:ins w:id="2284" w:author="Nakamura, John" w:date="2015-12-18T23:35:00Z">
        <w:r>
          <w:rPr>
            <w:noProof/>
            <w:webHidden/>
          </w:rPr>
          <w:t>3-16</w:t>
        </w:r>
        <w:r>
          <w:rPr>
            <w:noProof/>
            <w:webHidden/>
          </w:rPr>
          <w:fldChar w:fldCharType="end"/>
        </w:r>
        <w:r w:rsidRPr="00C46622">
          <w:rPr>
            <w:rStyle w:val="Hyperlink"/>
            <w:noProof/>
          </w:rPr>
          <w:fldChar w:fldCharType="end"/>
        </w:r>
      </w:ins>
    </w:p>
    <w:p w:rsidR="00B76763" w:rsidRDefault="00B76763">
      <w:pPr>
        <w:pStyle w:val="TableofFigures"/>
        <w:rPr>
          <w:ins w:id="2285" w:author="Nakamura, John" w:date="2015-12-18T23:35:00Z"/>
          <w:rFonts w:asciiTheme="minorHAnsi" w:eastAsiaTheme="minorEastAsia" w:hAnsiTheme="minorHAnsi" w:cstheme="minorBidi"/>
          <w:noProof/>
          <w:sz w:val="22"/>
          <w:szCs w:val="22"/>
        </w:rPr>
      </w:pPr>
      <w:ins w:id="2286"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"_Toc438245041"</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3 NPAC Customer Contact Data Model</w:t>
        </w:r>
        <w:r>
          <w:rPr>
            <w:noProof/>
            <w:webHidden/>
          </w:rPr>
          <w:tab/>
        </w:r>
        <w:r>
          <w:rPr>
            <w:noProof/>
            <w:webHidden/>
          </w:rPr>
          <w:fldChar w:fldCharType="begin"/>
        </w:r>
        <w:r>
          <w:rPr>
            <w:noProof/>
            <w:webHidden/>
          </w:rPr>
          <w:instrText xml:space="preserve"> PAGEREF _Toc438245041 \h </w:instrText>
        </w:r>
      </w:ins>
      <w:r>
        <w:rPr>
          <w:noProof/>
          <w:webHidden/>
        </w:rPr>
      </w:r>
      <w:r>
        <w:rPr>
          <w:noProof/>
          <w:webHidden/>
        </w:rPr>
        <w:fldChar w:fldCharType="separate"/>
      </w:r>
      <w:ins w:id="2287" w:author="Nakamura, John" w:date="2015-12-18T23:35:00Z">
        <w:r>
          <w:rPr>
            <w:noProof/>
            <w:webHidden/>
          </w:rPr>
          <w:t>3-17</w:t>
        </w:r>
        <w:r>
          <w:rPr>
            <w:noProof/>
            <w:webHidden/>
          </w:rPr>
          <w:fldChar w:fldCharType="end"/>
        </w:r>
        <w:r w:rsidRPr="00C46622">
          <w:rPr>
            <w:rStyle w:val="Hyperlink"/>
            <w:noProof/>
          </w:rPr>
          <w:fldChar w:fldCharType="end"/>
        </w:r>
      </w:ins>
    </w:p>
    <w:p w:rsidR="00B76763" w:rsidRDefault="00B76763">
      <w:pPr>
        <w:pStyle w:val="TableofFigures"/>
        <w:rPr>
          <w:ins w:id="2288" w:author="Nakamura, John" w:date="2015-12-18T23:35:00Z"/>
          <w:rFonts w:asciiTheme="minorHAnsi" w:eastAsiaTheme="minorEastAsia" w:hAnsiTheme="minorHAnsi" w:cstheme="minorBidi"/>
          <w:noProof/>
          <w:sz w:val="22"/>
          <w:szCs w:val="22"/>
        </w:rPr>
      </w:pPr>
      <w:ins w:id="2289"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"_Toc438245042"</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4 NPAC Customer Network Address Data Model</w:t>
        </w:r>
        <w:r>
          <w:rPr>
            <w:noProof/>
            <w:webHidden/>
          </w:rPr>
          <w:tab/>
        </w:r>
        <w:r>
          <w:rPr>
            <w:noProof/>
            <w:webHidden/>
          </w:rPr>
          <w:fldChar w:fldCharType="begin"/>
        </w:r>
        <w:r>
          <w:rPr>
            <w:noProof/>
            <w:webHidden/>
          </w:rPr>
          <w:instrText xml:space="preserve"> PAGEREF _Toc438245042 \h </w:instrText>
        </w:r>
      </w:ins>
      <w:r>
        <w:rPr>
          <w:noProof/>
          <w:webHidden/>
        </w:rPr>
      </w:r>
      <w:r>
        <w:rPr>
          <w:noProof/>
          <w:webHidden/>
        </w:rPr>
        <w:fldChar w:fldCharType="separate"/>
      </w:r>
      <w:ins w:id="2290" w:author="Nakamura, John" w:date="2015-12-18T23:35:00Z">
        <w:r>
          <w:rPr>
            <w:noProof/>
            <w:webHidden/>
          </w:rPr>
          <w:t>3-18</w:t>
        </w:r>
        <w:r>
          <w:rPr>
            <w:noProof/>
            <w:webHidden/>
          </w:rPr>
          <w:fldChar w:fldCharType="end"/>
        </w:r>
        <w:r w:rsidRPr="00C46622">
          <w:rPr>
            <w:rStyle w:val="Hyperlink"/>
            <w:noProof/>
          </w:rPr>
          <w:fldChar w:fldCharType="end"/>
        </w:r>
      </w:ins>
    </w:p>
    <w:p w:rsidR="00B76763" w:rsidRDefault="00B76763">
      <w:pPr>
        <w:pStyle w:val="TableofFigures"/>
        <w:rPr>
          <w:ins w:id="2291" w:author="Nakamura, John" w:date="2015-12-18T23:35:00Z"/>
          <w:rFonts w:asciiTheme="minorHAnsi" w:eastAsiaTheme="minorEastAsia" w:hAnsiTheme="minorHAnsi" w:cstheme="minorBidi"/>
          <w:noProof/>
          <w:sz w:val="22"/>
          <w:szCs w:val="22"/>
        </w:rPr>
      </w:pPr>
      <w:ins w:id="2292"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"_Toc438245043"</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5 NPAC Customer Associated Service Provider Data Model</w:t>
        </w:r>
        <w:r>
          <w:rPr>
            <w:noProof/>
            <w:webHidden/>
          </w:rPr>
          <w:tab/>
        </w:r>
        <w:r>
          <w:rPr>
            <w:noProof/>
            <w:webHidden/>
          </w:rPr>
          <w:fldChar w:fldCharType="begin"/>
        </w:r>
        <w:r>
          <w:rPr>
            <w:noProof/>
            <w:webHidden/>
          </w:rPr>
          <w:instrText xml:space="preserve"> PAGEREF _Toc438245043 \h </w:instrText>
        </w:r>
      </w:ins>
      <w:r>
        <w:rPr>
          <w:noProof/>
          <w:webHidden/>
        </w:rPr>
      </w:r>
      <w:r>
        <w:rPr>
          <w:noProof/>
          <w:webHidden/>
        </w:rPr>
        <w:fldChar w:fldCharType="separate"/>
      </w:r>
      <w:ins w:id="2293" w:author="Nakamura, John" w:date="2015-12-18T23:35:00Z">
        <w:r>
          <w:rPr>
            <w:noProof/>
            <w:webHidden/>
          </w:rPr>
          <w:t>3-18</w:t>
        </w:r>
        <w:r>
          <w:rPr>
            <w:noProof/>
            <w:webHidden/>
          </w:rPr>
          <w:fldChar w:fldCharType="end"/>
        </w:r>
        <w:r w:rsidRPr="00C46622">
          <w:rPr>
            <w:rStyle w:val="Hyperlink"/>
            <w:noProof/>
          </w:rPr>
          <w:fldChar w:fldCharType="end"/>
        </w:r>
      </w:ins>
    </w:p>
    <w:p w:rsidR="00B76763" w:rsidRDefault="00B76763">
      <w:pPr>
        <w:pStyle w:val="TableofFigures"/>
        <w:rPr>
          <w:ins w:id="2294" w:author="Nakamura, John" w:date="2015-12-18T23:35:00Z"/>
          <w:rFonts w:asciiTheme="minorHAnsi" w:eastAsiaTheme="minorEastAsia" w:hAnsiTheme="minorHAnsi" w:cstheme="minorBidi"/>
          <w:noProof/>
          <w:sz w:val="22"/>
          <w:szCs w:val="22"/>
        </w:rPr>
      </w:pPr>
      <w:ins w:id="2295"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"_Toc438245044"</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6 NPAC Customer Request-Delegate Data Model</w:t>
        </w:r>
        <w:r>
          <w:rPr>
            <w:noProof/>
            <w:webHidden/>
          </w:rPr>
          <w:tab/>
        </w:r>
        <w:r>
          <w:rPr>
            <w:noProof/>
            <w:webHidden/>
          </w:rPr>
          <w:fldChar w:fldCharType="begin"/>
        </w:r>
        <w:r>
          <w:rPr>
            <w:noProof/>
            <w:webHidden/>
          </w:rPr>
          <w:instrText xml:space="preserve"> PAGEREF _Toc438245044 \h </w:instrText>
        </w:r>
      </w:ins>
      <w:r>
        <w:rPr>
          <w:noProof/>
          <w:webHidden/>
        </w:rPr>
      </w:r>
      <w:r>
        <w:rPr>
          <w:noProof/>
          <w:webHidden/>
        </w:rPr>
        <w:fldChar w:fldCharType="separate"/>
      </w:r>
      <w:ins w:id="2296" w:author="Nakamura, John" w:date="2015-12-18T23:35:00Z">
        <w:r>
          <w:rPr>
            <w:noProof/>
            <w:webHidden/>
          </w:rPr>
          <w:t>3-19</w:t>
        </w:r>
        <w:r>
          <w:rPr>
            <w:noProof/>
            <w:webHidden/>
          </w:rPr>
          <w:fldChar w:fldCharType="end"/>
        </w:r>
        <w:r w:rsidRPr="00C46622">
          <w:rPr>
            <w:rStyle w:val="Hyperlink"/>
            <w:noProof/>
          </w:rPr>
          <w:fldChar w:fldCharType="end"/>
        </w:r>
      </w:ins>
    </w:p>
    <w:p w:rsidR="00B76763" w:rsidRDefault="00B76763">
      <w:pPr>
        <w:pStyle w:val="TableofFigures"/>
        <w:rPr>
          <w:ins w:id="2297" w:author="Nakamura, John" w:date="2015-12-18T23:35:00Z"/>
          <w:rFonts w:asciiTheme="minorHAnsi" w:eastAsiaTheme="minorEastAsia" w:hAnsiTheme="minorHAnsi" w:cstheme="minorBidi"/>
          <w:noProof/>
          <w:sz w:val="22"/>
          <w:szCs w:val="22"/>
        </w:rPr>
      </w:pPr>
      <w:ins w:id="2298"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"_Toc438245045"</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7 Subscription Version Data Model</w:t>
        </w:r>
        <w:r>
          <w:rPr>
            <w:noProof/>
            <w:webHidden/>
          </w:rPr>
          <w:tab/>
        </w:r>
        <w:r>
          <w:rPr>
            <w:noProof/>
            <w:webHidden/>
          </w:rPr>
          <w:fldChar w:fldCharType="begin"/>
        </w:r>
        <w:r>
          <w:rPr>
            <w:noProof/>
            <w:webHidden/>
          </w:rPr>
          <w:instrText xml:space="preserve"> PAGEREF _Toc438245045 \h </w:instrText>
        </w:r>
      </w:ins>
      <w:r>
        <w:rPr>
          <w:noProof/>
          <w:webHidden/>
        </w:rPr>
      </w:r>
      <w:r>
        <w:rPr>
          <w:noProof/>
          <w:webHidden/>
        </w:rPr>
        <w:fldChar w:fldCharType="separate"/>
      </w:r>
      <w:ins w:id="2299" w:author="Nakamura, John" w:date="2015-12-18T23:35:00Z">
        <w:r>
          <w:rPr>
            <w:noProof/>
            <w:webHidden/>
          </w:rPr>
          <w:t>3-26</w:t>
        </w:r>
        <w:r>
          <w:rPr>
            <w:noProof/>
            <w:webHidden/>
          </w:rPr>
          <w:fldChar w:fldCharType="end"/>
        </w:r>
        <w:r w:rsidRPr="00C46622">
          <w:rPr>
            <w:rStyle w:val="Hyperlink"/>
            <w:noProof/>
          </w:rPr>
          <w:fldChar w:fldCharType="end"/>
        </w:r>
      </w:ins>
    </w:p>
    <w:p w:rsidR="00B76763" w:rsidRDefault="00B76763">
      <w:pPr>
        <w:pStyle w:val="TableofFigures"/>
        <w:rPr>
          <w:ins w:id="2300" w:author="Nakamura, John" w:date="2015-12-18T23:35:00Z"/>
          <w:rFonts w:asciiTheme="minorHAnsi" w:eastAsiaTheme="minorEastAsia" w:hAnsiTheme="minorHAnsi" w:cstheme="minorBidi"/>
          <w:noProof/>
          <w:sz w:val="22"/>
          <w:szCs w:val="22"/>
        </w:rPr>
      </w:pPr>
      <w:ins w:id="2301"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"_Toc438245046"</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8 Subscription Version Failed SP List Data Model</w:t>
        </w:r>
        <w:r>
          <w:rPr>
            <w:noProof/>
            <w:webHidden/>
          </w:rPr>
          <w:tab/>
        </w:r>
        <w:r>
          <w:rPr>
            <w:noProof/>
            <w:webHidden/>
          </w:rPr>
          <w:fldChar w:fldCharType="begin"/>
        </w:r>
        <w:r>
          <w:rPr>
            <w:noProof/>
            <w:webHidden/>
          </w:rPr>
          <w:instrText xml:space="preserve"> PAGEREF _Toc438245046 \h </w:instrText>
        </w:r>
      </w:ins>
      <w:r>
        <w:rPr>
          <w:noProof/>
          <w:webHidden/>
        </w:rPr>
      </w:r>
      <w:r>
        <w:rPr>
          <w:noProof/>
          <w:webHidden/>
        </w:rPr>
        <w:fldChar w:fldCharType="separate"/>
      </w:r>
      <w:ins w:id="2302" w:author="Nakamura, John" w:date="2015-12-18T23:35:00Z">
        <w:r>
          <w:rPr>
            <w:noProof/>
            <w:webHidden/>
          </w:rPr>
          <w:t>3-26</w:t>
        </w:r>
        <w:r>
          <w:rPr>
            <w:noProof/>
            <w:webHidden/>
          </w:rPr>
          <w:fldChar w:fldCharType="end"/>
        </w:r>
        <w:r w:rsidRPr="00C46622">
          <w:rPr>
            <w:rStyle w:val="Hyperlink"/>
            <w:noProof/>
          </w:rPr>
          <w:fldChar w:fldCharType="end"/>
        </w:r>
      </w:ins>
    </w:p>
    <w:p w:rsidR="00B76763" w:rsidRDefault="00B76763">
      <w:pPr>
        <w:pStyle w:val="TableofFigures"/>
        <w:rPr>
          <w:ins w:id="2303" w:author="Nakamura, John" w:date="2015-12-18T23:35:00Z"/>
          <w:rFonts w:asciiTheme="minorHAnsi" w:eastAsiaTheme="minorEastAsia" w:hAnsiTheme="minorHAnsi" w:cstheme="minorBidi"/>
          <w:noProof/>
          <w:sz w:val="22"/>
          <w:szCs w:val="22"/>
        </w:rPr>
      </w:pPr>
      <w:ins w:id="2304"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"_Toc438245047"</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9 Number Pooling Block Holder Information Data Model</w:t>
        </w:r>
        <w:r>
          <w:rPr>
            <w:noProof/>
            <w:webHidden/>
          </w:rPr>
          <w:tab/>
        </w:r>
        <w:r>
          <w:rPr>
            <w:noProof/>
            <w:webHidden/>
          </w:rPr>
          <w:fldChar w:fldCharType="begin"/>
        </w:r>
        <w:r>
          <w:rPr>
            <w:noProof/>
            <w:webHidden/>
          </w:rPr>
          <w:instrText xml:space="preserve"> PAGEREF _Toc438245047 \h </w:instrText>
        </w:r>
      </w:ins>
      <w:r>
        <w:rPr>
          <w:noProof/>
          <w:webHidden/>
        </w:rPr>
      </w:r>
      <w:r>
        <w:rPr>
          <w:noProof/>
          <w:webHidden/>
        </w:rPr>
        <w:fldChar w:fldCharType="separate"/>
      </w:r>
      <w:ins w:id="2305" w:author="Nakamura, John" w:date="2015-12-18T23:35:00Z">
        <w:r>
          <w:rPr>
            <w:noProof/>
            <w:webHidden/>
          </w:rPr>
          <w:t>3-31</w:t>
        </w:r>
        <w:r>
          <w:rPr>
            <w:noProof/>
            <w:webHidden/>
          </w:rPr>
          <w:fldChar w:fldCharType="end"/>
        </w:r>
        <w:r w:rsidRPr="00C46622">
          <w:rPr>
            <w:rStyle w:val="Hyperlink"/>
            <w:noProof/>
          </w:rPr>
          <w:fldChar w:fldCharType="end"/>
        </w:r>
      </w:ins>
    </w:p>
    <w:p w:rsidR="00B76763" w:rsidRDefault="00B76763">
      <w:pPr>
        <w:pStyle w:val="TableofFigures"/>
        <w:rPr>
          <w:ins w:id="2306" w:author="Nakamura, John" w:date="2015-12-18T23:35:00Z"/>
          <w:rFonts w:asciiTheme="minorHAnsi" w:eastAsiaTheme="minorEastAsia" w:hAnsiTheme="minorHAnsi" w:cstheme="minorBidi"/>
          <w:noProof/>
          <w:sz w:val="22"/>
          <w:szCs w:val="22"/>
        </w:rPr>
      </w:pPr>
      <w:ins w:id="2307"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"_Toc438245048"</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10 Number Pooling Block Failed SP List Data Model</w:t>
        </w:r>
        <w:r>
          <w:rPr>
            <w:noProof/>
            <w:webHidden/>
          </w:rPr>
          <w:tab/>
        </w:r>
        <w:r>
          <w:rPr>
            <w:noProof/>
            <w:webHidden/>
          </w:rPr>
          <w:fldChar w:fldCharType="begin"/>
        </w:r>
        <w:r>
          <w:rPr>
            <w:noProof/>
            <w:webHidden/>
          </w:rPr>
          <w:instrText xml:space="preserve"> PAGEREF _Toc438245048 \h </w:instrText>
        </w:r>
      </w:ins>
      <w:r>
        <w:rPr>
          <w:noProof/>
          <w:webHidden/>
        </w:rPr>
      </w:r>
      <w:r>
        <w:rPr>
          <w:noProof/>
          <w:webHidden/>
        </w:rPr>
        <w:fldChar w:fldCharType="separate"/>
      </w:r>
      <w:ins w:id="2308" w:author="Nakamura, John" w:date="2015-12-18T23:35:00Z">
        <w:r>
          <w:rPr>
            <w:noProof/>
            <w:webHidden/>
          </w:rPr>
          <w:t>3-31</w:t>
        </w:r>
        <w:r>
          <w:rPr>
            <w:noProof/>
            <w:webHidden/>
          </w:rPr>
          <w:fldChar w:fldCharType="end"/>
        </w:r>
        <w:r w:rsidRPr="00C46622">
          <w:rPr>
            <w:rStyle w:val="Hyperlink"/>
            <w:noProof/>
          </w:rPr>
          <w:fldChar w:fldCharType="end"/>
        </w:r>
      </w:ins>
    </w:p>
    <w:p w:rsidR="00B76763" w:rsidRDefault="00B76763">
      <w:pPr>
        <w:pStyle w:val="TableofFigures"/>
        <w:rPr>
          <w:ins w:id="2309" w:author="Nakamura, John" w:date="2015-12-18T23:35:00Z"/>
          <w:rFonts w:asciiTheme="minorHAnsi" w:eastAsiaTheme="minorEastAsia" w:hAnsiTheme="minorHAnsi" w:cstheme="minorBidi"/>
          <w:noProof/>
          <w:sz w:val="22"/>
          <w:szCs w:val="22"/>
        </w:rPr>
      </w:pPr>
      <w:ins w:id="2310"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"_Toc438245049"</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11 Portable NPA-NXX Data Model</w:t>
        </w:r>
        <w:r>
          <w:rPr>
            <w:noProof/>
            <w:webHidden/>
          </w:rPr>
          <w:tab/>
        </w:r>
        <w:r>
          <w:rPr>
            <w:noProof/>
            <w:webHidden/>
          </w:rPr>
          <w:fldChar w:fldCharType="begin"/>
        </w:r>
        <w:r>
          <w:rPr>
            <w:noProof/>
            <w:webHidden/>
          </w:rPr>
          <w:instrText xml:space="preserve"> PAGEREF _Toc438245049 \h </w:instrText>
        </w:r>
      </w:ins>
      <w:r>
        <w:rPr>
          <w:noProof/>
          <w:webHidden/>
        </w:rPr>
      </w:r>
      <w:r>
        <w:rPr>
          <w:noProof/>
          <w:webHidden/>
        </w:rPr>
        <w:fldChar w:fldCharType="separate"/>
      </w:r>
      <w:ins w:id="2311" w:author="Nakamura, John" w:date="2015-12-18T23:35:00Z">
        <w:r>
          <w:rPr>
            <w:noProof/>
            <w:webHidden/>
          </w:rPr>
          <w:t>3-32</w:t>
        </w:r>
        <w:r>
          <w:rPr>
            <w:noProof/>
            <w:webHidden/>
          </w:rPr>
          <w:fldChar w:fldCharType="end"/>
        </w:r>
        <w:r w:rsidRPr="00C46622">
          <w:rPr>
            <w:rStyle w:val="Hyperlink"/>
            <w:noProof/>
          </w:rPr>
          <w:fldChar w:fldCharType="end"/>
        </w:r>
      </w:ins>
    </w:p>
    <w:p w:rsidR="00B76763" w:rsidRDefault="00B76763">
      <w:pPr>
        <w:pStyle w:val="TableofFigures"/>
        <w:rPr>
          <w:ins w:id="2312" w:author="Nakamura, John" w:date="2015-12-18T23:35:00Z"/>
          <w:rFonts w:asciiTheme="minorHAnsi" w:eastAsiaTheme="minorEastAsia" w:hAnsiTheme="minorHAnsi" w:cstheme="minorBidi"/>
          <w:noProof/>
          <w:sz w:val="22"/>
          <w:szCs w:val="22"/>
        </w:rPr>
      </w:pPr>
      <w:ins w:id="2313"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"_Toc438245050"</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12 LRN Data Model</w:t>
        </w:r>
        <w:r>
          <w:rPr>
            <w:noProof/>
            <w:webHidden/>
          </w:rPr>
          <w:tab/>
        </w:r>
        <w:r>
          <w:rPr>
            <w:noProof/>
            <w:webHidden/>
          </w:rPr>
          <w:fldChar w:fldCharType="begin"/>
        </w:r>
        <w:r>
          <w:rPr>
            <w:noProof/>
            <w:webHidden/>
          </w:rPr>
          <w:instrText xml:space="preserve"> PAGEREF _Toc438245050 \h </w:instrText>
        </w:r>
      </w:ins>
      <w:r>
        <w:rPr>
          <w:noProof/>
          <w:webHidden/>
        </w:rPr>
      </w:r>
      <w:r>
        <w:rPr>
          <w:noProof/>
          <w:webHidden/>
        </w:rPr>
        <w:fldChar w:fldCharType="separate"/>
      </w:r>
      <w:ins w:id="2314" w:author="Nakamura, John" w:date="2015-12-18T23:35:00Z">
        <w:r>
          <w:rPr>
            <w:noProof/>
            <w:webHidden/>
          </w:rPr>
          <w:t>3-33</w:t>
        </w:r>
        <w:r>
          <w:rPr>
            <w:noProof/>
            <w:webHidden/>
          </w:rPr>
          <w:fldChar w:fldCharType="end"/>
        </w:r>
        <w:r w:rsidRPr="00C46622">
          <w:rPr>
            <w:rStyle w:val="Hyperlink"/>
            <w:noProof/>
          </w:rPr>
          <w:fldChar w:fldCharType="end"/>
        </w:r>
      </w:ins>
    </w:p>
    <w:p w:rsidR="00B76763" w:rsidRDefault="00B76763">
      <w:pPr>
        <w:pStyle w:val="TableofFigures"/>
        <w:rPr>
          <w:ins w:id="2315" w:author="Nakamura, John" w:date="2015-12-18T23:35:00Z"/>
          <w:rFonts w:asciiTheme="minorHAnsi" w:eastAsiaTheme="minorEastAsia" w:hAnsiTheme="minorHAnsi" w:cstheme="minorBidi"/>
          <w:noProof/>
          <w:sz w:val="22"/>
          <w:szCs w:val="22"/>
        </w:rPr>
      </w:pPr>
      <w:ins w:id="2316"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"_Toc438245051"</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13 LSMS Filtered NPA-NXX Data Model</w:t>
        </w:r>
        <w:r>
          <w:rPr>
            <w:noProof/>
            <w:webHidden/>
          </w:rPr>
          <w:tab/>
        </w:r>
        <w:r>
          <w:rPr>
            <w:noProof/>
            <w:webHidden/>
          </w:rPr>
          <w:fldChar w:fldCharType="begin"/>
        </w:r>
        <w:r>
          <w:rPr>
            <w:noProof/>
            <w:webHidden/>
          </w:rPr>
          <w:instrText xml:space="preserve"> PAGEREF _Toc438245051 \h </w:instrText>
        </w:r>
      </w:ins>
      <w:r>
        <w:rPr>
          <w:noProof/>
          <w:webHidden/>
        </w:rPr>
      </w:r>
      <w:r>
        <w:rPr>
          <w:noProof/>
          <w:webHidden/>
        </w:rPr>
        <w:fldChar w:fldCharType="separate"/>
      </w:r>
      <w:ins w:id="2317" w:author="Nakamura, John" w:date="2015-12-18T23:35:00Z">
        <w:r>
          <w:rPr>
            <w:noProof/>
            <w:webHidden/>
          </w:rPr>
          <w:t>3-34</w:t>
        </w:r>
        <w:r>
          <w:rPr>
            <w:noProof/>
            <w:webHidden/>
          </w:rPr>
          <w:fldChar w:fldCharType="end"/>
        </w:r>
        <w:r w:rsidRPr="00C46622">
          <w:rPr>
            <w:rStyle w:val="Hyperlink"/>
            <w:noProof/>
          </w:rPr>
          <w:fldChar w:fldCharType="end"/>
        </w:r>
      </w:ins>
    </w:p>
    <w:p w:rsidR="00B76763" w:rsidRDefault="00B76763">
      <w:pPr>
        <w:pStyle w:val="TableofFigures"/>
        <w:rPr>
          <w:ins w:id="2318" w:author="Nakamura, John" w:date="2015-12-18T23:35:00Z"/>
          <w:rFonts w:asciiTheme="minorHAnsi" w:eastAsiaTheme="minorEastAsia" w:hAnsiTheme="minorHAnsi" w:cstheme="minorBidi"/>
          <w:noProof/>
          <w:sz w:val="22"/>
          <w:szCs w:val="22"/>
        </w:rPr>
      </w:pPr>
      <w:ins w:id="2319"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"_Toc438245052"</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14 Number Pooling NPA-NXX-X Holder Information Data Model</w:t>
        </w:r>
        <w:r>
          <w:rPr>
            <w:noProof/>
            <w:webHidden/>
          </w:rPr>
          <w:tab/>
        </w:r>
        <w:r>
          <w:rPr>
            <w:noProof/>
            <w:webHidden/>
          </w:rPr>
          <w:fldChar w:fldCharType="begin"/>
        </w:r>
        <w:r>
          <w:rPr>
            <w:noProof/>
            <w:webHidden/>
          </w:rPr>
          <w:instrText xml:space="preserve"> PAGEREF _Toc438245052 \h </w:instrText>
        </w:r>
      </w:ins>
      <w:r>
        <w:rPr>
          <w:noProof/>
          <w:webHidden/>
        </w:rPr>
      </w:r>
      <w:r>
        <w:rPr>
          <w:noProof/>
          <w:webHidden/>
        </w:rPr>
        <w:fldChar w:fldCharType="separate"/>
      </w:r>
      <w:ins w:id="2320" w:author="Nakamura, John" w:date="2015-12-18T23:35:00Z">
        <w:r>
          <w:rPr>
            <w:noProof/>
            <w:webHidden/>
          </w:rPr>
          <w:t>3-34</w:t>
        </w:r>
        <w:r>
          <w:rPr>
            <w:noProof/>
            <w:webHidden/>
          </w:rPr>
          <w:fldChar w:fldCharType="end"/>
        </w:r>
        <w:r w:rsidRPr="00C46622">
          <w:rPr>
            <w:rStyle w:val="Hyperlink"/>
            <w:noProof/>
          </w:rPr>
          <w:fldChar w:fldCharType="end"/>
        </w:r>
      </w:ins>
    </w:p>
    <w:p w:rsidR="00B76763" w:rsidRDefault="00B76763">
      <w:pPr>
        <w:pStyle w:val="TableofFigures"/>
        <w:rPr>
          <w:ins w:id="2321" w:author="Nakamura, John" w:date="2015-12-18T23:35:00Z"/>
          <w:rFonts w:asciiTheme="minorHAnsi" w:eastAsiaTheme="minorEastAsia" w:hAnsiTheme="minorHAnsi" w:cstheme="minorBidi"/>
          <w:noProof/>
          <w:sz w:val="22"/>
          <w:szCs w:val="22"/>
        </w:rPr>
      </w:pPr>
      <w:ins w:id="2322"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"_Toc438245053"</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15 NPAC Customer Pseudo-LRN Accepted SPID List Data Model</w:t>
        </w:r>
        <w:r>
          <w:rPr>
            <w:noProof/>
            <w:webHidden/>
          </w:rPr>
          <w:tab/>
        </w:r>
        <w:r>
          <w:rPr>
            <w:noProof/>
            <w:webHidden/>
          </w:rPr>
          <w:fldChar w:fldCharType="begin"/>
        </w:r>
        <w:r>
          <w:rPr>
            <w:noProof/>
            <w:webHidden/>
          </w:rPr>
          <w:instrText xml:space="preserve"> PAGEREF _Toc438245053 \h </w:instrText>
        </w:r>
      </w:ins>
      <w:r>
        <w:rPr>
          <w:noProof/>
          <w:webHidden/>
        </w:rPr>
      </w:r>
      <w:r>
        <w:rPr>
          <w:noProof/>
          <w:webHidden/>
        </w:rPr>
        <w:fldChar w:fldCharType="separate"/>
      </w:r>
      <w:ins w:id="2323" w:author="Nakamura, John" w:date="2015-12-18T23:35:00Z">
        <w:r>
          <w:rPr>
            <w:noProof/>
            <w:webHidden/>
          </w:rPr>
          <w:t>3-35</w:t>
        </w:r>
        <w:r>
          <w:rPr>
            <w:noProof/>
            <w:webHidden/>
          </w:rPr>
          <w:fldChar w:fldCharType="end"/>
        </w:r>
        <w:r w:rsidRPr="00C46622">
          <w:rPr>
            <w:rStyle w:val="Hyperlink"/>
            <w:noProof/>
          </w:rPr>
          <w:fldChar w:fldCharType="end"/>
        </w:r>
      </w:ins>
    </w:p>
    <w:p w:rsidR="00B76763" w:rsidRDefault="00B76763">
      <w:pPr>
        <w:pStyle w:val="TableofFigures"/>
        <w:rPr>
          <w:ins w:id="2324" w:author="Nakamura, John" w:date="2015-12-18T23:35:00Z"/>
          <w:rFonts w:asciiTheme="minorHAnsi" w:eastAsiaTheme="minorEastAsia" w:hAnsiTheme="minorHAnsi" w:cstheme="minorBidi"/>
          <w:noProof/>
          <w:sz w:val="22"/>
          <w:szCs w:val="22"/>
        </w:rPr>
      </w:pPr>
      <w:ins w:id="2325"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"_Toc438245054"</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16 NPAC Customer Notification Suppression Authorized SPID List Data Model</w:t>
        </w:r>
        <w:r>
          <w:rPr>
            <w:noProof/>
            <w:webHidden/>
          </w:rPr>
          <w:tab/>
        </w:r>
        <w:r>
          <w:rPr>
            <w:noProof/>
            <w:webHidden/>
          </w:rPr>
          <w:fldChar w:fldCharType="begin"/>
        </w:r>
        <w:r>
          <w:rPr>
            <w:noProof/>
            <w:webHidden/>
          </w:rPr>
          <w:instrText xml:space="preserve"> PAGEREF _Toc438245054 \h </w:instrText>
        </w:r>
      </w:ins>
      <w:r>
        <w:rPr>
          <w:noProof/>
          <w:webHidden/>
        </w:rPr>
      </w:r>
      <w:r>
        <w:rPr>
          <w:noProof/>
          <w:webHidden/>
        </w:rPr>
        <w:fldChar w:fldCharType="separate"/>
      </w:r>
      <w:ins w:id="2326" w:author="Nakamura, John" w:date="2015-12-18T23:35:00Z">
        <w:r>
          <w:rPr>
            <w:noProof/>
            <w:webHidden/>
          </w:rPr>
          <w:t>3-35</w:t>
        </w:r>
        <w:r>
          <w:rPr>
            <w:noProof/>
            <w:webHidden/>
          </w:rPr>
          <w:fldChar w:fldCharType="end"/>
        </w:r>
        <w:r w:rsidRPr="00C46622">
          <w:rPr>
            <w:rStyle w:val="Hyperlink"/>
            <w:noProof/>
          </w:rPr>
          <w:fldChar w:fldCharType="end"/>
        </w:r>
      </w:ins>
    </w:p>
    <w:p w:rsidR="00B76763" w:rsidRDefault="00B76763">
      <w:pPr>
        <w:pStyle w:val="TableofFigures"/>
        <w:rPr>
          <w:ins w:id="2327" w:author="Nakamura, John" w:date="2015-12-18T23:35:00Z"/>
          <w:rFonts w:asciiTheme="minorHAnsi" w:eastAsiaTheme="minorEastAsia" w:hAnsiTheme="minorHAnsi" w:cstheme="minorBidi"/>
          <w:noProof/>
          <w:sz w:val="22"/>
          <w:szCs w:val="22"/>
        </w:rPr>
      </w:pPr>
      <w:ins w:id="2328"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"_Toc438245055"</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3</w:t>
        </w:r>
        <w:r w:rsidRPr="00C46622">
          <w:rPr>
            <w:rStyle w:val="Hyperlink"/>
            <w:noProof/>
          </w:rPr>
          <w:noBreakHyphen/>
          <w:t>17 Number Pool Block Version Status Interaction Descriptions</w:t>
        </w:r>
        <w:r>
          <w:rPr>
            <w:noProof/>
            <w:webHidden/>
          </w:rPr>
          <w:tab/>
        </w:r>
        <w:r>
          <w:rPr>
            <w:noProof/>
            <w:webHidden/>
          </w:rPr>
          <w:fldChar w:fldCharType="begin"/>
        </w:r>
        <w:r>
          <w:rPr>
            <w:noProof/>
            <w:webHidden/>
          </w:rPr>
          <w:instrText xml:space="preserve"> PAGEREF _Toc438245055 \h </w:instrText>
        </w:r>
      </w:ins>
      <w:r>
        <w:rPr>
          <w:noProof/>
          <w:webHidden/>
        </w:rPr>
      </w:r>
      <w:r>
        <w:rPr>
          <w:noProof/>
          <w:webHidden/>
        </w:rPr>
        <w:fldChar w:fldCharType="separate"/>
      </w:r>
      <w:ins w:id="2329" w:author="Nakamura, John" w:date="2015-12-18T23:35:00Z">
        <w:r>
          <w:rPr>
            <w:noProof/>
            <w:webHidden/>
          </w:rPr>
          <w:t>3-123</w:t>
        </w:r>
        <w:r>
          <w:rPr>
            <w:noProof/>
            <w:webHidden/>
          </w:rPr>
          <w:fldChar w:fldCharType="end"/>
        </w:r>
        <w:r w:rsidRPr="00C46622">
          <w:rPr>
            <w:rStyle w:val="Hyperlink"/>
            <w:noProof/>
          </w:rPr>
          <w:fldChar w:fldCharType="end"/>
        </w:r>
      </w:ins>
    </w:p>
    <w:p w:rsidR="00B76763" w:rsidRDefault="00B76763">
      <w:pPr>
        <w:pStyle w:val="TableofFigures"/>
        <w:rPr>
          <w:ins w:id="2330" w:author="Nakamura, John" w:date="2015-12-18T23:35:00Z"/>
          <w:rFonts w:asciiTheme="minorHAnsi" w:eastAsiaTheme="minorEastAsia" w:hAnsiTheme="minorHAnsi" w:cstheme="minorBidi"/>
          <w:noProof/>
          <w:sz w:val="22"/>
          <w:szCs w:val="22"/>
        </w:rPr>
      </w:pPr>
      <w:ins w:id="2331"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"_Toc438245056"</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5</w:t>
        </w:r>
        <w:r w:rsidRPr="00C46622">
          <w:rPr>
            <w:rStyle w:val="Hyperlink"/>
            <w:noProof/>
          </w:rPr>
          <w:noBreakHyphen/>
          <w:t>1 Subscription Version Status Interaction Descriptions</w:t>
        </w:r>
        <w:r>
          <w:rPr>
            <w:noProof/>
            <w:webHidden/>
          </w:rPr>
          <w:tab/>
        </w:r>
        <w:r>
          <w:rPr>
            <w:noProof/>
            <w:webHidden/>
          </w:rPr>
          <w:fldChar w:fldCharType="begin"/>
        </w:r>
        <w:r>
          <w:rPr>
            <w:noProof/>
            <w:webHidden/>
          </w:rPr>
          <w:instrText xml:space="preserve"> PAGEREF _Toc438245056 \h </w:instrText>
        </w:r>
      </w:ins>
      <w:r>
        <w:rPr>
          <w:noProof/>
          <w:webHidden/>
        </w:rPr>
      </w:r>
      <w:r>
        <w:rPr>
          <w:noProof/>
          <w:webHidden/>
        </w:rPr>
        <w:fldChar w:fldCharType="separate"/>
      </w:r>
      <w:ins w:id="2332" w:author="Nakamura, John" w:date="2015-12-18T23:35:00Z">
        <w:r>
          <w:rPr>
            <w:noProof/>
            <w:webHidden/>
          </w:rPr>
          <w:t>5-8</w:t>
        </w:r>
        <w:r>
          <w:rPr>
            <w:noProof/>
            <w:webHidden/>
          </w:rPr>
          <w:fldChar w:fldCharType="end"/>
        </w:r>
        <w:r w:rsidRPr="00C46622">
          <w:rPr>
            <w:rStyle w:val="Hyperlink"/>
            <w:noProof/>
          </w:rPr>
          <w:fldChar w:fldCharType="end"/>
        </w:r>
      </w:ins>
    </w:p>
    <w:p w:rsidR="00B76763" w:rsidRDefault="00B76763">
      <w:pPr>
        <w:pStyle w:val="TableofFigures"/>
        <w:rPr>
          <w:ins w:id="2333" w:author="Nakamura, John" w:date="2015-12-18T23:35:00Z"/>
          <w:rFonts w:asciiTheme="minorHAnsi" w:eastAsiaTheme="minorEastAsia" w:hAnsiTheme="minorHAnsi" w:cstheme="minorBidi"/>
          <w:noProof/>
          <w:sz w:val="22"/>
          <w:szCs w:val="22"/>
        </w:rPr>
      </w:pPr>
      <w:ins w:id="2334" w:author="Nakamura, John" w:date="2015-12-18T23:35:00Z">
        <w:r w:rsidRPr="00C46622">
          <w:rPr>
            <w:rStyle w:val="Hyperlink"/>
            <w:noProof/>
          </w:rPr>
          <w:fldChar w:fldCharType="begin"/>
        </w:r>
        <w:r w:rsidRPr="00C46622">
          <w:rPr>
            <w:rStyle w:val="Hyperlink"/>
            <w:noProof/>
          </w:rPr>
          <w:instrText xml:space="preserve"> </w:instrText>
        </w:r>
        <w:r>
          <w:rPr>
            <w:noProof/>
          </w:rPr>
          <w:instrText>HYPERLINK \l "_Toc438245057"</w:instrText>
        </w:r>
        <w:r w:rsidRPr="00C46622">
          <w:rPr>
            <w:rStyle w:val="Hyperlink"/>
            <w:noProof/>
          </w:rPr>
          <w:instrText xml:space="preserve"> </w:instrText>
        </w:r>
        <w:r w:rsidRPr="00C46622">
          <w:rPr>
            <w:rStyle w:val="Hyperlink"/>
            <w:noProof/>
          </w:rPr>
          <w:fldChar w:fldCharType="separate"/>
        </w:r>
        <w:r w:rsidRPr="00C46622">
          <w:rPr>
            <w:rStyle w:val="Hyperlink"/>
            <w:noProof/>
          </w:rPr>
          <w:t>Table 6</w:t>
        </w:r>
        <w:r w:rsidRPr="00C46622">
          <w:rPr>
            <w:rStyle w:val="Hyperlink"/>
            <w:noProof/>
          </w:rPr>
          <w:noBreakHyphen/>
          <w:t>1  CMIP Interface Protocol Stack</w:t>
        </w:r>
        <w:r>
          <w:rPr>
            <w:noProof/>
            <w:webHidden/>
          </w:rPr>
          <w:tab/>
        </w:r>
        <w:r>
          <w:rPr>
            <w:noProof/>
            <w:webHidden/>
          </w:rPr>
          <w:fldChar w:fldCharType="begin"/>
        </w:r>
        <w:r>
          <w:rPr>
            <w:noProof/>
            <w:webHidden/>
          </w:rPr>
          <w:instrText xml:space="preserve"> PAGEREF _Toc438245057 \h </w:instrText>
        </w:r>
      </w:ins>
      <w:r>
        <w:rPr>
          <w:noProof/>
          <w:webHidden/>
        </w:rPr>
      </w:r>
      <w:r>
        <w:rPr>
          <w:noProof/>
          <w:webHidden/>
        </w:rPr>
        <w:fldChar w:fldCharType="separate"/>
      </w:r>
      <w:ins w:id="2335" w:author="Nakamura, John" w:date="2015-12-18T23:35:00Z">
        <w:r>
          <w:rPr>
            <w:noProof/>
            <w:webHidden/>
          </w:rPr>
          <w:t>6-2</w:t>
        </w:r>
        <w:r>
          <w:rPr>
            <w:noProof/>
            <w:webHidden/>
          </w:rPr>
          <w:fldChar w:fldCharType="end"/>
        </w:r>
        <w:r w:rsidRPr="00C46622">
          <w:rPr>
            <w:rStyle w:val="Hyperlink"/>
            <w:noProof/>
          </w:rPr>
          <w:fldChar w:fldCharType="end"/>
        </w:r>
      </w:ins>
    </w:p>
    <w:p w:rsidR="00E533C2" w:rsidDel="004A72CC" w:rsidRDefault="00E533C2">
      <w:pPr>
        <w:pStyle w:val="TableofFigures"/>
        <w:rPr>
          <w:del w:id="2336" w:author="Nakamura, John" w:date="2015-12-16T12:18:00Z"/>
          <w:rFonts w:asciiTheme="minorHAnsi" w:eastAsiaTheme="minorEastAsia" w:hAnsiTheme="minorHAnsi" w:cstheme="minorBidi"/>
          <w:noProof/>
          <w:sz w:val="22"/>
          <w:szCs w:val="22"/>
        </w:rPr>
      </w:pPr>
      <w:del w:id="2337" w:author="Nakamura, John" w:date="2015-12-16T12:18:00Z">
        <w:r w:rsidRPr="004A72CC" w:rsidDel="004A72CC">
          <w:rPr>
            <w:rPrChange w:id="2338" w:author="Nakamura, John" w:date="2015-12-16T12:18:00Z">
              <w:rPr>
                <w:rStyle w:val="Hyperlink"/>
                <w:noProof/>
              </w:rPr>
            </w:rPrChange>
          </w:rPr>
          <w:delText>Table 0</w:delText>
        </w:r>
        <w:r w:rsidRPr="004A72CC" w:rsidDel="004A72CC">
          <w:rPr>
            <w:rPrChange w:id="2339" w:author="Nakamura, John" w:date="2015-12-16T12:18:00Z">
              <w:rPr>
                <w:rStyle w:val="Hyperlink"/>
                <w:noProof/>
              </w:rPr>
            </w:rPrChange>
          </w:rPr>
          <w:noBreakHyphen/>
          <w:delText>1 Notation Key</w:delText>
        </w:r>
        <w:r w:rsidDel="004A72CC">
          <w:rPr>
            <w:noProof/>
            <w:webHidden/>
          </w:rPr>
          <w:tab/>
          <w:delText>0-6</w:delText>
        </w:r>
      </w:del>
    </w:p>
    <w:p w:rsidR="00E533C2" w:rsidDel="004A72CC" w:rsidRDefault="00E533C2">
      <w:pPr>
        <w:pStyle w:val="TableofFigures"/>
        <w:rPr>
          <w:del w:id="2340" w:author="Nakamura, John" w:date="2015-12-16T12:18:00Z"/>
          <w:rFonts w:asciiTheme="minorHAnsi" w:eastAsiaTheme="minorEastAsia" w:hAnsiTheme="minorHAnsi" w:cstheme="minorBidi"/>
          <w:noProof/>
          <w:sz w:val="22"/>
          <w:szCs w:val="22"/>
        </w:rPr>
      </w:pPr>
      <w:del w:id="2341" w:author="Nakamura, John" w:date="2015-12-16T12:18:00Z">
        <w:r w:rsidRPr="004A72CC" w:rsidDel="004A72CC">
          <w:rPr>
            <w:rPrChange w:id="2342" w:author="Nakamura, John" w:date="2015-12-16T12:18:00Z">
              <w:rPr>
                <w:rStyle w:val="Hyperlink"/>
                <w:noProof/>
              </w:rPr>
            </w:rPrChange>
          </w:rPr>
          <w:delText>Table 0</w:delText>
        </w:r>
        <w:r w:rsidRPr="004A72CC" w:rsidDel="004A72CC">
          <w:rPr>
            <w:rPrChange w:id="2343" w:author="Nakamura, John" w:date="2015-12-16T12:18:00Z">
              <w:rPr>
                <w:rStyle w:val="Hyperlink"/>
                <w:noProof/>
              </w:rPr>
            </w:rPrChange>
          </w:rPr>
          <w:noBreakHyphen/>
          <w:delText>2 Language Key</w:delText>
        </w:r>
        <w:r w:rsidDel="004A72CC">
          <w:rPr>
            <w:noProof/>
            <w:webHidden/>
          </w:rPr>
          <w:tab/>
          <w:delText>0-6</w:delText>
        </w:r>
      </w:del>
    </w:p>
    <w:p w:rsidR="00E533C2" w:rsidDel="004A72CC" w:rsidRDefault="00E533C2">
      <w:pPr>
        <w:pStyle w:val="TableofFigures"/>
        <w:rPr>
          <w:del w:id="2344" w:author="Nakamura, John" w:date="2015-12-16T12:18:00Z"/>
          <w:rFonts w:asciiTheme="minorHAnsi" w:eastAsiaTheme="minorEastAsia" w:hAnsiTheme="minorHAnsi" w:cstheme="minorBidi"/>
          <w:noProof/>
          <w:sz w:val="22"/>
          <w:szCs w:val="22"/>
        </w:rPr>
      </w:pPr>
      <w:del w:id="2345" w:author="Nakamura, John" w:date="2015-12-16T12:18:00Z">
        <w:r w:rsidRPr="004A72CC" w:rsidDel="004A72CC">
          <w:rPr>
            <w:rPrChange w:id="2346" w:author="Nakamura, John" w:date="2015-12-16T12:18:00Z">
              <w:rPr>
                <w:rStyle w:val="Hyperlink"/>
                <w:noProof/>
              </w:rPr>
            </w:rPrChange>
          </w:rPr>
          <w:delText>Table 1</w:delText>
        </w:r>
        <w:r w:rsidRPr="004A72CC" w:rsidDel="004A72CC">
          <w:rPr>
            <w:rPrChange w:id="2347" w:author="Nakamura, John" w:date="2015-12-16T12:18:00Z">
              <w:rPr>
                <w:rStyle w:val="Hyperlink"/>
                <w:noProof/>
              </w:rPr>
            </w:rPrChange>
          </w:rPr>
          <w:noBreakHyphen/>
          <w:delText>1 Business Day/Hour Behavior</w:delText>
        </w:r>
        <w:r w:rsidDel="004A72CC">
          <w:rPr>
            <w:noProof/>
            <w:webHidden/>
          </w:rPr>
          <w:tab/>
          <w:delText>1-6</w:delText>
        </w:r>
      </w:del>
    </w:p>
    <w:p w:rsidR="00E533C2" w:rsidDel="004A72CC" w:rsidRDefault="00E533C2">
      <w:pPr>
        <w:pStyle w:val="TableofFigures"/>
        <w:rPr>
          <w:del w:id="2348" w:author="Nakamura, John" w:date="2015-12-16T12:18:00Z"/>
          <w:rFonts w:asciiTheme="minorHAnsi" w:eastAsiaTheme="minorEastAsia" w:hAnsiTheme="minorHAnsi" w:cstheme="minorBidi"/>
          <w:noProof/>
          <w:sz w:val="22"/>
          <w:szCs w:val="22"/>
        </w:rPr>
      </w:pPr>
      <w:del w:id="2349" w:author="Nakamura, John" w:date="2015-12-16T12:18:00Z">
        <w:r w:rsidRPr="004A72CC" w:rsidDel="004A72CC">
          <w:rPr>
            <w:rPrChange w:id="2350" w:author="Nakamura, John" w:date="2015-12-16T12:18:00Z">
              <w:rPr>
                <w:rStyle w:val="Hyperlink"/>
                <w:noProof/>
              </w:rPr>
            </w:rPrChange>
          </w:rPr>
          <w:delText>Table 1</w:delText>
        </w:r>
        <w:r w:rsidRPr="004A72CC" w:rsidDel="004A72CC">
          <w:rPr>
            <w:rPrChange w:id="2351" w:author="Nakamura, John" w:date="2015-12-16T12:18:00Z">
              <w:rPr>
                <w:rStyle w:val="Hyperlink"/>
                <w:noProof/>
              </w:rPr>
            </w:rPrChange>
          </w:rPr>
          <w:noBreakHyphen/>
          <w:delText>2 Timer Type Behaviour</w:delText>
        </w:r>
        <w:r w:rsidDel="004A72CC">
          <w:rPr>
            <w:noProof/>
            <w:webHidden/>
          </w:rPr>
          <w:tab/>
          <w:delText>1-7</w:delText>
        </w:r>
      </w:del>
    </w:p>
    <w:p w:rsidR="00E533C2" w:rsidDel="004A72CC" w:rsidRDefault="00E533C2">
      <w:pPr>
        <w:pStyle w:val="TableofFigures"/>
        <w:rPr>
          <w:del w:id="2352" w:author="Nakamura, John" w:date="2015-12-16T12:18:00Z"/>
          <w:rFonts w:asciiTheme="minorHAnsi" w:eastAsiaTheme="minorEastAsia" w:hAnsiTheme="minorHAnsi" w:cstheme="minorBidi"/>
          <w:noProof/>
          <w:sz w:val="22"/>
          <w:szCs w:val="22"/>
        </w:rPr>
      </w:pPr>
      <w:del w:id="2353" w:author="Nakamura, John" w:date="2015-12-16T12:18:00Z">
        <w:r w:rsidRPr="004A72CC" w:rsidDel="004A72CC">
          <w:rPr>
            <w:rPrChange w:id="2354" w:author="Nakamura, John" w:date="2015-12-16T12:18:00Z">
              <w:rPr>
                <w:rStyle w:val="Hyperlink"/>
                <w:noProof/>
              </w:rPr>
            </w:rPrChange>
          </w:rPr>
          <w:delText>Table 1</w:delText>
        </w:r>
        <w:r w:rsidRPr="004A72CC" w:rsidDel="004A72CC">
          <w:rPr>
            <w:rPrChange w:id="2355" w:author="Nakamura, John" w:date="2015-12-16T12:18:00Z">
              <w:rPr>
                <w:rStyle w:val="Hyperlink"/>
                <w:noProof/>
              </w:rPr>
            </w:rPrChange>
          </w:rPr>
          <w:noBreakHyphen/>
          <w:delText>3 Vacant Number Treatment/Snapback Notification</w:delText>
        </w:r>
        <w:r w:rsidDel="004A72CC">
          <w:rPr>
            <w:noProof/>
            <w:webHidden/>
          </w:rPr>
          <w:tab/>
          <w:delText>1-13</w:delText>
        </w:r>
      </w:del>
    </w:p>
    <w:p w:rsidR="00E533C2" w:rsidDel="004A72CC" w:rsidRDefault="00E533C2">
      <w:pPr>
        <w:pStyle w:val="TableofFigures"/>
        <w:rPr>
          <w:del w:id="2356" w:author="Nakamura, John" w:date="2015-12-16T12:18:00Z"/>
          <w:rFonts w:asciiTheme="minorHAnsi" w:eastAsiaTheme="minorEastAsia" w:hAnsiTheme="minorHAnsi" w:cstheme="minorBidi"/>
          <w:noProof/>
          <w:sz w:val="22"/>
          <w:szCs w:val="22"/>
        </w:rPr>
      </w:pPr>
      <w:del w:id="2357" w:author="Nakamura, John" w:date="2015-12-16T12:18:00Z">
        <w:r w:rsidRPr="004A72CC" w:rsidDel="004A72CC">
          <w:rPr>
            <w:rPrChange w:id="2358" w:author="Nakamura, John" w:date="2015-12-16T12:18:00Z">
              <w:rPr>
                <w:rStyle w:val="Hyperlink"/>
                <w:noProof/>
              </w:rPr>
            </w:rPrChange>
          </w:rPr>
          <w:delText>Table 1</w:delText>
        </w:r>
        <w:r w:rsidRPr="004A72CC" w:rsidDel="004A72CC">
          <w:rPr>
            <w:rPrChange w:id="2359" w:author="Nakamura, John" w:date="2015-12-16T12:18:00Z">
              <w:rPr>
                <w:rStyle w:val="Hyperlink"/>
                <w:noProof/>
              </w:rPr>
            </w:rPrChange>
          </w:rPr>
          <w:noBreakHyphen/>
          <w:delText>4 Business Hours/Business Days</w:delText>
        </w:r>
        <w:r w:rsidDel="004A72CC">
          <w:rPr>
            <w:noProof/>
            <w:webHidden/>
          </w:rPr>
          <w:tab/>
          <w:delText>1-14</w:delText>
        </w:r>
      </w:del>
    </w:p>
    <w:p w:rsidR="00E533C2" w:rsidDel="004A72CC" w:rsidRDefault="00E533C2">
      <w:pPr>
        <w:pStyle w:val="TableofFigures"/>
        <w:rPr>
          <w:del w:id="2360" w:author="Nakamura, John" w:date="2015-12-16T12:18:00Z"/>
          <w:rFonts w:asciiTheme="minorHAnsi" w:eastAsiaTheme="minorEastAsia" w:hAnsiTheme="minorHAnsi" w:cstheme="minorBidi"/>
          <w:noProof/>
          <w:sz w:val="22"/>
          <w:szCs w:val="22"/>
        </w:rPr>
      </w:pPr>
      <w:del w:id="2361" w:author="Nakamura, John" w:date="2015-12-16T12:18:00Z">
        <w:r w:rsidRPr="004A72CC" w:rsidDel="004A72CC">
          <w:rPr>
            <w:rPrChange w:id="2362" w:author="Nakamura, John" w:date="2015-12-16T12:18:00Z">
              <w:rPr>
                <w:rStyle w:val="Hyperlink"/>
                <w:noProof/>
              </w:rPr>
            </w:rPrChange>
          </w:rPr>
          <w:lastRenderedPageBreak/>
          <w:delText>Table 1</w:delText>
        </w:r>
        <w:r w:rsidRPr="004A72CC" w:rsidDel="004A72CC">
          <w:rPr>
            <w:rPrChange w:id="2363" w:author="Nakamura, John" w:date="2015-12-16T12:18:00Z">
              <w:rPr>
                <w:rStyle w:val="Hyperlink"/>
                <w:noProof/>
              </w:rPr>
            </w:rPrChange>
          </w:rPr>
          <w:noBreakHyphen/>
          <w:delText>5 Short/Medium/Long Hours/Days</w:delText>
        </w:r>
        <w:r w:rsidDel="004A72CC">
          <w:rPr>
            <w:noProof/>
            <w:webHidden/>
          </w:rPr>
          <w:tab/>
          <w:delText>1-15</w:delText>
        </w:r>
      </w:del>
    </w:p>
    <w:p w:rsidR="00E533C2" w:rsidDel="004A72CC" w:rsidRDefault="00E533C2">
      <w:pPr>
        <w:pStyle w:val="TableofFigures"/>
        <w:rPr>
          <w:del w:id="2364" w:author="Nakamura, John" w:date="2015-12-16T12:18:00Z"/>
          <w:rFonts w:asciiTheme="minorHAnsi" w:eastAsiaTheme="minorEastAsia" w:hAnsiTheme="minorHAnsi" w:cstheme="minorBidi"/>
          <w:noProof/>
          <w:sz w:val="22"/>
          <w:szCs w:val="22"/>
        </w:rPr>
      </w:pPr>
      <w:del w:id="2365" w:author="Nakamura, John" w:date="2015-12-16T12:18:00Z">
        <w:r w:rsidRPr="004A72CC" w:rsidDel="004A72CC">
          <w:rPr>
            <w:rPrChange w:id="2366" w:author="Nakamura, John" w:date="2015-12-16T12:18:00Z">
              <w:rPr>
                <w:rStyle w:val="Hyperlink"/>
                <w:noProof/>
              </w:rPr>
            </w:rPrChange>
          </w:rPr>
          <w:delText>Table 1</w:delText>
        </w:r>
        <w:r w:rsidRPr="004A72CC" w:rsidDel="004A72CC">
          <w:rPr>
            <w:rPrChange w:id="2367" w:author="Nakamura, John" w:date="2015-12-16T12:18:00Z">
              <w:rPr>
                <w:rStyle w:val="Hyperlink"/>
                <w:noProof/>
              </w:rPr>
            </w:rPrChange>
          </w:rPr>
          <w:noBreakHyphen/>
          <w:delText>6 Pseudo-LRN Tunables</w:delText>
        </w:r>
        <w:r w:rsidDel="004A72CC">
          <w:rPr>
            <w:noProof/>
            <w:webHidden/>
          </w:rPr>
          <w:tab/>
          <w:delText>1-21</w:delText>
        </w:r>
      </w:del>
    </w:p>
    <w:p w:rsidR="00E533C2" w:rsidDel="004A72CC" w:rsidRDefault="00E533C2">
      <w:pPr>
        <w:pStyle w:val="TableofFigures"/>
        <w:rPr>
          <w:del w:id="2368" w:author="Nakamura, John" w:date="2015-12-16T12:18:00Z"/>
          <w:rFonts w:asciiTheme="minorHAnsi" w:eastAsiaTheme="minorEastAsia" w:hAnsiTheme="minorHAnsi" w:cstheme="minorBidi"/>
          <w:noProof/>
          <w:sz w:val="22"/>
          <w:szCs w:val="22"/>
        </w:rPr>
      </w:pPr>
      <w:del w:id="2369" w:author="Nakamura, John" w:date="2015-12-16T12:18:00Z">
        <w:r w:rsidRPr="004A72CC" w:rsidDel="004A72CC">
          <w:rPr>
            <w:rPrChange w:id="2370" w:author="Nakamura, John" w:date="2015-12-16T12:18:00Z">
              <w:rPr>
                <w:rStyle w:val="Hyperlink"/>
                <w:noProof/>
              </w:rPr>
            </w:rPrChange>
          </w:rPr>
          <w:delText>Table 3</w:delText>
        </w:r>
        <w:r w:rsidRPr="004A72CC" w:rsidDel="004A72CC">
          <w:rPr>
            <w:rPrChange w:id="2371" w:author="Nakamura, John" w:date="2015-12-16T12:18:00Z">
              <w:rPr>
                <w:rStyle w:val="Hyperlink"/>
                <w:noProof/>
              </w:rPr>
            </w:rPrChange>
          </w:rPr>
          <w:noBreakHyphen/>
          <w:delText>1 Data Type Legend</w:delText>
        </w:r>
        <w:r w:rsidDel="004A72CC">
          <w:rPr>
            <w:noProof/>
            <w:webHidden/>
          </w:rPr>
          <w:tab/>
          <w:delText>3-3</w:delText>
        </w:r>
      </w:del>
    </w:p>
    <w:p w:rsidR="00E533C2" w:rsidDel="004A72CC" w:rsidRDefault="00E533C2">
      <w:pPr>
        <w:pStyle w:val="TableofFigures"/>
        <w:rPr>
          <w:del w:id="2372" w:author="Nakamura, John" w:date="2015-12-16T12:18:00Z"/>
          <w:rFonts w:asciiTheme="minorHAnsi" w:eastAsiaTheme="minorEastAsia" w:hAnsiTheme="minorHAnsi" w:cstheme="minorBidi"/>
          <w:noProof/>
          <w:sz w:val="22"/>
          <w:szCs w:val="22"/>
        </w:rPr>
      </w:pPr>
      <w:del w:id="2373" w:author="Nakamura, John" w:date="2015-12-16T12:18:00Z">
        <w:r w:rsidRPr="004A72CC" w:rsidDel="004A72CC">
          <w:rPr>
            <w:rPrChange w:id="2374" w:author="Nakamura, John" w:date="2015-12-16T12:18:00Z">
              <w:rPr>
                <w:rStyle w:val="Hyperlink"/>
                <w:noProof/>
              </w:rPr>
            </w:rPrChange>
          </w:rPr>
          <w:delText>Table 3</w:delText>
        </w:r>
        <w:r w:rsidRPr="004A72CC" w:rsidDel="004A72CC">
          <w:rPr>
            <w:rPrChange w:id="2375" w:author="Nakamura, John" w:date="2015-12-16T12:18:00Z">
              <w:rPr>
                <w:rStyle w:val="Hyperlink"/>
                <w:noProof/>
              </w:rPr>
            </w:rPrChange>
          </w:rPr>
          <w:noBreakHyphen/>
          <w:delText>2 NPAC Customer Data Model</w:delText>
        </w:r>
        <w:r w:rsidDel="004A72CC">
          <w:rPr>
            <w:noProof/>
            <w:webHidden/>
          </w:rPr>
          <w:tab/>
          <w:delText>3-14</w:delText>
        </w:r>
      </w:del>
    </w:p>
    <w:p w:rsidR="00E533C2" w:rsidDel="004A72CC" w:rsidRDefault="00E533C2">
      <w:pPr>
        <w:pStyle w:val="TableofFigures"/>
        <w:rPr>
          <w:del w:id="2376" w:author="Nakamura, John" w:date="2015-12-16T12:18:00Z"/>
          <w:rFonts w:asciiTheme="minorHAnsi" w:eastAsiaTheme="minorEastAsia" w:hAnsiTheme="minorHAnsi" w:cstheme="minorBidi"/>
          <w:noProof/>
          <w:sz w:val="22"/>
          <w:szCs w:val="22"/>
        </w:rPr>
      </w:pPr>
      <w:del w:id="2377" w:author="Nakamura, John" w:date="2015-12-16T12:18:00Z">
        <w:r w:rsidRPr="004A72CC" w:rsidDel="004A72CC">
          <w:rPr>
            <w:rPrChange w:id="2378" w:author="Nakamura, John" w:date="2015-12-16T12:18:00Z">
              <w:rPr>
                <w:rStyle w:val="Hyperlink"/>
                <w:noProof/>
              </w:rPr>
            </w:rPrChange>
          </w:rPr>
          <w:delText>Table 3</w:delText>
        </w:r>
        <w:r w:rsidRPr="004A72CC" w:rsidDel="004A72CC">
          <w:rPr>
            <w:rPrChange w:id="2379" w:author="Nakamura, John" w:date="2015-12-16T12:18:00Z">
              <w:rPr>
                <w:rStyle w:val="Hyperlink"/>
                <w:noProof/>
              </w:rPr>
            </w:rPrChange>
          </w:rPr>
          <w:noBreakHyphen/>
          <w:delText>3 NPAC Customer Contact Data Model</w:delText>
        </w:r>
        <w:r w:rsidDel="004A72CC">
          <w:rPr>
            <w:noProof/>
            <w:webHidden/>
          </w:rPr>
          <w:tab/>
          <w:delText>3-16</w:delText>
        </w:r>
      </w:del>
    </w:p>
    <w:p w:rsidR="00E533C2" w:rsidDel="004A72CC" w:rsidRDefault="00E533C2">
      <w:pPr>
        <w:pStyle w:val="TableofFigures"/>
        <w:rPr>
          <w:del w:id="2380" w:author="Nakamura, John" w:date="2015-12-16T12:18:00Z"/>
          <w:rFonts w:asciiTheme="minorHAnsi" w:eastAsiaTheme="minorEastAsia" w:hAnsiTheme="minorHAnsi" w:cstheme="minorBidi"/>
          <w:noProof/>
          <w:sz w:val="22"/>
          <w:szCs w:val="22"/>
        </w:rPr>
      </w:pPr>
      <w:del w:id="2381" w:author="Nakamura, John" w:date="2015-12-16T12:18:00Z">
        <w:r w:rsidRPr="004A72CC" w:rsidDel="004A72CC">
          <w:rPr>
            <w:rPrChange w:id="2382" w:author="Nakamura, John" w:date="2015-12-16T12:18:00Z">
              <w:rPr>
                <w:rStyle w:val="Hyperlink"/>
                <w:noProof/>
              </w:rPr>
            </w:rPrChange>
          </w:rPr>
          <w:delText>Table 3</w:delText>
        </w:r>
        <w:r w:rsidRPr="004A72CC" w:rsidDel="004A72CC">
          <w:rPr>
            <w:rPrChange w:id="2383" w:author="Nakamura, John" w:date="2015-12-16T12:18:00Z">
              <w:rPr>
                <w:rStyle w:val="Hyperlink"/>
                <w:noProof/>
              </w:rPr>
            </w:rPrChange>
          </w:rPr>
          <w:noBreakHyphen/>
          <w:delText>4 NPAC Customer Network Address Data Model</w:delText>
        </w:r>
        <w:r w:rsidDel="004A72CC">
          <w:rPr>
            <w:noProof/>
            <w:webHidden/>
          </w:rPr>
          <w:tab/>
          <w:delText>3-17</w:delText>
        </w:r>
      </w:del>
    </w:p>
    <w:p w:rsidR="00E533C2" w:rsidDel="004A72CC" w:rsidRDefault="00E533C2">
      <w:pPr>
        <w:pStyle w:val="TableofFigures"/>
        <w:rPr>
          <w:del w:id="2384" w:author="Nakamura, John" w:date="2015-12-16T12:18:00Z"/>
          <w:rFonts w:asciiTheme="minorHAnsi" w:eastAsiaTheme="minorEastAsia" w:hAnsiTheme="minorHAnsi" w:cstheme="minorBidi"/>
          <w:noProof/>
          <w:sz w:val="22"/>
          <w:szCs w:val="22"/>
        </w:rPr>
      </w:pPr>
      <w:del w:id="2385" w:author="Nakamura, John" w:date="2015-12-16T12:18:00Z">
        <w:r w:rsidRPr="004A72CC" w:rsidDel="004A72CC">
          <w:rPr>
            <w:rPrChange w:id="2386" w:author="Nakamura, John" w:date="2015-12-16T12:18:00Z">
              <w:rPr>
                <w:rStyle w:val="Hyperlink"/>
                <w:noProof/>
              </w:rPr>
            </w:rPrChange>
          </w:rPr>
          <w:delText>Table 3</w:delText>
        </w:r>
        <w:r w:rsidRPr="004A72CC" w:rsidDel="004A72CC">
          <w:rPr>
            <w:rPrChange w:id="2387" w:author="Nakamura, John" w:date="2015-12-16T12:18:00Z">
              <w:rPr>
                <w:rStyle w:val="Hyperlink"/>
                <w:noProof/>
              </w:rPr>
            </w:rPrChange>
          </w:rPr>
          <w:noBreakHyphen/>
          <w:delText>5 NPAC Customer Associated Service Provider Data Model</w:delText>
        </w:r>
        <w:r w:rsidDel="004A72CC">
          <w:rPr>
            <w:noProof/>
            <w:webHidden/>
          </w:rPr>
          <w:tab/>
          <w:delText>3-17</w:delText>
        </w:r>
      </w:del>
    </w:p>
    <w:p w:rsidR="00E533C2" w:rsidDel="004A72CC" w:rsidRDefault="00E533C2">
      <w:pPr>
        <w:pStyle w:val="TableofFigures"/>
        <w:rPr>
          <w:del w:id="2388" w:author="Nakamura, John" w:date="2015-12-16T12:18:00Z"/>
          <w:rFonts w:asciiTheme="minorHAnsi" w:eastAsiaTheme="minorEastAsia" w:hAnsiTheme="minorHAnsi" w:cstheme="minorBidi"/>
          <w:noProof/>
          <w:sz w:val="22"/>
          <w:szCs w:val="22"/>
        </w:rPr>
      </w:pPr>
      <w:del w:id="2389" w:author="Nakamura, John" w:date="2015-12-16T12:18:00Z">
        <w:r w:rsidRPr="004A72CC" w:rsidDel="004A72CC">
          <w:rPr>
            <w:rPrChange w:id="2390" w:author="Nakamura, John" w:date="2015-12-16T12:18:00Z">
              <w:rPr>
                <w:rStyle w:val="Hyperlink"/>
                <w:noProof/>
              </w:rPr>
            </w:rPrChange>
          </w:rPr>
          <w:delText>Table 3</w:delText>
        </w:r>
        <w:r w:rsidRPr="004A72CC" w:rsidDel="004A72CC">
          <w:rPr>
            <w:rPrChange w:id="2391" w:author="Nakamura, John" w:date="2015-12-16T12:18:00Z">
              <w:rPr>
                <w:rStyle w:val="Hyperlink"/>
                <w:noProof/>
              </w:rPr>
            </w:rPrChange>
          </w:rPr>
          <w:noBreakHyphen/>
          <w:delText>6 NPAC Customer Request-Delegate Data Model</w:delText>
        </w:r>
        <w:r w:rsidDel="004A72CC">
          <w:rPr>
            <w:noProof/>
            <w:webHidden/>
          </w:rPr>
          <w:tab/>
          <w:delText>3-17</w:delText>
        </w:r>
      </w:del>
    </w:p>
    <w:p w:rsidR="00E533C2" w:rsidDel="004A72CC" w:rsidRDefault="00E533C2">
      <w:pPr>
        <w:pStyle w:val="TableofFigures"/>
        <w:rPr>
          <w:del w:id="2392" w:author="Nakamura, John" w:date="2015-12-16T12:18:00Z"/>
          <w:rFonts w:asciiTheme="minorHAnsi" w:eastAsiaTheme="minorEastAsia" w:hAnsiTheme="minorHAnsi" w:cstheme="minorBidi"/>
          <w:noProof/>
          <w:sz w:val="22"/>
          <w:szCs w:val="22"/>
        </w:rPr>
      </w:pPr>
      <w:del w:id="2393" w:author="Nakamura, John" w:date="2015-12-16T12:18:00Z">
        <w:r w:rsidRPr="004A72CC" w:rsidDel="004A72CC">
          <w:rPr>
            <w:rPrChange w:id="2394" w:author="Nakamura, John" w:date="2015-12-16T12:18:00Z">
              <w:rPr>
                <w:rStyle w:val="Hyperlink"/>
                <w:noProof/>
              </w:rPr>
            </w:rPrChange>
          </w:rPr>
          <w:delText>Table 3</w:delText>
        </w:r>
        <w:r w:rsidRPr="004A72CC" w:rsidDel="004A72CC">
          <w:rPr>
            <w:rPrChange w:id="2395" w:author="Nakamura, John" w:date="2015-12-16T12:18:00Z">
              <w:rPr>
                <w:rStyle w:val="Hyperlink"/>
                <w:noProof/>
              </w:rPr>
            </w:rPrChange>
          </w:rPr>
          <w:noBreakHyphen/>
          <w:delText>7 Subscription Version Data Model</w:delText>
        </w:r>
        <w:r w:rsidDel="004A72CC">
          <w:rPr>
            <w:noProof/>
            <w:webHidden/>
          </w:rPr>
          <w:tab/>
          <w:delText>3-24</w:delText>
        </w:r>
      </w:del>
    </w:p>
    <w:p w:rsidR="00E533C2" w:rsidDel="004A72CC" w:rsidRDefault="00E533C2">
      <w:pPr>
        <w:pStyle w:val="TableofFigures"/>
        <w:rPr>
          <w:del w:id="2396" w:author="Nakamura, John" w:date="2015-12-16T12:18:00Z"/>
          <w:rFonts w:asciiTheme="minorHAnsi" w:eastAsiaTheme="minorEastAsia" w:hAnsiTheme="minorHAnsi" w:cstheme="minorBidi"/>
          <w:noProof/>
          <w:sz w:val="22"/>
          <w:szCs w:val="22"/>
        </w:rPr>
      </w:pPr>
      <w:del w:id="2397" w:author="Nakamura, John" w:date="2015-12-16T12:18:00Z">
        <w:r w:rsidRPr="004A72CC" w:rsidDel="004A72CC">
          <w:rPr>
            <w:rPrChange w:id="2398" w:author="Nakamura, John" w:date="2015-12-16T12:18:00Z">
              <w:rPr>
                <w:rStyle w:val="Hyperlink"/>
                <w:noProof/>
              </w:rPr>
            </w:rPrChange>
          </w:rPr>
          <w:delText>Table 3</w:delText>
        </w:r>
        <w:r w:rsidRPr="004A72CC" w:rsidDel="004A72CC">
          <w:rPr>
            <w:rPrChange w:id="2399" w:author="Nakamura, John" w:date="2015-12-16T12:18:00Z">
              <w:rPr>
                <w:rStyle w:val="Hyperlink"/>
                <w:noProof/>
              </w:rPr>
            </w:rPrChange>
          </w:rPr>
          <w:noBreakHyphen/>
          <w:delText>8 Subscription Version Failed SP List Data Model</w:delText>
        </w:r>
        <w:r w:rsidDel="004A72CC">
          <w:rPr>
            <w:noProof/>
            <w:webHidden/>
          </w:rPr>
          <w:tab/>
          <w:delText>3-24</w:delText>
        </w:r>
      </w:del>
    </w:p>
    <w:p w:rsidR="00E533C2" w:rsidDel="004A72CC" w:rsidRDefault="00E533C2">
      <w:pPr>
        <w:pStyle w:val="TableofFigures"/>
        <w:rPr>
          <w:del w:id="2400" w:author="Nakamura, John" w:date="2015-12-16T12:18:00Z"/>
          <w:rFonts w:asciiTheme="minorHAnsi" w:eastAsiaTheme="minorEastAsia" w:hAnsiTheme="minorHAnsi" w:cstheme="minorBidi"/>
          <w:noProof/>
          <w:sz w:val="22"/>
          <w:szCs w:val="22"/>
        </w:rPr>
      </w:pPr>
      <w:del w:id="2401" w:author="Nakamura, John" w:date="2015-12-16T12:18:00Z">
        <w:r w:rsidRPr="004A72CC" w:rsidDel="004A72CC">
          <w:rPr>
            <w:rPrChange w:id="2402" w:author="Nakamura, John" w:date="2015-12-16T12:18:00Z">
              <w:rPr>
                <w:rStyle w:val="Hyperlink"/>
                <w:noProof/>
              </w:rPr>
            </w:rPrChange>
          </w:rPr>
          <w:delText>Table 3</w:delText>
        </w:r>
        <w:r w:rsidRPr="004A72CC" w:rsidDel="004A72CC">
          <w:rPr>
            <w:rPrChange w:id="2403" w:author="Nakamura, John" w:date="2015-12-16T12:18:00Z">
              <w:rPr>
                <w:rStyle w:val="Hyperlink"/>
                <w:noProof/>
              </w:rPr>
            </w:rPrChange>
          </w:rPr>
          <w:noBreakHyphen/>
          <w:delText>9 Number Pooling Block Holder Information Data Model</w:delText>
        </w:r>
        <w:r w:rsidDel="004A72CC">
          <w:rPr>
            <w:noProof/>
            <w:webHidden/>
          </w:rPr>
          <w:tab/>
          <w:delText>3-29</w:delText>
        </w:r>
      </w:del>
    </w:p>
    <w:p w:rsidR="00E533C2" w:rsidDel="004A72CC" w:rsidRDefault="00E533C2">
      <w:pPr>
        <w:pStyle w:val="TableofFigures"/>
        <w:rPr>
          <w:del w:id="2404" w:author="Nakamura, John" w:date="2015-12-16T12:18:00Z"/>
          <w:rFonts w:asciiTheme="minorHAnsi" w:eastAsiaTheme="minorEastAsia" w:hAnsiTheme="minorHAnsi" w:cstheme="minorBidi"/>
          <w:noProof/>
          <w:sz w:val="22"/>
          <w:szCs w:val="22"/>
        </w:rPr>
      </w:pPr>
      <w:del w:id="2405" w:author="Nakamura, John" w:date="2015-12-16T12:18:00Z">
        <w:r w:rsidRPr="004A72CC" w:rsidDel="004A72CC">
          <w:rPr>
            <w:rPrChange w:id="2406" w:author="Nakamura, John" w:date="2015-12-16T12:18:00Z">
              <w:rPr>
                <w:rStyle w:val="Hyperlink"/>
                <w:noProof/>
              </w:rPr>
            </w:rPrChange>
          </w:rPr>
          <w:delText>Table 3</w:delText>
        </w:r>
        <w:r w:rsidRPr="004A72CC" w:rsidDel="004A72CC">
          <w:rPr>
            <w:rPrChange w:id="2407" w:author="Nakamura, John" w:date="2015-12-16T12:18:00Z">
              <w:rPr>
                <w:rStyle w:val="Hyperlink"/>
                <w:noProof/>
              </w:rPr>
            </w:rPrChange>
          </w:rPr>
          <w:noBreakHyphen/>
          <w:delText>10 Number Pooling Block Failed SP List Data Model</w:delText>
        </w:r>
        <w:r w:rsidDel="004A72CC">
          <w:rPr>
            <w:noProof/>
            <w:webHidden/>
          </w:rPr>
          <w:tab/>
          <w:delText>3-29</w:delText>
        </w:r>
      </w:del>
    </w:p>
    <w:p w:rsidR="00E533C2" w:rsidDel="004A72CC" w:rsidRDefault="00E533C2">
      <w:pPr>
        <w:pStyle w:val="TableofFigures"/>
        <w:rPr>
          <w:del w:id="2408" w:author="Nakamura, John" w:date="2015-12-16T12:18:00Z"/>
          <w:rFonts w:asciiTheme="minorHAnsi" w:eastAsiaTheme="minorEastAsia" w:hAnsiTheme="minorHAnsi" w:cstheme="minorBidi"/>
          <w:noProof/>
          <w:sz w:val="22"/>
          <w:szCs w:val="22"/>
        </w:rPr>
      </w:pPr>
      <w:del w:id="2409" w:author="Nakamura, John" w:date="2015-12-16T12:18:00Z">
        <w:r w:rsidRPr="004A72CC" w:rsidDel="004A72CC">
          <w:rPr>
            <w:rPrChange w:id="2410" w:author="Nakamura, John" w:date="2015-12-16T12:18:00Z">
              <w:rPr>
                <w:rStyle w:val="Hyperlink"/>
                <w:noProof/>
              </w:rPr>
            </w:rPrChange>
          </w:rPr>
          <w:delText>Table 3</w:delText>
        </w:r>
        <w:r w:rsidRPr="004A72CC" w:rsidDel="004A72CC">
          <w:rPr>
            <w:rPrChange w:id="2411" w:author="Nakamura, John" w:date="2015-12-16T12:18:00Z">
              <w:rPr>
                <w:rStyle w:val="Hyperlink"/>
                <w:noProof/>
              </w:rPr>
            </w:rPrChange>
          </w:rPr>
          <w:noBreakHyphen/>
          <w:delText>11 Portable NPA-NXX Data Model</w:delText>
        </w:r>
        <w:r w:rsidDel="004A72CC">
          <w:rPr>
            <w:noProof/>
            <w:webHidden/>
          </w:rPr>
          <w:tab/>
          <w:delText>3-30</w:delText>
        </w:r>
      </w:del>
    </w:p>
    <w:p w:rsidR="00E533C2" w:rsidDel="004A72CC" w:rsidRDefault="00E533C2">
      <w:pPr>
        <w:pStyle w:val="TableofFigures"/>
        <w:rPr>
          <w:del w:id="2412" w:author="Nakamura, John" w:date="2015-12-16T12:18:00Z"/>
          <w:rFonts w:asciiTheme="minorHAnsi" w:eastAsiaTheme="minorEastAsia" w:hAnsiTheme="minorHAnsi" w:cstheme="minorBidi"/>
          <w:noProof/>
          <w:sz w:val="22"/>
          <w:szCs w:val="22"/>
        </w:rPr>
      </w:pPr>
      <w:del w:id="2413" w:author="Nakamura, John" w:date="2015-12-16T12:18:00Z">
        <w:r w:rsidRPr="004A72CC" w:rsidDel="004A72CC">
          <w:rPr>
            <w:rPrChange w:id="2414" w:author="Nakamura, John" w:date="2015-12-16T12:18:00Z">
              <w:rPr>
                <w:rStyle w:val="Hyperlink"/>
                <w:noProof/>
              </w:rPr>
            </w:rPrChange>
          </w:rPr>
          <w:delText>Table 3</w:delText>
        </w:r>
        <w:r w:rsidRPr="004A72CC" w:rsidDel="004A72CC">
          <w:rPr>
            <w:rPrChange w:id="2415" w:author="Nakamura, John" w:date="2015-12-16T12:18:00Z">
              <w:rPr>
                <w:rStyle w:val="Hyperlink"/>
                <w:noProof/>
              </w:rPr>
            </w:rPrChange>
          </w:rPr>
          <w:noBreakHyphen/>
          <w:delText>12 LRN Data Model</w:delText>
        </w:r>
        <w:r w:rsidDel="004A72CC">
          <w:rPr>
            <w:noProof/>
            <w:webHidden/>
          </w:rPr>
          <w:tab/>
          <w:delText>3-31</w:delText>
        </w:r>
      </w:del>
    </w:p>
    <w:p w:rsidR="00E533C2" w:rsidDel="004A72CC" w:rsidRDefault="00E533C2">
      <w:pPr>
        <w:pStyle w:val="TableofFigures"/>
        <w:rPr>
          <w:del w:id="2416" w:author="Nakamura, John" w:date="2015-12-16T12:18:00Z"/>
          <w:rFonts w:asciiTheme="minorHAnsi" w:eastAsiaTheme="minorEastAsia" w:hAnsiTheme="minorHAnsi" w:cstheme="minorBidi"/>
          <w:noProof/>
          <w:sz w:val="22"/>
          <w:szCs w:val="22"/>
        </w:rPr>
      </w:pPr>
      <w:del w:id="2417" w:author="Nakamura, John" w:date="2015-12-16T12:18:00Z">
        <w:r w:rsidRPr="004A72CC" w:rsidDel="004A72CC">
          <w:rPr>
            <w:rPrChange w:id="2418" w:author="Nakamura, John" w:date="2015-12-16T12:18:00Z">
              <w:rPr>
                <w:rStyle w:val="Hyperlink"/>
                <w:noProof/>
              </w:rPr>
            </w:rPrChange>
          </w:rPr>
          <w:delText>Table 3</w:delText>
        </w:r>
        <w:r w:rsidRPr="004A72CC" w:rsidDel="004A72CC">
          <w:rPr>
            <w:rPrChange w:id="2419" w:author="Nakamura, John" w:date="2015-12-16T12:18:00Z">
              <w:rPr>
                <w:rStyle w:val="Hyperlink"/>
                <w:noProof/>
              </w:rPr>
            </w:rPrChange>
          </w:rPr>
          <w:noBreakHyphen/>
          <w:delText>13 LSMS Filtered NPA-NXX Data Model</w:delText>
        </w:r>
        <w:r w:rsidDel="004A72CC">
          <w:rPr>
            <w:noProof/>
            <w:webHidden/>
          </w:rPr>
          <w:tab/>
          <w:delText>3-31</w:delText>
        </w:r>
      </w:del>
    </w:p>
    <w:p w:rsidR="00E533C2" w:rsidDel="004A72CC" w:rsidRDefault="00E533C2">
      <w:pPr>
        <w:pStyle w:val="TableofFigures"/>
        <w:rPr>
          <w:del w:id="2420" w:author="Nakamura, John" w:date="2015-12-16T12:18:00Z"/>
          <w:rFonts w:asciiTheme="minorHAnsi" w:eastAsiaTheme="minorEastAsia" w:hAnsiTheme="minorHAnsi" w:cstheme="minorBidi"/>
          <w:noProof/>
          <w:sz w:val="22"/>
          <w:szCs w:val="22"/>
        </w:rPr>
      </w:pPr>
      <w:del w:id="2421" w:author="Nakamura, John" w:date="2015-12-16T12:18:00Z">
        <w:r w:rsidRPr="004A72CC" w:rsidDel="004A72CC">
          <w:rPr>
            <w:rPrChange w:id="2422" w:author="Nakamura, John" w:date="2015-12-16T12:18:00Z">
              <w:rPr>
                <w:rStyle w:val="Hyperlink"/>
                <w:noProof/>
              </w:rPr>
            </w:rPrChange>
          </w:rPr>
          <w:delText>Table 3</w:delText>
        </w:r>
        <w:r w:rsidRPr="004A72CC" w:rsidDel="004A72CC">
          <w:rPr>
            <w:rPrChange w:id="2423" w:author="Nakamura, John" w:date="2015-12-16T12:18:00Z">
              <w:rPr>
                <w:rStyle w:val="Hyperlink"/>
                <w:noProof/>
              </w:rPr>
            </w:rPrChange>
          </w:rPr>
          <w:noBreakHyphen/>
          <w:delText>14 Number Pooling NPA-NXX-X Holder Information Data Model</w:delText>
        </w:r>
        <w:r w:rsidDel="004A72CC">
          <w:rPr>
            <w:noProof/>
            <w:webHidden/>
          </w:rPr>
          <w:tab/>
          <w:delText>3-32</w:delText>
        </w:r>
      </w:del>
    </w:p>
    <w:p w:rsidR="00E533C2" w:rsidDel="004A72CC" w:rsidRDefault="00E533C2">
      <w:pPr>
        <w:pStyle w:val="TableofFigures"/>
        <w:rPr>
          <w:del w:id="2424" w:author="Nakamura, John" w:date="2015-12-16T12:18:00Z"/>
          <w:rFonts w:asciiTheme="minorHAnsi" w:eastAsiaTheme="minorEastAsia" w:hAnsiTheme="minorHAnsi" w:cstheme="minorBidi"/>
          <w:noProof/>
          <w:sz w:val="22"/>
          <w:szCs w:val="22"/>
        </w:rPr>
      </w:pPr>
      <w:del w:id="2425" w:author="Nakamura, John" w:date="2015-12-16T12:18:00Z">
        <w:r w:rsidRPr="004A72CC" w:rsidDel="004A72CC">
          <w:rPr>
            <w:rPrChange w:id="2426" w:author="Nakamura, John" w:date="2015-12-16T12:18:00Z">
              <w:rPr>
                <w:rStyle w:val="Hyperlink"/>
                <w:noProof/>
              </w:rPr>
            </w:rPrChange>
          </w:rPr>
          <w:delText>Table 3</w:delText>
        </w:r>
        <w:r w:rsidRPr="004A72CC" w:rsidDel="004A72CC">
          <w:rPr>
            <w:rPrChange w:id="2427" w:author="Nakamura, John" w:date="2015-12-16T12:18:00Z">
              <w:rPr>
                <w:rStyle w:val="Hyperlink"/>
                <w:noProof/>
              </w:rPr>
            </w:rPrChange>
          </w:rPr>
          <w:noBreakHyphen/>
          <w:delText>15 NPAC Customer Pseudo-LRN Accepted SPID List Data Model</w:delText>
        </w:r>
        <w:r w:rsidDel="004A72CC">
          <w:rPr>
            <w:noProof/>
            <w:webHidden/>
          </w:rPr>
          <w:tab/>
          <w:delText>3-33</w:delText>
        </w:r>
      </w:del>
    </w:p>
    <w:p w:rsidR="00E533C2" w:rsidDel="004A72CC" w:rsidRDefault="00E533C2">
      <w:pPr>
        <w:pStyle w:val="TableofFigures"/>
        <w:rPr>
          <w:del w:id="2428" w:author="Nakamura, John" w:date="2015-12-16T12:18:00Z"/>
          <w:rFonts w:asciiTheme="minorHAnsi" w:eastAsiaTheme="minorEastAsia" w:hAnsiTheme="minorHAnsi" w:cstheme="minorBidi"/>
          <w:noProof/>
          <w:sz w:val="22"/>
          <w:szCs w:val="22"/>
        </w:rPr>
      </w:pPr>
      <w:del w:id="2429" w:author="Nakamura, John" w:date="2015-12-16T12:18:00Z">
        <w:r w:rsidRPr="004A72CC" w:rsidDel="004A72CC">
          <w:rPr>
            <w:rPrChange w:id="2430" w:author="Nakamura, John" w:date="2015-12-16T12:18:00Z">
              <w:rPr>
                <w:rStyle w:val="Hyperlink"/>
                <w:noProof/>
              </w:rPr>
            </w:rPrChange>
          </w:rPr>
          <w:delText>Table 3</w:delText>
        </w:r>
        <w:r w:rsidRPr="004A72CC" w:rsidDel="004A72CC">
          <w:rPr>
            <w:rPrChange w:id="2431" w:author="Nakamura, John" w:date="2015-12-16T12:18:00Z">
              <w:rPr>
                <w:rStyle w:val="Hyperlink"/>
                <w:noProof/>
              </w:rPr>
            </w:rPrChange>
          </w:rPr>
          <w:noBreakHyphen/>
          <w:delText>16 NPAC Customer Notification Suppression Authorized SPID List Data Model</w:delText>
        </w:r>
        <w:r w:rsidDel="004A72CC">
          <w:rPr>
            <w:noProof/>
            <w:webHidden/>
          </w:rPr>
          <w:tab/>
          <w:delText>3-33</w:delText>
        </w:r>
      </w:del>
    </w:p>
    <w:p w:rsidR="00E533C2" w:rsidDel="004A72CC" w:rsidRDefault="00E533C2">
      <w:pPr>
        <w:pStyle w:val="TableofFigures"/>
        <w:rPr>
          <w:del w:id="2432" w:author="Nakamura, John" w:date="2015-12-16T12:18:00Z"/>
          <w:rFonts w:asciiTheme="minorHAnsi" w:eastAsiaTheme="minorEastAsia" w:hAnsiTheme="minorHAnsi" w:cstheme="minorBidi"/>
          <w:noProof/>
          <w:sz w:val="22"/>
          <w:szCs w:val="22"/>
        </w:rPr>
      </w:pPr>
      <w:del w:id="2433" w:author="Nakamura, John" w:date="2015-12-16T12:18:00Z">
        <w:r w:rsidRPr="004A72CC" w:rsidDel="004A72CC">
          <w:rPr>
            <w:rPrChange w:id="2434" w:author="Nakamura, John" w:date="2015-12-16T12:18:00Z">
              <w:rPr>
                <w:rStyle w:val="Hyperlink"/>
                <w:noProof/>
              </w:rPr>
            </w:rPrChange>
          </w:rPr>
          <w:delText>Table 3</w:delText>
        </w:r>
        <w:r w:rsidRPr="004A72CC" w:rsidDel="004A72CC">
          <w:rPr>
            <w:rPrChange w:id="2435" w:author="Nakamura, John" w:date="2015-12-16T12:18:00Z">
              <w:rPr>
                <w:rStyle w:val="Hyperlink"/>
                <w:noProof/>
              </w:rPr>
            </w:rPrChange>
          </w:rPr>
          <w:noBreakHyphen/>
          <w:delText>17 Number Pool Block Version Status Interaction Descriptions</w:delText>
        </w:r>
        <w:r w:rsidDel="004A72CC">
          <w:rPr>
            <w:noProof/>
            <w:webHidden/>
          </w:rPr>
          <w:tab/>
          <w:delText>3-122</w:delText>
        </w:r>
      </w:del>
    </w:p>
    <w:p w:rsidR="00E533C2" w:rsidDel="004A72CC" w:rsidRDefault="00E533C2">
      <w:pPr>
        <w:pStyle w:val="TableofFigures"/>
        <w:rPr>
          <w:del w:id="2436" w:author="Nakamura, John" w:date="2015-12-16T12:18:00Z"/>
          <w:rFonts w:asciiTheme="minorHAnsi" w:eastAsiaTheme="minorEastAsia" w:hAnsiTheme="minorHAnsi" w:cstheme="minorBidi"/>
          <w:noProof/>
          <w:sz w:val="22"/>
          <w:szCs w:val="22"/>
        </w:rPr>
      </w:pPr>
      <w:del w:id="2437" w:author="Nakamura, John" w:date="2015-12-16T12:18:00Z">
        <w:r w:rsidRPr="004A72CC" w:rsidDel="004A72CC">
          <w:rPr>
            <w:rPrChange w:id="2438" w:author="Nakamura, John" w:date="2015-12-16T12:18:00Z">
              <w:rPr>
                <w:rStyle w:val="Hyperlink"/>
                <w:noProof/>
              </w:rPr>
            </w:rPrChange>
          </w:rPr>
          <w:delText>Table 5</w:delText>
        </w:r>
        <w:r w:rsidRPr="004A72CC" w:rsidDel="004A72CC">
          <w:rPr>
            <w:rPrChange w:id="2439" w:author="Nakamura, John" w:date="2015-12-16T12:18:00Z">
              <w:rPr>
                <w:rStyle w:val="Hyperlink"/>
                <w:noProof/>
              </w:rPr>
            </w:rPrChange>
          </w:rPr>
          <w:noBreakHyphen/>
          <w:delText>1 Subscription Version Status Interaction Descriptions</w:delText>
        </w:r>
        <w:r w:rsidDel="004A72CC">
          <w:rPr>
            <w:noProof/>
            <w:webHidden/>
          </w:rPr>
          <w:tab/>
          <w:delText>5-8</w:delText>
        </w:r>
      </w:del>
    </w:p>
    <w:p w:rsidR="00E533C2" w:rsidDel="004A72CC" w:rsidRDefault="00E533C2">
      <w:pPr>
        <w:pStyle w:val="TableofFigures"/>
        <w:rPr>
          <w:del w:id="2440" w:author="Nakamura, John" w:date="2015-12-16T12:18:00Z"/>
          <w:rFonts w:asciiTheme="minorHAnsi" w:eastAsiaTheme="minorEastAsia" w:hAnsiTheme="minorHAnsi" w:cstheme="minorBidi"/>
          <w:noProof/>
          <w:sz w:val="22"/>
          <w:szCs w:val="22"/>
        </w:rPr>
      </w:pPr>
      <w:del w:id="2441" w:author="Nakamura, John" w:date="2015-12-16T12:18:00Z">
        <w:r w:rsidRPr="004A72CC" w:rsidDel="004A72CC">
          <w:rPr>
            <w:rPrChange w:id="2442" w:author="Nakamura, John" w:date="2015-12-16T12:18:00Z">
              <w:rPr>
                <w:rStyle w:val="Hyperlink"/>
                <w:noProof/>
              </w:rPr>
            </w:rPrChange>
          </w:rPr>
          <w:delText>Table 6</w:delText>
        </w:r>
        <w:r w:rsidRPr="004A72CC" w:rsidDel="004A72CC">
          <w:rPr>
            <w:rPrChange w:id="2443" w:author="Nakamura, John" w:date="2015-12-16T12:18:00Z">
              <w:rPr>
                <w:rStyle w:val="Hyperlink"/>
                <w:noProof/>
              </w:rPr>
            </w:rPrChange>
          </w:rPr>
          <w:noBreakHyphen/>
          <w:delText>1  CMIP Interface Protocol Stack</w:delText>
        </w:r>
        <w:r w:rsidDel="004A72CC">
          <w:rPr>
            <w:noProof/>
            <w:webHidden/>
          </w:rPr>
          <w:tab/>
          <w:delText>6-2</w:delText>
        </w:r>
      </w:del>
    </w:p>
    <w:p w:rsidR="00B76763" w:rsidRDefault="000654F1">
      <w:pPr>
        <w:pStyle w:val="TableofFigures"/>
        <w:rPr>
          <w:ins w:id="2444" w:author="Nakamura, John" w:date="2015-12-18T23:35:00Z"/>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ins w:id="2445" w:author="Nakamura, John" w:date="2015-12-18T23:35:00Z">
        <w:r w:rsidR="00B76763" w:rsidRPr="00990603">
          <w:rPr>
            <w:rStyle w:val="Hyperlink"/>
            <w:noProof/>
          </w:rPr>
          <w:fldChar w:fldCharType="begin"/>
        </w:r>
        <w:r w:rsidR="00B76763" w:rsidRPr="00990603">
          <w:rPr>
            <w:rStyle w:val="Hyperlink"/>
            <w:noProof/>
          </w:rPr>
          <w:instrText xml:space="preserve"> </w:instrText>
        </w:r>
        <w:r w:rsidR="00B76763">
          <w:rPr>
            <w:noProof/>
          </w:rPr>
          <w:instrText>HYPERLINK \l "_Toc438245058"</w:instrText>
        </w:r>
        <w:r w:rsidR="00B76763" w:rsidRPr="00990603">
          <w:rPr>
            <w:rStyle w:val="Hyperlink"/>
            <w:noProof/>
          </w:rPr>
          <w:instrText xml:space="preserve"> </w:instrText>
        </w:r>
        <w:r w:rsidR="00B76763" w:rsidRPr="00990603">
          <w:rPr>
            <w:rStyle w:val="Hyperlink"/>
            <w:noProof/>
          </w:rPr>
          <w:fldChar w:fldCharType="separate"/>
        </w:r>
        <w:r w:rsidR="00B76763" w:rsidRPr="00990603">
          <w:rPr>
            <w:rStyle w:val="Hyperlink"/>
            <w:noProof/>
          </w:rPr>
          <w:t>Table C–1 -- Subscription Tunables</w:t>
        </w:r>
        <w:r w:rsidR="00B76763">
          <w:rPr>
            <w:noProof/>
            <w:webHidden/>
          </w:rPr>
          <w:tab/>
        </w:r>
        <w:r w:rsidR="00B76763">
          <w:rPr>
            <w:noProof/>
            <w:webHidden/>
          </w:rPr>
          <w:fldChar w:fldCharType="begin"/>
        </w:r>
        <w:r w:rsidR="00B76763">
          <w:rPr>
            <w:noProof/>
            <w:webHidden/>
          </w:rPr>
          <w:instrText xml:space="preserve"> PAGEREF _Toc438245058 \h </w:instrText>
        </w:r>
      </w:ins>
      <w:r w:rsidR="00B76763">
        <w:rPr>
          <w:noProof/>
          <w:webHidden/>
        </w:rPr>
      </w:r>
      <w:r w:rsidR="00B76763">
        <w:rPr>
          <w:noProof/>
          <w:webHidden/>
        </w:rPr>
        <w:fldChar w:fldCharType="separate"/>
      </w:r>
      <w:ins w:id="2446" w:author="Nakamura, John" w:date="2015-12-18T23:35:00Z">
        <w:r w:rsidR="00B76763">
          <w:rPr>
            <w:noProof/>
            <w:webHidden/>
          </w:rPr>
          <w:t>C-6</w:t>
        </w:r>
        <w:r w:rsidR="00B76763">
          <w:rPr>
            <w:noProof/>
            <w:webHidden/>
          </w:rPr>
          <w:fldChar w:fldCharType="end"/>
        </w:r>
        <w:r w:rsidR="00B76763" w:rsidRPr="00990603">
          <w:rPr>
            <w:rStyle w:val="Hyperlink"/>
            <w:noProof/>
          </w:rPr>
          <w:fldChar w:fldCharType="end"/>
        </w:r>
      </w:ins>
    </w:p>
    <w:p w:rsidR="00B76763" w:rsidRDefault="00B76763">
      <w:pPr>
        <w:pStyle w:val="TableofFigures"/>
        <w:rPr>
          <w:ins w:id="2447" w:author="Nakamura, John" w:date="2015-12-18T23:35:00Z"/>
          <w:rFonts w:asciiTheme="minorHAnsi" w:eastAsiaTheme="minorEastAsia" w:hAnsiTheme="minorHAnsi" w:cstheme="minorBidi"/>
          <w:noProof/>
          <w:sz w:val="22"/>
          <w:szCs w:val="22"/>
        </w:rPr>
      </w:pPr>
      <w:ins w:id="2448" w:author="Nakamura, John" w:date="2015-12-18T23:35:00Z">
        <w:r w:rsidRPr="00990603">
          <w:rPr>
            <w:rStyle w:val="Hyperlink"/>
            <w:noProof/>
          </w:rPr>
          <w:fldChar w:fldCharType="begin"/>
        </w:r>
        <w:r w:rsidRPr="00990603">
          <w:rPr>
            <w:rStyle w:val="Hyperlink"/>
            <w:noProof/>
          </w:rPr>
          <w:instrText xml:space="preserve"> </w:instrText>
        </w:r>
        <w:r>
          <w:rPr>
            <w:noProof/>
          </w:rPr>
          <w:instrText>HYPERLINK \l "_Toc438245059"</w:instrText>
        </w:r>
        <w:r w:rsidRPr="00990603">
          <w:rPr>
            <w:rStyle w:val="Hyperlink"/>
            <w:noProof/>
          </w:rPr>
          <w:instrText xml:space="preserve"> </w:instrText>
        </w:r>
        <w:r w:rsidRPr="00990603">
          <w:rPr>
            <w:rStyle w:val="Hyperlink"/>
            <w:noProof/>
          </w:rPr>
          <w:fldChar w:fldCharType="separate"/>
        </w:r>
        <w:r w:rsidRPr="00990603">
          <w:rPr>
            <w:rStyle w:val="Hyperlink"/>
            <w:noProof/>
          </w:rPr>
          <w:t>Table C–2 -- Communications Tunables</w:t>
        </w:r>
        <w:r>
          <w:rPr>
            <w:noProof/>
            <w:webHidden/>
          </w:rPr>
          <w:tab/>
        </w:r>
        <w:r>
          <w:rPr>
            <w:noProof/>
            <w:webHidden/>
          </w:rPr>
          <w:fldChar w:fldCharType="begin"/>
        </w:r>
        <w:r>
          <w:rPr>
            <w:noProof/>
            <w:webHidden/>
          </w:rPr>
          <w:instrText xml:space="preserve"> PAGEREF _Toc438245059 \h </w:instrText>
        </w:r>
      </w:ins>
      <w:r>
        <w:rPr>
          <w:noProof/>
          <w:webHidden/>
        </w:rPr>
      </w:r>
      <w:r>
        <w:rPr>
          <w:noProof/>
          <w:webHidden/>
        </w:rPr>
        <w:fldChar w:fldCharType="separate"/>
      </w:r>
      <w:ins w:id="2449" w:author="Nakamura, John" w:date="2015-12-18T23:35:00Z">
        <w:r>
          <w:rPr>
            <w:noProof/>
            <w:webHidden/>
          </w:rPr>
          <w:t>C-11</w:t>
        </w:r>
        <w:r>
          <w:rPr>
            <w:noProof/>
            <w:webHidden/>
          </w:rPr>
          <w:fldChar w:fldCharType="end"/>
        </w:r>
        <w:r w:rsidRPr="00990603">
          <w:rPr>
            <w:rStyle w:val="Hyperlink"/>
            <w:noProof/>
          </w:rPr>
          <w:fldChar w:fldCharType="end"/>
        </w:r>
      </w:ins>
    </w:p>
    <w:p w:rsidR="00B76763" w:rsidRDefault="00B76763">
      <w:pPr>
        <w:pStyle w:val="TableofFigures"/>
        <w:rPr>
          <w:ins w:id="2450" w:author="Nakamura, John" w:date="2015-12-18T23:35:00Z"/>
          <w:rFonts w:asciiTheme="minorHAnsi" w:eastAsiaTheme="minorEastAsia" w:hAnsiTheme="minorHAnsi" w:cstheme="minorBidi"/>
          <w:noProof/>
          <w:sz w:val="22"/>
          <w:szCs w:val="22"/>
        </w:rPr>
      </w:pPr>
      <w:ins w:id="2451" w:author="Nakamura, John" w:date="2015-12-18T23:35:00Z">
        <w:r w:rsidRPr="00990603">
          <w:rPr>
            <w:rStyle w:val="Hyperlink"/>
            <w:noProof/>
          </w:rPr>
          <w:fldChar w:fldCharType="begin"/>
        </w:r>
        <w:r w:rsidRPr="00990603">
          <w:rPr>
            <w:rStyle w:val="Hyperlink"/>
            <w:noProof/>
          </w:rPr>
          <w:instrText xml:space="preserve"> </w:instrText>
        </w:r>
        <w:r>
          <w:rPr>
            <w:noProof/>
          </w:rPr>
          <w:instrText>HYPERLINK \l "_Toc438245060"</w:instrText>
        </w:r>
        <w:r w:rsidRPr="00990603">
          <w:rPr>
            <w:rStyle w:val="Hyperlink"/>
            <w:noProof/>
          </w:rPr>
          <w:instrText xml:space="preserve"> </w:instrText>
        </w:r>
        <w:r w:rsidRPr="00990603">
          <w:rPr>
            <w:rStyle w:val="Hyperlink"/>
            <w:noProof/>
          </w:rPr>
          <w:fldChar w:fldCharType="separate"/>
        </w:r>
        <w:r w:rsidRPr="00990603">
          <w:rPr>
            <w:rStyle w:val="Hyperlink"/>
            <w:noProof/>
          </w:rPr>
          <w:t>Table C–3 -- Audit Tunables</w:t>
        </w:r>
        <w:r>
          <w:rPr>
            <w:noProof/>
            <w:webHidden/>
          </w:rPr>
          <w:tab/>
        </w:r>
        <w:r>
          <w:rPr>
            <w:noProof/>
            <w:webHidden/>
          </w:rPr>
          <w:fldChar w:fldCharType="begin"/>
        </w:r>
        <w:r>
          <w:rPr>
            <w:noProof/>
            <w:webHidden/>
          </w:rPr>
          <w:instrText xml:space="preserve"> PAGEREF _Toc438245060 \h </w:instrText>
        </w:r>
      </w:ins>
      <w:r>
        <w:rPr>
          <w:noProof/>
          <w:webHidden/>
        </w:rPr>
      </w:r>
      <w:r>
        <w:rPr>
          <w:noProof/>
          <w:webHidden/>
        </w:rPr>
        <w:fldChar w:fldCharType="separate"/>
      </w:r>
      <w:ins w:id="2452" w:author="Nakamura, John" w:date="2015-12-18T23:35:00Z">
        <w:r>
          <w:rPr>
            <w:noProof/>
            <w:webHidden/>
          </w:rPr>
          <w:t>C-11</w:t>
        </w:r>
        <w:r>
          <w:rPr>
            <w:noProof/>
            <w:webHidden/>
          </w:rPr>
          <w:fldChar w:fldCharType="end"/>
        </w:r>
        <w:r w:rsidRPr="00990603">
          <w:rPr>
            <w:rStyle w:val="Hyperlink"/>
            <w:noProof/>
          </w:rPr>
          <w:fldChar w:fldCharType="end"/>
        </w:r>
      </w:ins>
    </w:p>
    <w:p w:rsidR="00B76763" w:rsidRDefault="00B76763">
      <w:pPr>
        <w:pStyle w:val="TableofFigures"/>
        <w:rPr>
          <w:ins w:id="2453" w:author="Nakamura, John" w:date="2015-12-18T23:35:00Z"/>
          <w:rFonts w:asciiTheme="minorHAnsi" w:eastAsiaTheme="minorEastAsia" w:hAnsiTheme="minorHAnsi" w:cstheme="minorBidi"/>
          <w:noProof/>
          <w:sz w:val="22"/>
          <w:szCs w:val="22"/>
        </w:rPr>
      </w:pPr>
      <w:ins w:id="2454" w:author="Nakamura, John" w:date="2015-12-18T23:35:00Z">
        <w:r w:rsidRPr="00990603">
          <w:rPr>
            <w:rStyle w:val="Hyperlink"/>
            <w:noProof/>
          </w:rPr>
          <w:fldChar w:fldCharType="begin"/>
        </w:r>
        <w:r w:rsidRPr="00990603">
          <w:rPr>
            <w:rStyle w:val="Hyperlink"/>
            <w:noProof/>
          </w:rPr>
          <w:instrText xml:space="preserve"> </w:instrText>
        </w:r>
        <w:r>
          <w:rPr>
            <w:noProof/>
          </w:rPr>
          <w:instrText>HYPERLINK \l "_Toc438245061"</w:instrText>
        </w:r>
        <w:r w:rsidRPr="00990603">
          <w:rPr>
            <w:rStyle w:val="Hyperlink"/>
            <w:noProof/>
          </w:rPr>
          <w:instrText xml:space="preserve"> </w:instrText>
        </w:r>
        <w:r w:rsidRPr="00990603">
          <w:rPr>
            <w:rStyle w:val="Hyperlink"/>
            <w:noProof/>
          </w:rPr>
          <w:fldChar w:fldCharType="separate"/>
        </w:r>
        <w:r w:rsidRPr="00990603">
          <w:rPr>
            <w:rStyle w:val="Hyperlink"/>
            <w:noProof/>
          </w:rPr>
          <w:t>Table C–4 -- Logs Tunables</w:t>
        </w:r>
        <w:r>
          <w:rPr>
            <w:noProof/>
            <w:webHidden/>
          </w:rPr>
          <w:tab/>
        </w:r>
        <w:r>
          <w:rPr>
            <w:noProof/>
            <w:webHidden/>
          </w:rPr>
          <w:fldChar w:fldCharType="begin"/>
        </w:r>
        <w:r>
          <w:rPr>
            <w:noProof/>
            <w:webHidden/>
          </w:rPr>
          <w:instrText xml:space="preserve"> PAGEREF _Toc438245061 \h </w:instrText>
        </w:r>
      </w:ins>
      <w:r>
        <w:rPr>
          <w:noProof/>
          <w:webHidden/>
        </w:rPr>
      </w:r>
      <w:r>
        <w:rPr>
          <w:noProof/>
          <w:webHidden/>
        </w:rPr>
        <w:fldChar w:fldCharType="separate"/>
      </w:r>
      <w:ins w:id="2455" w:author="Nakamura, John" w:date="2015-12-18T23:35:00Z">
        <w:r>
          <w:rPr>
            <w:noProof/>
            <w:webHidden/>
          </w:rPr>
          <w:t>C-12</w:t>
        </w:r>
        <w:r>
          <w:rPr>
            <w:noProof/>
            <w:webHidden/>
          </w:rPr>
          <w:fldChar w:fldCharType="end"/>
        </w:r>
        <w:r w:rsidRPr="00990603">
          <w:rPr>
            <w:rStyle w:val="Hyperlink"/>
            <w:noProof/>
          </w:rPr>
          <w:fldChar w:fldCharType="end"/>
        </w:r>
      </w:ins>
    </w:p>
    <w:p w:rsidR="00B76763" w:rsidRDefault="00B76763">
      <w:pPr>
        <w:pStyle w:val="TableofFigures"/>
        <w:rPr>
          <w:ins w:id="2456" w:author="Nakamura, John" w:date="2015-12-18T23:35:00Z"/>
          <w:rFonts w:asciiTheme="minorHAnsi" w:eastAsiaTheme="minorEastAsia" w:hAnsiTheme="minorHAnsi" w:cstheme="minorBidi"/>
          <w:noProof/>
          <w:sz w:val="22"/>
          <w:szCs w:val="22"/>
        </w:rPr>
      </w:pPr>
      <w:ins w:id="2457" w:author="Nakamura, John" w:date="2015-12-18T23:35:00Z">
        <w:r w:rsidRPr="00990603">
          <w:rPr>
            <w:rStyle w:val="Hyperlink"/>
            <w:noProof/>
          </w:rPr>
          <w:fldChar w:fldCharType="begin"/>
        </w:r>
        <w:r w:rsidRPr="00990603">
          <w:rPr>
            <w:rStyle w:val="Hyperlink"/>
            <w:noProof/>
          </w:rPr>
          <w:instrText xml:space="preserve"> </w:instrText>
        </w:r>
        <w:r>
          <w:rPr>
            <w:noProof/>
          </w:rPr>
          <w:instrText>HYPERLINK \l "_Toc438245062"</w:instrText>
        </w:r>
        <w:r w:rsidRPr="00990603">
          <w:rPr>
            <w:rStyle w:val="Hyperlink"/>
            <w:noProof/>
          </w:rPr>
          <w:instrText xml:space="preserve"> </w:instrText>
        </w:r>
        <w:r w:rsidRPr="00990603">
          <w:rPr>
            <w:rStyle w:val="Hyperlink"/>
            <w:noProof/>
          </w:rPr>
          <w:fldChar w:fldCharType="separate"/>
        </w:r>
        <w:r w:rsidRPr="00990603">
          <w:rPr>
            <w:rStyle w:val="Hyperlink"/>
            <w:noProof/>
          </w:rPr>
          <w:t>Table C–5 -- Keys Tunables</w:t>
        </w:r>
        <w:r>
          <w:rPr>
            <w:noProof/>
            <w:webHidden/>
          </w:rPr>
          <w:tab/>
        </w:r>
        <w:r>
          <w:rPr>
            <w:noProof/>
            <w:webHidden/>
          </w:rPr>
          <w:fldChar w:fldCharType="begin"/>
        </w:r>
        <w:r>
          <w:rPr>
            <w:noProof/>
            <w:webHidden/>
          </w:rPr>
          <w:instrText xml:space="preserve"> PAGEREF _Toc438245062 \h </w:instrText>
        </w:r>
      </w:ins>
      <w:r>
        <w:rPr>
          <w:noProof/>
          <w:webHidden/>
        </w:rPr>
      </w:r>
      <w:r>
        <w:rPr>
          <w:noProof/>
          <w:webHidden/>
        </w:rPr>
        <w:fldChar w:fldCharType="separate"/>
      </w:r>
      <w:ins w:id="2458" w:author="Nakamura, John" w:date="2015-12-18T23:35:00Z">
        <w:r>
          <w:rPr>
            <w:noProof/>
            <w:webHidden/>
          </w:rPr>
          <w:t>C-12</w:t>
        </w:r>
        <w:r>
          <w:rPr>
            <w:noProof/>
            <w:webHidden/>
          </w:rPr>
          <w:fldChar w:fldCharType="end"/>
        </w:r>
        <w:r w:rsidRPr="00990603">
          <w:rPr>
            <w:rStyle w:val="Hyperlink"/>
            <w:noProof/>
          </w:rPr>
          <w:fldChar w:fldCharType="end"/>
        </w:r>
      </w:ins>
    </w:p>
    <w:p w:rsidR="00B76763" w:rsidRDefault="00B76763">
      <w:pPr>
        <w:pStyle w:val="TableofFigures"/>
        <w:rPr>
          <w:ins w:id="2459" w:author="Nakamura, John" w:date="2015-12-18T23:35:00Z"/>
          <w:rFonts w:asciiTheme="minorHAnsi" w:eastAsiaTheme="minorEastAsia" w:hAnsiTheme="minorHAnsi" w:cstheme="minorBidi"/>
          <w:noProof/>
          <w:sz w:val="22"/>
          <w:szCs w:val="22"/>
        </w:rPr>
      </w:pPr>
      <w:ins w:id="2460" w:author="Nakamura, John" w:date="2015-12-18T23:35:00Z">
        <w:r w:rsidRPr="00990603">
          <w:rPr>
            <w:rStyle w:val="Hyperlink"/>
            <w:noProof/>
          </w:rPr>
          <w:fldChar w:fldCharType="begin"/>
        </w:r>
        <w:r w:rsidRPr="00990603">
          <w:rPr>
            <w:rStyle w:val="Hyperlink"/>
            <w:noProof/>
          </w:rPr>
          <w:instrText xml:space="preserve"> </w:instrText>
        </w:r>
        <w:r>
          <w:rPr>
            <w:noProof/>
          </w:rPr>
          <w:instrText>HYPERLINK \l "_Toc438245063"</w:instrText>
        </w:r>
        <w:r w:rsidRPr="00990603">
          <w:rPr>
            <w:rStyle w:val="Hyperlink"/>
            <w:noProof/>
          </w:rPr>
          <w:instrText xml:space="preserve"> </w:instrText>
        </w:r>
        <w:r w:rsidRPr="00990603">
          <w:rPr>
            <w:rStyle w:val="Hyperlink"/>
            <w:noProof/>
          </w:rPr>
          <w:fldChar w:fldCharType="separate"/>
        </w:r>
        <w:r w:rsidRPr="00990603">
          <w:rPr>
            <w:rStyle w:val="Hyperlink"/>
            <w:noProof/>
          </w:rPr>
          <w:t>Table C–6 -- Block Tunables</w:t>
        </w:r>
        <w:r>
          <w:rPr>
            <w:noProof/>
            <w:webHidden/>
          </w:rPr>
          <w:tab/>
        </w:r>
        <w:r>
          <w:rPr>
            <w:noProof/>
            <w:webHidden/>
          </w:rPr>
          <w:fldChar w:fldCharType="begin"/>
        </w:r>
        <w:r>
          <w:rPr>
            <w:noProof/>
            <w:webHidden/>
          </w:rPr>
          <w:instrText xml:space="preserve"> PAGEREF _Toc438245063 \h </w:instrText>
        </w:r>
      </w:ins>
      <w:r>
        <w:rPr>
          <w:noProof/>
          <w:webHidden/>
        </w:rPr>
      </w:r>
      <w:r>
        <w:rPr>
          <w:noProof/>
          <w:webHidden/>
        </w:rPr>
        <w:fldChar w:fldCharType="separate"/>
      </w:r>
      <w:ins w:id="2461" w:author="Nakamura, John" w:date="2015-12-18T23:35:00Z">
        <w:r>
          <w:rPr>
            <w:noProof/>
            <w:webHidden/>
          </w:rPr>
          <w:t>C-13</w:t>
        </w:r>
        <w:r>
          <w:rPr>
            <w:noProof/>
            <w:webHidden/>
          </w:rPr>
          <w:fldChar w:fldCharType="end"/>
        </w:r>
        <w:r w:rsidRPr="00990603">
          <w:rPr>
            <w:rStyle w:val="Hyperlink"/>
            <w:noProof/>
          </w:rPr>
          <w:fldChar w:fldCharType="end"/>
        </w:r>
      </w:ins>
    </w:p>
    <w:p w:rsidR="00B76763" w:rsidRDefault="00B76763">
      <w:pPr>
        <w:pStyle w:val="TableofFigures"/>
        <w:rPr>
          <w:ins w:id="2462" w:author="Nakamura, John" w:date="2015-12-18T23:35:00Z"/>
          <w:rFonts w:asciiTheme="minorHAnsi" w:eastAsiaTheme="minorEastAsia" w:hAnsiTheme="minorHAnsi" w:cstheme="minorBidi"/>
          <w:noProof/>
          <w:sz w:val="22"/>
          <w:szCs w:val="22"/>
        </w:rPr>
      </w:pPr>
      <w:ins w:id="2463" w:author="Nakamura, John" w:date="2015-12-18T23:35:00Z">
        <w:r w:rsidRPr="00990603">
          <w:rPr>
            <w:rStyle w:val="Hyperlink"/>
            <w:noProof/>
          </w:rPr>
          <w:fldChar w:fldCharType="begin"/>
        </w:r>
        <w:r w:rsidRPr="00990603">
          <w:rPr>
            <w:rStyle w:val="Hyperlink"/>
            <w:noProof/>
          </w:rPr>
          <w:instrText xml:space="preserve"> </w:instrText>
        </w:r>
        <w:r>
          <w:rPr>
            <w:noProof/>
          </w:rPr>
          <w:instrText>HYPERLINK \l "_Toc438245064"</w:instrText>
        </w:r>
        <w:r w:rsidRPr="00990603">
          <w:rPr>
            <w:rStyle w:val="Hyperlink"/>
            <w:noProof/>
          </w:rPr>
          <w:instrText xml:space="preserve"> </w:instrText>
        </w:r>
        <w:r w:rsidRPr="00990603">
          <w:rPr>
            <w:rStyle w:val="Hyperlink"/>
            <w:noProof/>
          </w:rPr>
          <w:fldChar w:fldCharType="separate"/>
        </w:r>
        <w:r w:rsidRPr="00990603">
          <w:rPr>
            <w:rStyle w:val="Hyperlink"/>
            <w:noProof/>
          </w:rPr>
          <w:t>Table C–7 – SPID Migration Tunables</w:t>
        </w:r>
        <w:r>
          <w:rPr>
            <w:noProof/>
            <w:webHidden/>
          </w:rPr>
          <w:tab/>
        </w:r>
        <w:r>
          <w:rPr>
            <w:noProof/>
            <w:webHidden/>
          </w:rPr>
          <w:fldChar w:fldCharType="begin"/>
        </w:r>
        <w:r>
          <w:rPr>
            <w:noProof/>
            <w:webHidden/>
          </w:rPr>
          <w:instrText xml:space="preserve"> PAGEREF _Toc438245064 \h </w:instrText>
        </w:r>
      </w:ins>
      <w:r>
        <w:rPr>
          <w:noProof/>
          <w:webHidden/>
        </w:rPr>
      </w:r>
      <w:r>
        <w:rPr>
          <w:noProof/>
          <w:webHidden/>
        </w:rPr>
        <w:fldChar w:fldCharType="separate"/>
      </w:r>
      <w:ins w:id="2464" w:author="Nakamura, John" w:date="2015-12-18T23:35:00Z">
        <w:r>
          <w:rPr>
            <w:noProof/>
            <w:webHidden/>
          </w:rPr>
          <w:t>C-14</w:t>
        </w:r>
        <w:r>
          <w:rPr>
            <w:noProof/>
            <w:webHidden/>
          </w:rPr>
          <w:fldChar w:fldCharType="end"/>
        </w:r>
        <w:r w:rsidRPr="00990603">
          <w:rPr>
            <w:rStyle w:val="Hyperlink"/>
            <w:noProof/>
          </w:rPr>
          <w:fldChar w:fldCharType="end"/>
        </w:r>
      </w:ins>
    </w:p>
    <w:p w:rsidR="00B76763" w:rsidRDefault="00B76763">
      <w:pPr>
        <w:pStyle w:val="TableofFigures"/>
        <w:rPr>
          <w:ins w:id="2465" w:author="Nakamura, John" w:date="2015-12-18T23:35:00Z"/>
          <w:rFonts w:asciiTheme="minorHAnsi" w:eastAsiaTheme="minorEastAsia" w:hAnsiTheme="minorHAnsi" w:cstheme="minorBidi"/>
          <w:noProof/>
          <w:sz w:val="22"/>
          <w:szCs w:val="22"/>
        </w:rPr>
      </w:pPr>
      <w:ins w:id="2466" w:author="Nakamura, John" w:date="2015-12-18T23:35:00Z">
        <w:r w:rsidRPr="00990603">
          <w:rPr>
            <w:rStyle w:val="Hyperlink"/>
            <w:noProof/>
          </w:rPr>
          <w:fldChar w:fldCharType="begin"/>
        </w:r>
        <w:r w:rsidRPr="00990603">
          <w:rPr>
            <w:rStyle w:val="Hyperlink"/>
            <w:noProof/>
          </w:rPr>
          <w:instrText xml:space="preserve"> </w:instrText>
        </w:r>
        <w:r>
          <w:rPr>
            <w:noProof/>
          </w:rPr>
          <w:instrText>HYPERLINK \l "_Toc438245065"</w:instrText>
        </w:r>
        <w:r w:rsidRPr="00990603">
          <w:rPr>
            <w:rStyle w:val="Hyperlink"/>
            <w:noProof/>
          </w:rPr>
          <w:instrText xml:space="preserve"> </w:instrText>
        </w:r>
        <w:r w:rsidRPr="00990603">
          <w:rPr>
            <w:rStyle w:val="Hyperlink"/>
            <w:noProof/>
          </w:rPr>
          <w:fldChar w:fldCharType="separate"/>
        </w:r>
        <w:r w:rsidRPr="00990603">
          <w:rPr>
            <w:rStyle w:val="Hyperlink"/>
            <w:noProof/>
          </w:rPr>
          <w:t>Table C–8 – SOA Notification Priority Tunables</w:t>
        </w:r>
        <w:r>
          <w:rPr>
            <w:noProof/>
            <w:webHidden/>
          </w:rPr>
          <w:tab/>
        </w:r>
        <w:r>
          <w:rPr>
            <w:noProof/>
            <w:webHidden/>
          </w:rPr>
          <w:fldChar w:fldCharType="begin"/>
        </w:r>
        <w:r>
          <w:rPr>
            <w:noProof/>
            <w:webHidden/>
          </w:rPr>
          <w:instrText xml:space="preserve"> PAGEREF _Toc438245065 \h </w:instrText>
        </w:r>
      </w:ins>
      <w:r>
        <w:rPr>
          <w:noProof/>
          <w:webHidden/>
        </w:rPr>
      </w:r>
      <w:r>
        <w:rPr>
          <w:noProof/>
          <w:webHidden/>
        </w:rPr>
        <w:fldChar w:fldCharType="separate"/>
      </w:r>
      <w:ins w:id="2467" w:author="Nakamura, John" w:date="2015-12-18T23:35:00Z">
        <w:r>
          <w:rPr>
            <w:noProof/>
            <w:webHidden/>
          </w:rPr>
          <w:t>C-20</w:t>
        </w:r>
        <w:r>
          <w:rPr>
            <w:noProof/>
            <w:webHidden/>
          </w:rPr>
          <w:fldChar w:fldCharType="end"/>
        </w:r>
        <w:r w:rsidRPr="00990603">
          <w:rPr>
            <w:rStyle w:val="Hyperlink"/>
            <w:noProof/>
          </w:rPr>
          <w:fldChar w:fldCharType="end"/>
        </w:r>
      </w:ins>
    </w:p>
    <w:p w:rsidR="00B76763" w:rsidDel="00B76763" w:rsidRDefault="00B76763">
      <w:pPr>
        <w:pStyle w:val="TableofFigures"/>
        <w:rPr>
          <w:del w:id="2468" w:author="Nakamura, John" w:date="2015-12-18T23:35:00Z"/>
          <w:noProof/>
        </w:rPr>
      </w:pPr>
    </w:p>
    <w:p w:rsidR="00BB0017" w:rsidDel="00BB0017" w:rsidRDefault="00BB0017">
      <w:pPr>
        <w:pStyle w:val="TableofFigures"/>
        <w:rPr>
          <w:del w:id="2469" w:author="Nakamura, John" w:date="2015-12-18T14:34:00Z"/>
          <w:noProof/>
        </w:rPr>
      </w:pPr>
    </w:p>
    <w:p w:rsidR="004A72CC" w:rsidDel="004A72CC" w:rsidRDefault="004A72CC">
      <w:pPr>
        <w:pStyle w:val="TableofFigures"/>
        <w:rPr>
          <w:del w:id="2470" w:author="Nakamura, John" w:date="2015-12-16T12:18:00Z"/>
          <w:noProof/>
        </w:rPr>
      </w:pPr>
    </w:p>
    <w:p w:rsidR="00E533C2" w:rsidDel="004A72CC" w:rsidRDefault="00E533C2">
      <w:pPr>
        <w:pStyle w:val="TableofFigures"/>
        <w:rPr>
          <w:del w:id="2471" w:author="Nakamura, John" w:date="2015-12-16T12:18:00Z"/>
          <w:rFonts w:asciiTheme="minorHAnsi" w:eastAsiaTheme="minorEastAsia" w:hAnsiTheme="minorHAnsi" w:cstheme="minorBidi"/>
          <w:noProof/>
          <w:sz w:val="22"/>
          <w:szCs w:val="22"/>
        </w:rPr>
      </w:pPr>
      <w:del w:id="2472" w:author="Nakamura, John" w:date="2015-12-16T12:18:00Z">
        <w:r w:rsidRPr="004A72CC" w:rsidDel="004A72CC">
          <w:rPr>
            <w:rPrChange w:id="2473" w:author="Nakamura, John" w:date="2015-12-16T12:18:00Z">
              <w:rPr>
                <w:rStyle w:val="Hyperlink"/>
                <w:noProof/>
              </w:rPr>
            </w:rPrChange>
          </w:rPr>
          <w:delText>Table C–1 -- Subscription Tunables</w:delText>
        </w:r>
        <w:r w:rsidDel="004A72CC">
          <w:rPr>
            <w:noProof/>
            <w:webHidden/>
          </w:rPr>
          <w:tab/>
          <w:delText>C-5</w:delText>
        </w:r>
      </w:del>
    </w:p>
    <w:p w:rsidR="00E533C2" w:rsidDel="004A72CC" w:rsidRDefault="00E533C2">
      <w:pPr>
        <w:pStyle w:val="TableofFigures"/>
        <w:rPr>
          <w:del w:id="2474" w:author="Nakamura, John" w:date="2015-12-16T12:18:00Z"/>
          <w:rFonts w:asciiTheme="minorHAnsi" w:eastAsiaTheme="minorEastAsia" w:hAnsiTheme="minorHAnsi" w:cstheme="minorBidi"/>
          <w:noProof/>
          <w:sz w:val="22"/>
          <w:szCs w:val="22"/>
        </w:rPr>
      </w:pPr>
      <w:del w:id="2475" w:author="Nakamura, John" w:date="2015-12-16T12:18:00Z">
        <w:r w:rsidRPr="004A72CC" w:rsidDel="004A72CC">
          <w:rPr>
            <w:rPrChange w:id="2476" w:author="Nakamura, John" w:date="2015-12-16T12:18:00Z">
              <w:rPr>
                <w:rStyle w:val="Hyperlink"/>
                <w:noProof/>
              </w:rPr>
            </w:rPrChange>
          </w:rPr>
          <w:delText>Table C–2 -- Communications Tunables</w:delText>
        </w:r>
        <w:r w:rsidDel="004A72CC">
          <w:rPr>
            <w:noProof/>
            <w:webHidden/>
          </w:rPr>
          <w:tab/>
          <w:delText>C-10</w:delText>
        </w:r>
      </w:del>
    </w:p>
    <w:p w:rsidR="00E533C2" w:rsidDel="004A72CC" w:rsidRDefault="00E533C2">
      <w:pPr>
        <w:pStyle w:val="TableofFigures"/>
        <w:rPr>
          <w:del w:id="2477" w:author="Nakamura, John" w:date="2015-12-16T12:18:00Z"/>
          <w:rFonts w:asciiTheme="minorHAnsi" w:eastAsiaTheme="minorEastAsia" w:hAnsiTheme="minorHAnsi" w:cstheme="minorBidi"/>
          <w:noProof/>
          <w:sz w:val="22"/>
          <w:szCs w:val="22"/>
        </w:rPr>
      </w:pPr>
      <w:del w:id="2478" w:author="Nakamura, John" w:date="2015-12-16T12:18:00Z">
        <w:r w:rsidRPr="004A72CC" w:rsidDel="004A72CC">
          <w:rPr>
            <w:rPrChange w:id="2479" w:author="Nakamura, John" w:date="2015-12-16T12:18:00Z">
              <w:rPr>
                <w:rStyle w:val="Hyperlink"/>
                <w:noProof/>
              </w:rPr>
            </w:rPrChange>
          </w:rPr>
          <w:delText>Table C–3 -- Audit Tunables</w:delText>
        </w:r>
        <w:r w:rsidDel="004A72CC">
          <w:rPr>
            <w:noProof/>
            <w:webHidden/>
          </w:rPr>
          <w:tab/>
          <w:delText>C-10</w:delText>
        </w:r>
      </w:del>
    </w:p>
    <w:p w:rsidR="00E533C2" w:rsidDel="004A72CC" w:rsidRDefault="00E533C2">
      <w:pPr>
        <w:pStyle w:val="TableofFigures"/>
        <w:rPr>
          <w:del w:id="2480" w:author="Nakamura, John" w:date="2015-12-16T12:18:00Z"/>
          <w:rFonts w:asciiTheme="minorHAnsi" w:eastAsiaTheme="minorEastAsia" w:hAnsiTheme="minorHAnsi" w:cstheme="minorBidi"/>
          <w:noProof/>
          <w:sz w:val="22"/>
          <w:szCs w:val="22"/>
        </w:rPr>
      </w:pPr>
      <w:del w:id="2481" w:author="Nakamura, John" w:date="2015-12-16T12:18:00Z">
        <w:r w:rsidRPr="004A72CC" w:rsidDel="004A72CC">
          <w:rPr>
            <w:rPrChange w:id="2482" w:author="Nakamura, John" w:date="2015-12-16T12:18:00Z">
              <w:rPr>
                <w:rStyle w:val="Hyperlink"/>
                <w:noProof/>
              </w:rPr>
            </w:rPrChange>
          </w:rPr>
          <w:delText>Table C–4 -- Logs Tunables</w:delText>
        </w:r>
        <w:r w:rsidDel="004A72CC">
          <w:rPr>
            <w:noProof/>
            <w:webHidden/>
          </w:rPr>
          <w:tab/>
          <w:delText>C-11</w:delText>
        </w:r>
      </w:del>
    </w:p>
    <w:p w:rsidR="00E533C2" w:rsidDel="004A72CC" w:rsidRDefault="00E533C2">
      <w:pPr>
        <w:pStyle w:val="TableofFigures"/>
        <w:rPr>
          <w:del w:id="2483" w:author="Nakamura, John" w:date="2015-12-16T12:18:00Z"/>
          <w:rFonts w:asciiTheme="minorHAnsi" w:eastAsiaTheme="minorEastAsia" w:hAnsiTheme="minorHAnsi" w:cstheme="minorBidi"/>
          <w:noProof/>
          <w:sz w:val="22"/>
          <w:szCs w:val="22"/>
        </w:rPr>
      </w:pPr>
      <w:del w:id="2484" w:author="Nakamura, John" w:date="2015-12-16T12:18:00Z">
        <w:r w:rsidRPr="004A72CC" w:rsidDel="004A72CC">
          <w:rPr>
            <w:rPrChange w:id="2485" w:author="Nakamura, John" w:date="2015-12-16T12:18:00Z">
              <w:rPr>
                <w:rStyle w:val="Hyperlink"/>
                <w:noProof/>
              </w:rPr>
            </w:rPrChange>
          </w:rPr>
          <w:lastRenderedPageBreak/>
          <w:delText>Table C–5 -- Keys Tunables</w:delText>
        </w:r>
        <w:r w:rsidDel="004A72CC">
          <w:rPr>
            <w:noProof/>
            <w:webHidden/>
          </w:rPr>
          <w:tab/>
          <w:delText>C-11</w:delText>
        </w:r>
      </w:del>
    </w:p>
    <w:p w:rsidR="00E533C2" w:rsidDel="004A72CC" w:rsidRDefault="00E533C2">
      <w:pPr>
        <w:pStyle w:val="TableofFigures"/>
        <w:rPr>
          <w:del w:id="2486" w:author="Nakamura, John" w:date="2015-12-16T12:18:00Z"/>
          <w:rFonts w:asciiTheme="minorHAnsi" w:eastAsiaTheme="minorEastAsia" w:hAnsiTheme="minorHAnsi" w:cstheme="minorBidi"/>
          <w:noProof/>
          <w:sz w:val="22"/>
          <w:szCs w:val="22"/>
        </w:rPr>
      </w:pPr>
      <w:del w:id="2487" w:author="Nakamura, John" w:date="2015-12-16T12:18:00Z">
        <w:r w:rsidRPr="004A72CC" w:rsidDel="004A72CC">
          <w:rPr>
            <w:rPrChange w:id="2488" w:author="Nakamura, John" w:date="2015-12-16T12:18:00Z">
              <w:rPr>
                <w:rStyle w:val="Hyperlink"/>
                <w:noProof/>
              </w:rPr>
            </w:rPrChange>
          </w:rPr>
          <w:delText>Table C–6 -- Block Tunables</w:delText>
        </w:r>
        <w:r w:rsidDel="004A72CC">
          <w:rPr>
            <w:noProof/>
            <w:webHidden/>
          </w:rPr>
          <w:tab/>
          <w:delText>C-12</w:delText>
        </w:r>
      </w:del>
    </w:p>
    <w:p w:rsidR="00B76763" w:rsidRDefault="000654F1">
      <w:pPr>
        <w:pStyle w:val="TableofFigures"/>
        <w:rPr>
          <w:ins w:id="2489" w:author="Nakamura, John" w:date="2015-12-18T23:35:00Z"/>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D-" </w:instrText>
      </w:r>
      <w:r>
        <w:rPr>
          <w:b/>
        </w:rPr>
        <w:fldChar w:fldCharType="separate"/>
      </w:r>
      <w:ins w:id="2490" w:author="Nakamura, John" w:date="2015-12-18T23:35:00Z">
        <w:r w:rsidR="00B76763" w:rsidRPr="009063B6">
          <w:rPr>
            <w:rStyle w:val="Hyperlink"/>
            <w:noProof/>
          </w:rPr>
          <w:fldChar w:fldCharType="begin"/>
        </w:r>
        <w:r w:rsidR="00B76763" w:rsidRPr="009063B6">
          <w:rPr>
            <w:rStyle w:val="Hyperlink"/>
            <w:noProof/>
          </w:rPr>
          <w:instrText xml:space="preserve"> </w:instrText>
        </w:r>
        <w:r w:rsidR="00B76763">
          <w:rPr>
            <w:noProof/>
          </w:rPr>
          <w:instrText>HYPERLINK \l "_Toc438245066"</w:instrText>
        </w:r>
        <w:r w:rsidR="00B76763" w:rsidRPr="009063B6">
          <w:rPr>
            <w:rStyle w:val="Hyperlink"/>
            <w:noProof/>
          </w:rPr>
          <w:instrText xml:space="preserve"> </w:instrText>
        </w:r>
        <w:r w:rsidR="00B76763" w:rsidRPr="009063B6">
          <w:rPr>
            <w:rStyle w:val="Hyperlink"/>
            <w:noProof/>
          </w:rPr>
          <w:fldChar w:fldCharType="separate"/>
        </w:r>
        <w:r w:rsidR="00B76763" w:rsidRPr="009063B6">
          <w:rPr>
            <w:rStyle w:val="Hyperlink"/>
            <w:noProof/>
          </w:rPr>
          <w:t>Table D–1 -- Encryption Key Exchange File Format</w:t>
        </w:r>
        <w:r w:rsidR="00B76763">
          <w:rPr>
            <w:noProof/>
            <w:webHidden/>
          </w:rPr>
          <w:tab/>
        </w:r>
        <w:r w:rsidR="00B76763">
          <w:rPr>
            <w:noProof/>
            <w:webHidden/>
          </w:rPr>
          <w:fldChar w:fldCharType="begin"/>
        </w:r>
        <w:r w:rsidR="00B76763">
          <w:rPr>
            <w:noProof/>
            <w:webHidden/>
          </w:rPr>
          <w:instrText xml:space="preserve"> PAGEREF _Toc438245066 \h </w:instrText>
        </w:r>
      </w:ins>
      <w:r w:rsidR="00B76763">
        <w:rPr>
          <w:noProof/>
          <w:webHidden/>
        </w:rPr>
      </w:r>
      <w:r w:rsidR="00B76763">
        <w:rPr>
          <w:noProof/>
          <w:webHidden/>
        </w:rPr>
        <w:fldChar w:fldCharType="separate"/>
      </w:r>
      <w:ins w:id="2491" w:author="Nakamura, John" w:date="2015-12-18T23:35:00Z">
        <w:r w:rsidR="00B76763">
          <w:rPr>
            <w:noProof/>
            <w:webHidden/>
          </w:rPr>
          <w:t>D-2</w:t>
        </w:r>
        <w:r w:rsidR="00B76763">
          <w:rPr>
            <w:noProof/>
            <w:webHidden/>
          </w:rPr>
          <w:fldChar w:fldCharType="end"/>
        </w:r>
        <w:r w:rsidR="00B76763" w:rsidRPr="009063B6">
          <w:rPr>
            <w:rStyle w:val="Hyperlink"/>
            <w:noProof/>
          </w:rPr>
          <w:fldChar w:fldCharType="end"/>
        </w:r>
      </w:ins>
    </w:p>
    <w:p w:rsidR="00B76763" w:rsidRDefault="00B76763">
      <w:pPr>
        <w:pStyle w:val="TableofFigures"/>
        <w:rPr>
          <w:ins w:id="2492" w:author="Nakamura, John" w:date="2015-12-18T23:35:00Z"/>
          <w:rFonts w:asciiTheme="minorHAnsi" w:eastAsiaTheme="minorEastAsia" w:hAnsiTheme="minorHAnsi" w:cstheme="minorBidi"/>
          <w:noProof/>
          <w:sz w:val="22"/>
          <w:szCs w:val="22"/>
        </w:rPr>
      </w:pPr>
      <w:ins w:id="2493" w:author="Nakamura, John" w:date="2015-12-18T23:35:00Z">
        <w:r w:rsidRPr="009063B6">
          <w:rPr>
            <w:rStyle w:val="Hyperlink"/>
            <w:noProof/>
          </w:rPr>
          <w:fldChar w:fldCharType="begin"/>
        </w:r>
        <w:r w:rsidRPr="009063B6">
          <w:rPr>
            <w:rStyle w:val="Hyperlink"/>
            <w:noProof/>
          </w:rPr>
          <w:instrText xml:space="preserve"> </w:instrText>
        </w:r>
        <w:r>
          <w:rPr>
            <w:noProof/>
          </w:rPr>
          <w:instrText>HYPERLINK \l "_Toc438245067"</w:instrText>
        </w:r>
        <w:r w:rsidRPr="009063B6">
          <w:rPr>
            <w:rStyle w:val="Hyperlink"/>
            <w:noProof/>
          </w:rPr>
          <w:instrText xml:space="preserve"> </w:instrText>
        </w:r>
        <w:r w:rsidRPr="009063B6">
          <w:rPr>
            <w:rStyle w:val="Hyperlink"/>
            <w:noProof/>
          </w:rPr>
          <w:fldChar w:fldCharType="separate"/>
        </w:r>
        <w:r w:rsidRPr="009063B6">
          <w:rPr>
            <w:rStyle w:val="Hyperlink"/>
            <w:noProof/>
          </w:rPr>
          <w:t>Table D–2 -- Encryption Key Acknowledgement File Format</w:t>
        </w:r>
        <w:r>
          <w:rPr>
            <w:noProof/>
            <w:webHidden/>
          </w:rPr>
          <w:tab/>
        </w:r>
        <w:r>
          <w:rPr>
            <w:noProof/>
            <w:webHidden/>
          </w:rPr>
          <w:fldChar w:fldCharType="begin"/>
        </w:r>
        <w:r>
          <w:rPr>
            <w:noProof/>
            <w:webHidden/>
          </w:rPr>
          <w:instrText xml:space="preserve"> PAGEREF _Toc438245067 \h </w:instrText>
        </w:r>
      </w:ins>
      <w:r>
        <w:rPr>
          <w:noProof/>
          <w:webHidden/>
        </w:rPr>
      </w:r>
      <w:r>
        <w:rPr>
          <w:noProof/>
          <w:webHidden/>
        </w:rPr>
        <w:fldChar w:fldCharType="separate"/>
      </w:r>
      <w:ins w:id="2494" w:author="Nakamura, John" w:date="2015-12-18T23:35:00Z">
        <w:r>
          <w:rPr>
            <w:noProof/>
            <w:webHidden/>
          </w:rPr>
          <w:t>D-3</w:t>
        </w:r>
        <w:r>
          <w:rPr>
            <w:noProof/>
            <w:webHidden/>
          </w:rPr>
          <w:fldChar w:fldCharType="end"/>
        </w:r>
        <w:r w:rsidRPr="009063B6">
          <w:rPr>
            <w:rStyle w:val="Hyperlink"/>
            <w:noProof/>
          </w:rPr>
          <w:fldChar w:fldCharType="end"/>
        </w:r>
      </w:ins>
    </w:p>
    <w:p w:rsidR="00B76763" w:rsidDel="00B76763" w:rsidRDefault="00B76763">
      <w:pPr>
        <w:pStyle w:val="TableofFigures"/>
        <w:rPr>
          <w:del w:id="2495" w:author="Nakamura, John" w:date="2015-12-18T23:35:00Z"/>
          <w:noProof/>
        </w:rPr>
      </w:pPr>
    </w:p>
    <w:p w:rsidR="00BB0017" w:rsidDel="00BB0017" w:rsidRDefault="00BB0017">
      <w:pPr>
        <w:pStyle w:val="TableofFigures"/>
        <w:rPr>
          <w:del w:id="2496" w:author="Nakamura, John" w:date="2015-12-18T14:35:00Z"/>
          <w:noProof/>
        </w:rPr>
      </w:pPr>
    </w:p>
    <w:p w:rsidR="004A72CC" w:rsidDel="004A72CC" w:rsidRDefault="004A72CC">
      <w:pPr>
        <w:pStyle w:val="TableofFigures"/>
        <w:rPr>
          <w:del w:id="2497" w:author="Nakamura, John" w:date="2015-12-16T12:18:00Z"/>
          <w:noProof/>
        </w:rPr>
      </w:pPr>
    </w:p>
    <w:p w:rsidR="00E533C2" w:rsidDel="004A72CC" w:rsidRDefault="00E533C2">
      <w:pPr>
        <w:pStyle w:val="TableofFigures"/>
        <w:rPr>
          <w:del w:id="2498" w:author="Nakamura, John" w:date="2015-12-16T12:18:00Z"/>
          <w:rFonts w:asciiTheme="minorHAnsi" w:eastAsiaTheme="minorEastAsia" w:hAnsiTheme="minorHAnsi" w:cstheme="minorBidi"/>
          <w:noProof/>
          <w:sz w:val="22"/>
          <w:szCs w:val="22"/>
        </w:rPr>
      </w:pPr>
      <w:del w:id="2499" w:author="Nakamura, John" w:date="2015-12-16T12:18:00Z">
        <w:r w:rsidRPr="004A72CC" w:rsidDel="004A72CC">
          <w:rPr>
            <w:rPrChange w:id="2500" w:author="Nakamura, John" w:date="2015-12-16T12:18:00Z">
              <w:rPr>
                <w:rStyle w:val="Hyperlink"/>
                <w:noProof/>
              </w:rPr>
            </w:rPrChange>
          </w:rPr>
          <w:delText>Table D–1 -- Encryption Key Exchange File Format</w:delText>
        </w:r>
        <w:r w:rsidDel="004A72CC">
          <w:rPr>
            <w:noProof/>
            <w:webHidden/>
          </w:rPr>
          <w:tab/>
          <w:delText>D-2</w:delText>
        </w:r>
      </w:del>
    </w:p>
    <w:p w:rsidR="00E533C2" w:rsidDel="004A72CC" w:rsidRDefault="00E533C2">
      <w:pPr>
        <w:pStyle w:val="TableofFigures"/>
        <w:rPr>
          <w:del w:id="2501" w:author="Nakamura, John" w:date="2015-12-16T12:18:00Z"/>
          <w:rFonts w:asciiTheme="minorHAnsi" w:eastAsiaTheme="minorEastAsia" w:hAnsiTheme="minorHAnsi" w:cstheme="minorBidi"/>
          <w:noProof/>
          <w:sz w:val="22"/>
          <w:szCs w:val="22"/>
        </w:rPr>
      </w:pPr>
      <w:del w:id="2502" w:author="Nakamura, John" w:date="2015-12-16T12:18:00Z">
        <w:r w:rsidRPr="004A72CC" w:rsidDel="004A72CC">
          <w:rPr>
            <w:rPrChange w:id="2503" w:author="Nakamura, John" w:date="2015-12-16T12:18:00Z">
              <w:rPr>
                <w:rStyle w:val="Hyperlink"/>
                <w:noProof/>
              </w:rPr>
            </w:rPrChange>
          </w:rPr>
          <w:delText>Table D–2 -- Encryption Key Acknowledgement File Format</w:delText>
        </w:r>
        <w:r w:rsidDel="004A72CC">
          <w:rPr>
            <w:noProof/>
            <w:webHidden/>
          </w:rPr>
          <w:tab/>
          <w:delText>D-3</w:delText>
        </w:r>
      </w:del>
    </w:p>
    <w:p w:rsidR="00B76763" w:rsidRDefault="000654F1">
      <w:pPr>
        <w:pStyle w:val="TableofFigures"/>
        <w:rPr>
          <w:ins w:id="2504" w:author="Nakamura, John" w:date="2015-12-18T23:35:00Z"/>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ins w:id="2505" w:author="Nakamura, John" w:date="2015-12-18T23:35:00Z">
        <w:r w:rsidR="00B76763" w:rsidRPr="00997B80">
          <w:rPr>
            <w:rStyle w:val="Hyperlink"/>
            <w:noProof/>
          </w:rPr>
          <w:fldChar w:fldCharType="begin"/>
        </w:r>
        <w:r w:rsidR="00B76763" w:rsidRPr="00997B80">
          <w:rPr>
            <w:rStyle w:val="Hyperlink"/>
            <w:noProof/>
          </w:rPr>
          <w:instrText xml:space="preserve"> </w:instrText>
        </w:r>
        <w:r w:rsidR="00B76763">
          <w:rPr>
            <w:noProof/>
          </w:rPr>
          <w:instrText>HYPERLINK \l "_Toc438245068"</w:instrText>
        </w:r>
        <w:r w:rsidR="00B76763" w:rsidRPr="00997B80">
          <w:rPr>
            <w:rStyle w:val="Hyperlink"/>
            <w:noProof/>
          </w:rPr>
          <w:instrText xml:space="preserve"> </w:instrText>
        </w:r>
        <w:r w:rsidR="00B76763" w:rsidRPr="00997B80">
          <w:rPr>
            <w:rStyle w:val="Hyperlink"/>
            <w:noProof/>
          </w:rPr>
          <w:fldChar w:fldCharType="separate"/>
        </w:r>
        <w:r w:rsidR="00B76763" w:rsidRPr="00997B80">
          <w:rPr>
            <w:rStyle w:val="Hyperlink"/>
            <w:noProof/>
          </w:rPr>
          <w:t>Table E–1 -- Explanation of the Fields in the Subscription Download File</w:t>
        </w:r>
        <w:r w:rsidR="00B76763">
          <w:rPr>
            <w:noProof/>
            <w:webHidden/>
          </w:rPr>
          <w:tab/>
        </w:r>
        <w:r w:rsidR="00B76763">
          <w:rPr>
            <w:noProof/>
            <w:webHidden/>
          </w:rPr>
          <w:fldChar w:fldCharType="begin"/>
        </w:r>
        <w:r w:rsidR="00B76763">
          <w:rPr>
            <w:noProof/>
            <w:webHidden/>
          </w:rPr>
          <w:instrText xml:space="preserve"> PAGEREF _Toc438245068 \h </w:instrText>
        </w:r>
      </w:ins>
      <w:r w:rsidR="00B76763">
        <w:rPr>
          <w:noProof/>
          <w:webHidden/>
        </w:rPr>
      </w:r>
      <w:r w:rsidR="00B76763">
        <w:rPr>
          <w:noProof/>
          <w:webHidden/>
        </w:rPr>
        <w:fldChar w:fldCharType="separate"/>
      </w:r>
      <w:ins w:id="2506" w:author="Nakamura, John" w:date="2015-12-18T23:35:00Z">
        <w:r w:rsidR="00B76763">
          <w:rPr>
            <w:noProof/>
            <w:webHidden/>
          </w:rPr>
          <w:t>E-3</w:t>
        </w:r>
        <w:r w:rsidR="00B76763">
          <w:rPr>
            <w:noProof/>
            <w:webHidden/>
          </w:rPr>
          <w:fldChar w:fldCharType="end"/>
        </w:r>
        <w:r w:rsidR="00B76763" w:rsidRPr="00997B80">
          <w:rPr>
            <w:rStyle w:val="Hyperlink"/>
            <w:noProof/>
          </w:rPr>
          <w:fldChar w:fldCharType="end"/>
        </w:r>
      </w:ins>
    </w:p>
    <w:p w:rsidR="00B76763" w:rsidRDefault="00B76763">
      <w:pPr>
        <w:pStyle w:val="TableofFigures"/>
        <w:rPr>
          <w:ins w:id="2507" w:author="Nakamura, John" w:date="2015-12-18T23:35:00Z"/>
          <w:rFonts w:asciiTheme="minorHAnsi" w:eastAsiaTheme="minorEastAsia" w:hAnsiTheme="minorHAnsi" w:cstheme="minorBidi"/>
          <w:noProof/>
          <w:sz w:val="22"/>
          <w:szCs w:val="22"/>
        </w:rPr>
      </w:pPr>
      <w:ins w:id="2508" w:author="Nakamura, John" w:date="2015-12-18T23:35:00Z">
        <w:r w:rsidRPr="00997B80">
          <w:rPr>
            <w:rStyle w:val="Hyperlink"/>
            <w:noProof/>
          </w:rPr>
          <w:fldChar w:fldCharType="begin"/>
        </w:r>
        <w:r w:rsidRPr="00997B80">
          <w:rPr>
            <w:rStyle w:val="Hyperlink"/>
            <w:noProof/>
          </w:rPr>
          <w:instrText xml:space="preserve"> </w:instrText>
        </w:r>
        <w:r>
          <w:rPr>
            <w:noProof/>
          </w:rPr>
          <w:instrText>HYPERLINK \l "_Toc438245069"</w:instrText>
        </w:r>
        <w:r w:rsidRPr="00997B80">
          <w:rPr>
            <w:rStyle w:val="Hyperlink"/>
            <w:noProof/>
          </w:rPr>
          <w:instrText xml:space="preserve"> </w:instrText>
        </w:r>
        <w:r w:rsidRPr="00997B80">
          <w:rPr>
            <w:rStyle w:val="Hyperlink"/>
            <w:noProof/>
          </w:rPr>
          <w:fldChar w:fldCharType="separate"/>
        </w:r>
        <w:r w:rsidRPr="00997B80">
          <w:rPr>
            <w:rStyle w:val="Hyperlink"/>
            <w:noProof/>
          </w:rPr>
          <w:t>Table E–2 -- Explanation of the Fields in the Network Service Provider Download File</w:t>
        </w:r>
        <w:r>
          <w:rPr>
            <w:noProof/>
            <w:webHidden/>
          </w:rPr>
          <w:tab/>
        </w:r>
        <w:r>
          <w:rPr>
            <w:noProof/>
            <w:webHidden/>
          </w:rPr>
          <w:fldChar w:fldCharType="begin"/>
        </w:r>
        <w:r>
          <w:rPr>
            <w:noProof/>
            <w:webHidden/>
          </w:rPr>
          <w:instrText xml:space="preserve"> PAGEREF _Toc438245069 \h </w:instrText>
        </w:r>
      </w:ins>
      <w:r>
        <w:rPr>
          <w:noProof/>
          <w:webHidden/>
        </w:rPr>
      </w:r>
      <w:r>
        <w:rPr>
          <w:noProof/>
          <w:webHidden/>
        </w:rPr>
        <w:fldChar w:fldCharType="separate"/>
      </w:r>
      <w:ins w:id="2509" w:author="Nakamura, John" w:date="2015-12-18T23:35:00Z">
        <w:r>
          <w:rPr>
            <w:noProof/>
            <w:webHidden/>
          </w:rPr>
          <w:t>E-5</w:t>
        </w:r>
        <w:r>
          <w:rPr>
            <w:noProof/>
            <w:webHidden/>
          </w:rPr>
          <w:fldChar w:fldCharType="end"/>
        </w:r>
        <w:r w:rsidRPr="00997B80">
          <w:rPr>
            <w:rStyle w:val="Hyperlink"/>
            <w:noProof/>
          </w:rPr>
          <w:fldChar w:fldCharType="end"/>
        </w:r>
      </w:ins>
    </w:p>
    <w:p w:rsidR="00B76763" w:rsidRDefault="00B76763">
      <w:pPr>
        <w:pStyle w:val="TableofFigures"/>
        <w:rPr>
          <w:ins w:id="2510" w:author="Nakamura, John" w:date="2015-12-18T23:35:00Z"/>
          <w:rFonts w:asciiTheme="minorHAnsi" w:eastAsiaTheme="minorEastAsia" w:hAnsiTheme="minorHAnsi" w:cstheme="minorBidi"/>
          <w:noProof/>
          <w:sz w:val="22"/>
          <w:szCs w:val="22"/>
        </w:rPr>
      </w:pPr>
      <w:ins w:id="2511" w:author="Nakamura, John" w:date="2015-12-18T23:35:00Z">
        <w:r w:rsidRPr="00997B80">
          <w:rPr>
            <w:rStyle w:val="Hyperlink"/>
            <w:noProof/>
          </w:rPr>
          <w:fldChar w:fldCharType="begin"/>
        </w:r>
        <w:r w:rsidRPr="00997B80">
          <w:rPr>
            <w:rStyle w:val="Hyperlink"/>
            <w:noProof/>
          </w:rPr>
          <w:instrText xml:space="preserve"> </w:instrText>
        </w:r>
        <w:r>
          <w:rPr>
            <w:noProof/>
          </w:rPr>
          <w:instrText>HYPERLINK \l "_Toc438245070"</w:instrText>
        </w:r>
        <w:r w:rsidRPr="00997B80">
          <w:rPr>
            <w:rStyle w:val="Hyperlink"/>
            <w:noProof/>
          </w:rPr>
          <w:instrText xml:space="preserve"> </w:instrText>
        </w:r>
        <w:r w:rsidRPr="00997B80">
          <w:rPr>
            <w:rStyle w:val="Hyperlink"/>
            <w:noProof/>
          </w:rPr>
          <w:fldChar w:fldCharType="separate"/>
        </w:r>
        <w:r w:rsidRPr="00997B80">
          <w:rPr>
            <w:rStyle w:val="Hyperlink"/>
            <w:noProof/>
          </w:rPr>
          <w:t>Table E–3 -- Explanation of the Fields in the Network NPA/NXX Download File</w:t>
        </w:r>
        <w:r>
          <w:rPr>
            <w:noProof/>
            <w:webHidden/>
          </w:rPr>
          <w:tab/>
        </w:r>
        <w:r>
          <w:rPr>
            <w:noProof/>
            <w:webHidden/>
          </w:rPr>
          <w:fldChar w:fldCharType="begin"/>
        </w:r>
        <w:r>
          <w:rPr>
            <w:noProof/>
            <w:webHidden/>
          </w:rPr>
          <w:instrText xml:space="preserve"> PAGEREF _Toc438245070 \h </w:instrText>
        </w:r>
      </w:ins>
      <w:r>
        <w:rPr>
          <w:noProof/>
          <w:webHidden/>
        </w:rPr>
      </w:r>
      <w:r>
        <w:rPr>
          <w:noProof/>
          <w:webHidden/>
        </w:rPr>
        <w:fldChar w:fldCharType="separate"/>
      </w:r>
      <w:ins w:id="2512" w:author="Nakamura, John" w:date="2015-12-18T23:35:00Z">
        <w:r>
          <w:rPr>
            <w:noProof/>
            <w:webHidden/>
          </w:rPr>
          <w:t>E-7</w:t>
        </w:r>
        <w:r>
          <w:rPr>
            <w:noProof/>
            <w:webHidden/>
          </w:rPr>
          <w:fldChar w:fldCharType="end"/>
        </w:r>
        <w:r w:rsidRPr="00997B80">
          <w:rPr>
            <w:rStyle w:val="Hyperlink"/>
            <w:noProof/>
          </w:rPr>
          <w:fldChar w:fldCharType="end"/>
        </w:r>
      </w:ins>
    </w:p>
    <w:p w:rsidR="00B76763" w:rsidRDefault="00B76763">
      <w:pPr>
        <w:pStyle w:val="TableofFigures"/>
        <w:rPr>
          <w:ins w:id="2513" w:author="Nakamura, John" w:date="2015-12-18T23:35:00Z"/>
          <w:rFonts w:asciiTheme="minorHAnsi" w:eastAsiaTheme="minorEastAsia" w:hAnsiTheme="minorHAnsi" w:cstheme="minorBidi"/>
          <w:noProof/>
          <w:sz w:val="22"/>
          <w:szCs w:val="22"/>
        </w:rPr>
      </w:pPr>
      <w:ins w:id="2514" w:author="Nakamura, John" w:date="2015-12-18T23:35:00Z">
        <w:r w:rsidRPr="00997B80">
          <w:rPr>
            <w:rStyle w:val="Hyperlink"/>
            <w:noProof/>
          </w:rPr>
          <w:fldChar w:fldCharType="begin"/>
        </w:r>
        <w:r w:rsidRPr="00997B80">
          <w:rPr>
            <w:rStyle w:val="Hyperlink"/>
            <w:noProof/>
          </w:rPr>
          <w:instrText xml:space="preserve"> </w:instrText>
        </w:r>
        <w:r>
          <w:rPr>
            <w:noProof/>
          </w:rPr>
          <w:instrText>HYPERLINK \l "_Toc438245071"</w:instrText>
        </w:r>
        <w:r w:rsidRPr="00997B80">
          <w:rPr>
            <w:rStyle w:val="Hyperlink"/>
            <w:noProof/>
          </w:rPr>
          <w:instrText xml:space="preserve"> </w:instrText>
        </w:r>
        <w:r w:rsidRPr="00997B80">
          <w:rPr>
            <w:rStyle w:val="Hyperlink"/>
            <w:noProof/>
          </w:rPr>
          <w:fldChar w:fldCharType="separate"/>
        </w:r>
        <w:r w:rsidRPr="00997B80">
          <w:rPr>
            <w:rStyle w:val="Hyperlink"/>
            <w:noProof/>
          </w:rPr>
          <w:t>Table E–4 -- Explanation of the Fields in the Network LRN Download File</w:t>
        </w:r>
        <w:r>
          <w:rPr>
            <w:noProof/>
            <w:webHidden/>
          </w:rPr>
          <w:tab/>
        </w:r>
        <w:r>
          <w:rPr>
            <w:noProof/>
            <w:webHidden/>
          </w:rPr>
          <w:fldChar w:fldCharType="begin"/>
        </w:r>
        <w:r>
          <w:rPr>
            <w:noProof/>
            <w:webHidden/>
          </w:rPr>
          <w:instrText xml:space="preserve"> PAGEREF _Toc438245071 \h </w:instrText>
        </w:r>
      </w:ins>
      <w:r>
        <w:rPr>
          <w:noProof/>
          <w:webHidden/>
        </w:rPr>
      </w:r>
      <w:r>
        <w:rPr>
          <w:noProof/>
          <w:webHidden/>
        </w:rPr>
        <w:fldChar w:fldCharType="separate"/>
      </w:r>
      <w:ins w:id="2515" w:author="Nakamura, John" w:date="2015-12-18T23:35:00Z">
        <w:r>
          <w:rPr>
            <w:noProof/>
            <w:webHidden/>
          </w:rPr>
          <w:t>E-8</w:t>
        </w:r>
        <w:r>
          <w:rPr>
            <w:noProof/>
            <w:webHidden/>
          </w:rPr>
          <w:fldChar w:fldCharType="end"/>
        </w:r>
        <w:r w:rsidRPr="00997B80">
          <w:rPr>
            <w:rStyle w:val="Hyperlink"/>
            <w:noProof/>
          </w:rPr>
          <w:fldChar w:fldCharType="end"/>
        </w:r>
      </w:ins>
    </w:p>
    <w:p w:rsidR="00B76763" w:rsidRDefault="00B76763">
      <w:pPr>
        <w:pStyle w:val="TableofFigures"/>
        <w:rPr>
          <w:ins w:id="2516" w:author="Nakamura, John" w:date="2015-12-18T23:35:00Z"/>
          <w:rFonts w:asciiTheme="minorHAnsi" w:eastAsiaTheme="minorEastAsia" w:hAnsiTheme="minorHAnsi" w:cstheme="minorBidi"/>
          <w:noProof/>
          <w:sz w:val="22"/>
          <w:szCs w:val="22"/>
        </w:rPr>
      </w:pPr>
      <w:ins w:id="2517" w:author="Nakamura, John" w:date="2015-12-18T23:35:00Z">
        <w:r w:rsidRPr="00997B80">
          <w:rPr>
            <w:rStyle w:val="Hyperlink"/>
            <w:noProof/>
          </w:rPr>
          <w:fldChar w:fldCharType="begin"/>
        </w:r>
        <w:r w:rsidRPr="00997B80">
          <w:rPr>
            <w:rStyle w:val="Hyperlink"/>
            <w:noProof/>
          </w:rPr>
          <w:instrText xml:space="preserve"> </w:instrText>
        </w:r>
        <w:r>
          <w:rPr>
            <w:noProof/>
          </w:rPr>
          <w:instrText>HYPERLINK \l "_Toc438245072"</w:instrText>
        </w:r>
        <w:r w:rsidRPr="00997B80">
          <w:rPr>
            <w:rStyle w:val="Hyperlink"/>
            <w:noProof/>
          </w:rPr>
          <w:instrText xml:space="preserve"> </w:instrText>
        </w:r>
        <w:r w:rsidRPr="00997B80">
          <w:rPr>
            <w:rStyle w:val="Hyperlink"/>
            <w:noProof/>
          </w:rPr>
          <w:fldChar w:fldCharType="separate"/>
        </w:r>
        <w:r w:rsidRPr="00997B80">
          <w:rPr>
            <w:rStyle w:val="Hyperlink"/>
            <w:noProof/>
          </w:rPr>
          <w:t>Table E–5 -- Explanation of the Fields in the Network NPA-NXX-X Download File</w:t>
        </w:r>
        <w:r>
          <w:rPr>
            <w:noProof/>
            <w:webHidden/>
          </w:rPr>
          <w:tab/>
        </w:r>
        <w:r>
          <w:rPr>
            <w:noProof/>
            <w:webHidden/>
          </w:rPr>
          <w:fldChar w:fldCharType="begin"/>
        </w:r>
        <w:r>
          <w:rPr>
            <w:noProof/>
            <w:webHidden/>
          </w:rPr>
          <w:instrText xml:space="preserve"> PAGEREF _Toc438245072 \h </w:instrText>
        </w:r>
      </w:ins>
      <w:r>
        <w:rPr>
          <w:noProof/>
          <w:webHidden/>
        </w:rPr>
      </w:r>
      <w:r>
        <w:rPr>
          <w:noProof/>
          <w:webHidden/>
        </w:rPr>
        <w:fldChar w:fldCharType="separate"/>
      </w:r>
      <w:ins w:id="2518" w:author="Nakamura, John" w:date="2015-12-18T23:35:00Z">
        <w:r>
          <w:rPr>
            <w:noProof/>
            <w:webHidden/>
          </w:rPr>
          <w:t>E-10</w:t>
        </w:r>
        <w:r>
          <w:rPr>
            <w:noProof/>
            <w:webHidden/>
          </w:rPr>
          <w:fldChar w:fldCharType="end"/>
        </w:r>
        <w:r w:rsidRPr="00997B80">
          <w:rPr>
            <w:rStyle w:val="Hyperlink"/>
            <w:noProof/>
          </w:rPr>
          <w:fldChar w:fldCharType="end"/>
        </w:r>
      </w:ins>
    </w:p>
    <w:p w:rsidR="00B76763" w:rsidRDefault="00B76763">
      <w:pPr>
        <w:pStyle w:val="TableofFigures"/>
        <w:rPr>
          <w:ins w:id="2519" w:author="Nakamura, John" w:date="2015-12-18T23:35:00Z"/>
          <w:rFonts w:asciiTheme="minorHAnsi" w:eastAsiaTheme="minorEastAsia" w:hAnsiTheme="minorHAnsi" w:cstheme="minorBidi"/>
          <w:noProof/>
          <w:sz w:val="22"/>
          <w:szCs w:val="22"/>
        </w:rPr>
      </w:pPr>
      <w:ins w:id="2520" w:author="Nakamura, John" w:date="2015-12-18T23:35:00Z">
        <w:r w:rsidRPr="00997B80">
          <w:rPr>
            <w:rStyle w:val="Hyperlink"/>
            <w:noProof/>
          </w:rPr>
          <w:fldChar w:fldCharType="begin"/>
        </w:r>
        <w:r w:rsidRPr="00997B80">
          <w:rPr>
            <w:rStyle w:val="Hyperlink"/>
            <w:noProof/>
          </w:rPr>
          <w:instrText xml:space="preserve"> </w:instrText>
        </w:r>
        <w:r>
          <w:rPr>
            <w:noProof/>
          </w:rPr>
          <w:instrText>HYPERLINK \l "_Toc438245073"</w:instrText>
        </w:r>
        <w:r w:rsidRPr="00997B80">
          <w:rPr>
            <w:rStyle w:val="Hyperlink"/>
            <w:noProof/>
          </w:rPr>
          <w:instrText xml:space="preserve"> </w:instrText>
        </w:r>
        <w:r w:rsidRPr="00997B80">
          <w:rPr>
            <w:rStyle w:val="Hyperlink"/>
            <w:noProof/>
          </w:rPr>
          <w:fldChar w:fldCharType="separate"/>
        </w:r>
        <w:r w:rsidRPr="00997B80">
          <w:rPr>
            <w:rStyle w:val="Hyperlink"/>
            <w:noProof/>
          </w:rPr>
          <w:t>Table E–6 -- Explanation of the Fields in the Block Download File</w:t>
        </w:r>
        <w:r>
          <w:rPr>
            <w:noProof/>
            <w:webHidden/>
          </w:rPr>
          <w:tab/>
        </w:r>
        <w:r>
          <w:rPr>
            <w:noProof/>
            <w:webHidden/>
          </w:rPr>
          <w:fldChar w:fldCharType="begin"/>
        </w:r>
        <w:r>
          <w:rPr>
            <w:noProof/>
            <w:webHidden/>
          </w:rPr>
          <w:instrText xml:space="preserve"> PAGEREF _Toc438245073 \h </w:instrText>
        </w:r>
      </w:ins>
      <w:r>
        <w:rPr>
          <w:noProof/>
          <w:webHidden/>
        </w:rPr>
      </w:r>
      <w:r>
        <w:rPr>
          <w:noProof/>
          <w:webHidden/>
        </w:rPr>
        <w:fldChar w:fldCharType="separate"/>
      </w:r>
      <w:ins w:id="2521" w:author="Nakamura, John" w:date="2015-12-18T23:35:00Z">
        <w:r>
          <w:rPr>
            <w:noProof/>
            <w:webHidden/>
          </w:rPr>
          <w:t>E-13</w:t>
        </w:r>
        <w:r>
          <w:rPr>
            <w:noProof/>
            <w:webHidden/>
          </w:rPr>
          <w:fldChar w:fldCharType="end"/>
        </w:r>
        <w:r w:rsidRPr="00997B80">
          <w:rPr>
            <w:rStyle w:val="Hyperlink"/>
            <w:noProof/>
          </w:rPr>
          <w:fldChar w:fldCharType="end"/>
        </w:r>
      </w:ins>
    </w:p>
    <w:p w:rsidR="00B76763" w:rsidRDefault="00B76763">
      <w:pPr>
        <w:pStyle w:val="TableofFigures"/>
        <w:rPr>
          <w:ins w:id="2522" w:author="Nakamura, John" w:date="2015-12-18T23:35:00Z"/>
          <w:rFonts w:asciiTheme="minorHAnsi" w:eastAsiaTheme="minorEastAsia" w:hAnsiTheme="minorHAnsi" w:cstheme="minorBidi"/>
          <w:noProof/>
          <w:sz w:val="22"/>
          <w:szCs w:val="22"/>
        </w:rPr>
      </w:pPr>
      <w:ins w:id="2523" w:author="Nakamura, John" w:date="2015-12-18T23:35:00Z">
        <w:r w:rsidRPr="00997B80">
          <w:rPr>
            <w:rStyle w:val="Hyperlink"/>
            <w:noProof/>
          </w:rPr>
          <w:fldChar w:fldCharType="begin"/>
        </w:r>
        <w:r w:rsidRPr="00997B80">
          <w:rPr>
            <w:rStyle w:val="Hyperlink"/>
            <w:noProof/>
          </w:rPr>
          <w:instrText xml:space="preserve"> </w:instrText>
        </w:r>
        <w:r>
          <w:rPr>
            <w:noProof/>
          </w:rPr>
          <w:instrText>HYPERLINK \l "_Toc438245074"</w:instrText>
        </w:r>
        <w:r w:rsidRPr="00997B80">
          <w:rPr>
            <w:rStyle w:val="Hyperlink"/>
            <w:noProof/>
          </w:rPr>
          <w:instrText xml:space="preserve"> </w:instrText>
        </w:r>
        <w:r w:rsidRPr="00997B80">
          <w:rPr>
            <w:rStyle w:val="Hyperlink"/>
            <w:noProof/>
          </w:rPr>
          <w:fldChar w:fldCharType="separate"/>
        </w:r>
        <w:r w:rsidRPr="00997B80">
          <w:rPr>
            <w:rStyle w:val="Hyperlink"/>
            <w:noProof/>
          </w:rPr>
          <w:t>Table E–7 -- Explanation of the Fields in the Notification Download File</w:t>
        </w:r>
        <w:r>
          <w:rPr>
            <w:noProof/>
            <w:webHidden/>
          </w:rPr>
          <w:tab/>
        </w:r>
        <w:r>
          <w:rPr>
            <w:noProof/>
            <w:webHidden/>
          </w:rPr>
          <w:fldChar w:fldCharType="begin"/>
        </w:r>
        <w:r>
          <w:rPr>
            <w:noProof/>
            <w:webHidden/>
          </w:rPr>
          <w:instrText xml:space="preserve"> PAGEREF _Toc438245074 \h </w:instrText>
        </w:r>
      </w:ins>
      <w:r>
        <w:rPr>
          <w:noProof/>
          <w:webHidden/>
        </w:rPr>
      </w:r>
      <w:r>
        <w:rPr>
          <w:noProof/>
          <w:webHidden/>
        </w:rPr>
        <w:fldChar w:fldCharType="separate"/>
      </w:r>
      <w:ins w:id="2524" w:author="Nakamura, John" w:date="2015-12-18T23:35:00Z">
        <w:r>
          <w:rPr>
            <w:noProof/>
            <w:webHidden/>
          </w:rPr>
          <w:t>E-57</w:t>
        </w:r>
        <w:r>
          <w:rPr>
            <w:noProof/>
            <w:webHidden/>
          </w:rPr>
          <w:fldChar w:fldCharType="end"/>
        </w:r>
        <w:r w:rsidRPr="00997B80">
          <w:rPr>
            <w:rStyle w:val="Hyperlink"/>
            <w:noProof/>
          </w:rPr>
          <w:fldChar w:fldCharType="end"/>
        </w:r>
      </w:ins>
    </w:p>
    <w:p w:rsidR="00B76763" w:rsidRDefault="00B76763">
      <w:pPr>
        <w:pStyle w:val="TableofFigures"/>
        <w:rPr>
          <w:ins w:id="2525" w:author="Nakamura, John" w:date="2015-12-18T23:35:00Z"/>
          <w:rFonts w:asciiTheme="minorHAnsi" w:eastAsiaTheme="minorEastAsia" w:hAnsiTheme="minorHAnsi" w:cstheme="minorBidi"/>
          <w:noProof/>
          <w:sz w:val="22"/>
          <w:szCs w:val="22"/>
        </w:rPr>
      </w:pPr>
      <w:ins w:id="2526" w:author="Nakamura, John" w:date="2015-12-18T23:35:00Z">
        <w:r w:rsidRPr="00997B80">
          <w:rPr>
            <w:rStyle w:val="Hyperlink"/>
            <w:noProof/>
          </w:rPr>
          <w:fldChar w:fldCharType="begin"/>
        </w:r>
        <w:r w:rsidRPr="00997B80">
          <w:rPr>
            <w:rStyle w:val="Hyperlink"/>
            <w:noProof/>
          </w:rPr>
          <w:instrText xml:space="preserve"> </w:instrText>
        </w:r>
        <w:r>
          <w:rPr>
            <w:noProof/>
          </w:rPr>
          <w:instrText>HYPERLINK \l "_Toc438245075"</w:instrText>
        </w:r>
        <w:r w:rsidRPr="00997B80">
          <w:rPr>
            <w:rStyle w:val="Hyperlink"/>
            <w:noProof/>
          </w:rPr>
          <w:instrText xml:space="preserve"> </w:instrText>
        </w:r>
        <w:r w:rsidRPr="00997B80">
          <w:rPr>
            <w:rStyle w:val="Hyperlink"/>
            <w:noProof/>
          </w:rPr>
          <w:fldChar w:fldCharType="separate"/>
        </w:r>
        <w:r w:rsidRPr="00997B80">
          <w:rPr>
            <w:rStyle w:val="Hyperlink"/>
            <w:noProof/>
          </w:rPr>
          <w:t>Table E–8 -- Explanation of the Fields in the NPA-NXX SMURF File</w:t>
        </w:r>
        <w:r>
          <w:rPr>
            <w:noProof/>
            <w:webHidden/>
          </w:rPr>
          <w:tab/>
        </w:r>
        <w:r>
          <w:rPr>
            <w:noProof/>
            <w:webHidden/>
          </w:rPr>
          <w:fldChar w:fldCharType="begin"/>
        </w:r>
        <w:r>
          <w:rPr>
            <w:noProof/>
            <w:webHidden/>
          </w:rPr>
          <w:instrText xml:space="preserve"> PAGEREF _Toc438245075 \h </w:instrText>
        </w:r>
      </w:ins>
      <w:r>
        <w:rPr>
          <w:noProof/>
          <w:webHidden/>
        </w:rPr>
      </w:r>
      <w:r>
        <w:rPr>
          <w:noProof/>
          <w:webHidden/>
        </w:rPr>
        <w:fldChar w:fldCharType="separate"/>
      </w:r>
      <w:ins w:id="2527" w:author="Nakamura, John" w:date="2015-12-18T23:35:00Z">
        <w:r>
          <w:rPr>
            <w:noProof/>
            <w:webHidden/>
          </w:rPr>
          <w:t>E-58</w:t>
        </w:r>
        <w:r>
          <w:rPr>
            <w:noProof/>
            <w:webHidden/>
          </w:rPr>
          <w:fldChar w:fldCharType="end"/>
        </w:r>
        <w:r w:rsidRPr="00997B80">
          <w:rPr>
            <w:rStyle w:val="Hyperlink"/>
            <w:noProof/>
          </w:rPr>
          <w:fldChar w:fldCharType="end"/>
        </w:r>
      </w:ins>
    </w:p>
    <w:p w:rsidR="00B76763" w:rsidRDefault="00B76763">
      <w:pPr>
        <w:pStyle w:val="TableofFigures"/>
        <w:rPr>
          <w:ins w:id="2528" w:author="Nakamura, John" w:date="2015-12-18T23:35:00Z"/>
          <w:rFonts w:asciiTheme="minorHAnsi" w:eastAsiaTheme="minorEastAsia" w:hAnsiTheme="minorHAnsi" w:cstheme="minorBidi"/>
          <w:noProof/>
          <w:sz w:val="22"/>
          <w:szCs w:val="22"/>
        </w:rPr>
      </w:pPr>
      <w:ins w:id="2529" w:author="Nakamura, John" w:date="2015-12-18T23:35:00Z">
        <w:r w:rsidRPr="00997B80">
          <w:rPr>
            <w:rStyle w:val="Hyperlink"/>
            <w:noProof/>
          </w:rPr>
          <w:fldChar w:fldCharType="begin"/>
        </w:r>
        <w:r w:rsidRPr="00997B80">
          <w:rPr>
            <w:rStyle w:val="Hyperlink"/>
            <w:noProof/>
          </w:rPr>
          <w:instrText xml:space="preserve"> </w:instrText>
        </w:r>
        <w:r>
          <w:rPr>
            <w:noProof/>
          </w:rPr>
          <w:instrText>HYPERLINK \l "_Toc438245076"</w:instrText>
        </w:r>
        <w:r w:rsidRPr="00997B80">
          <w:rPr>
            <w:rStyle w:val="Hyperlink"/>
            <w:noProof/>
          </w:rPr>
          <w:instrText xml:space="preserve"> </w:instrText>
        </w:r>
        <w:r w:rsidRPr="00997B80">
          <w:rPr>
            <w:rStyle w:val="Hyperlink"/>
            <w:noProof/>
          </w:rPr>
          <w:fldChar w:fldCharType="separate"/>
        </w:r>
        <w:r w:rsidRPr="00997B80">
          <w:rPr>
            <w:rStyle w:val="Hyperlink"/>
            <w:noProof/>
          </w:rPr>
          <w:t>Table E–9 -- Explanation of the Fields in the LRN SMURF File</w:t>
        </w:r>
        <w:r>
          <w:rPr>
            <w:noProof/>
            <w:webHidden/>
          </w:rPr>
          <w:tab/>
        </w:r>
        <w:r>
          <w:rPr>
            <w:noProof/>
            <w:webHidden/>
          </w:rPr>
          <w:fldChar w:fldCharType="begin"/>
        </w:r>
        <w:r>
          <w:rPr>
            <w:noProof/>
            <w:webHidden/>
          </w:rPr>
          <w:instrText xml:space="preserve"> PAGEREF _Toc438245076 \h </w:instrText>
        </w:r>
      </w:ins>
      <w:r>
        <w:rPr>
          <w:noProof/>
          <w:webHidden/>
        </w:rPr>
      </w:r>
      <w:r>
        <w:rPr>
          <w:noProof/>
          <w:webHidden/>
        </w:rPr>
        <w:fldChar w:fldCharType="separate"/>
      </w:r>
      <w:ins w:id="2530" w:author="Nakamura, John" w:date="2015-12-18T23:35:00Z">
        <w:r>
          <w:rPr>
            <w:noProof/>
            <w:webHidden/>
          </w:rPr>
          <w:t>E-59</w:t>
        </w:r>
        <w:r>
          <w:rPr>
            <w:noProof/>
            <w:webHidden/>
          </w:rPr>
          <w:fldChar w:fldCharType="end"/>
        </w:r>
        <w:r w:rsidRPr="00997B80">
          <w:rPr>
            <w:rStyle w:val="Hyperlink"/>
            <w:noProof/>
          </w:rPr>
          <w:fldChar w:fldCharType="end"/>
        </w:r>
      </w:ins>
    </w:p>
    <w:p w:rsidR="00B76763" w:rsidRDefault="00B76763">
      <w:pPr>
        <w:pStyle w:val="TableofFigures"/>
        <w:rPr>
          <w:ins w:id="2531" w:author="Nakamura, John" w:date="2015-12-18T23:35:00Z"/>
          <w:rFonts w:asciiTheme="minorHAnsi" w:eastAsiaTheme="minorEastAsia" w:hAnsiTheme="minorHAnsi" w:cstheme="minorBidi"/>
          <w:noProof/>
          <w:sz w:val="22"/>
          <w:szCs w:val="22"/>
        </w:rPr>
      </w:pPr>
      <w:ins w:id="2532" w:author="Nakamura, John" w:date="2015-12-18T23:35:00Z">
        <w:r w:rsidRPr="00997B80">
          <w:rPr>
            <w:rStyle w:val="Hyperlink"/>
            <w:noProof/>
          </w:rPr>
          <w:fldChar w:fldCharType="begin"/>
        </w:r>
        <w:r w:rsidRPr="00997B80">
          <w:rPr>
            <w:rStyle w:val="Hyperlink"/>
            <w:noProof/>
          </w:rPr>
          <w:instrText xml:space="preserve"> </w:instrText>
        </w:r>
        <w:r>
          <w:rPr>
            <w:noProof/>
          </w:rPr>
          <w:instrText>HYPERLINK \l "_Toc438245077"</w:instrText>
        </w:r>
        <w:r w:rsidRPr="00997B80">
          <w:rPr>
            <w:rStyle w:val="Hyperlink"/>
            <w:noProof/>
          </w:rPr>
          <w:instrText xml:space="preserve"> </w:instrText>
        </w:r>
        <w:r w:rsidRPr="00997B80">
          <w:rPr>
            <w:rStyle w:val="Hyperlink"/>
            <w:noProof/>
          </w:rPr>
          <w:fldChar w:fldCharType="separate"/>
        </w:r>
        <w:r w:rsidRPr="00997B80">
          <w:rPr>
            <w:rStyle w:val="Hyperlink"/>
            <w:noProof/>
          </w:rPr>
          <w:t>Table E–10 -- Explanation of the Fields in the NPA-NXX-X SMURF File</w:t>
        </w:r>
        <w:r>
          <w:rPr>
            <w:noProof/>
            <w:webHidden/>
          </w:rPr>
          <w:tab/>
        </w:r>
        <w:r>
          <w:rPr>
            <w:noProof/>
            <w:webHidden/>
          </w:rPr>
          <w:fldChar w:fldCharType="begin"/>
        </w:r>
        <w:r>
          <w:rPr>
            <w:noProof/>
            <w:webHidden/>
          </w:rPr>
          <w:instrText xml:space="preserve"> PAGEREF _Toc438245077 \h </w:instrText>
        </w:r>
      </w:ins>
      <w:r>
        <w:rPr>
          <w:noProof/>
          <w:webHidden/>
        </w:rPr>
      </w:r>
      <w:r>
        <w:rPr>
          <w:noProof/>
          <w:webHidden/>
        </w:rPr>
        <w:fldChar w:fldCharType="separate"/>
      </w:r>
      <w:ins w:id="2533" w:author="Nakamura, John" w:date="2015-12-18T23:35:00Z">
        <w:r>
          <w:rPr>
            <w:noProof/>
            <w:webHidden/>
          </w:rPr>
          <w:t>E-60</w:t>
        </w:r>
        <w:r>
          <w:rPr>
            <w:noProof/>
            <w:webHidden/>
          </w:rPr>
          <w:fldChar w:fldCharType="end"/>
        </w:r>
        <w:r w:rsidRPr="00997B80">
          <w:rPr>
            <w:rStyle w:val="Hyperlink"/>
            <w:noProof/>
          </w:rPr>
          <w:fldChar w:fldCharType="end"/>
        </w:r>
      </w:ins>
    </w:p>
    <w:p w:rsidR="00B76763" w:rsidDel="00B76763" w:rsidRDefault="00B76763">
      <w:pPr>
        <w:pStyle w:val="TableofFigures"/>
        <w:rPr>
          <w:del w:id="2534" w:author="Nakamura, John" w:date="2015-12-18T23:35:00Z"/>
          <w:noProof/>
        </w:rPr>
      </w:pPr>
    </w:p>
    <w:p w:rsidR="00BB0017" w:rsidDel="00BB0017" w:rsidRDefault="00BB0017">
      <w:pPr>
        <w:pStyle w:val="TableofFigures"/>
        <w:rPr>
          <w:del w:id="2535" w:author="Nakamura, John" w:date="2015-12-18T14:35:00Z"/>
          <w:noProof/>
        </w:rPr>
      </w:pPr>
    </w:p>
    <w:p w:rsidR="004A72CC" w:rsidDel="004A72CC" w:rsidRDefault="004A72CC">
      <w:pPr>
        <w:pStyle w:val="TableofFigures"/>
        <w:rPr>
          <w:del w:id="2536" w:author="Nakamura, John" w:date="2015-12-16T12:19:00Z"/>
          <w:noProof/>
        </w:rPr>
      </w:pPr>
    </w:p>
    <w:p w:rsidR="00E533C2" w:rsidDel="004A72CC" w:rsidRDefault="00E533C2">
      <w:pPr>
        <w:pStyle w:val="TableofFigures"/>
        <w:rPr>
          <w:del w:id="2537" w:author="Nakamura, John" w:date="2015-12-16T12:19:00Z"/>
          <w:rFonts w:asciiTheme="minorHAnsi" w:eastAsiaTheme="minorEastAsia" w:hAnsiTheme="minorHAnsi" w:cstheme="minorBidi"/>
          <w:noProof/>
          <w:sz w:val="22"/>
          <w:szCs w:val="22"/>
        </w:rPr>
      </w:pPr>
      <w:del w:id="2538" w:author="Nakamura, John" w:date="2015-12-16T12:19:00Z">
        <w:r w:rsidRPr="004A72CC" w:rsidDel="004A72CC">
          <w:rPr>
            <w:rPrChange w:id="2539" w:author="Nakamura, John" w:date="2015-12-16T12:19:00Z">
              <w:rPr>
                <w:rStyle w:val="Hyperlink"/>
                <w:noProof/>
              </w:rPr>
            </w:rPrChange>
          </w:rPr>
          <w:delText>Table E–1 -- Explanation of the Fields in the Subscription Download File</w:delText>
        </w:r>
        <w:r w:rsidDel="004A72CC">
          <w:rPr>
            <w:noProof/>
            <w:webHidden/>
          </w:rPr>
          <w:tab/>
          <w:delText>E-3</w:delText>
        </w:r>
      </w:del>
    </w:p>
    <w:p w:rsidR="00E533C2" w:rsidDel="004A72CC" w:rsidRDefault="00E533C2">
      <w:pPr>
        <w:pStyle w:val="TableofFigures"/>
        <w:rPr>
          <w:del w:id="2540" w:author="Nakamura, John" w:date="2015-12-16T12:19:00Z"/>
          <w:rFonts w:asciiTheme="minorHAnsi" w:eastAsiaTheme="minorEastAsia" w:hAnsiTheme="minorHAnsi" w:cstheme="minorBidi"/>
          <w:noProof/>
          <w:sz w:val="22"/>
          <w:szCs w:val="22"/>
        </w:rPr>
      </w:pPr>
      <w:del w:id="2541" w:author="Nakamura, John" w:date="2015-12-16T12:19:00Z">
        <w:r w:rsidRPr="004A72CC" w:rsidDel="004A72CC">
          <w:rPr>
            <w:rPrChange w:id="2542" w:author="Nakamura, John" w:date="2015-12-16T12:19:00Z">
              <w:rPr>
                <w:rStyle w:val="Hyperlink"/>
                <w:noProof/>
              </w:rPr>
            </w:rPrChange>
          </w:rPr>
          <w:delText>Table E–2 -- Explanation of the Fields in the Network Service Provider Download File</w:delText>
        </w:r>
        <w:r w:rsidDel="004A72CC">
          <w:rPr>
            <w:noProof/>
            <w:webHidden/>
          </w:rPr>
          <w:tab/>
          <w:delText>E-5</w:delText>
        </w:r>
      </w:del>
    </w:p>
    <w:p w:rsidR="00E533C2" w:rsidDel="004A72CC" w:rsidRDefault="00E533C2">
      <w:pPr>
        <w:pStyle w:val="TableofFigures"/>
        <w:rPr>
          <w:del w:id="2543" w:author="Nakamura, John" w:date="2015-12-16T12:19:00Z"/>
          <w:rFonts w:asciiTheme="minorHAnsi" w:eastAsiaTheme="minorEastAsia" w:hAnsiTheme="minorHAnsi" w:cstheme="minorBidi"/>
          <w:noProof/>
          <w:sz w:val="22"/>
          <w:szCs w:val="22"/>
        </w:rPr>
      </w:pPr>
      <w:del w:id="2544" w:author="Nakamura, John" w:date="2015-12-16T12:19:00Z">
        <w:r w:rsidRPr="004A72CC" w:rsidDel="004A72CC">
          <w:rPr>
            <w:rPrChange w:id="2545" w:author="Nakamura, John" w:date="2015-12-16T12:19:00Z">
              <w:rPr>
                <w:rStyle w:val="Hyperlink"/>
                <w:noProof/>
              </w:rPr>
            </w:rPrChange>
          </w:rPr>
          <w:delText>Table E–3 -- Explanation of the Fields in the Network NPA/NXX Download File</w:delText>
        </w:r>
        <w:r w:rsidDel="004A72CC">
          <w:rPr>
            <w:noProof/>
            <w:webHidden/>
          </w:rPr>
          <w:tab/>
          <w:delText>E-7</w:delText>
        </w:r>
      </w:del>
    </w:p>
    <w:p w:rsidR="00E533C2" w:rsidDel="004A72CC" w:rsidRDefault="00E533C2">
      <w:pPr>
        <w:pStyle w:val="TableofFigures"/>
        <w:rPr>
          <w:del w:id="2546" w:author="Nakamura, John" w:date="2015-12-16T12:19:00Z"/>
          <w:rFonts w:asciiTheme="minorHAnsi" w:eastAsiaTheme="minorEastAsia" w:hAnsiTheme="minorHAnsi" w:cstheme="minorBidi"/>
          <w:noProof/>
          <w:sz w:val="22"/>
          <w:szCs w:val="22"/>
        </w:rPr>
      </w:pPr>
      <w:del w:id="2547" w:author="Nakamura, John" w:date="2015-12-16T12:19:00Z">
        <w:r w:rsidRPr="004A72CC" w:rsidDel="004A72CC">
          <w:rPr>
            <w:rPrChange w:id="2548" w:author="Nakamura, John" w:date="2015-12-16T12:19:00Z">
              <w:rPr>
                <w:rStyle w:val="Hyperlink"/>
                <w:noProof/>
              </w:rPr>
            </w:rPrChange>
          </w:rPr>
          <w:delText>Table E–4 -- Explanation of the Fields in the Network LRN Download File</w:delText>
        </w:r>
        <w:r w:rsidDel="004A72CC">
          <w:rPr>
            <w:noProof/>
            <w:webHidden/>
          </w:rPr>
          <w:tab/>
          <w:delText>E-8</w:delText>
        </w:r>
      </w:del>
    </w:p>
    <w:p w:rsidR="00E533C2" w:rsidDel="004A72CC" w:rsidRDefault="00E533C2">
      <w:pPr>
        <w:pStyle w:val="TableofFigures"/>
        <w:rPr>
          <w:del w:id="2549" w:author="Nakamura, John" w:date="2015-12-16T12:19:00Z"/>
          <w:rFonts w:asciiTheme="minorHAnsi" w:eastAsiaTheme="minorEastAsia" w:hAnsiTheme="minorHAnsi" w:cstheme="minorBidi"/>
          <w:noProof/>
          <w:sz w:val="22"/>
          <w:szCs w:val="22"/>
        </w:rPr>
      </w:pPr>
      <w:del w:id="2550" w:author="Nakamura, John" w:date="2015-12-16T12:19:00Z">
        <w:r w:rsidRPr="004A72CC" w:rsidDel="004A72CC">
          <w:rPr>
            <w:rPrChange w:id="2551" w:author="Nakamura, John" w:date="2015-12-16T12:19:00Z">
              <w:rPr>
                <w:rStyle w:val="Hyperlink"/>
                <w:noProof/>
              </w:rPr>
            </w:rPrChange>
          </w:rPr>
          <w:delText>Table E–5 -- Explanation of the Fields in the Network NPA-NXX-X Download File</w:delText>
        </w:r>
        <w:r w:rsidDel="004A72CC">
          <w:rPr>
            <w:noProof/>
            <w:webHidden/>
          </w:rPr>
          <w:tab/>
          <w:delText>E-10</w:delText>
        </w:r>
      </w:del>
    </w:p>
    <w:p w:rsidR="00E533C2" w:rsidDel="004A72CC" w:rsidRDefault="00E533C2">
      <w:pPr>
        <w:pStyle w:val="TableofFigures"/>
        <w:rPr>
          <w:del w:id="2552" w:author="Nakamura, John" w:date="2015-12-16T12:19:00Z"/>
          <w:rFonts w:asciiTheme="minorHAnsi" w:eastAsiaTheme="minorEastAsia" w:hAnsiTheme="minorHAnsi" w:cstheme="minorBidi"/>
          <w:noProof/>
          <w:sz w:val="22"/>
          <w:szCs w:val="22"/>
        </w:rPr>
      </w:pPr>
      <w:del w:id="2553" w:author="Nakamura, John" w:date="2015-12-16T12:19:00Z">
        <w:r w:rsidRPr="004A72CC" w:rsidDel="004A72CC">
          <w:rPr>
            <w:rPrChange w:id="2554" w:author="Nakamura, John" w:date="2015-12-16T12:19:00Z">
              <w:rPr>
                <w:rStyle w:val="Hyperlink"/>
                <w:noProof/>
              </w:rPr>
            </w:rPrChange>
          </w:rPr>
          <w:delText>Table E–6 -- Explanation of the Fields in the Block Download File</w:delText>
        </w:r>
        <w:r w:rsidDel="004A72CC">
          <w:rPr>
            <w:noProof/>
            <w:webHidden/>
          </w:rPr>
          <w:tab/>
          <w:delText>E-13</w:delText>
        </w:r>
      </w:del>
    </w:p>
    <w:p w:rsidR="00E533C2" w:rsidDel="004A72CC" w:rsidRDefault="00E533C2">
      <w:pPr>
        <w:pStyle w:val="TableofFigures"/>
        <w:rPr>
          <w:del w:id="2555" w:author="Nakamura, John" w:date="2015-12-16T12:19:00Z"/>
          <w:rFonts w:asciiTheme="minorHAnsi" w:eastAsiaTheme="minorEastAsia" w:hAnsiTheme="minorHAnsi" w:cstheme="minorBidi"/>
          <w:noProof/>
          <w:sz w:val="22"/>
          <w:szCs w:val="22"/>
        </w:rPr>
      </w:pPr>
      <w:del w:id="2556" w:author="Nakamura, John" w:date="2015-12-16T12:19:00Z">
        <w:r w:rsidRPr="004A72CC" w:rsidDel="004A72CC">
          <w:rPr>
            <w:rPrChange w:id="2557" w:author="Nakamura, John" w:date="2015-12-16T12:19:00Z">
              <w:rPr>
                <w:rStyle w:val="Hyperlink"/>
                <w:noProof/>
              </w:rPr>
            </w:rPrChange>
          </w:rPr>
          <w:delText>Table E–7 -- Explanation of the Fields in the Notification Download File</w:delText>
        </w:r>
        <w:r w:rsidDel="004A72CC">
          <w:rPr>
            <w:noProof/>
            <w:webHidden/>
          </w:rPr>
          <w:tab/>
          <w:delText>E-57</w:delText>
        </w:r>
      </w:del>
    </w:p>
    <w:p w:rsidR="00E533C2" w:rsidDel="004A72CC" w:rsidRDefault="00E533C2">
      <w:pPr>
        <w:pStyle w:val="TableofFigures"/>
        <w:rPr>
          <w:del w:id="2558" w:author="Nakamura, John" w:date="2015-12-16T12:19:00Z"/>
          <w:rFonts w:asciiTheme="minorHAnsi" w:eastAsiaTheme="minorEastAsia" w:hAnsiTheme="minorHAnsi" w:cstheme="minorBidi"/>
          <w:noProof/>
          <w:sz w:val="22"/>
          <w:szCs w:val="22"/>
        </w:rPr>
      </w:pPr>
      <w:del w:id="2559" w:author="Nakamura, John" w:date="2015-12-16T12:19:00Z">
        <w:r w:rsidRPr="004A72CC" w:rsidDel="004A72CC">
          <w:rPr>
            <w:rPrChange w:id="2560" w:author="Nakamura, John" w:date="2015-12-16T12:19:00Z">
              <w:rPr>
                <w:rStyle w:val="Hyperlink"/>
                <w:noProof/>
              </w:rPr>
            </w:rPrChange>
          </w:rPr>
          <w:delText>Table E–8 -- Explanation of the Fields in the NPA-NXX SMURF File</w:delText>
        </w:r>
        <w:r w:rsidDel="004A72CC">
          <w:rPr>
            <w:noProof/>
            <w:webHidden/>
          </w:rPr>
          <w:tab/>
          <w:delText>E-58</w:delText>
        </w:r>
      </w:del>
    </w:p>
    <w:p w:rsidR="00E533C2" w:rsidDel="004A72CC" w:rsidRDefault="00E533C2">
      <w:pPr>
        <w:pStyle w:val="TableofFigures"/>
        <w:rPr>
          <w:del w:id="2561" w:author="Nakamura, John" w:date="2015-12-16T12:19:00Z"/>
          <w:rFonts w:asciiTheme="minorHAnsi" w:eastAsiaTheme="minorEastAsia" w:hAnsiTheme="minorHAnsi" w:cstheme="minorBidi"/>
          <w:noProof/>
          <w:sz w:val="22"/>
          <w:szCs w:val="22"/>
        </w:rPr>
      </w:pPr>
      <w:del w:id="2562" w:author="Nakamura, John" w:date="2015-12-16T12:19:00Z">
        <w:r w:rsidRPr="004A72CC" w:rsidDel="004A72CC">
          <w:rPr>
            <w:rPrChange w:id="2563" w:author="Nakamura, John" w:date="2015-12-16T12:19:00Z">
              <w:rPr>
                <w:rStyle w:val="Hyperlink"/>
                <w:noProof/>
              </w:rPr>
            </w:rPrChange>
          </w:rPr>
          <w:delText>Table E–9 -- Explanation of the Fields in the LRN SMURF File</w:delText>
        </w:r>
        <w:r w:rsidDel="004A72CC">
          <w:rPr>
            <w:noProof/>
            <w:webHidden/>
          </w:rPr>
          <w:tab/>
          <w:delText>E-59</w:delText>
        </w:r>
      </w:del>
    </w:p>
    <w:p w:rsidR="00E533C2" w:rsidDel="004A72CC" w:rsidRDefault="00E533C2">
      <w:pPr>
        <w:pStyle w:val="TableofFigures"/>
        <w:rPr>
          <w:del w:id="2564" w:author="Nakamura, John" w:date="2015-12-16T12:19:00Z"/>
          <w:rFonts w:asciiTheme="minorHAnsi" w:eastAsiaTheme="minorEastAsia" w:hAnsiTheme="minorHAnsi" w:cstheme="minorBidi"/>
          <w:noProof/>
          <w:sz w:val="22"/>
          <w:szCs w:val="22"/>
        </w:rPr>
      </w:pPr>
      <w:del w:id="2565" w:author="Nakamura, John" w:date="2015-12-16T12:19:00Z">
        <w:r w:rsidRPr="004A72CC" w:rsidDel="004A72CC">
          <w:rPr>
            <w:rPrChange w:id="2566" w:author="Nakamura, John" w:date="2015-12-16T12:19:00Z">
              <w:rPr>
                <w:rStyle w:val="Hyperlink"/>
                <w:noProof/>
              </w:rPr>
            </w:rPrChange>
          </w:rPr>
          <w:delText>Table E–10 -- Explanation of the Fields in the NPA-NXX-X SMURF File</w:delText>
        </w:r>
        <w:r w:rsidDel="004A72CC">
          <w:rPr>
            <w:noProof/>
            <w:webHidden/>
          </w:rPr>
          <w:tab/>
          <w:delText>E-60</w:delText>
        </w:r>
      </w:del>
    </w:p>
    <w:p w:rsidR="009B6F07" w:rsidRDefault="000654F1">
      <w:pPr>
        <w:pStyle w:val="TableofFigures"/>
      </w:pPr>
      <w:r>
        <w:rPr>
          <w:b/>
        </w:rPr>
        <w:fldChar w:fldCharType="end"/>
      </w:r>
    </w:p>
    <w:p w:rsidR="009B6F07" w:rsidRDefault="009B6F07">
      <w:pPr>
        <w:rPr>
          <w:b/>
        </w:rPr>
      </w:pPr>
    </w:p>
    <w:p w:rsidR="009B6F07" w:rsidRDefault="009B6F07">
      <w:pPr>
        <w:rPr>
          <w:b/>
        </w:rPr>
        <w:sectPr w:rsidR="009B6F07">
          <w:headerReference w:type="default" r:id="rId18"/>
          <w:type w:val="oddPage"/>
          <w:pgSz w:w="12240" w:h="15840" w:code="1"/>
          <w:pgMar w:top="1440" w:right="1440" w:bottom="1440" w:left="1440" w:header="720" w:footer="864" w:gutter="0"/>
          <w:pgNumType w:fmt="lowerRoman"/>
          <w:cols w:space="720"/>
        </w:sectPr>
      </w:pPr>
    </w:p>
    <w:p w:rsidR="009B6F07" w:rsidRDefault="009B6F07">
      <w:pPr>
        <w:pStyle w:val="Heading1"/>
      </w:pPr>
      <w:bookmarkStart w:id="2567" w:name="_Toc367618183"/>
      <w:bookmarkStart w:id="2568" w:name="_Ref368548464"/>
      <w:bookmarkStart w:id="2569" w:name="_Toc368561266"/>
      <w:bookmarkStart w:id="2570" w:name="_Toc368728211"/>
      <w:bookmarkStart w:id="2571" w:name="_Toc381719927"/>
      <w:bookmarkStart w:id="2572" w:name="_Toc436023246"/>
      <w:bookmarkStart w:id="2573" w:name="_Toc436025309"/>
      <w:bookmarkStart w:id="2574" w:name="_Toc438031389"/>
      <w:r>
        <w:lastRenderedPageBreak/>
        <w:t>Preface</w:t>
      </w:r>
      <w:bookmarkEnd w:id="2567"/>
      <w:bookmarkEnd w:id="2568"/>
      <w:bookmarkEnd w:id="2569"/>
      <w:bookmarkEnd w:id="2570"/>
      <w:bookmarkEnd w:id="2571"/>
      <w:bookmarkEnd w:id="2572"/>
      <w:bookmarkEnd w:id="2573"/>
      <w:bookmarkEnd w:id="2574"/>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2575" w:name="_Inactive_Functionality"/>
      <w:bookmarkStart w:id="2576" w:name="_Toc367618184"/>
      <w:bookmarkStart w:id="2577" w:name="_Toc368561267"/>
      <w:bookmarkStart w:id="2578" w:name="_Toc368728212"/>
      <w:bookmarkStart w:id="2579" w:name="_Toc381719928"/>
      <w:bookmarkStart w:id="2580" w:name="_Toc436023247"/>
      <w:bookmarkStart w:id="2581" w:name="_Toc436025310"/>
      <w:bookmarkStart w:id="2582" w:name="_Toc438031390"/>
      <w:bookmarkEnd w:id="2575"/>
      <w:r>
        <w:t>Document Structure</w:t>
      </w:r>
      <w:bookmarkEnd w:id="2576"/>
      <w:bookmarkEnd w:id="2577"/>
      <w:bookmarkEnd w:id="2578"/>
      <w:bookmarkEnd w:id="2579"/>
      <w:bookmarkEnd w:id="2580"/>
      <w:bookmarkEnd w:id="2581"/>
      <w:bookmarkEnd w:id="2582"/>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lastRenderedPageBreak/>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2583" w:name="_Toc436023248"/>
      <w:bookmarkStart w:id="2584"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rPr>
          <w:b/>
        </w:rPr>
      </w:pPr>
      <w:r>
        <w:rPr>
          <w:b/>
        </w:rPr>
        <w:t>Appendix H</w:t>
      </w:r>
      <w:r>
        <w:rPr>
          <w:b/>
        </w:rPr>
        <w:tab/>
      </w:r>
      <w:r>
        <w:t>Release Migration – This section provides requirements for the data migration of the NPAC SMS from Release 2.0 to 3.0.</w:t>
      </w:r>
    </w:p>
    <w:p w:rsidR="009B6F07" w:rsidRDefault="009B6F07">
      <w:pPr>
        <w:pStyle w:val="Heading2"/>
      </w:pPr>
      <w:bookmarkStart w:id="2585" w:name="_Toc438031391"/>
      <w:r>
        <w:t>Document Numbering Strategy</w:t>
      </w:r>
      <w:bookmarkEnd w:id="2583"/>
      <w:bookmarkEnd w:id="2584"/>
      <w:bookmarkEnd w:id="2585"/>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2586" w:name="_Toc367590572"/>
      <w:bookmarkStart w:id="2587" w:name="_Toc368488114"/>
      <w:bookmarkStart w:id="2588" w:name="_Toc387211303"/>
      <w:bookmarkStart w:id="2589" w:name="_Toc387214216"/>
      <w:bookmarkStart w:id="2590" w:name="_Toc387214501"/>
      <w:bookmarkStart w:id="2591" w:name="_Toc387655196"/>
      <w:bookmarkStart w:id="2592" w:name="_Toc393095472"/>
      <w:bookmarkStart w:id="2593" w:name="_Toc436023249"/>
      <w:bookmarkStart w:id="2594" w:name="_Toc436025312"/>
      <w:bookmarkStart w:id="2595" w:name="_Toc438031392"/>
      <w:r>
        <w:t>Document Version History</w:t>
      </w:r>
      <w:bookmarkEnd w:id="2586"/>
      <w:bookmarkEnd w:id="2587"/>
      <w:bookmarkEnd w:id="2588"/>
      <w:bookmarkEnd w:id="2589"/>
      <w:bookmarkEnd w:id="2590"/>
      <w:bookmarkEnd w:id="2591"/>
      <w:bookmarkEnd w:id="2592"/>
      <w:bookmarkEnd w:id="2593"/>
      <w:bookmarkEnd w:id="2594"/>
      <w:bookmarkEnd w:id="2595"/>
    </w:p>
    <w:p w:rsidR="009B6F07" w:rsidRDefault="009B6F07">
      <w:pPr>
        <w:pStyle w:val="Heading3"/>
      </w:pPr>
      <w:bookmarkStart w:id="2596" w:name="_Toc436023250"/>
      <w:bookmarkStart w:id="2597" w:name="_Toc436025313"/>
      <w:bookmarkStart w:id="2598" w:name="_Toc438031393"/>
      <w:r>
        <w:t>Release 1.0</w:t>
      </w:r>
      <w:bookmarkEnd w:id="2596"/>
      <w:bookmarkEnd w:id="2597"/>
      <w:bookmarkEnd w:id="2598"/>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lastRenderedPageBreak/>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2599" w:name="_Toc321120259"/>
      <w:bookmarkStart w:id="2600" w:name="_Toc357306656"/>
      <w:bookmarkStart w:id="2601" w:name="_Toc357490005"/>
      <w:bookmarkStart w:id="2602" w:name="_Toc361567452"/>
      <w:bookmarkStart w:id="2603" w:name="_Toc364226175"/>
      <w:bookmarkStart w:id="2604" w:name="_Toc365874783"/>
      <w:bookmarkStart w:id="2605" w:name="_Toc367618185"/>
      <w:bookmarkStart w:id="2606" w:name="_Toc368561268"/>
      <w:bookmarkStart w:id="2607" w:name="_Toc368728213"/>
      <w:bookmarkStart w:id="2608"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2609" w:name="_Toc436023251"/>
      <w:bookmarkStart w:id="2610" w:name="_Toc436025314"/>
      <w:bookmarkStart w:id="2611" w:name="_Toc438031394"/>
      <w:r>
        <w:t>Release 2.0</w:t>
      </w:r>
      <w:bookmarkEnd w:id="2609"/>
      <w:bookmarkEnd w:id="2610"/>
      <w:bookmarkEnd w:id="2611"/>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2612" w:name="_Toc438031395"/>
      <w:r>
        <w:t>Release 3.0</w:t>
      </w:r>
      <w:bookmarkEnd w:id="2612"/>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2613" w:name="_Toc436023252"/>
      <w:bookmarkStart w:id="2614"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2615" w:name="_Toc438031396"/>
      <w:r>
        <w:t>Release 3.1</w:t>
      </w:r>
      <w:bookmarkEnd w:id="2615"/>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2616" w:name="_Toc438031397"/>
      <w:r>
        <w:t>Release 3.2</w:t>
      </w:r>
      <w:bookmarkEnd w:id="2616"/>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2617" w:name="_Toc438031398"/>
      <w:r>
        <w:lastRenderedPageBreak/>
        <w:t>Release 3.3</w:t>
      </w:r>
      <w:bookmarkEnd w:id="2617"/>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2618" w:name="_Toc438031399"/>
      <w:r>
        <w:t>Release 3.3</w:t>
      </w:r>
      <w:r w:rsidR="008430B1">
        <w:t>.4</w:t>
      </w:r>
      <w:bookmarkEnd w:id="2618"/>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2619" w:name="_Toc438031400"/>
      <w:r>
        <w:t>Release 3.4</w:t>
      </w:r>
      <w:bookmarkEnd w:id="2619"/>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317D9">
      <w:pPr>
        <w:pStyle w:val="BodyLevel2"/>
        <w:numPr>
          <w:ilvl w:val="0"/>
          <w:numId w:val="56"/>
        </w:numPr>
        <w:rPr>
          <w:b/>
        </w:rPr>
      </w:pPr>
      <w:r>
        <w:rPr>
          <w:b/>
        </w:rPr>
        <w:t xml:space="preserve">Change Order </w:t>
      </w:r>
      <w:r>
        <w:rPr>
          <w:bCs/>
        </w:rPr>
        <w:t>NANC 147 – Version ID Rollover Strategy</w:t>
      </w:r>
    </w:p>
    <w:p w:rsidR="006317D9" w:rsidRPr="00325315" w:rsidRDefault="006317D9" w:rsidP="006317D9">
      <w:pPr>
        <w:pStyle w:val="BodyLevel2"/>
        <w:numPr>
          <w:ilvl w:val="0"/>
          <w:numId w:val="56"/>
        </w:numPr>
        <w:rPr>
          <w:b/>
        </w:rPr>
      </w:pPr>
      <w:r>
        <w:rPr>
          <w:b/>
        </w:rPr>
        <w:t xml:space="preserve">Change Order </w:t>
      </w:r>
      <w:r>
        <w:rPr>
          <w:bCs/>
        </w:rPr>
        <w:t>NANC 355 – Modification of NPA-NXX Effective Date</w:t>
      </w:r>
    </w:p>
    <w:p w:rsidR="006317D9" w:rsidRPr="00325315" w:rsidRDefault="006317D9" w:rsidP="006317D9">
      <w:pPr>
        <w:pStyle w:val="BodyLevel2"/>
        <w:numPr>
          <w:ilvl w:val="0"/>
          <w:numId w:val="56"/>
        </w:numPr>
        <w:rPr>
          <w:b/>
        </w:rPr>
      </w:pPr>
      <w:r>
        <w:rPr>
          <w:b/>
        </w:rPr>
        <w:t xml:space="preserve">Change Order </w:t>
      </w:r>
      <w:r>
        <w:rPr>
          <w:bCs/>
        </w:rPr>
        <w:t>NANC 396 – NPAC Filter Management – NPA-NXX Filters</w:t>
      </w:r>
    </w:p>
    <w:p w:rsidR="006317D9" w:rsidRPr="00325315" w:rsidRDefault="006317D9" w:rsidP="006317D9">
      <w:pPr>
        <w:pStyle w:val="BodyLevel2"/>
        <w:numPr>
          <w:ilvl w:val="0"/>
          <w:numId w:val="56"/>
        </w:numPr>
        <w:rPr>
          <w:b/>
        </w:rPr>
      </w:pPr>
      <w:r>
        <w:rPr>
          <w:b/>
        </w:rPr>
        <w:t xml:space="preserve">Change Order </w:t>
      </w:r>
      <w:r>
        <w:rPr>
          <w:bCs/>
        </w:rPr>
        <w:t>NANC 397 – Large Volume Port Transactions and SOA Throughput</w:t>
      </w:r>
    </w:p>
    <w:p w:rsidR="006317D9" w:rsidRPr="00325315" w:rsidRDefault="006317D9" w:rsidP="006317D9">
      <w:pPr>
        <w:pStyle w:val="BodyLevel2"/>
        <w:numPr>
          <w:ilvl w:val="0"/>
          <w:numId w:val="56"/>
        </w:numPr>
        <w:rPr>
          <w:b/>
        </w:rPr>
      </w:pPr>
      <w:r>
        <w:rPr>
          <w:b/>
        </w:rPr>
        <w:t xml:space="preserve">Change Order </w:t>
      </w:r>
      <w:r>
        <w:rPr>
          <w:bCs/>
        </w:rPr>
        <w:t>NANC 408 – SPID Migration Automation Change</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953549">
      <w:pPr>
        <w:pStyle w:val="BodyLevel2"/>
        <w:numPr>
          <w:ilvl w:val="0"/>
          <w:numId w:val="56"/>
        </w:numPr>
        <w:rPr>
          <w:b/>
        </w:rPr>
      </w:pPr>
      <w:r>
        <w:rPr>
          <w:b/>
        </w:rPr>
        <w:lastRenderedPageBreak/>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317D9">
      <w:pPr>
        <w:pStyle w:val="BodyLevel2"/>
        <w:numPr>
          <w:ilvl w:val="0"/>
          <w:numId w:val="56"/>
        </w:numPr>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43686C">
      <w:pPr>
        <w:pStyle w:val="BodyLevel2"/>
        <w:numPr>
          <w:ilvl w:val="0"/>
          <w:numId w:val="56"/>
        </w:numPr>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395533">
      <w:pPr>
        <w:pStyle w:val="BodyLevel2"/>
        <w:numPr>
          <w:ilvl w:val="0"/>
          <w:numId w:val="56"/>
        </w:numPr>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395533">
      <w:pPr>
        <w:pStyle w:val="BodyLevel2"/>
        <w:numPr>
          <w:ilvl w:val="0"/>
          <w:numId w:val="56"/>
        </w:numPr>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395533">
      <w:pPr>
        <w:pStyle w:val="BodyLevel2"/>
        <w:numPr>
          <w:ilvl w:val="0"/>
          <w:numId w:val="56"/>
        </w:numPr>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395533">
      <w:pPr>
        <w:pStyle w:val="BodyLevel2"/>
        <w:numPr>
          <w:ilvl w:val="0"/>
          <w:numId w:val="56"/>
        </w:numPr>
        <w:rPr>
          <w:b/>
        </w:rPr>
      </w:pPr>
      <w:r>
        <w:rPr>
          <w:b/>
        </w:rPr>
        <w:t xml:space="preserve">Change Order </w:t>
      </w:r>
      <w:r>
        <w:t>NANC 445</w:t>
      </w:r>
      <w:r>
        <w:rPr>
          <w:bCs/>
        </w:rPr>
        <w:t xml:space="preserve"> – Appendix E – BDDs – OptionalData</w:t>
      </w:r>
    </w:p>
    <w:p w:rsidR="00395533" w:rsidRPr="00D35DF3" w:rsidRDefault="00395533" w:rsidP="00395533">
      <w:pPr>
        <w:pStyle w:val="BodyLevel2"/>
        <w:numPr>
          <w:ilvl w:val="0"/>
          <w:numId w:val="56"/>
        </w:numPr>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B4133C">
      <w:pPr>
        <w:pStyle w:val="BodyLevel2"/>
        <w:numPr>
          <w:ilvl w:val="0"/>
          <w:numId w:val="56"/>
        </w:numPr>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382680">
      <w:pPr>
        <w:pStyle w:val="BodyLevel2"/>
        <w:numPr>
          <w:ilvl w:val="0"/>
          <w:numId w:val="56"/>
        </w:numPr>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A30060">
      <w:pPr>
        <w:pStyle w:val="BodyLevel2"/>
        <w:numPr>
          <w:ilvl w:val="0"/>
          <w:numId w:val="56"/>
        </w:numPr>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b/>
        </w:rPr>
      </w:pPr>
      <w:bookmarkStart w:id="2620" w:name="OLE_LINK17"/>
      <w:bookmarkStart w:id="2621" w:name="OLE_LINK18"/>
      <w:r>
        <w:rPr>
          <w:b/>
        </w:rPr>
        <w:t>NANC version 3.4.8a, released on 4/15/2015 contains updates from the NANC FRS Version 3.4.6d.</w:t>
      </w:r>
    </w:p>
    <w:bookmarkEnd w:id="2620"/>
    <w:bookmarkEnd w:id="2621"/>
    <w:p w:rsidR="007329D2" w:rsidRPr="00D35DF3" w:rsidRDefault="007329D2" w:rsidP="007329D2">
      <w:pPr>
        <w:pStyle w:val="BodyLevel2"/>
        <w:numPr>
          <w:ilvl w:val="0"/>
          <w:numId w:val="56"/>
        </w:numPr>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13420E">
      <w:pPr>
        <w:pStyle w:val="BodyLevel2"/>
        <w:numPr>
          <w:ilvl w:val="0"/>
          <w:numId w:val="56"/>
        </w:numPr>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rsidP="0098172D">
      <w:pPr>
        <w:pStyle w:val="BodyLevel2"/>
        <w:rPr>
          <w:b/>
        </w:rPr>
      </w:pPr>
      <w:r>
        <w:rPr>
          <w:b/>
        </w:rPr>
        <w:lastRenderedPageBreak/>
        <w:t>NANC version 3.4.8b, released on 6/26/2015 contains updates from the NANC FRS Version 3.4.8a.</w:t>
      </w:r>
    </w:p>
    <w:p w:rsidR="0098172D" w:rsidRPr="0098172D" w:rsidRDefault="0098172D" w:rsidP="0098172D">
      <w:pPr>
        <w:pStyle w:val="BodyLevel2"/>
        <w:numPr>
          <w:ilvl w:val="0"/>
          <w:numId w:val="56"/>
        </w:numPr>
      </w:pPr>
      <w:r>
        <w:rPr>
          <w:b/>
        </w:rPr>
        <w:t xml:space="preserve">Change Order </w:t>
      </w:r>
      <w:r>
        <w:t xml:space="preserve">NANC 459 </w:t>
      </w:r>
      <w:r>
        <w:rPr>
          <w:bCs/>
        </w:rPr>
        <w:t>–</w:t>
      </w:r>
      <w:r w:rsidRPr="0013420E">
        <w:rPr>
          <w:bCs/>
          <w:szCs w:val="24"/>
        </w:rPr>
        <w:t xml:space="preserve"> </w:t>
      </w:r>
      <w:r>
        <w:rPr>
          <w:bCs/>
          <w:szCs w:val="24"/>
        </w:rPr>
        <w:t>Doc-</w:t>
      </w:r>
      <w:r w:rsidRPr="0098172D">
        <w:rPr>
          <w:bCs/>
          <w:szCs w:val="24"/>
        </w:rPr>
        <w:t xml:space="preserve">Only </w:t>
      </w:r>
      <w:r w:rsidR="000654F1" w:rsidRPr="000654F1">
        <w:t>LTI Unused User ID Disable Period</w:t>
      </w:r>
    </w:p>
    <w:p w:rsidR="00324335" w:rsidRDefault="00324335" w:rsidP="00324335">
      <w:pPr>
        <w:pStyle w:val="BodyLevel2"/>
        <w:rPr>
          <w:ins w:id="2622" w:author="Nakamura, John" w:date="2015-08-14T11:29:00Z"/>
          <w:b/>
        </w:rPr>
      </w:pPr>
      <w:ins w:id="2623" w:author="Nakamura, John" w:date="2015-08-14T11:29:00Z">
        <w:r>
          <w:rPr>
            <w:b/>
          </w:rPr>
          <w:t xml:space="preserve">NANC version 3.4.8c, released on </w:t>
        </w:r>
      </w:ins>
      <w:ins w:id="2624" w:author="Nakamura, John" w:date="2015-11-23T12:50:00Z">
        <w:r w:rsidR="0063519A">
          <w:rPr>
            <w:b/>
          </w:rPr>
          <w:t>12/31</w:t>
        </w:r>
      </w:ins>
      <w:ins w:id="2625" w:author="Nakamura, John" w:date="2015-08-14T11:29:00Z">
        <w:r>
          <w:rPr>
            <w:b/>
          </w:rPr>
          <w:t>/2015 contains updates from the NANC FRS Version 3.4.8b.</w:t>
        </w:r>
      </w:ins>
    </w:p>
    <w:p w:rsidR="0063519A" w:rsidRPr="0098172D" w:rsidRDefault="0063519A" w:rsidP="0063519A">
      <w:pPr>
        <w:pStyle w:val="BodyLevel2"/>
        <w:numPr>
          <w:ilvl w:val="0"/>
          <w:numId w:val="56"/>
        </w:numPr>
        <w:rPr>
          <w:ins w:id="2626" w:author="Nakamura, John" w:date="2015-11-23T12:50:00Z"/>
        </w:rPr>
      </w:pPr>
      <w:ins w:id="2627" w:author="Nakamura, John" w:date="2015-11-23T12:50:00Z">
        <w:r>
          <w:rPr>
            <w:b/>
          </w:rPr>
          <w:t xml:space="preserve">Change Order </w:t>
        </w:r>
        <w:r>
          <w:t xml:space="preserve">NANC </w:t>
        </w:r>
      </w:ins>
      <w:ins w:id="2628" w:author="Nakamura, John" w:date="2015-11-23T12:51:00Z">
        <w:r>
          <w:t>462</w:t>
        </w:r>
      </w:ins>
      <w:ins w:id="2629" w:author="Nakamura, John" w:date="2015-11-23T12:50:00Z">
        <w:r>
          <w:t xml:space="preserve"> </w:t>
        </w:r>
        <w:r>
          <w:rPr>
            <w:bCs/>
          </w:rPr>
          <w:t>–</w:t>
        </w:r>
        <w:r w:rsidRPr="0013420E">
          <w:rPr>
            <w:bCs/>
            <w:szCs w:val="24"/>
          </w:rPr>
          <w:t xml:space="preserve"> </w:t>
        </w:r>
      </w:ins>
      <w:ins w:id="2630" w:author="Nakamura, John" w:date="2015-11-23T12:51:00Z">
        <w:r>
          <w:rPr>
            <w:bCs/>
            <w:szCs w:val="24"/>
          </w:rPr>
          <w:t xml:space="preserve">FRS </w:t>
        </w:r>
      </w:ins>
      <w:ins w:id="2631" w:author="Nakamura, John" w:date="2015-12-16T12:20:00Z">
        <w:r w:rsidR="004A72CC">
          <w:rPr>
            <w:bCs/>
            <w:szCs w:val="24"/>
          </w:rPr>
          <w:t>D</w:t>
        </w:r>
      </w:ins>
      <w:ins w:id="2632" w:author="Nakamura, John" w:date="2015-11-23T12:51:00Z">
        <w:r>
          <w:rPr>
            <w:bCs/>
            <w:szCs w:val="24"/>
          </w:rPr>
          <w:t>oc-</w:t>
        </w:r>
      </w:ins>
      <w:ins w:id="2633" w:author="Nakamura, John" w:date="2015-12-16T12:20:00Z">
        <w:r w:rsidR="004A72CC">
          <w:rPr>
            <w:bCs/>
            <w:szCs w:val="24"/>
          </w:rPr>
          <w:t>O</w:t>
        </w:r>
      </w:ins>
      <w:ins w:id="2634" w:author="Nakamura, John" w:date="2015-11-23T12:51:00Z">
        <w:r>
          <w:rPr>
            <w:bCs/>
            <w:szCs w:val="24"/>
          </w:rPr>
          <w:t xml:space="preserve">nly </w:t>
        </w:r>
      </w:ins>
      <w:ins w:id="2635" w:author="Nakamura, John" w:date="2015-12-16T12:20:00Z">
        <w:r w:rsidR="004A72CC">
          <w:rPr>
            <w:bCs/>
            <w:szCs w:val="24"/>
          </w:rPr>
          <w:t>Clarification</w:t>
        </w:r>
      </w:ins>
      <w:ins w:id="2636" w:author="Nakamura, John" w:date="2015-11-23T12:51:00Z">
        <w:r>
          <w:rPr>
            <w:bCs/>
            <w:szCs w:val="24"/>
          </w:rPr>
          <w:t>s</w:t>
        </w:r>
      </w:ins>
    </w:p>
    <w:p w:rsidR="0063519A" w:rsidRPr="0098172D" w:rsidRDefault="0063519A" w:rsidP="0063519A">
      <w:pPr>
        <w:pStyle w:val="BodyLevel2"/>
        <w:numPr>
          <w:ilvl w:val="0"/>
          <w:numId w:val="56"/>
        </w:numPr>
        <w:rPr>
          <w:ins w:id="2637" w:author="Nakamura, John" w:date="2015-11-23T12:50:00Z"/>
        </w:rPr>
      </w:pPr>
      <w:ins w:id="2638" w:author="Nakamura, John" w:date="2015-11-23T12:50:00Z">
        <w:r>
          <w:rPr>
            <w:b/>
          </w:rPr>
          <w:t xml:space="preserve">Change Order </w:t>
        </w:r>
        <w:r w:rsidR="004A72CC">
          <w:t>NANC 466</w:t>
        </w:r>
        <w:r>
          <w:t xml:space="preserve"> </w:t>
        </w:r>
        <w:r>
          <w:rPr>
            <w:bCs/>
          </w:rPr>
          <w:t>–</w:t>
        </w:r>
        <w:r w:rsidRPr="0013420E">
          <w:rPr>
            <w:bCs/>
            <w:szCs w:val="24"/>
          </w:rPr>
          <w:t xml:space="preserve"> </w:t>
        </w:r>
      </w:ins>
      <w:ins w:id="2639" w:author="Nakamura, John" w:date="2015-12-16T12:21:00Z">
        <w:r w:rsidR="004A72CC">
          <w:rPr>
            <w:bCs/>
            <w:szCs w:val="24"/>
          </w:rPr>
          <w:t>Office Batch Download File</w:t>
        </w:r>
      </w:ins>
    </w:p>
    <w:p w:rsidR="0063519A" w:rsidRPr="0098172D" w:rsidRDefault="0063519A" w:rsidP="0063519A">
      <w:pPr>
        <w:pStyle w:val="BodyLevel2"/>
        <w:numPr>
          <w:ilvl w:val="0"/>
          <w:numId w:val="56"/>
        </w:numPr>
        <w:rPr>
          <w:ins w:id="2640" w:author="Nakamura, John" w:date="2015-11-23T12:50:00Z"/>
        </w:rPr>
      </w:pPr>
      <w:ins w:id="2641" w:author="Nakamura, John" w:date="2015-11-23T12:50:00Z">
        <w:r>
          <w:rPr>
            <w:b/>
          </w:rPr>
          <w:t xml:space="preserve">Change Order </w:t>
        </w:r>
        <w:r w:rsidR="004A72CC">
          <w:t>NANC 468</w:t>
        </w:r>
        <w:r>
          <w:t xml:space="preserve"> </w:t>
        </w:r>
        <w:r>
          <w:rPr>
            <w:bCs/>
          </w:rPr>
          <w:t>–</w:t>
        </w:r>
        <w:r w:rsidRPr="0013420E">
          <w:rPr>
            <w:bCs/>
            <w:szCs w:val="24"/>
          </w:rPr>
          <w:t xml:space="preserve"> </w:t>
        </w:r>
      </w:ins>
      <w:ins w:id="2642" w:author="Nakamura, John" w:date="2015-12-16T12:21:00Z">
        <w:r w:rsidR="004A72CC">
          <w:rPr>
            <w:bCs/>
            <w:szCs w:val="24"/>
          </w:rPr>
          <w:t>Phone Conversation</w:t>
        </w:r>
      </w:ins>
    </w:p>
    <w:p w:rsidR="0063519A" w:rsidRPr="0098172D" w:rsidRDefault="0063519A" w:rsidP="0063519A">
      <w:pPr>
        <w:pStyle w:val="BodyLevel2"/>
        <w:numPr>
          <w:ilvl w:val="0"/>
          <w:numId w:val="56"/>
        </w:numPr>
        <w:rPr>
          <w:ins w:id="2643" w:author="Nakamura, John" w:date="2015-11-23T12:50:00Z"/>
        </w:rPr>
      </w:pPr>
      <w:ins w:id="2644" w:author="Nakamura, John" w:date="2015-11-23T12:50:00Z">
        <w:r>
          <w:rPr>
            <w:b/>
          </w:rPr>
          <w:t xml:space="preserve">Change Order </w:t>
        </w:r>
        <w:r w:rsidR="004A72CC">
          <w:t>NANC 46</w:t>
        </w:r>
        <w:r>
          <w:t xml:space="preserve">9 </w:t>
        </w:r>
        <w:r>
          <w:rPr>
            <w:bCs/>
          </w:rPr>
          <w:t>–</w:t>
        </w:r>
        <w:r w:rsidRPr="0013420E">
          <w:rPr>
            <w:bCs/>
            <w:szCs w:val="24"/>
          </w:rPr>
          <w:t xml:space="preserve"> </w:t>
        </w:r>
      </w:ins>
      <w:ins w:id="2645" w:author="Nakamura, John" w:date="2015-12-16T12:22:00Z">
        <w:r w:rsidR="004A72CC">
          <w:rPr>
            <w:bCs/>
            <w:szCs w:val="24"/>
          </w:rPr>
          <w:t>Network Monitoring</w:t>
        </w:r>
      </w:ins>
    </w:p>
    <w:p w:rsidR="0063519A" w:rsidRPr="0098172D" w:rsidRDefault="0063519A" w:rsidP="0063519A">
      <w:pPr>
        <w:pStyle w:val="BodyLevel2"/>
        <w:numPr>
          <w:ilvl w:val="0"/>
          <w:numId w:val="56"/>
        </w:numPr>
        <w:rPr>
          <w:ins w:id="2646" w:author="Nakamura, John" w:date="2015-11-23T12:50:00Z"/>
        </w:rPr>
      </w:pPr>
      <w:ins w:id="2647" w:author="Nakamura, John" w:date="2015-11-23T12:50:00Z">
        <w:r>
          <w:rPr>
            <w:b/>
          </w:rPr>
          <w:t xml:space="preserve">Change Order </w:t>
        </w:r>
        <w:r>
          <w:t xml:space="preserve">NANC </w:t>
        </w:r>
      </w:ins>
      <w:ins w:id="2648" w:author="Nakamura, John" w:date="2015-12-16T12:22:00Z">
        <w:r w:rsidR="004A72CC">
          <w:t>470</w:t>
        </w:r>
      </w:ins>
      <w:ins w:id="2649" w:author="Nakamura, John" w:date="2015-11-23T12:50:00Z">
        <w:r>
          <w:t xml:space="preserve"> </w:t>
        </w:r>
        <w:r>
          <w:rPr>
            <w:bCs/>
          </w:rPr>
          <w:t>–</w:t>
        </w:r>
        <w:r w:rsidRPr="0013420E">
          <w:rPr>
            <w:bCs/>
            <w:szCs w:val="24"/>
          </w:rPr>
          <w:t xml:space="preserve"> </w:t>
        </w:r>
      </w:ins>
      <w:ins w:id="2650" w:author="Nakamura, John" w:date="2015-12-16T12:22:00Z">
        <w:r w:rsidR="004A72CC">
          <w:rPr>
            <w:bCs/>
            <w:szCs w:val="24"/>
          </w:rPr>
          <w:t>SSL VPN</w:t>
        </w:r>
      </w:ins>
    </w:p>
    <w:p w:rsidR="004A72CC" w:rsidRPr="0098172D" w:rsidRDefault="004A72CC" w:rsidP="004A72CC">
      <w:pPr>
        <w:pStyle w:val="BodyLevel2"/>
        <w:numPr>
          <w:ilvl w:val="0"/>
          <w:numId w:val="56"/>
        </w:numPr>
        <w:rPr>
          <w:ins w:id="2651" w:author="Nakamura, John" w:date="2015-12-16T12:22:00Z"/>
        </w:rPr>
      </w:pPr>
      <w:ins w:id="2652" w:author="Nakamura, John" w:date="2015-12-16T12:22:00Z">
        <w:r>
          <w:rPr>
            <w:b/>
          </w:rPr>
          <w:t xml:space="preserve">Change Order </w:t>
        </w:r>
        <w:r>
          <w:t>NANC 47</w:t>
        </w:r>
      </w:ins>
      <w:ins w:id="2653" w:author="Nakamura, John" w:date="2015-12-16T12:23:00Z">
        <w:r>
          <w:t>5</w:t>
        </w:r>
      </w:ins>
      <w:ins w:id="2654" w:author="Nakamura, John" w:date="2015-12-16T12:22:00Z">
        <w:r>
          <w:t xml:space="preserve"> </w:t>
        </w:r>
        <w:r>
          <w:rPr>
            <w:bCs/>
          </w:rPr>
          <w:t>–</w:t>
        </w:r>
        <w:r w:rsidRPr="0013420E">
          <w:rPr>
            <w:bCs/>
            <w:szCs w:val="24"/>
          </w:rPr>
          <w:t xml:space="preserve"> </w:t>
        </w:r>
      </w:ins>
      <w:ins w:id="2655" w:author="Nakamura, John" w:date="2015-12-16T12:23:00Z">
        <w:r>
          <w:rPr>
            <w:bCs/>
            <w:szCs w:val="24"/>
          </w:rPr>
          <w:t>User Login Restriction</w:t>
        </w:r>
      </w:ins>
    </w:p>
    <w:p w:rsidR="004A72CC" w:rsidRPr="0098172D" w:rsidRDefault="004A72CC" w:rsidP="004A72CC">
      <w:pPr>
        <w:pStyle w:val="BodyLevel2"/>
        <w:numPr>
          <w:ilvl w:val="0"/>
          <w:numId w:val="56"/>
        </w:numPr>
        <w:rPr>
          <w:ins w:id="2656" w:author="Nakamura, John" w:date="2015-12-16T12:23:00Z"/>
        </w:rPr>
      </w:pPr>
      <w:ins w:id="2657" w:author="Nakamura, John" w:date="2015-12-16T12:23:00Z">
        <w:r>
          <w:rPr>
            <w:b/>
          </w:rPr>
          <w:t xml:space="preserve">Change Order </w:t>
        </w:r>
        <w:r>
          <w:t xml:space="preserve">NANC 476 </w:t>
        </w:r>
        <w:r>
          <w:rPr>
            <w:bCs/>
          </w:rPr>
          <w:t>–</w:t>
        </w:r>
        <w:r w:rsidRPr="0013420E">
          <w:rPr>
            <w:bCs/>
            <w:szCs w:val="24"/>
          </w:rPr>
          <w:t xml:space="preserve"> </w:t>
        </w:r>
      </w:ins>
      <w:ins w:id="2658" w:author="Nakamura, John" w:date="2015-12-16T12:24:00Z">
        <w:r>
          <w:rPr>
            <w:bCs/>
            <w:szCs w:val="24"/>
          </w:rPr>
          <w:t>Pool Block Error</w:t>
        </w:r>
      </w:ins>
    </w:p>
    <w:p w:rsidR="004A72CC" w:rsidRPr="0098172D" w:rsidRDefault="004A72CC" w:rsidP="004A72CC">
      <w:pPr>
        <w:pStyle w:val="BodyLevel2"/>
        <w:numPr>
          <w:ilvl w:val="0"/>
          <w:numId w:val="56"/>
        </w:numPr>
        <w:rPr>
          <w:ins w:id="2659" w:author="Nakamura, John" w:date="2015-12-16T12:23:00Z"/>
        </w:rPr>
      </w:pPr>
      <w:ins w:id="2660" w:author="Nakamura, John" w:date="2015-12-16T12:23:00Z">
        <w:r>
          <w:rPr>
            <w:b/>
          </w:rPr>
          <w:t xml:space="preserve">Change Order </w:t>
        </w:r>
        <w:r>
          <w:t xml:space="preserve">NANC 478 </w:t>
        </w:r>
        <w:r>
          <w:rPr>
            <w:bCs/>
          </w:rPr>
          <w:t>–</w:t>
        </w:r>
        <w:r w:rsidRPr="0013420E">
          <w:rPr>
            <w:bCs/>
            <w:szCs w:val="24"/>
          </w:rPr>
          <w:t xml:space="preserve"> </w:t>
        </w:r>
      </w:ins>
      <w:ins w:id="2661" w:author="Nakamura, John" w:date="2015-12-16T12:24:00Z">
        <w:r>
          <w:rPr>
            <w:bCs/>
            <w:szCs w:val="24"/>
          </w:rPr>
          <w:t>Pre-Cancellation Status of Disconnect-Pending</w:t>
        </w:r>
      </w:ins>
    </w:p>
    <w:p w:rsidR="0098172D" w:rsidRDefault="0098172D"/>
    <w:p w:rsidR="009B6F07" w:rsidRDefault="009B6F07">
      <w:pPr>
        <w:pStyle w:val="Heading2"/>
      </w:pPr>
      <w:bookmarkStart w:id="2662" w:name="_Toc438031401"/>
      <w:r>
        <w:t>Abbreviations and Notations</w:t>
      </w:r>
      <w:bookmarkEnd w:id="2599"/>
      <w:bookmarkEnd w:id="2600"/>
      <w:bookmarkEnd w:id="2601"/>
      <w:bookmarkEnd w:id="2602"/>
      <w:bookmarkEnd w:id="2603"/>
      <w:bookmarkEnd w:id="2604"/>
      <w:bookmarkEnd w:id="2605"/>
      <w:bookmarkEnd w:id="2606"/>
      <w:bookmarkEnd w:id="2607"/>
      <w:bookmarkEnd w:id="2608"/>
      <w:bookmarkEnd w:id="2613"/>
      <w:bookmarkEnd w:id="2614"/>
      <w:bookmarkEnd w:id="2662"/>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A-&lt;nnn&gt;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lastRenderedPageBreak/>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2663"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2664" w:name="_Toc436023445"/>
      <w:bookmarkStart w:id="2665" w:name="_Toc436025896"/>
      <w:bookmarkStart w:id="2666" w:name="_Toc436026057"/>
      <w:bookmarkStart w:id="2667" w:name="_Toc436037419"/>
      <w:bookmarkStart w:id="2668" w:name="_Toc437674402"/>
      <w:bookmarkStart w:id="2669" w:name="_Toc437674735"/>
      <w:bookmarkStart w:id="2670" w:name="_Toc437674961"/>
      <w:bookmarkStart w:id="2671" w:name="_Toc437675479"/>
      <w:bookmarkStart w:id="2672" w:name="_Ref461418596"/>
      <w:bookmarkStart w:id="2673" w:name="_Toc463062914"/>
      <w:bookmarkStart w:id="2674" w:name="_Toc463063421"/>
      <w:bookmarkStart w:id="2675" w:name="_Toc415487513"/>
      <w:bookmarkStart w:id="2676" w:name="_Toc438245031"/>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Notation Key</w:t>
      </w:r>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rsidR="009B6F07" w:rsidRDefault="009B6F07">
      <w:pPr>
        <w:pStyle w:val="Heading2"/>
      </w:pPr>
      <w:bookmarkStart w:id="2677" w:name="_Toc357306657"/>
      <w:bookmarkStart w:id="2678" w:name="_Toc357490006"/>
      <w:bookmarkStart w:id="2679" w:name="_Toc361567453"/>
      <w:bookmarkStart w:id="2680" w:name="_Toc364226176"/>
      <w:bookmarkStart w:id="2681" w:name="_Toc365874784"/>
      <w:bookmarkStart w:id="2682" w:name="_Toc367618186"/>
      <w:bookmarkStart w:id="2683" w:name="_Toc368561269"/>
      <w:bookmarkStart w:id="2684" w:name="_Toc368728214"/>
      <w:bookmarkStart w:id="2685" w:name="_Toc381719930"/>
      <w:bookmarkStart w:id="2686" w:name="_Toc436023253"/>
      <w:bookmarkStart w:id="2687" w:name="_Toc436025316"/>
      <w:bookmarkStart w:id="2688" w:name="_Toc438031402"/>
      <w:r>
        <w:t>Document Language</w:t>
      </w:r>
      <w:bookmarkEnd w:id="2677"/>
      <w:bookmarkEnd w:id="2678"/>
      <w:bookmarkEnd w:id="2679"/>
      <w:bookmarkEnd w:id="2680"/>
      <w:bookmarkEnd w:id="2681"/>
      <w:bookmarkEnd w:id="2682"/>
      <w:bookmarkEnd w:id="2683"/>
      <w:bookmarkEnd w:id="2684"/>
      <w:bookmarkEnd w:id="2685"/>
      <w:bookmarkEnd w:id="2686"/>
      <w:bookmarkEnd w:id="2687"/>
      <w:bookmarkEnd w:id="2688"/>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2689" w:name="_Toc381720295"/>
      <w:bookmarkStart w:id="2690" w:name="_Toc436023446"/>
      <w:bookmarkStart w:id="2691" w:name="_Toc436025897"/>
      <w:bookmarkStart w:id="2692" w:name="_Toc436026058"/>
      <w:bookmarkStart w:id="2693" w:name="_Toc436037420"/>
      <w:bookmarkStart w:id="2694" w:name="_Toc437674403"/>
      <w:bookmarkStart w:id="2695" w:name="_Toc437674736"/>
      <w:bookmarkStart w:id="2696" w:name="_Toc437674962"/>
      <w:bookmarkStart w:id="2697" w:name="_Toc437675480"/>
      <w:bookmarkStart w:id="2698" w:name="_Toc463062915"/>
      <w:bookmarkStart w:id="2699" w:name="_Toc463063422"/>
      <w:bookmarkStart w:id="2700" w:name="_Toc415487514"/>
      <w:bookmarkStart w:id="2701" w:name="_Toc438245032"/>
      <w:bookmarkEnd w:id="2663"/>
      <w:r>
        <w:t xml:space="preserve">Table </w:t>
      </w:r>
      <w:r w:rsidR="000654F1">
        <w:fldChar w:fldCharType="begin"/>
      </w:r>
      <w:r w:rsidR="006F1729">
        <w:instrText xml:space="preserve"> STYLEREF 1 \s </w:instrText>
      </w:r>
      <w:r w:rsidR="000654F1">
        <w:fldChar w:fldCharType="separate"/>
      </w:r>
      <w:r w:rsidR="006F1729">
        <w:rPr>
          <w:noProof/>
        </w:rPr>
        <w:t>0</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t xml:space="preserve"> Language Key</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p>
    <w:p w:rsidR="009B6F07" w:rsidRDefault="009B6F07">
      <w:pPr>
        <w:pStyle w:val="Body"/>
      </w:pPr>
    </w:p>
    <w:p w:rsidR="009B6F07" w:rsidRDefault="009B6F07">
      <w:pPr>
        <w:sectPr w:rsidR="009B6F07">
          <w:headerReference w:type="default" r:id="rId19"/>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2702" w:name="_Toc335611965"/>
      <w:bookmarkStart w:id="2703" w:name="_Toc335634520"/>
      <w:bookmarkStart w:id="2704" w:name="_Toc348499521"/>
      <w:bookmarkStart w:id="2705" w:name="_Toc357306658"/>
      <w:bookmarkStart w:id="2706" w:name="_Toc357490007"/>
      <w:bookmarkStart w:id="2707" w:name="_Toc358097865"/>
      <w:bookmarkStart w:id="2708" w:name="_Toc361034163"/>
      <w:bookmarkStart w:id="2709" w:name="_Toc365874786"/>
      <w:bookmarkStart w:id="2710" w:name="_Toc367618188"/>
      <w:bookmarkStart w:id="2711" w:name="_Ref368548737"/>
      <w:bookmarkStart w:id="2712" w:name="_Toc381719931"/>
      <w:bookmarkStart w:id="2713" w:name="_Toc436023254"/>
      <w:bookmarkStart w:id="2714" w:name="_Toc436025317"/>
      <w:bookmarkStart w:id="2715" w:name="_Toc438031403"/>
      <w:r>
        <w:lastRenderedPageBreak/>
        <w:t>Introduction</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2716" w:name="_Toc357306659"/>
      <w:bookmarkStart w:id="2717" w:name="_Toc357490008"/>
      <w:bookmarkStart w:id="2718" w:name="_Toc358097866"/>
      <w:bookmarkStart w:id="2719" w:name="_Toc361034164"/>
      <w:bookmarkStart w:id="2720" w:name="_Toc365874787"/>
      <w:bookmarkStart w:id="2721" w:name="_Toc367618189"/>
      <w:bookmarkStart w:id="2722" w:name="_Toc381719932"/>
      <w:bookmarkStart w:id="2723" w:name="_Toc436023255"/>
      <w:bookmarkStart w:id="2724" w:name="_Toc436025318"/>
      <w:bookmarkStart w:id="2725" w:name="_Toc438031404"/>
      <w:r>
        <w:t>NPAC SMS Platform Overview</w:t>
      </w:r>
      <w:bookmarkEnd w:id="2716"/>
      <w:bookmarkEnd w:id="2717"/>
      <w:bookmarkEnd w:id="2718"/>
      <w:bookmarkEnd w:id="2719"/>
      <w:bookmarkEnd w:id="2720"/>
      <w:bookmarkEnd w:id="2721"/>
      <w:bookmarkEnd w:id="2722"/>
      <w:bookmarkEnd w:id="2723"/>
      <w:bookmarkEnd w:id="2724"/>
      <w:bookmarkEnd w:id="2725"/>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2726" w:name="_Toc357306660"/>
      <w:bookmarkStart w:id="2727" w:name="_Toc357490009"/>
      <w:bookmarkStart w:id="2728" w:name="_Toc358097867"/>
      <w:bookmarkStart w:id="2729" w:name="_Toc361034165"/>
      <w:bookmarkStart w:id="2730" w:name="_Toc365874788"/>
      <w:bookmarkStart w:id="2731" w:name="_Toc367618190"/>
      <w:bookmarkStart w:id="2732" w:name="_Toc381719933"/>
      <w:bookmarkStart w:id="2733" w:name="_Toc436023256"/>
      <w:bookmarkStart w:id="2734" w:name="_Toc436025319"/>
      <w:bookmarkStart w:id="2735" w:name="_Toc438031405"/>
      <w:r>
        <w:t>NPAC SMS Functional Overview</w:t>
      </w:r>
      <w:bookmarkEnd w:id="2726"/>
      <w:bookmarkEnd w:id="2727"/>
      <w:bookmarkEnd w:id="2728"/>
      <w:bookmarkEnd w:id="2729"/>
      <w:bookmarkEnd w:id="2730"/>
      <w:bookmarkEnd w:id="2731"/>
      <w:bookmarkEnd w:id="2732"/>
      <w:bookmarkEnd w:id="2733"/>
      <w:bookmarkEnd w:id="2734"/>
      <w:bookmarkEnd w:id="2735"/>
    </w:p>
    <w:p w:rsidR="009B6F07" w:rsidRDefault="009B6F07">
      <w:pPr>
        <w:pStyle w:val="Heading3"/>
      </w:pPr>
      <w:bookmarkStart w:id="2736" w:name="_Toc357306661"/>
      <w:bookmarkStart w:id="2737" w:name="_Toc357490010"/>
      <w:bookmarkStart w:id="2738" w:name="_Toc358097868"/>
      <w:bookmarkStart w:id="2739" w:name="_Toc361034166"/>
      <w:bookmarkStart w:id="2740" w:name="_Toc365874789"/>
      <w:bookmarkStart w:id="2741" w:name="_Toc367618191"/>
      <w:bookmarkStart w:id="2742" w:name="_Toc381719934"/>
      <w:bookmarkStart w:id="2743" w:name="_Toc436023257"/>
      <w:bookmarkStart w:id="2744" w:name="_Toc436025320"/>
      <w:bookmarkStart w:id="2745" w:name="_Toc438031406"/>
      <w:r>
        <w:t>Provisioning Service Functionality</w:t>
      </w:r>
      <w:bookmarkEnd w:id="2736"/>
      <w:bookmarkEnd w:id="2737"/>
      <w:bookmarkEnd w:id="2738"/>
      <w:bookmarkEnd w:id="2739"/>
      <w:bookmarkEnd w:id="2740"/>
      <w:bookmarkEnd w:id="2741"/>
      <w:bookmarkEnd w:id="2742"/>
      <w:bookmarkEnd w:id="2743"/>
      <w:bookmarkEnd w:id="2744"/>
      <w:bookmarkEnd w:id="2745"/>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w:t>
      </w:r>
      <w:r>
        <w:lastRenderedPageBreak/>
        <w:t xml:space="preserve">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0654F1">
        <w:fldChar w:fldCharType="begin" w:fldLock="1"/>
      </w:r>
      <w:r>
        <w:instrText xml:space="preserve"> REF _Ref377205300 \n </w:instrText>
      </w:r>
      <w:r w:rsidR="000654F1">
        <w:fldChar w:fldCharType="separate"/>
      </w:r>
      <w:r>
        <w:t>1.2.4</w:t>
      </w:r>
      <w:r w:rsidR="000654F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2746" w:name="_Toc357306662"/>
      <w:bookmarkStart w:id="2747" w:name="_Toc357490011"/>
      <w:bookmarkStart w:id="2748" w:name="_Toc358097869"/>
      <w:bookmarkStart w:id="2749" w:name="_Toc361034167"/>
      <w:bookmarkStart w:id="2750" w:name="_Toc365874790"/>
      <w:bookmarkStart w:id="2751" w:name="_Toc367618192"/>
      <w:bookmarkStart w:id="2752" w:name="_Toc381719935"/>
      <w:bookmarkStart w:id="2753" w:name="_Toc436023258"/>
      <w:bookmarkStart w:id="2754" w:name="_Toc436025321"/>
      <w:bookmarkStart w:id="2755" w:name="_Toc438031407"/>
      <w:r>
        <w:t>Disconnect Service Functionality</w:t>
      </w:r>
      <w:bookmarkEnd w:id="2746"/>
      <w:bookmarkEnd w:id="2747"/>
      <w:bookmarkEnd w:id="2748"/>
      <w:bookmarkEnd w:id="2749"/>
      <w:bookmarkEnd w:id="2750"/>
      <w:bookmarkEnd w:id="2751"/>
      <w:bookmarkEnd w:id="2752"/>
      <w:bookmarkEnd w:id="2753"/>
      <w:bookmarkEnd w:id="2754"/>
      <w:bookmarkEnd w:id="2755"/>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2756" w:name="_Toc357306663"/>
      <w:bookmarkStart w:id="2757" w:name="_Toc357490012"/>
      <w:bookmarkStart w:id="2758" w:name="_Toc358097870"/>
      <w:bookmarkStart w:id="2759" w:name="_Toc361034168"/>
      <w:bookmarkStart w:id="2760" w:name="_Toc365874791"/>
      <w:bookmarkStart w:id="2761" w:name="_Toc367618193"/>
      <w:bookmarkStart w:id="2762" w:name="_Toc381719936"/>
      <w:bookmarkStart w:id="2763" w:name="_Toc436023259"/>
      <w:bookmarkStart w:id="2764" w:name="_Toc436025322"/>
      <w:bookmarkStart w:id="2765" w:name="_Toc438031408"/>
      <w:r>
        <w:t>Repair Service Functionality</w:t>
      </w:r>
      <w:bookmarkEnd w:id="2756"/>
      <w:bookmarkEnd w:id="2757"/>
      <w:bookmarkEnd w:id="2758"/>
      <w:bookmarkEnd w:id="2759"/>
      <w:bookmarkEnd w:id="2760"/>
      <w:bookmarkEnd w:id="2761"/>
      <w:bookmarkEnd w:id="2762"/>
      <w:bookmarkEnd w:id="2763"/>
      <w:bookmarkEnd w:id="2764"/>
      <w:bookmarkEnd w:id="2765"/>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2766" w:name="_Toc357306664"/>
      <w:bookmarkStart w:id="2767" w:name="_Toc357490013"/>
      <w:bookmarkStart w:id="2768" w:name="_Toc358097871"/>
      <w:bookmarkStart w:id="2769" w:name="_Toc361034169"/>
      <w:bookmarkStart w:id="2770" w:name="_Toc365874792"/>
      <w:bookmarkStart w:id="2771" w:name="_Toc367618194"/>
      <w:bookmarkStart w:id="2772" w:name="_Ref377205300"/>
      <w:bookmarkStart w:id="2773" w:name="_Toc381719937"/>
      <w:bookmarkStart w:id="2774" w:name="_Toc436023260"/>
      <w:bookmarkStart w:id="2775" w:name="_Toc436025323"/>
      <w:bookmarkStart w:id="2776" w:name="_Toc438031409"/>
      <w:r>
        <w:t>Conflict Resolution Functionality</w:t>
      </w:r>
      <w:bookmarkEnd w:id="2766"/>
      <w:bookmarkEnd w:id="2767"/>
      <w:bookmarkEnd w:id="2768"/>
      <w:bookmarkEnd w:id="2769"/>
      <w:bookmarkEnd w:id="2770"/>
      <w:bookmarkEnd w:id="2771"/>
      <w:bookmarkEnd w:id="2772"/>
      <w:bookmarkEnd w:id="2773"/>
      <w:bookmarkEnd w:id="2774"/>
      <w:bookmarkEnd w:id="2775"/>
      <w:bookmarkEnd w:id="2776"/>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2777" w:name="_Toc357306665"/>
      <w:bookmarkStart w:id="2778" w:name="_Toc357490014"/>
      <w:bookmarkStart w:id="2779" w:name="_Toc358097872"/>
      <w:bookmarkStart w:id="2780" w:name="_Toc361034170"/>
      <w:bookmarkStart w:id="2781" w:name="_Toc365874793"/>
      <w:bookmarkStart w:id="2782" w:name="_Toc367618195"/>
      <w:bookmarkStart w:id="2783" w:name="_Toc381719938"/>
      <w:bookmarkStart w:id="2784" w:name="_Toc436023261"/>
      <w:bookmarkStart w:id="2785" w:name="_Toc436025324"/>
      <w:bookmarkStart w:id="2786" w:name="_Toc438031410"/>
      <w:r>
        <w:t>Disaster Recovery and Backup Functionality</w:t>
      </w:r>
      <w:bookmarkEnd w:id="2777"/>
      <w:bookmarkEnd w:id="2778"/>
      <w:bookmarkEnd w:id="2779"/>
      <w:bookmarkEnd w:id="2780"/>
      <w:bookmarkEnd w:id="2781"/>
      <w:bookmarkEnd w:id="2782"/>
      <w:bookmarkEnd w:id="2783"/>
      <w:bookmarkEnd w:id="2784"/>
      <w:bookmarkEnd w:id="2785"/>
      <w:bookmarkEnd w:id="2786"/>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2787" w:name="_Toc365874794"/>
      <w:bookmarkStart w:id="2788" w:name="_Toc367618196"/>
      <w:bookmarkStart w:id="2789" w:name="_Toc381719939"/>
      <w:bookmarkStart w:id="2790" w:name="_Toc436023262"/>
      <w:bookmarkStart w:id="2791" w:name="_Toc436025325"/>
      <w:bookmarkStart w:id="2792" w:name="_Toc438031411"/>
      <w:bookmarkStart w:id="2793" w:name="_Toc357306666"/>
      <w:bookmarkStart w:id="2794" w:name="_Toc357490015"/>
      <w:bookmarkStart w:id="2795" w:name="_Toc358097873"/>
      <w:bookmarkStart w:id="2796" w:name="_Toc361034171"/>
      <w:r>
        <w:t>Order Cancellation Functionality</w:t>
      </w:r>
      <w:bookmarkEnd w:id="2787"/>
      <w:bookmarkEnd w:id="2788"/>
      <w:bookmarkEnd w:id="2789"/>
      <w:bookmarkEnd w:id="2790"/>
      <w:bookmarkEnd w:id="2791"/>
      <w:bookmarkEnd w:id="2792"/>
    </w:p>
    <w:bookmarkEnd w:id="2793"/>
    <w:bookmarkEnd w:id="2794"/>
    <w:bookmarkEnd w:id="2795"/>
    <w:bookmarkEnd w:id="2796"/>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2797" w:name="_Toc357306667"/>
      <w:bookmarkStart w:id="2798" w:name="_Toc357490016"/>
      <w:bookmarkStart w:id="2799" w:name="_Toc358097874"/>
      <w:bookmarkStart w:id="2800" w:name="_Toc361034172"/>
      <w:bookmarkStart w:id="2801" w:name="_Toc365874795"/>
      <w:bookmarkStart w:id="2802" w:name="_Toc367618197"/>
      <w:bookmarkStart w:id="2803" w:name="_Toc381719940"/>
      <w:bookmarkStart w:id="2804" w:name="_Toc436023263"/>
      <w:bookmarkStart w:id="2805" w:name="_Toc436025326"/>
      <w:bookmarkStart w:id="2806" w:name="_Toc438031412"/>
      <w:r>
        <w:lastRenderedPageBreak/>
        <w:t>Audit Request Functionality</w:t>
      </w:r>
      <w:bookmarkEnd w:id="2797"/>
      <w:bookmarkEnd w:id="2798"/>
      <w:bookmarkEnd w:id="2799"/>
      <w:bookmarkEnd w:id="2800"/>
      <w:bookmarkEnd w:id="2801"/>
      <w:bookmarkEnd w:id="2802"/>
      <w:bookmarkEnd w:id="2803"/>
      <w:bookmarkEnd w:id="2804"/>
      <w:bookmarkEnd w:id="2805"/>
      <w:bookmarkEnd w:id="2806"/>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 by the NPAC SMS with their own versions of the same Subscription data.</w:t>
      </w:r>
    </w:p>
    <w:p w:rsidR="009B6F07" w:rsidRDefault="009B6F07">
      <w:pPr>
        <w:pStyle w:val="BodyText"/>
      </w:pPr>
      <w:r>
        <w:t>In a third scenario, the NPAC SMS will select a random sample of active Subscription Versions from its own database, then compare those samples to the representation of that same data in the various Local SMS databases.  All three of the methods outlined above are designed to help ensure data integrity across the LNP network.</w:t>
      </w:r>
    </w:p>
    <w:p w:rsidR="009B6F07" w:rsidRDefault="009B6F07">
      <w:pPr>
        <w:pStyle w:val="Heading3"/>
      </w:pPr>
      <w:bookmarkStart w:id="2807" w:name="_Toc357306668"/>
      <w:bookmarkStart w:id="2808" w:name="_Toc357490017"/>
      <w:bookmarkStart w:id="2809" w:name="_Toc358097875"/>
      <w:bookmarkStart w:id="2810" w:name="_Toc361034173"/>
      <w:bookmarkStart w:id="2811" w:name="_Toc365874796"/>
      <w:bookmarkStart w:id="2812" w:name="_Toc367618198"/>
      <w:bookmarkStart w:id="2813" w:name="_Toc381719941"/>
      <w:bookmarkStart w:id="2814" w:name="_Toc436023264"/>
      <w:bookmarkStart w:id="2815" w:name="_Toc436025327"/>
      <w:bookmarkStart w:id="2816" w:name="_Toc438031413"/>
      <w:r>
        <w:t>Report Request Functionality</w:t>
      </w:r>
      <w:bookmarkEnd w:id="2807"/>
      <w:bookmarkEnd w:id="2808"/>
      <w:bookmarkEnd w:id="2809"/>
      <w:bookmarkEnd w:id="2810"/>
      <w:bookmarkEnd w:id="2811"/>
      <w:bookmarkEnd w:id="2812"/>
      <w:bookmarkEnd w:id="2813"/>
      <w:bookmarkEnd w:id="2814"/>
      <w:bookmarkEnd w:id="2815"/>
      <w:bookmarkEnd w:id="2816"/>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2817" w:name="_Toc357306669"/>
      <w:bookmarkStart w:id="2818" w:name="_Toc357490018"/>
      <w:bookmarkStart w:id="2819" w:name="_Toc358097876"/>
      <w:bookmarkStart w:id="2820" w:name="_Toc361034174"/>
      <w:bookmarkStart w:id="2821" w:name="_Toc365874797"/>
      <w:bookmarkStart w:id="2822" w:name="_Toc367618199"/>
      <w:bookmarkStart w:id="2823" w:name="_Toc381719942"/>
      <w:bookmarkStart w:id="2824" w:name="_Toc436023265"/>
      <w:bookmarkStart w:id="2825" w:name="_Toc436025328"/>
      <w:bookmarkStart w:id="2826" w:name="_Toc438031414"/>
      <w:r>
        <w:t>Data Management Functionality</w:t>
      </w:r>
      <w:bookmarkEnd w:id="2817"/>
      <w:bookmarkEnd w:id="2818"/>
      <w:bookmarkEnd w:id="2819"/>
      <w:bookmarkEnd w:id="2820"/>
      <w:bookmarkEnd w:id="2821"/>
      <w:bookmarkEnd w:id="2822"/>
      <w:bookmarkEnd w:id="2823"/>
      <w:bookmarkEnd w:id="2824"/>
      <w:bookmarkEnd w:id="2825"/>
      <w:bookmarkEnd w:id="2826"/>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2827" w:name="_Toc381719943"/>
      <w:bookmarkStart w:id="2828" w:name="_Toc436023266"/>
      <w:bookmarkStart w:id="2829" w:name="_Toc436025329"/>
      <w:bookmarkStart w:id="2830" w:name="_Toc438031415"/>
      <w:r>
        <w:t>NPAC Network Data</w:t>
      </w:r>
      <w:bookmarkEnd w:id="2827"/>
      <w:bookmarkEnd w:id="2828"/>
      <w:bookmarkEnd w:id="2829"/>
      <w:bookmarkEnd w:id="2830"/>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2831" w:name="_Toc381719944"/>
      <w:bookmarkStart w:id="2832" w:name="_Toc436023267"/>
      <w:bookmarkStart w:id="2833" w:name="_Toc436025330"/>
      <w:bookmarkStart w:id="2834" w:name="_Toc438031416"/>
      <w:r>
        <w:t>Service Provider Data</w:t>
      </w:r>
      <w:bookmarkEnd w:id="2831"/>
      <w:bookmarkEnd w:id="2832"/>
      <w:bookmarkEnd w:id="2833"/>
      <w:bookmarkEnd w:id="2834"/>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2835" w:name="_Toc381719945"/>
      <w:bookmarkStart w:id="2836" w:name="_Toc436023268"/>
      <w:bookmarkStart w:id="2837" w:name="_Toc436025331"/>
      <w:bookmarkStart w:id="2838" w:name="_Toc438031417"/>
      <w:r>
        <w:t>Subscription Version Data</w:t>
      </w:r>
      <w:bookmarkEnd w:id="2835"/>
      <w:bookmarkEnd w:id="2836"/>
      <w:bookmarkEnd w:id="2837"/>
      <w:bookmarkEnd w:id="2838"/>
    </w:p>
    <w:p w:rsidR="009B6F07" w:rsidRDefault="009B6F07">
      <w:pPr>
        <w:pStyle w:val="BodyText"/>
      </w:pPr>
      <w:r>
        <w:t>The subscription data indicates how local number portability should operate to meet subscribers' needs.</w:t>
      </w:r>
    </w:p>
    <w:p w:rsidR="009B6F07" w:rsidRDefault="009B6F07">
      <w:pPr>
        <w:pStyle w:val="Heading3"/>
      </w:pPr>
      <w:bookmarkStart w:id="2839" w:name="_Toc436023269"/>
      <w:bookmarkStart w:id="2840" w:name="_Toc436025332"/>
      <w:bookmarkStart w:id="2841" w:name="_Toc438031418"/>
      <w:r>
        <w:t>NPA-NXX Split Processing</w:t>
      </w:r>
      <w:bookmarkEnd w:id="2839"/>
      <w:bookmarkEnd w:id="2840"/>
      <w:bookmarkEnd w:id="2841"/>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lastRenderedPageBreak/>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2842" w:name="_Toc436023270"/>
      <w:bookmarkStart w:id="2843" w:name="_Toc436025333"/>
      <w:bookmarkStart w:id="2844" w:name="_Toc438031419"/>
      <w:r>
        <w:lastRenderedPageBreak/>
        <w:t xml:space="preserve">Business </w:t>
      </w:r>
      <w:bookmarkEnd w:id="2842"/>
      <w:bookmarkEnd w:id="2843"/>
      <w:r>
        <w:t>Days/Hours</w:t>
      </w:r>
      <w:bookmarkEnd w:id="2844"/>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78"/>
        <w:gridCol w:w="1260"/>
        <w:gridCol w:w="2430"/>
        <w:gridCol w:w="2160"/>
        <w:gridCol w:w="2448"/>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2845" w:name="_Toc436025898"/>
            <w:bookmarkStart w:id="2846" w:name="_Toc436026059"/>
            <w:bookmarkStart w:id="2847" w:name="_Toc436037421"/>
            <w:bookmarkStart w:id="2848" w:name="_Toc437674404"/>
            <w:bookmarkStart w:id="2849" w:name="_Toc437674737"/>
            <w:bookmarkStart w:id="2850" w:name="_Toc437674963"/>
            <w:bookmarkStart w:id="2851" w:name="_Toc437675481"/>
            <w:bookmarkStart w:id="2852" w:name="_Toc463062916"/>
            <w:bookmarkStart w:id="2853"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2854" w:name="_Toc415487515"/>
      <w:bookmarkStart w:id="2855" w:name="_Toc438245033"/>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Business Day/Hour Behavior</w:t>
      </w:r>
      <w:bookmarkEnd w:id="2845"/>
      <w:bookmarkEnd w:id="2846"/>
      <w:bookmarkEnd w:id="2847"/>
      <w:bookmarkEnd w:id="2848"/>
      <w:bookmarkEnd w:id="2849"/>
      <w:bookmarkEnd w:id="2850"/>
      <w:bookmarkEnd w:id="2851"/>
      <w:bookmarkEnd w:id="2852"/>
      <w:bookmarkEnd w:id="2853"/>
      <w:bookmarkEnd w:id="2854"/>
      <w:bookmarkEnd w:id="2855"/>
    </w:p>
    <w:p w:rsidR="009B6F07" w:rsidRDefault="009B6F07">
      <w:pPr>
        <w:pStyle w:val="BodyText"/>
      </w:pPr>
    </w:p>
    <w:p w:rsidR="00806E14" w:rsidRDefault="00806E14">
      <w:pPr>
        <w:spacing w:after="0"/>
        <w:rPr>
          <w:rFonts w:ascii="Arial" w:hAnsi="Arial"/>
          <w:b/>
          <w:kern w:val="28"/>
          <w:sz w:val="32"/>
        </w:rPr>
      </w:pPr>
      <w:bookmarkStart w:id="2856" w:name="_Toc436023271"/>
      <w:bookmarkStart w:id="2857" w:name="_Toc436025334"/>
      <w:r>
        <w:br w:type="page"/>
      </w:r>
    </w:p>
    <w:p w:rsidR="009B6F07" w:rsidRDefault="009B6F07">
      <w:pPr>
        <w:pStyle w:val="Heading3"/>
      </w:pPr>
      <w:bookmarkStart w:id="2858" w:name="_Toc438031420"/>
      <w:r>
        <w:lastRenderedPageBreak/>
        <w:t>Timer Types</w:t>
      </w:r>
      <w:bookmarkEnd w:id="2856"/>
      <w:bookmarkEnd w:id="2857"/>
      <w:bookmarkEnd w:id="2858"/>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225"/>
        <w:gridCol w:w="1044"/>
        <w:gridCol w:w="2789"/>
        <w:gridCol w:w="2251"/>
        <w:gridCol w:w="2520"/>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2859" w:name="_Toc436025899"/>
      <w:bookmarkStart w:id="2860" w:name="_Toc436026060"/>
      <w:bookmarkStart w:id="2861" w:name="_Toc436037422"/>
      <w:bookmarkStart w:id="2862" w:name="_Toc437674405"/>
      <w:bookmarkStart w:id="2863" w:name="_Toc437674738"/>
      <w:bookmarkStart w:id="2864" w:name="_Toc437674964"/>
      <w:bookmarkStart w:id="2865" w:name="_Toc437675482"/>
      <w:bookmarkStart w:id="2866" w:name="_Toc463062917"/>
      <w:bookmarkStart w:id="2867" w:name="_Toc463063424"/>
      <w:bookmarkStart w:id="2868" w:name="_Toc415487516"/>
      <w:bookmarkStart w:id="2869" w:name="_Toc438245034"/>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r>
        <w:rPr>
          <w:noProof/>
        </w:rPr>
        <w:t xml:space="preserve"> Timer Type Behaviour</w:t>
      </w:r>
      <w:bookmarkEnd w:id="2859"/>
      <w:bookmarkEnd w:id="2860"/>
      <w:bookmarkEnd w:id="2861"/>
      <w:bookmarkEnd w:id="2862"/>
      <w:bookmarkEnd w:id="2863"/>
      <w:bookmarkEnd w:id="2864"/>
      <w:bookmarkEnd w:id="2865"/>
      <w:bookmarkEnd w:id="2866"/>
      <w:bookmarkEnd w:id="2867"/>
      <w:bookmarkEnd w:id="2868"/>
      <w:bookmarkEnd w:id="2869"/>
    </w:p>
    <w:p w:rsidR="009B6F07" w:rsidRDefault="009B6F07">
      <w:pPr>
        <w:pStyle w:val="BodyText"/>
      </w:pPr>
    </w:p>
    <w:p w:rsidR="009B6F07" w:rsidRDefault="009B6F07">
      <w:pPr>
        <w:pStyle w:val="Heading3"/>
        <w:tabs>
          <w:tab w:val="clear" w:pos="1080"/>
          <w:tab w:val="num" w:pos="720"/>
        </w:tabs>
      </w:pPr>
      <w:bookmarkStart w:id="2870" w:name="_Toc438031421"/>
      <w:r>
        <w:t>Recovery Functionality</w:t>
      </w:r>
      <w:bookmarkEnd w:id="2870"/>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pPr>
        <w:pStyle w:val="ListParagraph"/>
        <w:numPr>
          <w:ilvl w:val="0"/>
          <w:numId w:val="98"/>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pPr>
        <w:pStyle w:val="ListParagraph"/>
        <w:numPr>
          <w:ilvl w:val="0"/>
          <w:numId w:val="98"/>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2871" w:name="_Toc438031422"/>
      <w:r>
        <w:t>Network Data Recovery</w:t>
      </w:r>
      <w:bookmarkEnd w:id="2871"/>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pPr>
        <w:pStyle w:val="ListBullet1"/>
        <w:numPr>
          <w:ilvl w:val="0"/>
          <w:numId w:val="20"/>
        </w:numPr>
        <w:spacing w:after="120"/>
        <w:rPr>
          <w:snapToGrid w:val="0"/>
        </w:rPr>
      </w:pPr>
      <w:r>
        <w:rPr>
          <w:snapToGrid w:val="0"/>
        </w:rPr>
        <w:t>The Service Provider system sends a network data recovery request to the NPAC.</w:t>
      </w:r>
    </w:p>
    <w:p w:rsidR="009B6F07" w:rsidRDefault="009B6F07">
      <w:pPr>
        <w:numPr>
          <w:ilvl w:val="0"/>
          <w:numId w:val="2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2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pPr>
        <w:pStyle w:val="BodyTextIndent"/>
        <w:numPr>
          <w:ilvl w:val="0"/>
          <w:numId w:val="20"/>
        </w:numPr>
        <w:spacing w:after="120"/>
      </w:pPr>
      <w:r>
        <w:rPr>
          <w:snapToGrid w:val="0"/>
        </w:rPr>
        <w:t>When an SP system sees this response, the suggested behavior is to reduce the time range requested in the network data recovery action and re-issue the request.</w:t>
      </w:r>
    </w:p>
    <w:p w:rsidR="009B6F07" w:rsidRDefault="009B6F07">
      <w:pPr>
        <w:pStyle w:val="BodyText"/>
        <w:ind w:left="720" w:hanging="720"/>
      </w:pPr>
      <w:r>
        <w:lastRenderedPageBreak/>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2872" w:name="_Toc438031423"/>
      <w:r>
        <w:t>Subscription Data Recovery</w:t>
      </w:r>
      <w:bookmarkEnd w:id="2872"/>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pPr>
        <w:pStyle w:val="ListBullet1"/>
        <w:numPr>
          <w:ilvl w:val="0"/>
          <w:numId w:val="40"/>
        </w:numPr>
        <w:spacing w:after="120"/>
        <w:rPr>
          <w:snapToGrid w:val="0"/>
        </w:rPr>
      </w:pPr>
      <w:r>
        <w:rPr>
          <w:snapToGrid w:val="0"/>
        </w:rPr>
        <w:t>The Service Provider system sends a subscription data recovery request to the NPAC.</w:t>
      </w:r>
    </w:p>
    <w:p w:rsidR="009B6F07" w:rsidRDefault="009B6F07">
      <w:pPr>
        <w:numPr>
          <w:ilvl w:val="0"/>
          <w:numId w:val="4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4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pPr>
        <w:pStyle w:val="BodyTextIndent"/>
        <w:numPr>
          <w:ilvl w:val="0"/>
          <w:numId w:val="40"/>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2873" w:name="_Toc438031424"/>
      <w:r>
        <w:t>Notification Recovery</w:t>
      </w:r>
      <w:bookmarkEnd w:id="2873"/>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pPr>
        <w:pStyle w:val="ListBullet1"/>
        <w:numPr>
          <w:ilvl w:val="0"/>
          <w:numId w:val="41"/>
        </w:numPr>
        <w:spacing w:after="120"/>
        <w:rPr>
          <w:snapToGrid w:val="0"/>
        </w:rPr>
      </w:pPr>
      <w:r>
        <w:rPr>
          <w:snapToGrid w:val="0"/>
        </w:rPr>
        <w:t>The Service Provider system sends a notification recovery request to the NPAC.</w:t>
      </w:r>
    </w:p>
    <w:p w:rsidR="009B6F07" w:rsidRDefault="009B6F07">
      <w:pPr>
        <w:numPr>
          <w:ilvl w:val="0"/>
          <w:numId w:val="41"/>
        </w:numPr>
        <w:rPr>
          <w:snapToGrid w:val="0"/>
        </w:rPr>
      </w:pPr>
      <w:r>
        <w:rPr>
          <w:snapToGrid w:val="0"/>
        </w:rPr>
        <w:t>The NPAC retrieves the records that match the requested criteria, and compares the number to the current tunable value.</w:t>
      </w:r>
    </w:p>
    <w:p w:rsidR="009B6F07" w:rsidRDefault="009B6F07">
      <w:pPr>
        <w:pStyle w:val="List"/>
        <w:numPr>
          <w:ilvl w:val="0"/>
          <w:numId w:val="41"/>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pPr>
        <w:pStyle w:val="BodyTextIndent"/>
        <w:numPr>
          <w:ilvl w:val="0"/>
          <w:numId w:val="41"/>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2874" w:name="_Toc438031425"/>
      <w:r>
        <w:t>Service Provider Data Recovery</w:t>
      </w:r>
      <w:bookmarkEnd w:id="2874"/>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pPr>
        <w:pStyle w:val="ListBullet1"/>
        <w:numPr>
          <w:ilvl w:val="0"/>
          <w:numId w:val="57"/>
        </w:numPr>
        <w:spacing w:after="120"/>
        <w:rPr>
          <w:snapToGrid w:val="0"/>
        </w:rPr>
      </w:pPr>
      <w:r>
        <w:rPr>
          <w:snapToGrid w:val="0"/>
        </w:rPr>
        <w:t>The Service Provider system sends a service provider data recovery request to the NPAC.</w:t>
      </w:r>
    </w:p>
    <w:p w:rsidR="009B6F07" w:rsidRDefault="009B6F07">
      <w:pPr>
        <w:numPr>
          <w:ilvl w:val="0"/>
          <w:numId w:val="57"/>
        </w:numPr>
        <w:rPr>
          <w:snapToGrid w:val="0"/>
        </w:rPr>
      </w:pPr>
      <w:r>
        <w:rPr>
          <w:snapToGrid w:val="0"/>
        </w:rPr>
        <w:t>The NPAC takes the time range in the request criteria, and compares the number to the current tunable value.</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lastRenderedPageBreak/>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2875" w:name="_Toc438031426"/>
      <w:r>
        <w:t>Number Pooling Overview</w:t>
      </w:r>
      <w:bookmarkEnd w:id="2875"/>
    </w:p>
    <w:p w:rsidR="009B6F07" w:rsidRDefault="008A6A68">
      <w:r>
        <w:t>T</w:t>
      </w:r>
      <w:r w:rsidR="009B6F07">
        <w:t>he National Number Pooling approach includes the following:</w:t>
      </w:r>
    </w:p>
    <w:p w:rsidR="009B6F07" w:rsidRDefault="009B6F07">
      <w:pPr>
        <w:pStyle w:val="ListBullet2"/>
        <w:numPr>
          <w:ilvl w:val="0"/>
          <w:numId w:val="21"/>
        </w:numPr>
        <w:spacing w:after="120"/>
      </w:pPr>
      <w:r>
        <w:t>Pre-Port 1K Blocks to a single switch (i.e., all Pooled TNs contain same LRN).</w:t>
      </w:r>
    </w:p>
    <w:p w:rsidR="009B6F07" w:rsidRDefault="009B6F07">
      <w:pPr>
        <w:pStyle w:val="ListBullet2"/>
        <w:numPr>
          <w:ilvl w:val="0"/>
          <w:numId w:val="21"/>
        </w:numPr>
        <w:spacing w:after="120"/>
      </w:pPr>
      <w:r>
        <w:t>EDR (Efficient Data Representation) is captured through the use of “1K Blocks” in the NPAC, and over the SOA-to-NPAC and NPAC-to-LSMS interfaces.</w:t>
      </w:r>
    </w:p>
    <w:p w:rsidR="009B6F07" w:rsidRDefault="009B6F07">
      <w:pPr>
        <w:pStyle w:val="ListBullet2"/>
        <w:numPr>
          <w:ilvl w:val="0"/>
          <w:numId w:val="21"/>
        </w:numPr>
        <w:spacing w:after="120"/>
      </w:pPr>
      <w:r>
        <w:t>The NPA-NXX-X Holder Information in the NPAC is a representation of the 1K Block managed by the Pooling Administrator, and represented in the LERG Routing Guide.</w:t>
      </w:r>
    </w:p>
    <w:p w:rsidR="009B6F07" w:rsidRDefault="009B6F07">
      <w:pPr>
        <w:pStyle w:val="ListBullet2"/>
        <w:numPr>
          <w:ilvl w:val="0"/>
          <w:numId w:val="21"/>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pPr>
        <w:pStyle w:val="ListBullet2"/>
        <w:numPr>
          <w:ilvl w:val="0"/>
          <w:numId w:val="21"/>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pPr>
        <w:pStyle w:val="ListBullet2"/>
        <w:numPr>
          <w:ilvl w:val="0"/>
          <w:numId w:val="21"/>
        </w:numPr>
        <w:spacing w:after="120"/>
      </w:pPr>
      <w:r>
        <w:t>The NPAC Customer Data Model (logical) and Service Provider Profile (physical) refer to the same information.</w:t>
      </w:r>
    </w:p>
    <w:p w:rsidR="009B6F07" w:rsidRDefault="009B6F07">
      <w:pPr>
        <w:pStyle w:val="ListBullet2"/>
        <w:numPr>
          <w:ilvl w:val="0"/>
          <w:numId w:val="21"/>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pPr>
        <w:pStyle w:val="ListBullet2"/>
        <w:numPr>
          <w:ilvl w:val="0"/>
          <w:numId w:val="21"/>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pPr>
        <w:pStyle w:val="ListBullet2"/>
        <w:numPr>
          <w:ilvl w:val="0"/>
          <w:numId w:val="21"/>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pPr>
        <w:pStyle w:val="ListBullet2"/>
        <w:numPr>
          <w:ilvl w:val="0"/>
          <w:numId w:val="21"/>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pPr>
        <w:pStyle w:val="ListBullet2"/>
        <w:numPr>
          <w:ilvl w:val="0"/>
          <w:numId w:val="21"/>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t xml:space="preserve">The recipients of the Pending-Like No-Active Subscription Version and Pending-Like Port-to-Original Subscription Version report (e.g., Pooling Administrator, Code Holder) will have their own M&amp;P (outside of </w:t>
      </w:r>
      <w:r>
        <w:lastRenderedPageBreak/>
        <w:t>NPAC) to clean up these SVs (either cancel or activate).  Once they are cleaned up, NPAC personnel will attempt the NPA-NXX-X creation again.</w:t>
      </w:r>
    </w:p>
    <w:p w:rsidR="009B6F07" w:rsidRDefault="009B6F07">
      <w:pPr>
        <w:pStyle w:val="ListBullet2"/>
        <w:numPr>
          <w:ilvl w:val="0"/>
          <w:numId w:val="21"/>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pPr>
        <w:pStyle w:val="ListBullet2"/>
        <w:numPr>
          <w:ilvl w:val="0"/>
          <w:numId w:val="21"/>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pPr>
        <w:pStyle w:val="ListBullet2"/>
        <w:numPr>
          <w:ilvl w:val="0"/>
          <w:numId w:val="21"/>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pPr>
        <w:pStyle w:val="ListBullet2"/>
        <w:numPr>
          <w:ilvl w:val="0"/>
          <w:numId w:val="21"/>
        </w:numPr>
        <w:spacing w:after="120"/>
      </w:pPr>
      <w:r>
        <w:t>The Block Holder Information is broadcast over the NPAC-to-LSMS interface.</w:t>
      </w:r>
    </w:p>
    <w:p w:rsidR="009B6F07" w:rsidRDefault="009B6F07">
      <w:pPr>
        <w:pStyle w:val="ListBullet2"/>
        <w:numPr>
          <w:ilvl w:val="0"/>
          <w:numId w:val="21"/>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pPr>
        <w:pStyle w:val="ListBullet2"/>
        <w:numPr>
          <w:ilvl w:val="0"/>
          <w:numId w:val="21"/>
        </w:numPr>
        <w:spacing w:after="120"/>
      </w:pPr>
      <w:r>
        <w:t>Block Create messages over the SOA-to-NPAC SMS Interface will set the SOA Origination to TRUE.</w:t>
      </w:r>
    </w:p>
    <w:p w:rsidR="009B6F07" w:rsidRDefault="009B6F07">
      <w:pPr>
        <w:pStyle w:val="ListBullet2"/>
        <w:numPr>
          <w:ilvl w:val="0"/>
          <w:numId w:val="21"/>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pPr>
        <w:pStyle w:val="ListBullet2"/>
        <w:numPr>
          <w:ilvl w:val="0"/>
          <w:numId w:val="21"/>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pPr>
        <w:pStyle w:val="ListBullet2"/>
        <w:numPr>
          <w:ilvl w:val="0"/>
          <w:numId w:val="21"/>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pPr>
        <w:pStyle w:val="ListBullet2"/>
        <w:numPr>
          <w:ilvl w:val="0"/>
          <w:numId w:val="21"/>
        </w:numPr>
        <w:spacing w:after="120"/>
      </w:pPr>
      <w:r>
        <w:t>The Pending-Like No-Active Subscription Version and Pending-Like Port-to-Original Subscription Version report will be created and will contain TN, Old SPID, New SPID, Due Date, and Status.</w:t>
      </w:r>
    </w:p>
    <w:p w:rsidR="009B6F07" w:rsidRDefault="009B6F07">
      <w:pPr>
        <w:pStyle w:val="ListBullet2"/>
        <w:numPr>
          <w:ilvl w:val="0"/>
          <w:numId w:val="21"/>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pPr>
        <w:pStyle w:val="ListBullet2"/>
        <w:numPr>
          <w:ilvl w:val="0"/>
          <w:numId w:val="21"/>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pPr>
        <w:pStyle w:val="ListBullet2"/>
        <w:numPr>
          <w:ilvl w:val="0"/>
          <w:numId w:val="21"/>
        </w:numPr>
        <w:spacing w:after="120"/>
      </w:pPr>
      <w:r>
        <w:t xml:space="preserve">The NPAC will execute a background process, once a day, to check for Block completeness.  During this background process, the NPAC will check for active blocks that haven’t been verified to contain 1000 SVs </w:t>
      </w:r>
      <w:r>
        <w:lastRenderedPageBreak/>
        <w:t>(combination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pPr>
        <w:pStyle w:val="ListBullet2"/>
        <w:numPr>
          <w:ilvl w:val="0"/>
          <w:numId w:val="21"/>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pPr>
        <w:pStyle w:val="ListBullet2"/>
        <w:numPr>
          <w:ilvl w:val="0"/>
          <w:numId w:val="21"/>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pPr>
        <w:pStyle w:val="ListBullet2"/>
        <w:numPr>
          <w:ilvl w:val="0"/>
          <w:numId w:val="21"/>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pPr>
        <w:pStyle w:val="ListBullet2"/>
        <w:numPr>
          <w:ilvl w:val="0"/>
          <w:numId w:val="21"/>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pPr>
        <w:pStyle w:val="ListBullet2"/>
        <w:numPr>
          <w:ilvl w:val="0"/>
          <w:numId w:val="21"/>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pPr>
        <w:pStyle w:val="ListBullet2"/>
        <w:numPr>
          <w:ilvl w:val="0"/>
          <w:numId w:val="21"/>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pPr>
        <w:pStyle w:val="ListBullet2"/>
        <w:numPr>
          <w:ilvl w:val="0"/>
          <w:numId w:val="21"/>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pPr>
        <w:pStyle w:val="ListBullet2"/>
        <w:numPr>
          <w:ilvl w:val="0"/>
          <w:numId w:val="21"/>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xml:space="preserve">.  During PDP, the NPAC will treat </w:t>
      </w:r>
      <w:r>
        <w:lastRenderedPageBreak/>
        <w:t>Block data similar to the treatment of SV data (i.e., either the Old or New NPA-NXX can be sent to the NPAC, but the NPAC will broadcast the New NPA-NXX).</w:t>
      </w:r>
    </w:p>
    <w:p w:rsidR="009B6F07" w:rsidRDefault="002A2FFB">
      <w:pPr>
        <w:pStyle w:val="ListBullet2"/>
        <w:numPr>
          <w:ilvl w:val="0"/>
          <w:numId w:val="21"/>
        </w:numPr>
        <w:spacing w:after="120"/>
      </w:pPr>
      <w:r>
        <w:t>DELETED</w:t>
      </w:r>
      <w:r w:rsidR="009B6F07">
        <w:t>.</w:t>
      </w:r>
    </w:p>
    <w:p w:rsidR="009B6F07" w:rsidRDefault="009B6F07">
      <w:pPr>
        <w:pStyle w:val="ListBullet2"/>
        <w:numPr>
          <w:ilvl w:val="0"/>
          <w:numId w:val="21"/>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pPr>
        <w:pStyle w:val="ListBullet2"/>
        <w:numPr>
          <w:ilvl w:val="0"/>
          <w:numId w:val="21"/>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2876" w:name="_Toc415487517"/>
      <w:bookmarkStart w:id="2877" w:name="_Toc438245035"/>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r>
        <w:t xml:space="preserve"> Vacant Number Treatment/Snapback Notification</w:t>
      </w:r>
      <w:bookmarkEnd w:id="2876"/>
      <w:bookmarkEnd w:id="2877"/>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2878" w:name="_Toc438031427"/>
      <w:r>
        <w:t>Time References in the NPAC SMS</w:t>
      </w:r>
      <w:bookmarkEnd w:id="2878"/>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pPr>
        <w:pStyle w:val="List2"/>
        <w:numPr>
          <w:ilvl w:val="0"/>
          <w:numId w:val="53"/>
        </w:numPr>
      </w:pPr>
      <w:r>
        <w:t>NPAC DB (all timestamp fields)</w:t>
      </w:r>
    </w:p>
    <w:p w:rsidR="009B6F07" w:rsidRDefault="00ED110B">
      <w:pPr>
        <w:pStyle w:val="List2"/>
        <w:numPr>
          <w:ilvl w:val="0"/>
          <w:numId w:val="53"/>
        </w:numPr>
      </w:pPr>
      <w:r>
        <w:t xml:space="preserve">Mechanized </w:t>
      </w:r>
      <w:r w:rsidR="009B6F07">
        <w:t>interface messages (SOA and LSMS)</w:t>
      </w:r>
    </w:p>
    <w:p w:rsidR="009B6F07" w:rsidRDefault="009B6F07">
      <w:pPr>
        <w:pStyle w:val="List2"/>
        <w:numPr>
          <w:ilvl w:val="0"/>
          <w:numId w:val="53"/>
        </w:numPr>
      </w:pPr>
      <w:r>
        <w:t>NPAC timers (short</w:t>
      </w:r>
      <w:r w:rsidR="009D7F00">
        <w:t>, medium</w:t>
      </w:r>
      <w:r>
        <w:t xml:space="preserve"> and long)</w:t>
      </w:r>
    </w:p>
    <w:p w:rsidR="009B6F07" w:rsidRDefault="009B6F07">
      <w:pPr>
        <w:pStyle w:val="List2"/>
        <w:numPr>
          <w:ilvl w:val="0"/>
          <w:numId w:val="53"/>
        </w:numPr>
      </w:pPr>
      <w:r>
        <w:t>NPAC parameters</w:t>
      </w:r>
    </w:p>
    <w:p w:rsidR="009B6F07" w:rsidRDefault="009B6F07">
      <w:pPr>
        <w:pStyle w:val="List2"/>
        <w:numPr>
          <w:ilvl w:val="1"/>
          <w:numId w:val="53"/>
        </w:numPr>
      </w:pPr>
      <w:r>
        <w:t>Short Business Day Start Time</w:t>
      </w:r>
    </w:p>
    <w:p w:rsidR="00DB5E53" w:rsidRDefault="006B5D0B" w:rsidP="00DB5E53">
      <w:pPr>
        <w:pStyle w:val="List2"/>
        <w:numPr>
          <w:ilvl w:val="1"/>
          <w:numId w:val="53"/>
        </w:numPr>
      </w:pPr>
      <w:r>
        <w:lastRenderedPageBreak/>
        <w:t xml:space="preserve">Medium </w:t>
      </w:r>
      <w:r w:rsidR="00DB5E53">
        <w:t>Business Day Start Time</w:t>
      </w:r>
    </w:p>
    <w:p w:rsidR="009B6F07" w:rsidRDefault="009B6F07">
      <w:pPr>
        <w:pStyle w:val="List2"/>
        <w:numPr>
          <w:ilvl w:val="1"/>
          <w:numId w:val="53"/>
        </w:numPr>
      </w:pPr>
      <w:r>
        <w:t>Long Business Day Start Time</w:t>
      </w:r>
    </w:p>
    <w:p w:rsidR="009B6F07" w:rsidRDefault="009B6F07">
      <w:pPr>
        <w:pStyle w:val="List2"/>
        <w:numPr>
          <w:ilvl w:val="1"/>
          <w:numId w:val="53"/>
        </w:numPr>
      </w:pPr>
      <w:r>
        <w:t>Conflict Restriction Window (18:00/17:00 GMT)</w:t>
      </w:r>
    </w:p>
    <w:p w:rsidR="009B6F07" w:rsidRDefault="009B6F07">
      <w:pPr>
        <w:pStyle w:val="List2"/>
        <w:numPr>
          <w:ilvl w:val="0"/>
          <w:numId w:val="53"/>
        </w:numPr>
      </w:pPr>
      <w:r>
        <w:t>NPA Split Permissive Dial Dates (the Time portion)</w:t>
      </w:r>
    </w:p>
    <w:p w:rsidR="009B6F07" w:rsidRDefault="009B6F07">
      <w:pPr>
        <w:pStyle w:val="List2"/>
        <w:numPr>
          <w:ilvl w:val="0"/>
          <w:numId w:val="53"/>
        </w:numPr>
      </w:pPr>
      <w:r>
        <w:t>NPAC reports</w:t>
      </w:r>
    </w:p>
    <w:p w:rsidR="009B6F07" w:rsidRDefault="009B6F07">
      <w:pPr>
        <w:pStyle w:val="List2"/>
        <w:numPr>
          <w:ilvl w:val="0"/>
          <w:numId w:val="53"/>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pPr>
        <w:numPr>
          <w:ilvl w:val="0"/>
          <w:numId w:val="54"/>
        </w:numPr>
      </w:pPr>
      <w:r>
        <w:t>NPA-NXX-X Effective Date</w:t>
      </w:r>
    </w:p>
    <w:p w:rsidR="009B6F07" w:rsidRDefault="009B6F07">
      <w:pPr>
        <w:pStyle w:val="List2"/>
        <w:numPr>
          <w:ilvl w:val="0"/>
          <w:numId w:val="54"/>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firstRow="0" w:lastRow="0" w:firstColumn="0" w:lastColumn="0" w:noHBand="0" w:noVBand="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2879" w:name="_Toc415487518"/>
      <w:bookmarkStart w:id="2880" w:name="_Toc438245036"/>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r>
        <w:t xml:space="preserve"> Business Hours/Business Days</w:t>
      </w:r>
      <w:bookmarkEnd w:id="2879"/>
      <w:bookmarkEnd w:id="2880"/>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2657"/>
        <w:gridCol w:w="2742"/>
        <w:gridCol w:w="2742"/>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2881" w:name="_Toc415487519"/>
      <w:bookmarkStart w:id="2882" w:name="_Toc438245037"/>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r>
        <w:t xml:space="preserve"> Short/Medium/Long Hours/Days</w:t>
      </w:r>
      <w:bookmarkEnd w:id="2881"/>
      <w:bookmarkEnd w:id="2882"/>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pPr>
        <w:pStyle w:val="List2"/>
        <w:numPr>
          <w:ilvl w:val="0"/>
          <w:numId w:val="55"/>
        </w:numPr>
      </w:pPr>
      <w:r>
        <w:t>Short Business Day Start Time</w:t>
      </w:r>
    </w:p>
    <w:p w:rsidR="00CA7B75" w:rsidRDefault="00CA7B75" w:rsidP="00CA7B75">
      <w:pPr>
        <w:pStyle w:val="List2"/>
        <w:numPr>
          <w:ilvl w:val="0"/>
          <w:numId w:val="55"/>
        </w:numPr>
      </w:pPr>
      <w:r>
        <w:t>Medium Business Day Start Time</w:t>
      </w:r>
    </w:p>
    <w:p w:rsidR="009B6F07" w:rsidRDefault="009B6F07">
      <w:pPr>
        <w:pStyle w:val="List2"/>
        <w:numPr>
          <w:ilvl w:val="0"/>
          <w:numId w:val="55"/>
        </w:numPr>
      </w:pPr>
      <w:r>
        <w:t>Long Business Day Start Time</w:t>
      </w:r>
    </w:p>
    <w:p w:rsidR="009B6F07" w:rsidRDefault="009B6F07">
      <w:pPr>
        <w:pStyle w:val="List2"/>
        <w:numPr>
          <w:ilvl w:val="0"/>
          <w:numId w:val="55"/>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2883" w:name="_Toc438031428"/>
      <w:r>
        <w:t>SV Type and Alternative SPID in the NPAC SMS</w:t>
      </w:r>
      <w:bookmarkEnd w:id="2883"/>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lastRenderedPageBreak/>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2884" w:name="_Toc438031429"/>
      <w:r>
        <w:t>Alternative End User Location and Alternative Billing ID in the NPAC SMS</w:t>
      </w:r>
      <w:bookmarkEnd w:id="2884"/>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2885" w:name="_Toc438031430"/>
      <w:r>
        <w:t>URIs in the NPAC SMS</w:t>
      </w:r>
      <w:bookmarkEnd w:id="2885"/>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rsidP="000B5146">
      <w:pPr>
        <w:pStyle w:val="Heading3"/>
      </w:pPr>
      <w:bookmarkStart w:id="2886" w:name="_Toc438031431"/>
      <w:r>
        <w:t>Medium Timers for Simple Ports</w:t>
      </w:r>
      <w:bookmarkEnd w:id="2886"/>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2887" w:name="_Toc438031432"/>
      <w:r>
        <w:t>Medium Timer Set</w:t>
      </w:r>
      <w:bookmarkEnd w:id="2887"/>
    </w:p>
    <w:p w:rsidR="009800C4" w:rsidRDefault="009800C4" w:rsidP="009800C4">
      <w:r>
        <w:t>The Medium Timer set includes the following:</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lastRenderedPageBreak/>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9D7F00">
      <w:pPr>
        <w:pStyle w:val="ListParagraph"/>
        <w:numPr>
          <w:ilvl w:val="0"/>
          <w:numId w:val="6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2888" w:name="_Toc438031433"/>
      <w:r>
        <w:t>Medium Timer SV Attributes</w:t>
      </w:r>
      <w:bookmarkEnd w:id="2888"/>
    </w:p>
    <w:p w:rsidR="00514C1F" w:rsidRDefault="00514C1F" w:rsidP="00514C1F">
      <w:r>
        <w:t>The Medium Timer SV attributes are: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 xml:space="preserve">of </w:t>
      </w:r>
      <w:r w:rsidRPr="00F739B2">
        <w:lastRenderedPageBreak/>
        <w:t>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lastRenderedPageBreak/>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2889" w:name="_Toc438031434"/>
      <w:r>
        <w:t>Pseudo-LRN in the NPAC SMS</w:t>
      </w:r>
      <w:bookmarkEnd w:id="2889"/>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2890" w:name="_Toc438031435"/>
      <w:r>
        <w:t>Pseudo-LRN Behavior</w:t>
      </w:r>
      <w:bookmarkEnd w:id="2890"/>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lastRenderedPageBreak/>
        <w:t>port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2891" w:name="_Toc438031436"/>
      <w:r>
        <w:t>Operations with Pseudo-LRN Support Tunables</w:t>
      </w:r>
      <w:bookmarkEnd w:id="2891"/>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firstRow="1" w:lastRow="0" w:firstColumn="1" w:lastColumn="0" w:noHBand="0" w:noVBand="1"/>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lastRenderedPageBreak/>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2892" w:name="_Toc415487520"/>
      <w:bookmarkStart w:id="2893" w:name="_Toc438245038"/>
      <w:r>
        <w:t xml:space="preserve">Table </w:t>
      </w:r>
      <w:r w:rsidR="000654F1">
        <w:fldChar w:fldCharType="begin"/>
      </w:r>
      <w:r w:rsidR="006F1729">
        <w:instrText xml:space="preserve"> STYLEREF 1 \s </w:instrText>
      </w:r>
      <w:r w:rsidR="000654F1">
        <w:fldChar w:fldCharType="separate"/>
      </w:r>
      <w:r w:rsidR="006F1729">
        <w:rPr>
          <w:noProof/>
        </w:rPr>
        <w:t>1</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6</w:t>
      </w:r>
      <w:r w:rsidR="000654F1">
        <w:fldChar w:fldCharType="end"/>
      </w:r>
      <w:r>
        <w:t xml:space="preserve"> Pseudo-LRN Tunables</w:t>
      </w:r>
      <w:bookmarkEnd w:id="2892"/>
      <w:bookmarkEnd w:id="2893"/>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pPr>
      <w:bookmarkStart w:id="2894" w:name="_Toc438031437"/>
      <w:r>
        <w:t>Service Provider requested Notification Suppression</w:t>
      </w:r>
      <w:bookmarkEnd w:id="2894"/>
    </w:p>
    <w:p w:rsidR="007116B1" w:rsidRDefault="007116B1" w:rsidP="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rsidP="009800C4"/>
    <w:p w:rsidR="009B6F07" w:rsidRPr="005A2E92" w:rsidRDefault="009B6F07"/>
    <w:p w:rsidR="009B6F07" w:rsidRDefault="009B6F07">
      <w:pPr>
        <w:pStyle w:val="Heading2"/>
      </w:pPr>
      <w:bookmarkStart w:id="2895" w:name="_Toc335611966"/>
      <w:bookmarkStart w:id="2896" w:name="_Toc335634521"/>
      <w:bookmarkStart w:id="2897" w:name="_Toc348499522"/>
      <w:bookmarkStart w:id="2898" w:name="_Toc357306670"/>
      <w:bookmarkStart w:id="2899" w:name="_Toc357490019"/>
      <w:bookmarkStart w:id="2900" w:name="_Toc358097877"/>
      <w:bookmarkStart w:id="2901" w:name="_Toc361034175"/>
      <w:bookmarkStart w:id="2902" w:name="_Toc365874798"/>
      <w:bookmarkStart w:id="2903" w:name="_Toc367618200"/>
      <w:bookmarkStart w:id="2904" w:name="_Toc381719947"/>
      <w:bookmarkStart w:id="2905" w:name="_Toc436023272"/>
      <w:bookmarkStart w:id="2906" w:name="_Toc436025335"/>
      <w:bookmarkStart w:id="2907" w:name="_Toc438031438"/>
      <w:r>
        <w:t>Background</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lastRenderedPageBreak/>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2908" w:name="_Toc335611967"/>
      <w:bookmarkStart w:id="2909" w:name="_Toc335634522"/>
      <w:bookmarkStart w:id="2910" w:name="_Toc348499523"/>
      <w:bookmarkStart w:id="2911" w:name="_Toc357306671"/>
      <w:bookmarkStart w:id="2912" w:name="_Toc357490020"/>
      <w:bookmarkStart w:id="2913" w:name="_Toc358097878"/>
      <w:bookmarkStart w:id="2914" w:name="_Toc361034176"/>
      <w:bookmarkStart w:id="2915" w:name="_Toc365874799"/>
      <w:bookmarkStart w:id="2916" w:name="_Toc367618201"/>
      <w:bookmarkStart w:id="2917" w:name="_Toc381719948"/>
      <w:bookmarkStart w:id="2918" w:name="_Toc436023273"/>
      <w:bookmarkStart w:id="2919"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lastRenderedPageBreak/>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2920" w:name="_Toc438031439"/>
      <w:r>
        <w:lastRenderedPageBreak/>
        <w:t>Objective</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2921" w:name="_Toc335611968"/>
      <w:bookmarkStart w:id="2922" w:name="_Toc335634523"/>
      <w:bookmarkStart w:id="2923" w:name="_Toc348499524"/>
      <w:bookmarkStart w:id="2924" w:name="_Toc357306672"/>
      <w:bookmarkStart w:id="2925" w:name="_Toc357490021"/>
      <w:bookmarkStart w:id="2926" w:name="_Toc358097879"/>
      <w:bookmarkStart w:id="2927" w:name="_Toc361034177"/>
      <w:bookmarkStart w:id="2928" w:name="_Toc365874800"/>
      <w:bookmarkStart w:id="2929" w:name="_Toc367618202"/>
      <w:bookmarkStart w:id="2930" w:name="_Toc381719949"/>
      <w:bookmarkStart w:id="2931" w:name="_Toc436023274"/>
      <w:bookmarkStart w:id="2932" w:name="_Toc436025337"/>
      <w:bookmarkStart w:id="2933" w:name="_Toc438031440"/>
      <w:r>
        <w:t>Assumptions</w:t>
      </w:r>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AR5-2</w:t>
      </w:r>
      <w:r>
        <w:tab/>
        <w:t>Conflict Resolution Tunable due date value</w:t>
      </w:r>
    </w:p>
    <w:p w:rsidR="009B6F07" w:rsidRDefault="009B6F07">
      <w:r>
        <w:t>The time used for the conflict restriction tunable calculation relies on the time value specified in the New Service Provider due date.</w:t>
      </w:r>
    </w:p>
    <w:p w:rsidR="009B6F07" w:rsidRDefault="009B6F07">
      <w:pPr>
        <w:pStyle w:val="RequirementHead"/>
      </w:pPr>
      <w:r>
        <w:t>AR5-3</w:t>
      </w:r>
      <w:r>
        <w:tab/>
        <w:t>Changing of TN Range Notification Indicator while Notifications are Queued</w:t>
      </w:r>
    </w:p>
    <w:p w:rsidR="009B6F07" w:rsidRDefault="009B6F07">
      <w:pPr>
        <w:pStyle w:val="RequirementBody"/>
      </w:pPr>
      <w:r>
        <w:t xml:space="preserve">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 </w:t>
      </w:r>
    </w:p>
    <w:p w:rsidR="009B6F07" w:rsidRDefault="009B6F07">
      <w:pPr>
        <w:pStyle w:val="AssumptionHead"/>
      </w:pPr>
      <w:r>
        <w:lastRenderedPageBreak/>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R6-29.2,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and R6-29.2,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2934" w:name="_Toc348193293"/>
      <w:bookmarkStart w:id="2935" w:name="_Toc348499525"/>
      <w:bookmarkStart w:id="2936" w:name="_Toc357306673"/>
      <w:bookmarkStart w:id="2937" w:name="_Toc357490022"/>
      <w:bookmarkStart w:id="2938" w:name="_Toc358097880"/>
      <w:bookmarkStart w:id="2939" w:name="_Toc361034178"/>
      <w:bookmarkStart w:id="2940" w:name="_Toc365874801"/>
      <w:bookmarkStart w:id="2941" w:name="_Toc367618203"/>
      <w:bookmarkStart w:id="2942" w:name="_Toc381719950"/>
      <w:bookmarkStart w:id="2943" w:name="_Toc436023275"/>
      <w:bookmarkStart w:id="2944" w:name="_Toc436025338"/>
      <w:bookmarkStart w:id="2945" w:name="_Toc438031441"/>
      <w:r>
        <w:t>Constraints</w:t>
      </w:r>
      <w:bookmarkEnd w:id="2934"/>
      <w:bookmarkEnd w:id="2935"/>
      <w:bookmarkEnd w:id="2936"/>
      <w:bookmarkEnd w:id="2937"/>
      <w:bookmarkEnd w:id="2938"/>
      <w:bookmarkEnd w:id="2939"/>
      <w:bookmarkEnd w:id="2940"/>
      <w:bookmarkEnd w:id="2941"/>
      <w:bookmarkEnd w:id="2942"/>
      <w:bookmarkEnd w:id="2943"/>
      <w:bookmarkEnd w:id="2944"/>
      <w:bookmarkEnd w:id="2945"/>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lastRenderedPageBreak/>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lastRenderedPageBreak/>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0"/>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946" w:name="_Toc357306675"/>
      <w:bookmarkStart w:id="2947" w:name="_Toc357490024"/>
      <w:bookmarkStart w:id="2948" w:name="_Toc361567472"/>
      <w:bookmarkStart w:id="2949" w:name="_Toc365874803"/>
      <w:bookmarkStart w:id="2950" w:name="_Toc367618205"/>
      <w:bookmarkStart w:id="2951" w:name="_Ref368548797"/>
      <w:bookmarkStart w:id="2952" w:name="_Toc368561291"/>
      <w:bookmarkStart w:id="2953" w:name="_Toc368728236"/>
      <w:bookmarkStart w:id="2954" w:name="_Ref377202356"/>
      <w:bookmarkStart w:id="2955" w:name="_Ref377202381"/>
      <w:bookmarkStart w:id="2956" w:name="_Ref377202397"/>
      <w:bookmarkStart w:id="2957" w:name="_Toc381719951"/>
      <w:bookmarkStart w:id="2958" w:name="_Toc436023276"/>
      <w:bookmarkStart w:id="2959" w:name="_Toc436025339"/>
      <w:bookmarkStart w:id="2960" w:name="_Toc438031442"/>
      <w:r>
        <w:lastRenderedPageBreak/>
        <w:t>Business Process F</w:t>
      </w:r>
      <w:bookmarkEnd w:id="2946"/>
      <w:bookmarkEnd w:id="2947"/>
      <w:r>
        <w:t>lows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(www.npac.com).</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2961" w:name="_Toc361567473"/>
      <w:bookmarkStart w:id="2962" w:name="_Toc365874804"/>
      <w:bookmarkStart w:id="2963" w:name="_Toc367618206"/>
      <w:bookmarkStart w:id="2964" w:name="_Toc368561292"/>
      <w:bookmarkStart w:id="2965" w:name="_Toc368728237"/>
      <w:bookmarkStart w:id="2966" w:name="_Toc381719952"/>
      <w:bookmarkStart w:id="2967" w:name="_Toc436023277"/>
      <w:bookmarkStart w:id="2968" w:name="_Toc436025340"/>
      <w:bookmarkStart w:id="2969" w:name="_Toc438031443"/>
      <w:r>
        <w:t>Provision Service Process</w:t>
      </w:r>
      <w:bookmarkEnd w:id="2961"/>
      <w:bookmarkEnd w:id="2962"/>
      <w:bookmarkEnd w:id="2963"/>
      <w:bookmarkEnd w:id="2964"/>
      <w:bookmarkEnd w:id="2965"/>
      <w:bookmarkEnd w:id="2966"/>
      <w:bookmarkEnd w:id="2967"/>
      <w:bookmarkEnd w:id="2968"/>
      <w:bookmarkEnd w:id="2969"/>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2970" w:name="_Toc361567474"/>
      <w:bookmarkStart w:id="2971" w:name="_Toc365874805"/>
      <w:bookmarkStart w:id="2972" w:name="_Toc367618207"/>
      <w:bookmarkStart w:id="2973" w:name="_Toc368561293"/>
      <w:bookmarkStart w:id="2974" w:name="_Toc368728238"/>
      <w:bookmarkStart w:id="2975" w:name="_Toc381719953"/>
      <w:bookmarkStart w:id="2976" w:name="_Toc436023278"/>
      <w:bookmarkStart w:id="2977" w:name="_Toc436025341"/>
      <w:bookmarkStart w:id="2978" w:name="_Toc438031444"/>
      <w:r>
        <w:t>Service provider-to-service provider activities</w:t>
      </w:r>
      <w:bookmarkEnd w:id="2970"/>
      <w:bookmarkEnd w:id="2971"/>
      <w:bookmarkEnd w:id="2972"/>
      <w:bookmarkEnd w:id="2973"/>
      <w:bookmarkEnd w:id="2974"/>
      <w:bookmarkEnd w:id="2975"/>
      <w:bookmarkEnd w:id="2976"/>
      <w:bookmarkEnd w:id="2977"/>
      <w:bookmarkEnd w:id="2978"/>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2979" w:name="_Toc361567475"/>
      <w:bookmarkStart w:id="2980" w:name="_Toc365874806"/>
      <w:bookmarkStart w:id="2981" w:name="_Toc367618208"/>
      <w:bookmarkStart w:id="2982" w:name="_Toc368561294"/>
      <w:bookmarkStart w:id="2983" w:name="_Toc368728239"/>
      <w:bookmarkStart w:id="2984" w:name="_Toc381719954"/>
      <w:bookmarkStart w:id="2985" w:name="_Toc436023279"/>
      <w:bookmarkStart w:id="2986" w:name="_Toc436025342"/>
      <w:bookmarkStart w:id="2987" w:name="_Toc438031445"/>
      <w:r>
        <w:t>Subscription version creation process</w:t>
      </w:r>
      <w:bookmarkEnd w:id="2979"/>
      <w:bookmarkEnd w:id="2980"/>
      <w:bookmarkEnd w:id="2981"/>
      <w:bookmarkEnd w:id="2982"/>
      <w:bookmarkEnd w:id="2983"/>
      <w:bookmarkEnd w:id="2984"/>
      <w:bookmarkEnd w:id="2985"/>
      <w:bookmarkEnd w:id="2986"/>
      <w:bookmarkEnd w:id="2987"/>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(www.npac.com)</w:t>
      </w:r>
      <w:r>
        <w:t>.</w:t>
      </w:r>
    </w:p>
    <w:p w:rsidR="009B6F07" w:rsidRDefault="009B6F07">
      <w:pPr>
        <w:pStyle w:val="Heading4"/>
      </w:pPr>
      <w:bookmarkStart w:id="2988" w:name="_Toc381719955"/>
      <w:bookmarkStart w:id="2989" w:name="_Toc436023280"/>
      <w:bookmarkStart w:id="2990" w:name="_Toc436025343"/>
      <w:bookmarkStart w:id="2991" w:name="_Toc438031446"/>
      <w:r>
        <w:t>Create Subscription Version</w:t>
      </w:r>
      <w:bookmarkEnd w:id="2988"/>
      <w:bookmarkEnd w:id="2989"/>
      <w:bookmarkEnd w:id="2990"/>
      <w:bookmarkEnd w:id="2991"/>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2992" w:name="_Toc436023282"/>
      <w:bookmarkStart w:id="2993" w:name="_Toc436025345"/>
      <w:bookmarkStart w:id="2994" w:name="_Toc438031447"/>
      <w:r>
        <w:lastRenderedPageBreak/>
        <w:t>Final Concurrence Notification to Old Service Provider</w:t>
      </w:r>
      <w:bookmarkEnd w:id="2992"/>
      <w:bookmarkEnd w:id="2993"/>
      <w:bookmarkEnd w:id="2994"/>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2995" w:name="_Toc361567476"/>
      <w:bookmarkStart w:id="2996" w:name="_Toc365874807"/>
      <w:bookmarkStart w:id="2997" w:name="_Toc367618209"/>
      <w:bookmarkStart w:id="2998" w:name="_Toc368561295"/>
      <w:bookmarkStart w:id="2999" w:name="_Toc368728240"/>
      <w:bookmarkStart w:id="3000" w:name="_Toc381719957"/>
      <w:bookmarkStart w:id="3001" w:name="_Toc436023283"/>
      <w:bookmarkStart w:id="3002" w:name="_Toc436025346"/>
      <w:bookmarkStart w:id="3003" w:name="_Toc438031448"/>
      <w:r>
        <w:t>Service providers perform physical changes</w:t>
      </w:r>
      <w:bookmarkEnd w:id="2995"/>
      <w:bookmarkEnd w:id="2996"/>
      <w:bookmarkEnd w:id="2997"/>
      <w:bookmarkEnd w:id="2998"/>
      <w:bookmarkEnd w:id="2999"/>
      <w:bookmarkEnd w:id="3000"/>
      <w:bookmarkEnd w:id="3001"/>
      <w:bookmarkEnd w:id="3002"/>
      <w:bookmarkEnd w:id="3003"/>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3004" w:name="_Toc361567477"/>
      <w:bookmarkStart w:id="3005" w:name="_Toc365874808"/>
      <w:bookmarkStart w:id="3006" w:name="_Toc367618210"/>
      <w:bookmarkStart w:id="3007" w:name="_Toc368561296"/>
      <w:bookmarkStart w:id="3008" w:name="_Toc368728241"/>
      <w:bookmarkStart w:id="3009" w:name="_Toc381719958"/>
      <w:bookmarkStart w:id="3010" w:name="_Toc436023284"/>
      <w:bookmarkStart w:id="3011" w:name="_Toc436025347"/>
      <w:bookmarkStart w:id="3012" w:name="_Toc438031449"/>
      <w:r>
        <w:t>NPAC SMS "activate and data download" process</w:t>
      </w:r>
      <w:bookmarkEnd w:id="3004"/>
      <w:bookmarkEnd w:id="3005"/>
      <w:bookmarkEnd w:id="3006"/>
      <w:bookmarkEnd w:id="3007"/>
      <w:bookmarkEnd w:id="3008"/>
      <w:bookmarkEnd w:id="3009"/>
      <w:bookmarkEnd w:id="3010"/>
      <w:bookmarkEnd w:id="3011"/>
      <w:bookmarkEnd w:id="3012"/>
    </w:p>
    <w:p w:rsidR="009B6F07" w:rsidRDefault="009B6F07">
      <w:pPr>
        <w:pStyle w:val="BodyText"/>
      </w:pPr>
      <w:r>
        <w:t xml:space="preserve">The NPAC network data broadcast download flow is shown in </w:t>
      </w:r>
      <w:r w:rsidR="00D96133">
        <w:t>the LNP Process Flow Diagrams on the NPAC website (www.npac.com)</w:t>
      </w:r>
      <w:r>
        <w:t>.</w:t>
      </w:r>
    </w:p>
    <w:p w:rsidR="009B6F07" w:rsidRDefault="009B6F07">
      <w:pPr>
        <w:pStyle w:val="Heading4"/>
      </w:pPr>
      <w:bookmarkStart w:id="3013" w:name="_Toc381719959"/>
      <w:bookmarkStart w:id="3014" w:name="_Toc436023285"/>
      <w:bookmarkStart w:id="3015" w:name="_Toc436025348"/>
      <w:bookmarkStart w:id="3016" w:name="_Toc438031450"/>
      <w:r>
        <w:t>New Service Provider sends activation to NPAC SMS</w:t>
      </w:r>
      <w:bookmarkEnd w:id="3013"/>
      <w:bookmarkEnd w:id="3014"/>
      <w:bookmarkEnd w:id="3015"/>
      <w:bookmarkEnd w:id="3016"/>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3017" w:name="_Toc381719960"/>
      <w:bookmarkStart w:id="3018" w:name="_Toc436023286"/>
      <w:bookmarkStart w:id="3019" w:name="_Toc436025349"/>
      <w:bookmarkStart w:id="3020" w:name="_Toc438031451"/>
      <w:r>
        <w:t>NPAC SMS broadcasts network data to appropriate Service Providers</w:t>
      </w:r>
      <w:bookmarkEnd w:id="3017"/>
      <w:bookmarkEnd w:id="3018"/>
      <w:bookmarkEnd w:id="3019"/>
      <w:bookmarkEnd w:id="3020"/>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3021" w:name="_Toc381719961"/>
      <w:bookmarkStart w:id="3022" w:name="_Toc436023287"/>
      <w:bookmarkStart w:id="3023" w:name="_Toc436025350"/>
      <w:bookmarkStart w:id="3024" w:name="_Toc438031452"/>
      <w:r>
        <w:t>Failure - notify NPAC</w:t>
      </w:r>
      <w:bookmarkEnd w:id="3021"/>
      <w:bookmarkEnd w:id="3022"/>
      <w:bookmarkEnd w:id="3023"/>
      <w:bookmarkEnd w:id="3024"/>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3025" w:name="_Toc381719962"/>
      <w:bookmarkStart w:id="3026" w:name="_Toc436023288"/>
      <w:bookmarkStart w:id="3027" w:name="_Toc436025351"/>
      <w:bookmarkStart w:id="3028" w:name="_Toc438031453"/>
      <w:r>
        <w:t>Initiate repair procedures</w:t>
      </w:r>
      <w:bookmarkEnd w:id="3025"/>
      <w:bookmarkEnd w:id="3026"/>
      <w:bookmarkEnd w:id="3027"/>
      <w:bookmarkEnd w:id="3028"/>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3029" w:name="_Toc361567478"/>
      <w:bookmarkStart w:id="3030" w:name="_Toc365874809"/>
      <w:bookmarkStart w:id="3031" w:name="_Toc367618211"/>
      <w:bookmarkStart w:id="3032" w:name="_Toc368561297"/>
      <w:bookmarkStart w:id="3033" w:name="_Toc368728242"/>
      <w:bookmarkStart w:id="3034" w:name="_Toc381719963"/>
      <w:bookmarkStart w:id="3035" w:name="_Toc436023289"/>
      <w:bookmarkStart w:id="3036" w:name="_Toc436025352"/>
      <w:bookmarkStart w:id="3037" w:name="_Toc438031454"/>
      <w:r>
        <w:t>Service providers perform network updates</w:t>
      </w:r>
      <w:bookmarkEnd w:id="3029"/>
      <w:bookmarkEnd w:id="3030"/>
      <w:bookmarkEnd w:id="3031"/>
      <w:bookmarkEnd w:id="3032"/>
      <w:bookmarkEnd w:id="3033"/>
      <w:bookmarkEnd w:id="3034"/>
      <w:bookmarkEnd w:id="3035"/>
      <w:bookmarkEnd w:id="3036"/>
      <w:bookmarkEnd w:id="3037"/>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3038" w:name="_Toc365874810"/>
      <w:bookmarkStart w:id="3039" w:name="_Toc367618212"/>
      <w:bookmarkStart w:id="3040" w:name="_Toc368561298"/>
      <w:bookmarkStart w:id="3041" w:name="_Toc368728243"/>
      <w:bookmarkStart w:id="3042" w:name="_Toc381719964"/>
      <w:bookmarkStart w:id="3043" w:name="_Toc436023290"/>
      <w:bookmarkStart w:id="3044" w:name="_Toc436025353"/>
      <w:bookmarkStart w:id="3045" w:name="_Toc438031455"/>
      <w:r>
        <w:lastRenderedPageBreak/>
        <w:t>Disconnect Process</w:t>
      </w:r>
      <w:bookmarkEnd w:id="3038"/>
      <w:bookmarkEnd w:id="3039"/>
      <w:bookmarkEnd w:id="3040"/>
      <w:bookmarkEnd w:id="3041"/>
      <w:bookmarkEnd w:id="3042"/>
      <w:bookmarkEnd w:id="3043"/>
      <w:bookmarkEnd w:id="3044"/>
      <w:bookmarkEnd w:id="3045"/>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3046" w:name="_Toc361567480"/>
      <w:bookmarkStart w:id="3047" w:name="_Toc365874811"/>
      <w:bookmarkStart w:id="3048" w:name="_Toc367618213"/>
      <w:bookmarkStart w:id="3049" w:name="_Toc368561299"/>
      <w:bookmarkStart w:id="3050" w:name="_Toc368728244"/>
      <w:bookmarkStart w:id="3051" w:name="_Toc381719965"/>
      <w:bookmarkStart w:id="3052" w:name="_Toc436023291"/>
      <w:bookmarkStart w:id="3053" w:name="_Toc436025354"/>
      <w:bookmarkStart w:id="3054" w:name="_Toc438031456"/>
      <w:r>
        <w:t>Customer notification, Service Provider initial disconnect service order activities</w:t>
      </w:r>
      <w:bookmarkEnd w:id="3046"/>
      <w:bookmarkEnd w:id="3047"/>
      <w:bookmarkEnd w:id="3048"/>
      <w:bookmarkEnd w:id="3049"/>
      <w:bookmarkEnd w:id="3050"/>
      <w:bookmarkEnd w:id="3051"/>
      <w:bookmarkEnd w:id="3052"/>
      <w:bookmarkEnd w:id="3053"/>
      <w:bookmarkEnd w:id="3054"/>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3055" w:name="_Toc361567481"/>
      <w:bookmarkStart w:id="3056" w:name="_Toc365874812"/>
      <w:bookmarkStart w:id="3057" w:name="_Toc367618214"/>
      <w:bookmarkStart w:id="3058" w:name="_Toc368561300"/>
      <w:bookmarkStart w:id="3059" w:name="_Toc368728245"/>
      <w:bookmarkStart w:id="3060" w:name="_Toc381719966"/>
      <w:bookmarkStart w:id="3061" w:name="_Toc436023292"/>
      <w:bookmarkStart w:id="3062" w:name="_Toc436025355"/>
      <w:bookmarkStart w:id="3063" w:name="_Toc438031457"/>
      <w:r>
        <w:t>NPAC waits for effective release date</w:t>
      </w:r>
      <w:bookmarkEnd w:id="3055"/>
      <w:bookmarkEnd w:id="3056"/>
      <w:bookmarkEnd w:id="3057"/>
      <w:bookmarkEnd w:id="3058"/>
      <w:bookmarkEnd w:id="3059"/>
      <w:bookmarkEnd w:id="3060"/>
      <w:bookmarkEnd w:id="3061"/>
      <w:bookmarkEnd w:id="3062"/>
      <w:bookmarkEnd w:id="3063"/>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3064" w:name="_Toc381719967"/>
      <w:bookmarkStart w:id="3065" w:name="_Toc436023293"/>
      <w:bookmarkStart w:id="3066" w:name="_Toc436025356"/>
      <w:bookmarkStart w:id="3067" w:name="_Toc438031458"/>
      <w:bookmarkStart w:id="3068" w:name="_Toc361567482"/>
      <w:bookmarkStart w:id="3069" w:name="_Toc365874813"/>
      <w:bookmarkStart w:id="3070" w:name="_Toc367618215"/>
      <w:bookmarkStart w:id="3071" w:name="_Toc368561301"/>
      <w:bookmarkStart w:id="3072" w:name="_Toc368728246"/>
      <w:r>
        <w:t>NPAC donor notification</w:t>
      </w:r>
      <w:bookmarkEnd w:id="3064"/>
      <w:bookmarkEnd w:id="3065"/>
      <w:bookmarkEnd w:id="3066"/>
      <w:bookmarkEnd w:id="3067"/>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3073" w:name="_Toc381719968"/>
      <w:bookmarkStart w:id="3074" w:name="_Toc436023294"/>
      <w:bookmarkStart w:id="3075" w:name="_Toc436025357"/>
      <w:bookmarkStart w:id="3076" w:name="_Toc438031459"/>
      <w:r>
        <w:t>NPAC performs broadcast download of disconnect data</w:t>
      </w:r>
      <w:bookmarkEnd w:id="3068"/>
      <w:bookmarkEnd w:id="3069"/>
      <w:bookmarkEnd w:id="3070"/>
      <w:bookmarkEnd w:id="3071"/>
      <w:bookmarkEnd w:id="3072"/>
      <w:bookmarkEnd w:id="3073"/>
      <w:bookmarkEnd w:id="3074"/>
      <w:bookmarkEnd w:id="3075"/>
      <w:bookmarkEnd w:id="3076"/>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3077" w:name="_Toc361567483"/>
      <w:bookmarkStart w:id="3078" w:name="_Toc365874814"/>
      <w:bookmarkStart w:id="3079" w:name="_Toc367618216"/>
      <w:bookmarkStart w:id="3080" w:name="_Toc368561302"/>
      <w:bookmarkStart w:id="3081" w:name="_Toc368728247"/>
      <w:bookmarkStart w:id="3082" w:name="_Toc381719969"/>
      <w:bookmarkStart w:id="3083" w:name="_Toc436023295"/>
      <w:bookmarkStart w:id="3084" w:name="_Toc436025358"/>
      <w:bookmarkStart w:id="3085" w:name="_Toc438031460"/>
      <w:r>
        <w:t>Repair Service</w:t>
      </w:r>
      <w:bookmarkEnd w:id="3077"/>
      <w:r>
        <w:t xml:space="preserve"> Process</w:t>
      </w:r>
      <w:bookmarkEnd w:id="3078"/>
      <w:bookmarkEnd w:id="3079"/>
      <w:bookmarkEnd w:id="3080"/>
      <w:bookmarkEnd w:id="3081"/>
      <w:bookmarkEnd w:id="3082"/>
      <w:bookmarkEnd w:id="3083"/>
      <w:bookmarkEnd w:id="3084"/>
      <w:bookmarkEnd w:id="3085"/>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3086" w:name="_Toc483990485"/>
      <w:bookmarkStart w:id="3087" w:name="_Toc484935743"/>
      <w:bookmarkStart w:id="3088" w:name="_Toc485010415"/>
      <w:bookmarkStart w:id="3089" w:name="_Toc485015142"/>
      <w:bookmarkStart w:id="3090" w:name="_Toc508178440"/>
      <w:bookmarkStart w:id="3091" w:name="_Toc521683713"/>
      <w:bookmarkStart w:id="3092" w:name="_Toc15655221"/>
      <w:bookmarkStart w:id="3093" w:name="_Toc16565823"/>
      <w:bookmarkStart w:id="3094" w:name="_Toc16566426"/>
      <w:bookmarkStart w:id="3095" w:name="_Toc20127461"/>
      <w:bookmarkStart w:id="3096" w:name="_Toc21398441"/>
      <w:bookmarkStart w:id="3097" w:name="_Toc46117750"/>
      <w:bookmarkStart w:id="3098" w:name="_Toc101076630"/>
      <w:bookmarkStart w:id="3099" w:name="_Toc101950458"/>
      <w:bookmarkStart w:id="3100" w:name="_Toc103652165"/>
      <w:bookmarkStart w:id="3101" w:name="_Toc103652443"/>
      <w:bookmarkStart w:id="3102" w:name="_Toc103652723"/>
      <w:bookmarkStart w:id="3103" w:name="_Toc116812660"/>
      <w:bookmarkStart w:id="3104" w:name="_Toc116997523"/>
      <w:bookmarkStart w:id="3105" w:name="_Toc129151889"/>
      <w:bookmarkStart w:id="3106" w:name="_Toc248573300"/>
      <w:bookmarkStart w:id="3107" w:name="_Toc248726517"/>
      <w:bookmarkStart w:id="3108" w:name="_Toc249269077"/>
      <w:bookmarkStart w:id="3109" w:name="_Toc251593281"/>
      <w:bookmarkStart w:id="3110" w:name="_Toc251594346"/>
      <w:bookmarkStart w:id="3111" w:name="_Toc256421976"/>
      <w:bookmarkStart w:id="3112" w:name="_Toc270592462"/>
      <w:bookmarkStart w:id="3113" w:name="_Toc270593620"/>
      <w:bookmarkStart w:id="3114" w:name="_Toc270960600"/>
      <w:bookmarkStart w:id="3115" w:name="_Toc279510895"/>
      <w:bookmarkStart w:id="3116" w:name="_Toc281496702"/>
      <w:bookmarkStart w:id="3117" w:name="_Toc294799891"/>
      <w:bookmarkStart w:id="3118" w:name="_Toc376766422"/>
      <w:bookmarkStart w:id="3119" w:name="_Toc391630849"/>
      <w:bookmarkStart w:id="3120" w:name="_Toc415487274"/>
      <w:bookmarkStart w:id="3121" w:name="_Toc424033493"/>
      <w:bookmarkStart w:id="3122" w:name="_Toc438031461"/>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lastRenderedPageBreak/>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3123" w:name="_Toc381719970"/>
      <w:bookmarkStart w:id="3124" w:name="_Toc436023296"/>
      <w:bookmarkStart w:id="3125" w:name="_Toc436025359"/>
      <w:bookmarkStart w:id="3126" w:name="_Toc438031462"/>
      <w:r>
        <w:t>Service provider analyzes the problem</w:t>
      </w:r>
      <w:bookmarkEnd w:id="3123"/>
      <w:bookmarkEnd w:id="3124"/>
      <w:bookmarkEnd w:id="3125"/>
      <w:bookmarkEnd w:id="3126"/>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3127" w:name="_Toc381719971"/>
      <w:bookmarkStart w:id="3128" w:name="_Toc436023297"/>
      <w:bookmarkStart w:id="3129" w:name="_Toc436025360"/>
      <w:bookmarkStart w:id="3130" w:name="_Toc438031463"/>
      <w:r>
        <w:t>Service provider performs repairs</w:t>
      </w:r>
      <w:bookmarkEnd w:id="3127"/>
      <w:bookmarkEnd w:id="3128"/>
      <w:bookmarkEnd w:id="3129"/>
      <w:bookmarkEnd w:id="3130"/>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3131" w:name="_Toc381719972"/>
      <w:bookmarkStart w:id="3132" w:name="_Toc436023298"/>
      <w:bookmarkStart w:id="3133" w:name="_Toc436025361"/>
      <w:bookmarkStart w:id="3134" w:name="_Toc438031464"/>
      <w:r>
        <w:t>Request broadcast of subscription data</w:t>
      </w:r>
      <w:bookmarkEnd w:id="3131"/>
      <w:bookmarkEnd w:id="3132"/>
      <w:bookmarkEnd w:id="3133"/>
      <w:bookmarkEnd w:id="3134"/>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3135" w:name="_Toc381719973"/>
      <w:bookmarkStart w:id="3136" w:name="_Toc436023299"/>
      <w:bookmarkStart w:id="3137" w:name="_Toc436025362"/>
      <w:bookmarkStart w:id="3138" w:name="_Toc438031465"/>
      <w:r>
        <w:lastRenderedPageBreak/>
        <w:t>Broadcast repaired subscription data</w:t>
      </w:r>
      <w:bookmarkEnd w:id="3135"/>
      <w:bookmarkEnd w:id="3136"/>
      <w:bookmarkEnd w:id="3137"/>
      <w:bookmarkEnd w:id="3138"/>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3139" w:name="_Toc361567484"/>
      <w:bookmarkStart w:id="3140" w:name="_Toc365874815"/>
      <w:bookmarkStart w:id="3141" w:name="_Toc367618217"/>
      <w:bookmarkStart w:id="3142" w:name="_Toc368561303"/>
      <w:bookmarkStart w:id="3143" w:name="_Toc368728248"/>
      <w:bookmarkStart w:id="3144" w:name="_Toc381719974"/>
      <w:bookmarkStart w:id="3145" w:name="_Toc436023300"/>
      <w:bookmarkStart w:id="3146" w:name="_Toc436025363"/>
      <w:bookmarkStart w:id="3147" w:name="_Toc438031466"/>
      <w:r>
        <w:t>Conflict Process</w:t>
      </w:r>
      <w:bookmarkEnd w:id="3139"/>
      <w:bookmarkEnd w:id="3140"/>
      <w:bookmarkEnd w:id="3141"/>
      <w:bookmarkEnd w:id="3142"/>
      <w:bookmarkEnd w:id="3143"/>
      <w:bookmarkEnd w:id="3144"/>
      <w:bookmarkEnd w:id="3145"/>
      <w:bookmarkEnd w:id="3146"/>
      <w:bookmarkEnd w:id="3147"/>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3148" w:name="_Toc361567485"/>
      <w:bookmarkStart w:id="3149" w:name="_Toc365874816"/>
      <w:bookmarkStart w:id="3150" w:name="_Toc367618218"/>
      <w:bookmarkStart w:id="3151" w:name="_Toc368561304"/>
      <w:bookmarkStart w:id="3152" w:name="_Toc368728249"/>
      <w:bookmarkStart w:id="3153" w:name="_Toc381719975"/>
      <w:bookmarkStart w:id="3154" w:name="_Toc436023301"/>
      <w:bookmarkStart w:id="3155" w:name="_Toc436025364"/>
      <w:bookmarkStart w:id="3156" w:name="_Toc438031467"/>
      <w:r>
        <w:t>Subscription version in conflict</w:t>
      </w:r>
      <w:bookmarkEnd w:id="3148"/>
      <w:bookmarkEnd w:id="3149"/>
      <w:bookmarkEnd w:id="3150"/>
      <w:bookmarkEnd w:id="3151"/>
      <w:bookmarkEnd w:id="3152"/>
      <w:bookmarkEnd w:id="3153"/>
      <w:bookmarkEnd w:id="3154"/>
      <w:bookmarkEnd w:id="3155"/>
      <w:bookmarkEnd w:id="3156"/>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3157" w:name="_Toc381719976"/>
      <w:bookmarkStart w:id="3158" w:name="_Toc436023302"/>
      <w:bookmarkStart w:id="3159" w:name="_Toc436025365"/>
      <w:bookmarkStart w:id="3160" w:name="_Toc438031468"/>
      <w:r>
        <w:t>Cancel-Pending Acknowledgment missing from new Service Provider</w:t>
      </w:r>
      <w:bookmarkEnd w:id="3157"/>
      <w:bookmarkEnd w:id="3158"/>
      <w:bookmarkEnd w:id="3159"/>
      <w:bookmarkEnd w:id="3160"/>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3161" w:name="_Toc381719977"/>
      <w:bookmarkStart w:id="3162" w:name="_Toc436023303"/>
      <w:bookmarkStart w:id="3163" w:name="_Toc436025366"/>
      <w:bookmarkStart w:id="3164" w:name="_Toc438031469"/>
      <w:r>
        <w:t>Old Service Provider requests conflict status</w:t>
      </w:r>
      <w:bookmarkEnd w:id="3161"/>
      <w:bookmarkEnd w:id="3162"/>
      <w:bookmarkEnd w:id="3163"/>
      <w:bookmarkEnd w:id="3164"/>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3165" w:name="_Toc381719978"/>
      <w:bookmarkStart w:id="3166" w:name="_Toc436023304"/>
      <w:bookmarkStart w:id="3167" w:name="_Toc436025367"/>
      <w:bookmarkStart w:id="3168" w:name="_Toc101076639"/>
      <w:bookmarkStart w:id="3169" w:name="_Toc438031470"/>
      <w:r>
        <w:t>Change of status upon problem notification</w:t>
      </w:r>
      <w:bookmarkEnd w:id="3165"/>
      <w:bookmarkEnd w:id="3166"/>
      <w:bookmarkEnd w:id="3167"/>
      <w:bookmarkEnd w:id="3168"/>
      <w:bookmarkEnd w:id="3169"/>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3170" w:name="_Toc381719979"/>
      <w:bookmarkStart w:id="3171" w:name="_Toc436023305"/>
      <w:bookmarkStart w:id="3172" w:name="_Toc436025368"/>
      <w:bookmarkStart w:id="3173" w:name="_Toc438031471"/>
      <w:r>
        <w:t>Change of status upon Old Service Provider non-concurrence</w:t>
      </w:r>
      <w:bookmarkEnd w:id="3170"/>
      <w:bookmarkEnd w:id="3171"/>
      <w:bookmarkEnd w:id="3172"/>
      <w:bookmarkEnd w:id="3173"/>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3174" w:name="_Toc381719980"/>
      <w:bookmarkStart w:id="3175" w:name="_Toc436023306"/>
      <w:bookmarkStart w:id="3176" w:name="_Toc436025369"/>
      <w:bookmarkStart w:id="3177" w:name="_Toc101076641"/>
      <w:bookmarkStart w:id="3178" w:name="_Toc438031472"/>
      <w:r>
        <w:t>Change of status upon New Service Provider non-concurrence</w:t>
      </w:r>
      <w:bookmarkEnd w:id="3174"/>
      <w:bookmarkEnd w:id="3175"/>
      <w:bookmarkEnd w:id="3176"/>
      <w:bookmarkEnd w:id="3177"/>
      <w:bookmarkEnd w:id="3178"/>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3179" w:name="_Toc365874817"/>
      <w:bookmarkStart w:id="3180" w:name="_Toc367618219"/>
      <w:bookmarkStart w:id="3181" w:name="_Toc368561305"/>
      <w:bookmarkStart w:id="3182" w:name="_Toc368728250"/>
      <w:bookmarkStart w:id="3183" w:name="_Toc381719981"/>
      <w:bookmarkStart w:id="3184" w:name="_Toc436023307"/>
      <w:bookmarkStart w:id="3185" w:name="_Toc436025370"/>
      <w:bookmarkStart w:id="3186" w:name="_Toc438031473"/>
      <w:r>
        <w:lastRenderedPageBreak/>
        <w:t>New Service Provider coordinates conflict resolution activities</w:t>
      </w:r>
      <w:bookmarkEnd w:id="3179"/>
      <w:bookmarkEnd w:id="3180"/>
      <w:bookmarkEnd w:id="3181"/>
      <w:bookmarkEnd w:id="3182"/>
      <w:bookmarkEnd w:id="3183"/>
      <w:bookmarkEnd w:id="3184"/>
      <w:bookmarkEnd w:id="3185"/>
      <w:bookmarkEnd w:id="3186"/>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3187" w:name="_Toc381719982"/>
      <w:bookmarkStart w:id="3188" w:name="_Toc436023308"/>
      <w:bookmarkStart w:id="3189" w:name="_Toc436025371"/>
      <w:bookmarkStart w:id="3190" w:name="_Toc438031474"/>
      <w:r>
        <w:t>Cancel pending notification</w:t>
      </w:r>
      <w:bookmarkEnd w:id="3187"/>
      <w:bookmarkEnd w:id="3188"/>
      <w:bookmarkEnd w:id="3189"/>
      <w:bookmarkEnd w:id="3190"/>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8"/>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pPr>
        <w:pStyle w:val="BodyText"/>
        <w:numPr>
          <w:ilvl w:val="0"/>
          <w:numId w:val="18"/>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pPr>
        <w:pStyle w:val="BodyText"/>
        <w:numPr>
          <w:ilvl w:val="0"/>
          <w:numId w:val="18"/>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9"/>
        </w:numPr>
      </w:pPr>
      <w:r>
        <w:t>If the Old Service Provider sends a cancellation acknowledgment</w:t>
      </w:r>
      <w:r w:rsidR="001577D6">
        <w:t xml:space="preserve"> (CMIP) or cancel request (XML)</w:t>
      </w:r>
      <w:r>
        <w:t>, the status is set to Canceled.</w:t>
      </w:r>
    </w:p>
    <w:p w:rsidR="009B6F07" w:rsidRDefault="009B6F07">
      <w:pPr>
        <w:pStyle w:val="BodyText"/>
        <w:numPr>
          <w:ilvl w:val="0"/>
          <w:numId w:val="19"/>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pPr>
        <w:pStyle w:val="BodyText"/>
        <w:numPr>
          <w:ilvl w:val="0"/>
          <w:numId w:val="19"/>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3191" w:name="_Toc365874820"/>
      <w:bookmarkStart w:id="3192" w:name="_Toc367618222"/>
      <w:bookmarkStart w:id="3193" w:name="_Toc368561308"/>
      <w:bookmarkStart w:id="3194" w:name="_Toc368728253"/>
      <w:bookmarkStart w:id="3195" w:name="_Toc381719983"/>
      <w:bookmarkStart w:id="3196" w:name="_Toc436023309"/>
      <w:bookmarkStart w:id="3197" w:name="_Toc436025372"/>
      <w:bookmarkStart w:id="3198" w:name="_Toc438031475"/>
      <w:r>
        <w:t>Subscription version cancellation</w:t>
      </w:r>
      <w:bookmarkEnd w:id="3191"/>
      <w:bookmarkEnd w:id="3192"/>
      <w:bookmarkEnd w:id="3193"/>
      <w:bookmarkEnd w:id="3194"/>
      <w:bookmarkEnd w:id="3195"/>
      <w:bookmarkEnd w:id="3196"/>
      <w:bookmarkEnd w:id="3197"/>
      <w:bookmarkEnd w:id="3198"/>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3199" w:name="_Toc361567490"/>
      <w:bookmarkStart w:id="3200" w:name="_Toc365874821"/>
      <w:bookmarkStart w:id="3201" w:name="_Toc367618223"/>
      <w:bookmarkStart w:id="3202" w:name="_Toc368561309"/>
      <w:bookmarkStart w:id="3203" w:name="_Toc368728254"/>
      <w:bookmarkStart w:id="3204" w:name="_Toc381719984"/>
      <w:bookmarkStart w:id="3205" w:name="_Toc436023310"/>
      <w:bookmarkStart w:id="3206" w:name="_Toc436025373"/>
      <w:bookmarkStart w:id="3207" w:name="_Toc438031476"/>
      <w:r>
        <w:t>Conflict resolved</w:t>
      </w:r>
      <w:bookmarkEnd w:id="3199"/>
      <w:bookmarkEnd w:id="3200"/>
      <w:bookmarkEnd w:id="3201"/>
      <w:bookmarkEnd w:id="3202"/>
      <w:bookmarkEnd w:id="3203"/>
      <w:bookmarkEnd w:id="3204"/>
      <w:bookmarkEnd w:id="3205"/>
      <w:bookmarkEnd w:id="3206"/>
      <w:bookmarkEnd w:id="3207"/>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3208" w:name="_Toc361567491"/>
      <w:bookmarkStart w:id="3209" w:name="_Toc365874822"/>
      <w:bookmarkStart w:id="3210" w:name="_Toc367618224"/>
      <w:bookmarkStart w:id="3211" w:name="_Toc368561310"/>
      <w:bookmarkStart w:id="3212" w:name="_Toc368728255"/>
      <w:bookmarkStart w:id="3213" w:name="_Toc381719985"/>
      <w:bookmarkStart w:id="3214" w:name="_Toc436023311"/>
      <w:bookmarkStart w:id="3215" w:name="_Toc436025374"/>
      <w:bookmarkStart w:id="3216" w:name="_Toc438031477"/>
      <w:r>
        <w:lastRenderedPageBreak/>
        <w:t>Disaster Recovery and Backup Process</w:t>
      </w:r>
      <w:bookmarkEnd w:id="3208"/>
      <w:bookmarkEnd w:id="3209"/>
      <w:bookmarkEnd w:id="3210"/>
      <w:bookmarkEnd w:id="3211"/>
      <w:bookmarkEnd w:id="3212"/>
      <w:bookmarkEnd w:id="3213"/>
      <w:bookmarkEnd w:id="3214"/>
      <w:bookmarkEnd w:id="3215"/>
      <w:bookmarkEnd w:id="3216"/>
    </w:p>
    <w:p w:rsidR="009B6F07" w:rsidRDefault="009B6F07">
      <w:pPr>
        <w:pStyle w:val="BodyText"/>
      </w:pPr>
      <w:r>
        <w:t>This process flow defines the backup and restore activities performed by the NPAC and the Service Providers.</w:t>
      </w:r>
    </w:p>
    <w:p w:rsidR="009B6F07" w:rsidRDefault="009B6F07">
      <w:pPr>
        <w:pStyle w:val="Heading3"/>
      </w:pPr>
      <w:bookmarkStart w:id="3217" w:name="_Toc361567492"/>
      <w:bookmarkStart w:id="3218" w:name="_Toc365874823"/>
      <w:bookmarkStart w:id="3219" w:name="_Toc367618225"/>
      <w:bookmarkStart w:id="3220" w:name="_Toc368561311"/>
      <w:bookmarkStart w:id="3221" w:name="_Toc368728256"/>
      <w:bookmarkStart w:id="3222" w:name="_Toc381719986"/>
      <w:bookmarkStart w:id="3223" w:name="_Toc436023312"/>
      <w:bookmarkStart w:id="3224" w:name="_Toc436025375"/>
      <w:bookmarkStart w:id="3225" w:name="_Toc438031478"/>
      <w:r>
        <w:t>NPAC personnel determine downtime requirement</w:t>
      </w:r>
      <w:bookmarkEnd w:id="3217"/>
      <w:bookmarkEnd w:id="3218"/>
      <w:bookmarkEnd w:id="3219"/>
      <w:bookmarkEnd w:id="3220"/>
      <w:bookmarkEnd w:id="3221"/>
      <w:bookmarkEnd w:id="3222"/>
      <w:bookmarkEnd w:id="3223"/>
      <w:bookmarkEnd w:id="3224"/>
      <w:bookmarkEnd w:id="3225"/>
    </w:p>
    <w:p w:rsidR="009B6F07" w:rsidRDefault="009B6F07">
      <w:pPr>
        <w:pStyle w:val="BodyText"/>
      </w:pPr>
      <w:r>
        <w:t xml:space="preserve">If there is planned downtime for the NPAC SMS, the NPAC SMS will send an electronic notification to the Service Providers’ SOAs that includes information on when the downtime will start, how long it will be, and if they will be required to switch to the backup or disaster recovery machine. </w:t>
      </w:r>
      <w:r w:rsidR="005F1AC4">
        <w:t xml:space="preserve"> </w:t>
      </w:r>
      <w:r>
        <w:t>Downtime is considered planned when the NPAC can provide notification to the Service Providers at least 24 hours in advance.</w:t>
      </w:r>
    </w:p>
    <w:p w:rsidR="009B6F07" w:rsidRDefault="009B6F07">
      <w:pPr>
        <w:pStyle w:val="BodyText"/>
      </w:pPr>
      <w:r>
        <w:t xml:space="preserve">If there is unplanned downtime, the NPAC will assess how long the primary machine will be down. </w:t>
      </w:r>
      <w:r w:rsidR="005F1AC4">
        <w:t xml:space="preserve"> </w:t>
      </w:r>
      <w:r>
        <w:t xml:space="preserve">The NPAC 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9B6F07">
      <w:pPr>
        <w:pStyle w:val="Heading3"/>
      </w:pPr>
      <w:bookmarkStart w:id="3226" w:name="_Toc361567495"/>
      <w:bookmarkStart w:id="3227" w:name="_Toc365874824"/>
      <w:bookmarkStart w:id="3228" w:name="_Toc367618226"/>
      <w:bookmarkStart w:id="3229" w:name="_Toc368561312"/>
      <w:bookmarkStart w:id="3230" w:name="_Toc368728257"/>
      <w:bookmarkStart w:id="3231" w:name="_Toc381719987"/>
      <w:bookmarkStart w:id="3232" w:name="_Toc436023313"/>
      <w:bookmarkStart w:id="3233" w:name="_Toc436025376"/>
      <w:bookmarkStart w:id="3234" w:name="_Toc438031479"/>
      <w:r>
        <w:t>NPAC notifies Service Providers of switch to backup NPAC and start of cutover quiet period</w:t>
      </w:r>
      <w:bookmarkEnd w:id="3226"/>
      <w:bookmarkEnd w:id="3227"/>
      <w:bookmarkEnd w:id="3228"/>
      <w:bookmarkEnd w:id="3229"/>
      <w:bookmarkEnd w:id="3230"/>
      <w:bookmarkEnd w:id="3231"/>
      <w:bookmarkEnd w:id="3232"/>
      <w:bookmarkEnd w:id="3233"/>
      <w:bookmarkEnd w:id="3234"/>
    </w:p>
    <w:p w:rsidR="009B6F07" w:rsidRDefault="009B6F07">
      <w:pPr>
        <w:pStyle w:val="BodyText"/>
      </w:pPr>
      <w:r>
        <w:t>The NPAC Service Providers will switch to the backup or disaster recovery machine as indicated in the notification.</w:t>
      </w:r>
    </w:p>
    <w:p w:rsidR="009B6F07" w:rsidRDefault="009B6F07">
      <w:pPr>
        <w:pStyle w:val="Heading3"/>
      </w:pPr>
      <w:bookmarkStart w:id="3235" w:name="_Toc361567496"/>
      <w:bookmarkStart w:id="3236" w:name="_Toc365874825"/>
      <w:bookmarkStart w:id="3237" w:name="_Toc367618227"/>
      <w:bookmarkStart w:id="3238" w:name="_Toc368561313"/>
      <w:bookmarkStart w:id="3239" w:name="_Toc368728258"/>
      <w:bookmarkStart w:id="3240" w:name="_Toc381719988"/>
      <w:bookmarkStart w:id="3241" w:name="_Toc436023314"/>
      <w:bookmarkStart w:id="3242" w:name="_Toc436025377"/>
      <w:bookmarkStart w:id="3243" w:name="_Toc438031480"/>
      <w:r>
        <w:t>Service providers connect to backup NPAC</w:t>
      </w:r>
      <w:bookmarkEnd w:id="3235"/>
      <w:bookmarkEnd w:id="3236"/>
      <w:bookmarkEnd w:id="3237"/>
      <w:bookmarkEnd w:id="3238"/>
      <w:bookmarkEnd w:id="3239"/>
      <w:bookmarkEnd w:id="3240"/>
      <w:bookmarkEnd w:id="3241"/>
      <w:bookmarkEnd w:id="3242"/>
      <w:bookmarkEnd w:id="3243"/>
    </w:p>
    <w:p w:rsidR="009B6F07" w:rsidRDefault="009B6F07">
      <w:pPr>
        <w:pStyle w:val="BodyText"/>
      </w:pPr>
      <w:r>
        <w:t>The Service Providers must use an alternate connection route to the backup NPAC and establish associations with the backup NPAC application.</w:t>
      </w:r>
    </w:p>
    <w:p w:rsidR="009B6F07" w:rsidRDefault="009B6F07">
      <w:pPr>
        <w:pStyle w:val="Heading3"/>
      </w:pPr>
      <w:bookmarkStart w:id="3244" w:name="_Toc361567497"/>
      <w:bookmarkStart w:id="3245" w:name="_Toc365874826"/>
      <w:bookmarkStart w:id="3246" w:name="_Toc367618228"/>
      <w:bookmarkStart w:id="3247" w:name="_Toc368561314"/>
      <w:bookmarkStart w:id="3248" w:name="_Toc368728259"/>
      <w:bookmarkStart w:id="3249" w:name="_Toc381719989"/>
      <w:bookmarkStart w:id="3250" w:name="_Toc436023315"/>
      <w:bookmarkStart w:id="3251" w:name="_Toc436025378"/>
      <w:bookmarkStart w:id="3252" w:name="_Toc438031481"/>
      <w:r>
        <w:t>Backup NPAC notifies Service Providers of application availability and end of cutover quiet period</w:t>
      </w:r>
      <w:bookmarkEnd w:id="3244"/>
      <w:bookmarkEnd w:id="3245"/>
      <w:bookmarkEnd w:id="3246"/>
      <w:bookmarkEnd w:id="3247"/>
      <w:bookmarkEnd w:id="3248"/>
      <w:bookmarkEnd w:id="3249"/>
      <w:bookmarkEnd w:id="3250"/>
      <w:bookmarkEnd w:id="3251"/>
      <w:bookmarkEnd w:id="3252"/>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3253" w:name="_Toc361567498"/>
      <w:bookmarkStart w:id="3254" w:name="_Toc365874827"/>
      <w:bookmarkStart w:id="3255" w:name="_Toc367618229"/>
      <w:bookmarkStart w:id="3256" w:name="_Toc368561315"/>
      <w:bookmarkStart w:id="3257" w:name="_Toc368728260"/>
      <w:bookmarkStart w:id="3258" w:name="_Toc381719990"/>
      <w:bookmarkStart w:id="3259" w:name="_Toc436023316"/>
      <w:bookmarkStart w:id="3260" w:name="_Toc436025379"/>
      <w:bookmarkStart w:id="3261" w:name="_Toc438031482"/>
      <w:r>
        <w:t>Service providers conduct business using backup NPAC</w:t>
      </w:r>
      <w:bookmarkEnd w:id="3253"/>
      <w:bookmarkEnd w:id="3254"/>
      <w:bookmarkEnd w:id="3255"/>
      <w:bookmarkEnd w:id="3256"/>
      <w:bookmarkEnd w:id="3257"/>
      <w:bookmarkEnd w:id="3258"/>
      <w:bookmarkEnd w:id="3259"/>
      <w:bookmarkEnd w:id="3260"/>
      <w:bookmarkEnd w:id="3261"/>
    </w:p>
    <w:p w:rsidR="009B6F07" w:rsidRDefault="009B6F07">
      <w:pPr>
        <w:pStyle w:val="BodyText"/>
      </w:pPr>
      <w:r>
        <w:t>The Service Provider should continue to process as normal when connected to the backup NPAC.</w:t>
      </w:r>
    </w:p>
    <w:p w:rsidR="009B6F07" w:rsidRDefault="009B6F07">
      <w:pPr>
        <w:pStyle w:val="Heading3"/>
      </w:pPr>
      <w:bookmarkStart w:id="3262" w:name="_Toc361567499"/>
      <w:bookmarkStart w:id="3263" w:name="_Toc365874828"/>
      <w:bookmarkStart w:id="3264" w:name="_Toc367618230"/>
      <w:bookmarkStart w:id="3265" w:name="_Toc368561316"/>
      <w:bookmarkStart w:id="3266" w:name="_Toc368728261"/>
      <w:bookmarkStart w:id="3267" w:name="_Toc381719991"/>
      <w:bookmarkStart w:id="3268" w:name="_Toc436023317"/>
      <w:bookmarkStart w:id="3269" w:name="_Toc436025380"/>
      <w:bookmarkStart w:id="3270" w:name="_Toc438031483"/>
      <w:r>
        <w:t>Backup NPAC notifies Service Providers of switch to primary NPAC and start of cutover quiet period</w:t>
      </w:r>
      <w:bookmarkEnd w:id="3262"/>
      <w:bookmarkEnd w:id="3263"/>
      <w:bookmarkEnd w:id="3264"/>
      <w:bookmarkEnd w:id="3265"/>
      <w:bookmarkEnd w:id="3266"/>
      <w:bookmarkEnd w:id="3267"/>
      <w:bookmarkEnd w:id="3268"/>
      <w:bookmarkEnd w:id="3269"/>
      <w:bookmarkEnd w:id="3270"/>
    </w:p>
    <w:p w:rsidR="009B6F07" w:rsidRDefault="009B6F07">
      <w:pPr>
        <w:pStyle w:val="BodyText"/>
      </w:pPr>
      <w:r>
        <w:t>When the primary machine is brought back up, the backup NPAC will advise the Service Providers of the timing of their switc</w:t>
      </w:r>
      <w:r w:rsidR="005F1AC4">
        <w:t>h back to the primary machine.</w:t>
      </w:r>
    </w:p>
    <w:p w:rsidR="009B6F07" w:rsidRDefault="009B6F07">
      <w:pPr>
        <w:pStyle w:val="Heading3"/>
      </w:pPr>
      <w:bookmarkStart w:id="3271" w:name="_Toc361567500"/>
      <w:bookmarkStart w:id="3272" w:name="_Toc365874829"/>
      <w:bookmarkStart w:id="3273" w:name="_Toc367618231"/>
      <w:bookmarkStart w:id="3274" w:name="_Toc368561317"/>
      <w:bookmarkStart w:id="3275" w:name="_Toc368728262"/>
      <w:bookmarkStart w:id="3276" w:name="_Toc381719992"/>
      <w:bookmarkStart w:id="3277" w:name="_Toc436023318"/>
      <w:bookmarkStart w:id="3278" w:name="_Toc436025381"/>
      <w:bookmarkStart w:id="3279" w:name="_Toc438031484"/>
      <w:r>
        <w:lastRenderedPageBreak/>
        <w:t>Service providers reconnect to primary NPAC</w:t>
      </w:r>
      <w:bookmarkEnd w:id="3271"/>
      <w:bookmarkEnd w:id="3272"/>
      <w:bookmarkEnd w:id="3273"/>
      <w:bookmarkEnd w:id="3274"/>
      <w:bookmarkEnd w:id="3275"/>
      <w:bookmarkEnd w:id="3276"/>
      <w:bookmarkEnd w:id="3277"/>
      <w:bookmarkEnd w:id="3278"/>
      <w:bookmarkEnd w:id="3279"/>
    </w:p>
    <w:p w:rsidR="009B6F07" w:rsidRDefault="009B6F07">
      <w:pPr>
        <w:pStyle w:val="BodyText"/>
      </w:pPr>
      <w:r>
        <w:t>The Service Providers re-establish associations with the primary NPAC application using their normal connections.</w:t>
      </w:r>
    </w:p>
    <w:p w:rsidR="009B6F07" w:rsidRDefault="009B6F07">
      <w:pPr>
        <w:pStyle w:val="Heading3"/>
      </w:pPr>
      <w:bookmarkStart w:id="3280" w:name="_Toc361567501"/>
      <w:bookmarkStart w:id="3281" w:name="_Toc365874830"/>
      <w:bookmarkStart w:id="3282" w:name="_Toc367618232"/>
      <w:bookmarkStart w:id="3283" w:name="_Toc368561318"/>
      <w:bookmarkStart w:id="3284" w:name="_Toc368728263"/>
      <w:bookmarkStart w:id="3285" w:name="_Toc381719993"/>
      <w:bookmarkStart w:id="3286" w:name="_Toc436023319"/>
      <w:bookmarkStart w:id="3287" w:name="_Toc436025382"/>
      <w:bookmarkStart w:id="3288" w:name="_Toc438031485"/>
      <w:r>
        <w:t>Primary NPAC notifies Service Providers of availability and end of cutover quiet period</w:t>
      </w:r>
      <w:bookmarkEnd w:id="3280"/>
      <w:bookmarkEnd w:id="3281"/>
      <w:bookmarkEnd w:id="3282"/>
      <w:bookmarkEnd w:id="3283"/>
      <w:bookmarkEnd w:id="3284"/>
      <w:bookmarkEnd w:id="3285"/>
      <w:bookmarkEnd w:id="3286"/>
      <w:bookmarkEnd w:id="3287"/>
      <w:bookmarkEnd w:id="3288"/>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3289" w:name="_Toc361567502"/>
      <w:bookmarkStart w:id="3290" w:name="_Toc365874831"/>
      <w:bookmarkStart w:id="3291" w:name="_Toc367618233"/>
      <w:bookmarkStart w:id="3292" w:name="_Toc368561319"/>
      <w:bookmarkStart w:id="3293" w:name="_Toc368728264"/>
      <w:bookmarkStart w:id="3294" w:name="_Toc381719994"/>
      <w:bookmarkStart w:id="3295" w:name="_Toc436023320"/>
      <w:bookmarkStart w:id="3296" w:name="_Toc436025383"/>
      <w:bookmarkStart w:id="3297" w:name="_Toc438031486"/>
      <w:r>
        <w:t>Service Order Cancellation Process</w:t>
      </w:r>
      <w:bookmarkEnd w:id="3289"/>
      <w:bookmarkEnd w:id="3290"/>
      <w:bookmarkEnd w:id="3291"/>
      <w:bookmarkEnd w:id="3292"/>
      <w:bookmarkEnd w:id="3293"/>
      <w:bookmarkEnd w:id="3294"/>
      <w:bookmarkEnd w:id="3295"/>
      <w:bookmarkEnd w:id="3296"/>
      <w:bookmarkEnd w:id="3297"/>
    </w:p>
    <w:p w:rsidR="009B6F07" w:rsidRDefault="009B6F07">
      <w:pPr>
        <w:pStyle w:val="BodyText"/>
      </w:pPr>
      <w:r>
        <w:t>This flow defines the process performed when a Service Provider cancels a service order.</w:t>
      </w:r>
    </w:p>
    <w:p w:rsidR="009B6F07" w:rsidRDefault="009B6F07">
      <w:pPr>
        <w:pStyle w:val="Heading3"/>
      </w:pPr>
      <w:bookmarkStart w:id="3298" w:name="_Toc361567503"/>
      <w:bookmarkStart w:id="3299" w:name="_Toc365874832"/>
      <w:bookmarkStart w:id="3300" w:name="_Toc367618234"/>
      <w:bookmarkStart w:id="3301" w:name="_Toc368561320"/>
      <w:bookmarkStart w:id="3302" w:name="_Toc368728265"/>
      <w:bookmarkStart w:id="3303" w:name="_Toc381719995"/>
      <w:bookmarkStart w:id="3304" w:name="_Toc436023321"/>
      <w:bookmarkStart w:id="3305" w:name="_Toc436025384"/>
      <w:bookmarkStart w:id="3306" w:name="_Toc438031487"/>
      <w:r>
        <w:t>Service Provider issues service order cancellation</w:t>
      </w:r>
      <w:bookmarkEnd w:id="3298"/>
      <w:bookmarkEnd w:id="3299"/>
      <w:bookmarkEnd w:id="3300"/>
      <w:bookmarkEnd w:id="3301"/>
      <w:bookmarkEnd w:id="3302"/>
      <w:bookmarkEnd w:id="3303"/>
      <w:bookmarkEnd w:id="3304"/>
      <w:bookmarkEnd w:id="3305"/>
      <w:bookmarkEnd w:id="3306"/>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3307" w:name="_Toc381719996"/>
      <w:bookmarkStart w:id="3308" w:name="_Toc436023322"/>
      <w:bookmarkStart w:id="3309" w:name="_Toc436025385"/>
      <w:bookmarkStart w:id="3310" w:name="_Toc438031488"/>
      <w:r>
        <w:t>Service provider cancels an un-concurred Subscription Version</w:t>
      </w:r>
      <w:bookmarkEnd w:id="3307"/>
      <w:bookmarkEnd w:id="3308"/>
      <w:bookmarkEnd w:id="3309"/>
      <w:bookmarkEnd w:id="3310"/>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3311" w:name="_Toc361567504"/>
      <w:bookmarkStart w:id="3312" w:name="_Toc365874833"/>
      <w:bookmarkStart w:id="3313" w:name="_Toc367618235"/>
      <w:bookmarkStart w:id="3314" w:name="_Toc368561321"/>
      <w:bookmarkStart w:id="3315" w:name="_Toc368728266"/>
      <w:bookmarkStart w:id="3316" w:name="_Toc381719997"/>
      <w:bookmarkStart w:id="3317" w:name="_Toc436023323"/>
      <w:bookmarkStart w:id="3318" w:name="_Toc436025386"/>
      <w:bookmarkStart w:id="3319" w:name="_Toc438031489"/>
      <w:r>
        <w:t>NPAC requests missing acknowledgment from Service Provider</w:t>
      </w:r>
      <w:bookmarkEnd w:id="3311"/>
      <w:bookmarkEnd w:id="3312"/>
      <w:bookmarkEnd w:id="3313"/>
      <w:bookmarkEnd w:id="3314"/>
      <w:bookmarkEnd w:id="3315"/>
      <w:bookmarkEnd w:id="3316"/>
      <w:bookmarkEnd w:id="3317"/>
      <w:bookmarkEnd w:id="3318"/>
      <w:bookmarkEnd w:id="3319"/>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3320" w:name="_Toc361567505"/>
      <w:bookmarkStart w:id="3321" w:name="_Toc365874834"/>
      <w:bookmarkStart w:id="3322" w:name="_Toc367618236"/>
      <w:bookmarkStart w:id="3323" w:name="_Toc368561322"/>
      <w:bookmarkStart w:id="3324" w:name="_Toc368728267"/>
      <w:bookmarkStart w:id="3325" w:name="_Toc381719998"/>
      <w:bookmarkStart w:id="3326" w:name="_Toc436023324"/>
      <w:bookmarkStart w:id="3327" w:name="_Toc436025387"/>
      <w:bookmarkStart w:id="3328" w:name="_Toc438031490"/>
      <w:r>
        <w:t>NPAC cancels the Subscription Version and notifies both Service Providers</w:t>
      </w:r>
      <w:bookmarkEnd w:id="3320"/>
      <w:bookmarkEnd w:id="3321"/>
      <w:bookmarkEnd w:id="3322"/>
      <w:bookmarkEnd w:id="3323"/>
      <w:bookmarkEnd w:id="3324"/>
      <w:bookmarkEnd w:id="3325"/>
      <w:bookmarkEnd w:id="3326"/>
      <w:bookmarkEnd w:id="3327"/>
      <w:bookmarkEnd w:id="3328"/>
    </w:p>
    <w:p w:rsidR="009B6F07" w:rsidRDefault="009B6F07">
      <w:pPr>
        <w:pStyle w:val="BodyText"/>
      </w:pPr>
      <w:r>
        <w:t>When acknowledgment is received from both Service Providers, within the allowed time frame the NPAC SMS will set the Subscription Version to cancel</w:t>
      </w:r>
      <w:r w:rsidR="00555386">
        <w:t>l</w:t>
      </w:r>
      <w:r>
        <w:t xml:space="preserve">ed in its database, update the Cause Code for the Subscription Version, and </w:t>
      </w:r>
      <w:r>
        <w:lastRenderedPageBreak/>
        <w:t>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3329" w:name="_Toc361567506"/>
      <w:bookmarkStart w:id="3330" w:name="_Toc365874835"/>
      <w:bookmarkStart w:id="3331" w:name="_Toc367618237"/>
      <w:bookmarkStart w:id="3332" w:name="_Toc368561323"/>
      <w:bookmarkStart w:id="3333" w:name="_Toc368728268"/>
      <w:bookmarkStart w:id="3334" w:name="_Toc381719999"/>
      <w:bookmarkStart w:id="3335" w:name="_Toc436023325"/>
      <w:bookmarkStart w:id="3336" w:name="_Toc436025388"/>
      <w:bookmarkStart w:id="3337" w:name="_Toc438031491"/>
      <w:r>
        <w:t>Audit Request Process</w:t>
      </w:r>
      <w:bookmarkEnd w:id="3329"/>
      <w:bookmarkEnd w:id="3330"/>
      <w:bookmarkEnd w:id="3331"/>
      <w:bookmarkEnd w:id="3332"/>
      <w:bookmarkEnd w:id="3333"/>
      <w:bookmarkEnd w:id="3334"/>
      <w:bookmarkEnd w:id="3335"/>
      <w:bookmarkEnd w:id="3336"/>
      <w:bookmarkEnd w:id="3337"/>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3338" w:name="_Toc361567507"/>
      <w:bookmarkStart w:id="3339" w:name="_Toc365874836"/>
      <w:bookmarkStart w:id="3340" w:name="_Toc367618238"/>
      <w:bookmarkStart w:id="3341" w:name="_Toc368561324"/>
      <w:bookmarkStart w:id="3342" w:name="_Toc368728269"/>
      <w:bookmarkStart w:id="3343" w:name="_Toc381720000"/>
      <w:bookmarkStart w:id="3344" w:name="_Toc436023326"/>
      <w:bookmarkStart w:id="3345" w:name="_Toc436025389"/>
      <w:bookmarkStart w:id="3346" w:name="_Toc438031492"/>
      <w:r>
        <w:t>Service provider requests audit</w:t>
      </w:r>
      <w:bookmarkEnd w:id="3338"/>
      <w:bookmarkEnd w:id="3339"/>
      <w:bookmarkEnd w:id="3340"/>
      <w:bookmarkEnd w:id="3341"/>
      <w:bookmarkEnd w:id="3342"/>
      <w:bookmarkEnd w:id="3343"/>
      <w:bookmarkEnd w:id="3344"/>
      <w:bookmarkEnd w:id="3345"/>
      <w:bookmarkEnd w:id="3346"/>
    </w:p>
    <w:p w:rsidR="009B6F07" w:rsidRDefault="009B6F07">
      <w:pPr>
        <w:pStyle w:val="BodyText"/>
      </w:pPr>
      <w:r>
        <w:t>Any Service Provider can request an audit of another Service Provider’s LSMS.</w:t>
      </w:r>
    </w:p>
    <w:p w:rsidR="009B6F07" w:rsidRDefault="009B6F07">
      <w:pPr>
        <w:pStyle w:val="Heading3"/>
      </w:pPr>
      <w:bookmarkStart w:id="3347" w:name="_Toc361567508"/>
      <w:bookmarkStart w:id="3348" w:name="_Toc365874837"/>
      <w:bookmarkStart w:id="3349" w:name="_Toc367618239"/>
      <w:bookmarkStart w:id="3350" w:name="_Toc368561325"/>
      <w:bookmarkStart w:id="3351" w:name="_Toc368728270"/>
      <w:bookmarkStart w:id="3352" w:name="_Toc381720001"/>
      <w:bookmarkStart w:id="3353" w:name="_Toc436023327"/>
      <w:bookmarkStart w:id="3354" w:name="_Toc436025390"/>
      <w:bookmarkStart w:id="3355" w:name="_Toc438031493"/>
      <w:r>
        <w:t>NPAC SMS issues queries to appropriate Service Providers</w:t>
      </w:r>
      <w:bookmarkEnd w:id="3347"/>
      <w:bookmarkEnd w:id="3348"/>
      <w:bookmarkEnd w:id="3349"/>
      <w:bookmarkEnd w:id="3350"/>
      <w:bookmarkEnd w:id="3351"/>
      <w:bookmarkEnd w:id="3352"/>
      <w:bookmarkEnd w:id="3353"/>
      <w:bookmarkEnd w:id="3354"/>
      <w:bookmarkEnd w:id="3355"/>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3356" w:name="_Toc361567509"/>
      <w:bookmarkStart w:id="3357" w:name="_Toc365874838"/>
      <w:bookmarkStart w:id="3358" w:name="_Toc367618240"/>
      <w:bookmarkStart w:id="3359" w:name="_Toc368561326"/>
      <w:bookmarkStart w:id="3360" w:name="_Toc368728271"/>
      <w:bookmarkStart w:id="3361" w:name="_Toc381720002"/>
      <w:bookmarkStart w:id="3362" w:name="_Toc436023328"/>
      <w:bookmarkStart w:id="3363" w:name="_Toc436025391"/>
      <w:bookmarkStart w:id="3364" w:name="_Toc438031494"/>
      <w:r>
        <w:t>NPAC SMS compares Subscription Version data</w:t>
      </w:r>
      <w:bookmarkEnd w:id="3356"/>
      <w:bookmarkEnd w:id="3357"/>
      <w:bookmarkEnd w:id="3358"/>
      <w:bookmarkEnd w:id="3359"/>
      <w:bookmarkEnd w:id="3360"/>
      <w:bookmarkEnd w:id="3361"/>
      <w:bookmarkEnd w:id="3362"/>
      <w:bookmarkEnd w:id="3363"/>
      <w:bookmarkEnd w:id="3364"/>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3365" w:name="_Toc361567510"/>
      <w:bookmarkStart w:id="3366" w:name="_Toc365874839"/>
      <w:bookmarkStart w:id="3367" w:name="_Toc367618241"/>
      <w:bookmarkStart w:id="3368" w:name="_Toc368561327"/>
      <w:bookmarkStart w:id="3369" w:name="_Toc368728272"/>
      <w:bookmarkStart w:id="3370" w:name="_Toc381720003"/>
      <w:bookmarkStart w:id="3371" w:name="_Toc436023329"/>
      <w:bookmarkStart w:id="3372" w:name="_Toc436025392"/>
      <w:bookmarkStart w:id="3373" w:name="_Toc438031495"/>
      <w:r>
        <w:t>NPAC SMS updates appropriate Local SMS databases</w:t>
      </w:r>
      <w:bookmarkEnd w:id="3365"/>
      <w:bookmarkEnd w:id="3366"/>
      <w:bookmarkEnd w:id="3367"/>
      <w:bookmarkEnd w:id="3368"/>
      <w:bookmarkEnd w:id="3369"/>
      <w:bookmarkEnd w:id="3370"/>
      <w:bookmarkEnd w:id="3371"/>
      <w:bookmarkEnd w:id="3372"/>
      <w:bookmarkEnd w:id="3373"/>
    </w:p>
    <w:p w:rsidR="009B6F07" w:rsidRDefault="009B6F07">
      <w:pPr>
        <w:pStyle w:val="BodyText"/>
      </w:pPr>
      <w:r>
        <w:t>The NPAC SMS updates Subscription Version information in the appropriate Local SMS databases.</w:t>
      </w:r>
    </w:p>
    <w:p w:rsidR="009B6F07" w:rsidRDefault="009B6F07">
      <w:pPr>
        <w:pStyle w:val="Heading3"/>
      </w:pPr>
      <w:bookmarkStart w:id="3374" w:name="_Toc381720004"/>
      <w:bookmarkStart w:id="3375" w:name="_Toc436023330"/>
      <w:bookmarkStart w:id="3376" w:name="_Toc436025393"/>
      <w:bookmarkStart w:id="3377" w:name="_Toc438031496"/>
      <w:r>
        <w:t>NPAC SMS sends report of audit discrepancies to requesting SOA</w:t>
      </w:r>
      <w:bookmarkEnd w:id="3374"/>
      <w:bookmarkEnd w:id="3375"/>
      <w:bookmarkEnd w:id="3376"/>
      <w:bookmarkEnd w:id="3377"/>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3378" w:name="_Toc381720005"/>
      <w:bookmarkStart w:id="3379" w:name="_Toc436023331"/>
      <w:bookmarkStart w:id="3380" w:name="_Toc436025394"/>
      <w:bookmarkStart w:id="3381" w:name="_Toc438031497"/>
      <w:r>
        <w:t>NPAC SMS sends report of audit results to requesting SOA</w:t>
      </w:r>
      <w:bookmarkEnd w:id="3378"/>
      <w:bookmarkEnd w:id="3379"/>
      <w:bookmarkEnd w:id="3380"/>
      <w:bookmarkEnd w:id="3381"/>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3382" w:name="_Toc361567512"/>
      <w:bookmarkStart w:id="3383" w:name="_Toc365874841"/>
      <w:bookmarkStart w:id="3384" w:name="_Toc367618243"/>
      <w:bookmarkStart w:id="3385" w:name="_Toc368561328"/>
      <w:bookmarkStart w:id="3386" w:name="_Toc368728273"/>
      <w:bookmarkStart w:id="3387" w:name="_Toc381720006"/>
      <w:bookmarkStart w:id="3388" w:name="_Toc436023332"/>
      <w:bookmarkStart w:id="3389" w:name="_Toc436025395"/>
      <w:bookmarkStart w:id="3390" w:name="_Toc438031498"/>
      <w:r>
        <w:t>Report Request Process</w:t>
      </w:r>
      <w:bookmarkEnd w:id="3382"/>
      <w:bookmarkEnd w:id="3383"/>
      <w:bookmarkEnd w:id="3384"/>
      <w:bookmarkEnd w:id="3385"/>
      <w:bookmarkEnd w:id="3386"/>
      <w:bookmarkEnd w:id="3387"/>
      <w:bookmarkEnd w:id="3388"/>
      <w:bookmarkEnd w:id="3389"/>
      <w:bookmarkEnd w:id="3390"/>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3391" w:name="_Toc365874842"/>
      <w:bookmarkStart w:id="3392" w:name="_Toc367618244"/>
      <w:bookmarkStart w:id="3393" w:name="_Toc368561329"/>
      <w:bookmarkStart w:id="3394" w:name="_Toc368728274"/>
      <w:bookmarkStart w:id="3395" w:name="_Toc381720007"/>
      <w:bookmarkStart w:id="3396" w:name="_Toc436023333"/>
      <w:bookmarkStart w:id="3397" w:name="_Toc436025396"/>
      <w:bookmarkStart w:id="3398" w:name="_Toc438031499"/>
      <w:r>
        <w:lastRenderedPageBreak/>
        <w:t>Service provider requests report</w:t>
      </w:r>
      <w:bookmarkEnd w:id="3391"/>
      <w:bookmarkEnd w:id="3392"/>
      <w:bookmarkEnd w:id="3393"/>
      <w:bookmarkEnd w:id="3394"/>
      <w:bookmarkEnd w:id="3395"/>
      <w:bookmarkEnd w:id="3396"/>
      <w:bookmarkEnd w:id="3397"/>
      <w:bookmarkEnd w:id="3398"/>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3399" w:name="_Toc365874843"/>
      <w:bookmarkStart w:id="3400" w:name="_Toc367618245"/>
      <w:bookmarkStart w:id="3401" w:name="_Toc368561330"/>
      <w:bookmarkStart w:id="3402" w:name="_Toc368728275"/>
      <w:bookmarkStart w:id="3403" w:name="_Toc381720008"/>
      <w:bookmarkStart w:id="3404" w:name="_Toc436023334"/>
      <w:bookmarkStart w:id="3405" w:name="_Toc436025397"/>
      <w:bookmarkStart w:id="3406" w:name="_Toc438031500"/>
      <w:r>
        <w:t>NPAC SMS generates report</w:t>
      </w:r>
      <w:bookmarkEnd w:id="3399"/>
      <w:bookmarkEnd w:id="3400"/>
      <w:bookmarkEnd w:id="3401"/>
      <w:bookmarkEnd w:id="3402"/>
      <w:bookmarkEnd w:id="3403"/>
      <w:bookmarkEnd w:id="3404"/>
      <w:bookmarkEnd w:id="3405"/>
      <w:bookmarkEnd w:id="3406"/>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3407" w:name="_Toc436023335"/>
      <w:bookmarkStart w:id="3408" w:name="_Toc436025398"/>
      <w:bookmarkStart w:id="3409" w:name="_Toc438031501"/>
      <w:bookmarkStart w:id="3410" w:name="_Toc361567513"/>
      <w:bookmarkStart w:id="3411" w:name="_Toc365874845"/>
      <w:bookmarkStart w:id="3412" w:name="_Toc367618247"/>
      <w:bookmarkStart w:id="3413" w:name="_Toc368561332"/>
      <w:bookmarkStart w:id="3414" w:name="_Toc368728277"/>
      <w:bookmarkStart w:id="3415" w:name="_Toc381720010"/>
      <w:r>
        <w:t>Report delivered via NPAC Administrative or SOA Low-Tech Interface, Email, electronic file, fax, printer</w:t>
      </w:r>
      <w:bookmarkEnd w:id="3407"/>
      <w:bookmarkEnd w:id="3408"/>
      <w:bookmarkEnd w:id="3409"/>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3416" w:name="_Toc436023336"/>
      <w:bookmarkStart w:id="3417" w:name="_Toc436025399"/>
      <w:bookmarkStart w:id="3418" w:name="_Toc438031502"/>
      <w:r>
        <w:t>Data Administration Requests</w:t>
      </w:r>
      <w:bookmarkEnd w:id="3410"/>
      <w:bookmarkEnd w:id="3411"/>
      <w:bookmarkEnd w:id="3412"/>
      <w:bookmarkEnd w:id="3413"/>
      <w:bookmarkEnd w:id="3414"/>
      <w:bookmarkEnd w:id="3415"/>
      <w:bookmarkEnd w:id="3416"/>
      <w:bookmarkEnd w:id="3417"/>
      <w:bookmarkEnd w:id="3418"/>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3419" w:name="_Toc361567514"/>
      <w:bookmarkStart w:id="3420" w:name="_Toc365874846"/>
      <w:bookmarkStart w:id="3421" w:name="_Toc367618248"/>
      <w:bookmarkStart w:id="3422" w:name="_Toc368561333"/>
      <w:bookmarkStart w:id="3423" w:name="_Toc368728278"/>
      <w:bookmarkStart w:id="3424" w:name="_Toc381720011"/>
      <w:bookmarkStart w:id="3425" w:name="_Toc436023337"/>
      <w:bookmarkStart w:id="3426" w:name="_Toc436025400"/>
      <w:bookmarkStart w:id="3427" w:name="_Toc438031503"/>
      <w:r>
        <w:t>Service provider requests administration of data by NPAC personnel</w:t>
      </w:r>
      <w:bookmarkEnd w:id="3419"/>
      <w:bookmarkEnd w:id="3420"/>
      <w:bookmarkEnd w:id="3421"/>
      <w:bookmarkEnd w:id="3422"/>
      <w:bookmarkEnd w:id="3423"/>
      <w:bookmarkEnd w:id="3424"/>
      <w:bookmarkEnd w:id="3425"/>
      <w:bookmarkEnd w:id="3426"/>
      <w:bookmarkEnd w:id="3427"/>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3428" w:name="_Toc361567515"/>
      <w:bookmarkStart w:id="3429" w:name="_Toc365874847"/>
      <w:bookmarkStart w:id="3430" w:name="_Toc367618249"/>
      <w:bookmarkStart w:id="3431" w:name="_Toc368561334"/>
      <w:bookmarkStart w:id="3432" w:name="_Toc368728279"/>
      <w:bookmarkStart w:id="3433" w:name="_Toc381720012"/>
      <w:bookmarkStart w:id="3434" w:name="_Toc436023338"/>
      <w:bookmarkStart w:id="3435" w:name="_Toc436025401"/>
      <w:bookmarkStart w:id="3436" w:name="_Toc438031504"/>
      <w:r>
        <w:t>NPAC SMS personnel confirms user’s privileges</w:t>
      </w:r>
      <w:bookmarkEnd w:id="3428"/>
      <w:bookmarkEnd w:id="3429"/>
      <w:bookmarkEnd w:id="3430"/>
      <w:bookmarkEnd w:id="3431"/>
      <w:bookmarkEnd w:id="3432"/>
      <w:bookmarkEnd w:id="3433"/>
      <w:bookmarkEnd w:id="3434"/>
      <w:bookmarkEnd w:id="3435"/>
      <w:bookmarkEnd w:id="3436"/>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3437" w:name="_Toc361567516"/>
      <w:bookmarkStart w:id="3438" w:name="_Toc365874848"/>
      <w:bookmarkStart w:id="3439" w:name="_Toc367618250"/>
      <w:bookmarkStart w:id="3440" w:name="_Toc368561335"/>
      <w:bookmarkStart w:id="3441" w:name="_Toc368728280"/>
      <w:bookmarkStart w:id="3442" w:name="_Toc381720013"/>
      <w:bookmarkStart w:id="3443" w:name="_Toc436023339"/>
      <w:bookmarkStart w:id="3444" w:name="_Toc436025402"/>
      <w:bookmarkStart w:id="3445" w:name="_Toc438031505"/>
      <w:r>
        <w:t>NPAC SMS personnel inputs user’s request</w:t>
      </w:r>
      <w:bookmarkEnd w:id="3437"/>
      <w:bookmarkEnd w:id="3438"/>
      <w:bookmarkEnd w:id="3439"/>
      <w:bookmarkEnd w:id="3440"/>
      <w:bookmarkEnd w:id="3441"/>
      <w:bookmarkEnd w:id="3442"/>
      <w:bookmarkEnd w:id="3443"/>
      <w:bookmarkEnd w:id="3444"/>
      <w:bookmarkEnd w:id="3445"/>
    </w:p>
    <w:p w:rsidR="009B6F07" w:rsidRDefault="009B6F07">
      <w:pPr>
        <w:pStyle w:val="BodyText"/>
      </w:pPr>
      <w:r>
        <w:t>Upon validation of the request, NPAC personnel will input the request.</w:t>
      </w:r>
    </w:p>
    <w:p w:rsidR="009B6F07" w:rsidRDefault="009B6F07">
      <w:pPr>
        <w:pStyle w:val="Heading3"/>
      </w:pPr>
      <w:bookmarkStart w:id="3446" w:name="_Toc361567517"/>
      <w:bookmarkStart w:id="3447" w:name="_Toc365874849"/>
      <w:bookmarkStart w:id="3448" w:name="_Toc367618251"/>
      <w:bookmarkStart w:id="3449" w:name="_Toc368561336"/>
      <w:bookmarkStart w:id="3450" w:name="_Toc368728281"/>
      <w:bookmarkStart w:id="3451" w:name="_Toc381720014"/>
      <w:bookmarkStart w:id="3452" w:name="_Toc436023340"/>
      <w:bookmarkStart w:id="3453" w:name="_Toc436025403"/>
      <w:bookmarkStart w:id="3454" w:name="_Toc438031506"/>
      <w:r>
        <w:t>NPAC SMS performs user’s request</w:t>
      </w:r>
      <w:bookmarkEnd w:id="3446"/>
      <w:bookmarkEnd w:id="3447"/>
      <w:bookmarkEnd w:id="3448"/>
      <w:bookmarkEnd w:id="3449"/>
      <w:bookmarkEnd w:id="3450"/>
      <w:bookmarkEnd w:id="3451"/>
      <w:bookmarkEnd w:id="3452"/>
      <w:bookmarkEnd w:id="3453"/>
      <w:bookmarkEnd w:id="3454"/>
    </w:p>
    <w:p w:rsidR="009B6F07" w:rsidRDefault="009B6F07">
      <w:pPr>
        <w:pStyle w:val="BodyText"/>
      </w:pPr>
      <w:r>
        <w:t>The NPAC SMS processes the request.</w:t>
      </w:r>
    </w:p>
    <w:p w:rsidR="009B6F07" w:rsidRDefault="009B6F07">
      <w:pPr>
        <w:pStyle w:val="Heading3"/>
      </w:pPr>
      <w:bookmarkStart w:id="3455" w:name="_Toc361567518"/>
      <w:bookmarkStart w:id="3456" w:name="_Toc365874850"/>
      <w:bookmarkStart w:id="3457" w:name="_Toc367618252"/>
      <w:bookmarkStart w:id="3458" w:name="_Toc368561337"/>
      <w:bookmarkStart w:id="3459" w:name="_Toc368728282"/>
      <w:bookmarkStart w:id="3460" w:name="_Toc381720015"/>
      <w:bookmarkStart w:id="3461" w:name="_Toc436023341"/>
      <w:bookmarkStart w:id="3462" w:name="_Toc436025404"/>
      <w:bookmarkStart w:id="3463" w:name="_Toc438031507"/>
      <w:r>
        <w:t>NPAC SMS personnel logs request denial if user’s privileges are not validated</w:t>
      </w:r>
      <w:bookmarkEnd w:id="3455"/>
      <w:bookmarkEnd w:id="3456"/>
      <w:bookmarkEnd w:id="3457"/>
      <w:bookmarkEnd w:id="3458"/>
      <w:bookmarkEnd w:id="3459"/>
      <w:bookmarkEnd w:id="3460"/>
      <w:bookmarkEnd w:id="3461"/>
      <w:bookmarkEnd w:id="3462"/>
      <w:bookmarkEnd w:id="3463"/>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3464" w:name="_Toc357306705"/>
      <w:bookmarkStart w:id="3465" w:name="_Toc357490054"/>
      <w:bookmarkStart w:id="3466" w:name="_Toc361567519"/>
      <w:bookmarkStart w:id="3467" w:name="_Toc365874851"/>
      <w:bookmarkStart w:id="3468" w:name="_Toc367618253"/>
      <w:bookmarkStart w:id="3469" w:name="_Ref368548872"/>
      <w:bookmarkStart w:id="3470" w:name="_Toc368561338"/>
      <w:bookmarkStart w:id="3471" w:name="_Toc368728283"/>
      <w:bookmarkStart w:id="3472" w:name="_Toc381720016"/>
      <w:bookmarkStart w:id="3473" w:name="_Ref403916424"/>
      <w:bookmarkStart w:id="3474" w:name="_Toc436023342"/>
      <w:bookmarkStart w:id="3475" w:name="_Toc436025405"/>
      <w:bookmarkStart w:id="3476" w:name="_Toc438031508"/>
      <w:r>
        <w:lastRenderedPageBreak/>
        <w:t>NPAC Data Administration</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rsidR="009B6F07" w:rsidRDefault="009B6F07">
      <w:pPr>
        <w:pStyle w:val="Heading2"/>
      </w:pPr>
      <w:bookmarkStart w:id="3477" w:name="_Toc357306706"/>
      <w:bookmarkStart w:id="3478" w:name="_Toc357490055"/>
      <w:bookmarkStart w:id="3479" w:name="_Toc361567520"/>
      <w:bookmarkStart w:id="3480" w:name="_Toc365874852"/>
      <w:bookmarkStart w:id="3481" w:name="_Toc367618254"/>
      <w:bookmarkStart w:id="3482" w:name="_Toc368561339"/>
      <w:bookmarkStart w:id="3483" w:name="_Toc368728284"/>
      <w:bookmarkStart w:id="3484" w:name="_Toc381720017"/>
      <w:bookmarkStart w:id="3485" w:name="_Toc436023343"/>
      <w:bookmarkStart w:id="3486" w:name="_Toc436025406"/>
      <w:bookmarkStart w:id="3487" w:name="_Toc438031509"/>
      <w:r>
        <w:t>Overview</w:t>
      </w:r>
      <w:bookmarkEnd w:id="3477"/>
      <w:bookmarkEnd w:id="3478"/>
      <w:bookmarkEnd w:id="3479"/>
      <w:bookmarkEnd w:id="3480"/>
      <w:bookmarkEnd w:id="3481"/>
      <w:bookmarkEnd w:id="3482"/>
      <w:bookmarkEnd w:id="3483"/>
      <w:bookmarkEnd w:id="3484"/>
      <w:bookmarkEnd w:id="3485"/>
      <w:bookmarkEnd w:id="3486"/>
      <w:bookmarkEnd w:id="3487"/>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0654F1">
        <w:fldChar w:fldCharType="begin"/>
      </w:r>
      <w:r>
        <w:instrText xml:space="preserve"> STYLEREF 1 \s </w:instrText>
      </w:r>
      <w:r w:rsidR="000654F1">
        <w:fldChar w:fldCharType="separate"/>
      </w:r>
      <w:r w:rsidR="00C42A11">
        <w:rPr>
          <w:noProof/>
        </w:rPr>
        <w:t>3</w:t>
      </w:r>
      <w:r w:rsidR="000654F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4in" o:ole="" fillcolor="window">
            <v:imagedata r:id="rId22" o:title=""/>
          </v:shape>
          <o:OLEObject Type="Embed" ProgID="Word.Picture.8" ShapeID="_x0000_i1025" DrawAspect="Content" ObjectID="_1511987199" r:id="rId23"/>
        </w:object>
      </w:r>
      <w:r w:rsidR="00C77DE1">
        <w:rPr>
          <w:noProof/>
        </w:rPr>
        <mc:AlternateContent>
          <mc:Choice Requires="wps">
            <w:drawing>
              <wp:anchor distT="0" distB="0" distL="114300" distR="114300" simplePos="0" relativeHeight="251653120" behindDoc="0" locked="0" layoutInCell="0" allowOverlap="1">
                <wp:simplePos x="0" y="0"/>
                <wp:positionH relativeFrom="page">
                  <wp:posOffset>2834640</wp:posOffset>
                </wp:positionH>
                <wp:positionV relativeFrom="paragraph">
                  <wp:posOffset>817245</wp:posOffset>
                </wp:positionV>
                <wp:extent cx="457835" cy="635"/>
                <wp:effectExtent l="0" t="0" r="3175" b="127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883064" id="Line 2"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64.35pt" to="259.2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" o:allowincell="f" stroked="f" strokeweight="0">
                <w10:wrap anchorx="page"/>
              </v:line>
            </w:pict>
          </mc:Fallback>
        </mc:AlternateContent>
      </w:r>
      <w:r w:rsidR="00C77DE1">
        <w:rPr>
          <w:noProof/>
        </w:rPr>
        <mc:AlternateContent>
          <mc:Choice Requires="wps">
            <w:drawing>
              <wp:anchor distT="0" distB="0" distL="114300" distR="114300" simplePos="0" relativeHeight="251654144" behindDoc="0" locked="0" layoutInCell="0" allowOverlap="1">
                <wp:simplePos x="0" y="0"/>
                <wp:positionH relativeFrom="page">
                  <wp:posOffset>2834640</wp:posOffset>
                </wp:positionH>
                <wp:positionV relativeFrom="paragraph">
                  <wp:posOffset>634365</wp:posOffset>
                </wp:positionV>
                <wp:extent cx="549275" cy="635"/>
                <wp:effectExtent l="0" t="0" r="0" b="317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927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F204CA" id="Line 3" o:spid="_x0000_s1026" style="position:absolute;flip:x;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2pt,49.95pt" to="266.4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" o:allowincell="f" stroked="f" strokeweight="0">
                <w10:wrap anchorx="page"/>
              </v:line>
            </w:pict>
          </mc:Fallback>
        </mc:AlternateContent>
      </w:r>
    </w:p>
    <w:p w:rsidR="009B6F07" w:rsidRDefault="009B6F07">
      <w:pPr>
        <w:pStyle w:val="Caption"/>
      </w:pPr>
      <w:bookmarkStart w:id="3488" w:name="_Toc436037107"/>
      <w:bookmarkStart w:id="3489" w:name="_Toc437674062"/>
      <w:bookmarkStart w:id="3490" w:name="_Toc483990113"/>
      <w:bookmarkStart w:id="3491" w:name="_Toc438031700"/>
      <w:bookmarkStart w:id="3492" w:name="_Toc365874853"/>
      <w:bookmarkStart w:id="3493" w:name="_Toc367618255"/>
      <w:bookmarkStart w:id="3494" w:name="_Toc368561340"/>
      <w:bookmarkStart w:id="3495" w:name="_Toc368728285"/>
      <w:bookmarkStart w:id="3496" w:name="_Toc381720018"/>
      <w:r>
        <w:t>Figure</w:t>
      </w:r>
      <w:r w:rsidR="007D7A4D">
        <w:t xml:space="preserve"> </w:t>
      </w:r>
      <w:fldSimple w:instr=" STYLEREF 1 \s ">
        <w:r w:rsidR="007D7A4D">
          <w:rPr>
            <w:noProof/>
          </w:rPr>
          <w:t>3</w:t>
        </w:r>
      </w:fldSimple>
      <w:r w:rsidR="007D7A4D">
        <w:noBreakHyphen/>
      </w:r>
      <w:fldSimple w:instr=" SEQ Figure \* ARABIC \s 1 ">
        <w:r w:rsidR="007D7A4D">
          <w:rPr>
            <w:noProof/>
          </w:rPr>
          <w:t>1</w:t>
        </w:r>
      </w:fldSimple>
      <w:r>
        <w:t xml:space="preserve"> -- Entity Relationship Model</w:t>
      </w:r>
      <w:bookmarkEnd w:id="3488"/>
      <w:bookmarkEnd w:id="3489"/>
      <w:bookmarkEnd w:id="3490"/>
      <w:bookmarkEnd w:id="3491"/>
    </w:p>
    <w:p w:rsidR="009B6F07" w:rsidRDefault="009B6F07">
      <w:pPr>
        <w:pStyle w:val="Heading3"/>
      </w:pPr>
      <w:bookmarkStart w:id="3497" w:name="_Toc436023344"/>
      <w:bookmarkStart w:id="3498" w:name="_Toc436025407"/>
      <w:bookmarkStart w:id="3499" w:name="_Toc438031510"/>
      <w:r>
        <w:t>Data Type Legend</w:t>
      </w:r>
      <w:bookmarkEnd w:id="3492"/>
      <w:bookmarkEnd w:id="3493"/>
      <w:bookmarkEnd w:id="3494"/>
      <w:bookmarkEnd w:id="3495"/>
      <w:bookmarkEnd w:id="3496"/>
      <w:bookmarkEnd w:id="3497"/>
      <w:bookmarkEnd w:id="3498"/>
      <w:bookmarkEnd w:id="3499"/>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lastRenderedPageBreak/>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3500" w:name="_Toc381720296"/>
      <w:bookmarkStart w:id="3501" w:name="_Toc436023447"/>
      <w:bookmarkStart w:id="3502" w:name="_Toc436025901"/>
      <w:bookmarkStart w:id="3503" w:name="_Toc436026061"/>
      <w:bookmarkStart w:id="3504" w:name="_Toc436037423"/>
      <w:bookmarkStart w:id="3505" w:name="_Toc437674406"/>
      <w:bookmarkStart w:id="3506" w:name="_Toc437674739"/>
      <w:bookmarkStart w:id="3507" w:name="_Toc437674965"/>
      <w:bookmarkStart w:id="3508" w:name="_Toc437675483"/>
      <w:bookmarkStart w:id="3509" w:name="_Toc463062918"/>
      <w:bookmarkStart w:id="3510" w:name="_Toc463063425"/>
      <w:bookmarkStart w:id="3511" w:name="_Toc415487521"/>
      <w:bookmarkStart w:id="3512" w:name="_Toc438245039"/>
      <w:bookmarkStart w:id="3513" w:name="_Toc365874854"/>
      <w:bookmarkStart w:id="3514" w:name="_Toc36761825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t xml:space="preserve"> Data Type Legend</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rsidR="009B6F07" w:rsidRDefault="009B6F07">
      <w:pPr>
        <w:pStyle w:val="Heading3"/>
      </w:pPr>
      <w:bookmarkStart w:id="3515" w:name="_Toc368561341"/>
      <w:bookmarkStart w:id="3516" w:name="_Toc368728286"/>
      <w:bookmarkStart w:id="3517" w:name="_Toc381720019"/>
      <w:bookmarkStart w:id="3518" w:name="_Toc436023345"/>
      <w:bookmarkStart w:id="3519" w:name="_Toc436025408"/>
      <w:bookmarkStart w:id="3520" w:name="_Toc438031511"/>
      <w:r>
        <w:t>NPAC Customer Data</w:t>
      </w:r>
      <w:bookmarkEnd w:id="3513"/>
      <w:bookmarkEnd w:id="3514"/>
      <w:bookmarkEnd w:id="3515"/>
      <w:bookmarkEnd w:id="3516"/>
      <w:bookmarkEnd w:id="3517"/>
      <w:bookmarkEnd w:id="3518"/>
      <w:bookmarkEnd w:id="3519"/>
      <w:bookmarkEnd w:id="3520"/>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0" w:type="auto"/>
        <w:tblLayout w:type="fixed"/>
        <w:tblLook w:val="0000" w:firstRow="0" w:lastRow="0" w:firstColumn="0" w:lastColumn="0" w:noHBand="0" w:noVBand="0"/>
      </w:tblPr>
      <w:tblGrid>
        <w:gridCol w:w="3609"/>
        <w:gridCol w:w="991"/>
        <w:gridCol w:w="1148"/>
        <w:gridCol w:w="3810"/>
        <w:gridCol w:w="18"/>
      </w:tblGrid>
      <w:tr w:rsidR="009B6F07" w:rsidTr="00051C2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rPr>
                <w:ins w:id="3521" w:author="Nakamura, John" w:date="2015-11-24T10:02:00Z"/>
              </w:rPr>
            </w:pPr>
            <w:r>
              <w:t>SOA Data Download</w:t>
            </w:r>
          </w:p>
          <w:p w:rsidR="002E3E36" w:rsidRDefault="002E3E36">
            <w:pPr>
              <w:pStyle w:val="TableText"/>
              <w:numPr>
                <w:ilvl w:val="0"/>
                <w:numId w:val="1"/>
              </w:numPr>
              <w:spacing w:before="40" w:after="40"/>
            </w:pPr>
            <w:ins w:id="3522" w:author="Nakamura, John" w:date="2015-11-24T10:02:00Z">
              <w:r>
                <w:t>SOA Notification Download</w:t>
              </w:r>
            </w:ins>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del w:id="3523" w:author="Nakamura, John" w:date="2015-11-24T10:07:00Z">
              <w:r w:rsidDel="002E3E36">
                <w:delText>NPAC New Functionality Support</w:delText>
              </w:r>
            </w:del>
          </w:p>
        </w:tc>
        <w:tc>
          <w:tcPr>
            <w:tcW w:w="991" w:type="dxa"/>
          </w:tcPr>
          <w:p w:rsidR="009B6F07" w:rsidRDefault="009B6F07">
            <w:pPr>
              <w:pStyle w:val="TableText"/>
              <w:jc w:val="center"/>
            </w:pPr>
            <w:del w:id="3524" w:author="Nakamura, John" w:date="2015-11-24T10:07:00Z">
              <w:r w:rsidDel="002E3E36">
                <w:delText>B</w:delText>
              </w:r>
            </w:del>
          </w:p>
        </w:tc>
        <w:tc>
          <w:tcPr>
            <w:tcW w:w="1148" w:type="dxa"/>
          </w:tcPr>
          <w:p w:rsidR="009B6F07" w:rsidRDefault="009B6F07">
            <w:pPr>
              <w:pStyle w:val="TableText"/>
              <w:jc w:val="center"/>
            </w:pPr>
            <w:del w:id="3525" w:author="Nakamura, John" w:date="2015-11-24T10:07:00Z">
              <w:r w:rsidDel="002E3E36">
                <w:sym w:font="Symbol" w:char="F0D6"/>
              </w:r>
            </w:del>
          </w:p>
        </w:tc>
        <w:tc>
          <w:tcPr>
            <w:tcW w:w="3828" w:type="dxa"/>
            <w:gridSpan w:val="2"/>
          </w:tcPr>
          <w:p w:rsidR="009B6F07" w:rsidDel="002E3E36" w:rsidRDefault="009B6F07">
            <w:pPr>
              <w:pStyle w:val="TableText"/>
              <w:rPr>
                <w:del w:id="3526" w:author="Nakamura, John" w:date="2015-11-24T10:07:00Z"/>
              </w:rPr>
            </w:pPr>
            <w:del w:id="3527" w:author="Nakamura, John" w:date="2015-11-24T10:07:00Z">
              <w:r w:rsidDel="002E3E36">
                <w:delText>Each value represents a Boolean indicator is set to true if a service provider supports the functionality defined below.  This Boolean is used to support backward compatibility.  All values default to FALSE.</w:delText>
              </w:r>
            </w:del>
          </w:p>
          <w:p w:rsidR="009B6F07" w:rsidDel="002E3E36" w:rsidRDefault="009B6F07">
            <w:pPr>
              <w:pStyle w:val="TableText"/>
              <w:numPr>
                <w:ilvl w:val="0"/>
                <w:numId w:val="16"/>
              </w:numPr>
              <w:rPr>
                <w:del w:id="3528" w:author="Nakamura, John" w:date="2015-11-24T10:07:00Z"/>
              </w:rPr>
            </w:pPr>
            <w:del w:id="3529" w:author="Nakamura, John" w:date="2015-11-24T10:07:00Z">
              <w:r w:rsidDel="002E3E36">
                <w:delText>Timer Type – True if the SOA supports timer type over the interface.</w:delText>
              </w:r>
            </w:del>
          </w:p>
          <w:p w:rsidR="009B6F07" w:rsidDel="002E3E36" w:rsidRDefault="009B6F07">
            <w:pPr>
              <w:pStyle w:val="TableText"/>
              <w:numPr>
                <w:ilvl w:val="0"/>
                <w:numId w:val="16"/>
              </w:numPr>
              <w:rPr>
                <w:del w:id="3530" w:author="Nakamura, John" w:date="2015-11-24T10:07:00Z"/>
              </w:rPr>
            </w:pPr>
            <w:del w:id="3531" w:author="Nakamura, John" w:date="2015-11-24T10:07:00Z">
              <w:r w:rsidDel="002E3E36">
                <w:delText>Business Hours – True if the SOA supports business days/hours over the interface.</w:delText>
              </w:r>
            </w:del>
          </w:p>
          <w:p w:rsidR="009B6F07" w:rsidDel="002E3E36" w:rsidRDefault="009B6F07">
            <w:pPr>
              <w:pStyle w:val="TableText"/>
              <w:numPr>
                <w:ilvl w:val="0"/>
                <w:numId w:val="16"/>
              </w:numPr>
              <w:spacing w:before="40" w:after="40"/>
              <w:rPr>
                <w:del w:id="3532" w:author="Nakamura, John" w:date="2015-11-24T10:07:00Z"/>
              </w:rPr>
            </w:pPr>
            <w:del w:id="3533" w:author="Nakamura, John" w:date="2015-11-24T10:07:00Z">
              <w:r w:rsidDel="002E3E36">
                <w:lastRenderedPageBreak/>
                <w:delText>LSMS WSMSC DPC SSN Data – True if the LSMS system supports WSMSC DPC and SSN Data in subscription versions.</w:delText>
              </w:r>
            </w:del>
          </w:p>
          <w:p w:rsidR="009B6F07" w:rsidRDefault="009B6F07">
            <w:pPr>
              <w:pStyle w:val="TableText"/>
              <w:numPr>
                <w:ilvl w:val="0"/>
                <w:numId w:val="16"/>
              </w:numPr>
            </w:pPr>
            <w:del w:id="3534" w:author="Nakamura, John" w:date="2015-11-24T10:07:00Z">
              <w:r w:rsidDel="002E3E36">
                <w:delText>SOA WSMSC DPC SSN Data – True if the SOA system supports WSMSC DPC and SSN Data in subscription versions.</w:delText>
              </w:r>
            </w:del>
          </w:p>
        </w:tc>
      </w:tr>
      <w:tr w:rsidR="002E3E36" w:rsidRPr="002670FC"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535" w:author="Nakamura, John" w:date="2015-11-24T10:03:00Z"/>
        </w:trPr>
        <w:tc>
          <w:tcPr>
            <w:tcW w:w="3609" w:type="dxa"/>
          </w:tcPr>
          <w:p w:rsidR="002E3E36" w:rsidRPr="002670FC" w:rsidRDefault="002E3E36" w:rsidP="002E3E36">
            <w:pPr>
              <w:pStyle w:val="TableText"/>
              <w:rPr>
                <w:ins w:id="3536" w:author="Nakamura, John" w:date="2015-11-24T10:03:00Z"/>
              </w:rPr>
            </w:pPr>
            <w:ins w:id="3537" w:author="Nakamura, John" w:date="2015-11-24T10:03:00Z">
              <w:r w:rsidRPr="002670FC">
                <w:lastRenderedPageBreak/>
                <w:t>NPAC Customer Download Indicator</w:t>
              </w:r>
            </w:ins>
          </w:p>
        </w:tc>
        <w:tc>
          <w:tcPr>
            <w:tcW w:w="991" w:type="dxa"/>
          </w:tcPr>
          <w:p w:rsidR="002E3E36" w:rsidRPr="00544244" w:rsidRDefault="002E3E36" w:rsidP="002E3E36">
            <w:pPr>
              <w:pStyle w:val="TableText"/>
              <w:jc w:val="center"/>
              <w:rPr>
                <w:ins w:id="3538" w:author="Nakamura, John" w:date="2015-11-24T10:03:00Z"/>
              </w:rPr>
            </w:pPr>
            <w:ins w:id="3539" w:author="Nakamura, John" w:date="2015-11-24T10:03:00Z">
              <w:r w:rsidRPr="00544244">
                <w:t>M</w:t>
              </w:r>
            </w:ins>
          </w:p>
        </w:tc>
        <w:tc>
          <w:tcPr>
            <w:tcW w:w="1148" w:type="dxa"/>
          </w:tcPr>
          <w:p w:rsidR="002E3E36" w:rsidRPr="002670FC" w:rsidRDefault="002E3E36" w:rsidP="002E3E36">
            <w:pPr>
              <w:pStyle w:val="TableText"/>
              <w:jc w:val="center"/>
              <w:rPr>
                <w:ins w:id="3540" w:author="Nakamura, John" w:date="2015-11-24T10:03:00Z"/>
              </w:rPr>
            </w:pPr>
            <w:ins w:id="3541" w:author="Nakamura, John" w:date="2015-11-24T10:03:00Z">
              <w:r w:rsidRPr="002670FC">
                <w:sym w:font="Symbol" w:char="F0D6"/>
              </w:r>
            </w:ins>
          </w:p>
        </w:tc>
        <w:tc>
          <w:tcPr>
            <w:tcW w:w="3828" w:type="dxa"/>
            <w:gridSpan w:val="2"/>
          </w:tcPr>
          <w:p w:rsidR="002E3E36" w:rsidRPr="002670FC" w:rsidRDefault="002E3E36" w:rsidP="002E3E36">
            <w:pPr>
              <w:pStyle w:val="TableText"/>
              <w:rPr>
                <w:ins w:id="3542" w:author="Nakamura, John" w:date="2015-11-24T10:03:00Z"/>
              </w:rPr>
            </w:pPr>
            <w:ins w:id="3543" w:author="Nakamura, John" w:date="2015-11-24T10:04:00Z">
              <w:r w:rsidRPr="002670FC">
                <w:rPr>
                  <w:rPrChange w:id="3544" w:author="Nakamura, John" w:date="2015-12-18T13:18:00Z">
                    <w:rPr>
                      <w:sz w:val="22"/>
                      <w:szCs w:val="22"/>
                      <w:highlight w:val="yellow"/>
                    </w:rPr>
                  </w:rPrChange>
                </w:rPr>
                <w:t>Each bit in the mask represents a Boolean indicator for the following functional options:</w:t>
              </w:r>
            </w:ins>
          </w:p>
          <w:p w:rsidR="002E3E36" w:rsidRPr="002670FC" w:rsidRDefault="002E3E36" w:rsidP="002E3E36">
            <w:pPr>
              <w:pStyle w:val="TableText"/>
              <w:numPr>
                <w:ilvl w:val="0"/>
                <w:numId w:val="16"/>
              </w:numPr>
              <w:rPr>
                <w:ins w:id="3545" w:author="Nakamura, John" w:date="2015-11-24T10:03:00Z"/>
              </w:rPr>
            </w:pPr>
            <w:ins w:id="3546" w:author="Nakamura, John" w:date="2015-11-24T10:04:00Z">
              <w:r w:rsidRPr="00544244">
                <w:t>LSMS</w:t>
              </w:r>
            </w:ins>
          </w:p>
          <w:p w:rsidR="002E3E36" w:rsidRPr="002670FC" w:rsidRDefault="002E3E36">
            <w:pPr>
              <w:pStyle w:val="TableText"/>
              <w:numPr>
                <w:ilvl w:val="0"/>
                <w:numId w:val="16"/>
              </w:numPr>
              <w:ind w:left="720"/>
              <w:rPr>
                <w:ins w:id="3547" w:author="Nakamura, John" w:date="2015-11-24T10:04:00Z"/>
                <w:rPrChange w:id="3548" w:author="Nakamura, John" w:date="2015-12-18T13:18:00Z">
                  <w:rPr>
                    <w:ins w:id="3549" w:author="Nakamura, John" w:date="2015-11-24T10:04:00Z"/>
                    <w:color w:val="000000"/>
                    <w:sz w:val="22"/>
                    <w:szCs w:val="22"/>
                  </w:rPr>
                </w:rPrChange>
              </w:rPr>
              <w:pPrChange w:id="3550" w:author="Nakamura, John" w:date="2015-11-24T10:04:00Z">
                <w:pPr>
                  <w:pStyle w:val="TableText"/>
                  <w:numPr>
                    <w:numId w:val="16"/>
                  </w:numPr>
                  <w:tabs>
                    <w:tab w:val="num" w:pos="360"/>
                  </w:tabs>
                  <w:ind w:left="360" w:hanging="360"/>
                </w:pPr>
              </w:pPrChange>
            </w:pPr>
            <w:ins w:id="3551" w:author="Nakamura, John" w:date="2015-11-24T10:04:00Z">
              <w:r w:rsidRPr="002670FC">
                <w:rPr>
                  <w:color w:val="000000"/>
                  <w:rPrChange w:id="3552" w:author="Nakamura, John" w:date="2015-12-18T13:18:00Z">
                    <w:rPr>
                      <w:color w:val="000000"/>
                      <w:sz w:val="22"/>
                      <w:szCs w:val="22"/>
                      <w:highlight w:val="yellow"/>
                    </w:rPr>
                  </w:rPrChange>
                </w:rPr>
                <w:t>Subscription Version/NPB Download Data</w:t>
              </w:r>
            </w:ins>
          </w:p>
          <w:p w:rsidR="002E3E36" w:rsidRPr="002670FC" w:rsidRDefault="002E3E36">
            <w:pPr>
              <w:pStyle w:val="TableText"/>
              <w:numPr>
                <w:ilvl w:val="0"/>
                <w:numId w:val="16"/>
              </w:numPr>
              <w:ind w:left="720"/>
              <w:rPr>
                <w:ins w:id="3553" w:author="Nakamura, John" w:date="2015-11-24T10:04:00Z"/>
                <w:rPrChange w:id="3554" w:author="Nakamura, John" w:date="2015-12-18T13:18:00Z">
                  <w:rPr>
                    <w:ins w:id="3555" w:author="Nakamura, John" w:date="2015-11-24T10:04:00Z"/>
                    <w:color w:val="000000"/>
                    <w:sz w:val="22"/>
                    <w:szCs w:val="22"/>
                  </w:rPr>
                </w:rPrChange>
              </w:rPr>
              <w:pPrChange w:id="3556" w:author="Nakamura, John" w:date="2015-11-24T10:04:00Z">
                <w:pPr>
                  <w:pStyle w:val="TableText"/>
                  <w:numPr>
                    <w:numId w:val="16"/>
                  </w:numPr>
                  <w:tabs>
                    <w:tab w:val="num" w:pos="360"/>
                  </w:tabs>
                  <w:ind w:left="360" w:hanging="360"/>
                </w:pPr>
              </w:pPrChange>
            </w:pPr>
            <w:ins w:id="3557" w:author="Nakamura, John" w:date="2015-11-24T10:04:00Z">
              <w:r w:rsidRPr="002670FC">
                <w:rPr>
                  <w:color w:val="000000"/>
                  <w:rPrChange w:id="3558" w:author="Nakamura, John" w:date="2015-12-18T13:18:00Z">
                    <w:rPr>
                      <w:color w:val="000000"/>
                      <w:sz w:val="22"/>
                      <w:szCs w:val="22"/>
                      <w:highlight w:val="yellow"/>
                    </w:rPr>
                  </w:rPrChange>
                </w:rPr>
                <w:t>Network Data</w:t>
              </w:r>
            </w:ins>
          </w:p>
          <w:p w:rsidR="002E3E36" w:rsidRPr="002670FC" w:rsidRDefault="002E3E36">
            <w:pPr>
              <w:pStyle w:val="TableText"/>
              <w:numPr>
                <w:ilvl w:val="0"/>
                <w:numId w:val="16"/>
              </w:numPr>
              <w:ind w:left="720"/>
              <w:rPr>
                <w:ins w:id="3559" w:author="Nakamura, John" w:date="2015-11-24T10:05:00Z"/>
                <w:rPrChange w:id="3560" w:author="Nakamura, John" w:date="2015-12-18T13:18:00Z">
                  <w:rPr>
                    <w:ins w:id="3561" w:author="Nakamura, John" w:date="2015-11-24T10:05:00Z"/>
                    <w:color w:val="000000"/>
                    <w:sz w:val="22"/>
                    <w:szCs w:val="22"/>
                  </w:rPr>
                </w:rPrChange>
              </w:rPr>
              <w:pPrChange w:id="3562" w:author="Nakamura, John" w:date="2015-11-24T10:04:00Z">
                <w:pPr>
                  <w:pStyle w:val="TableText"/>
                  <w:numPr>
                    <w:numId w:val="16"/>
                  </w:numPr>
                  <w:tabs>
                    <w:tab w:val="num" w:pos="360"/>
                  </w:tabs>
                  <w:ind w:left="360" w:hanging="360"/>
                </w:pPr>
              </w:pPrChange>
            </w:pPr>
            <w:ins w:id="3563" w:author="Nakamura, John" w:date="2015-11-24T10:05:00Z">
              <w:r w:rsidRPr="002670FC">
                <w:rPr>
                  <w:color w:val="000000"/>
                  <w:rPrChange w:id="3564" w:author="Nakamura, John" w:date="2015-12-18T13:18:00Z">
                    <w:rPr>
                      <w:color w:val="000000"/>
                      <w:sz w:val="22"/>
                      <w:szCs w:val="22"/>
                      <w:highlight w:val="yellow"/>
                    </w:rPr>
                  </w:rPrChange>
                </w:rPr>
                <w:t>Audit Queries</w:t>
              </w:r>
            </w:ins>
          </w:p>
          <w:p w:rsidR="002E3E36" w:rsidRPr="002670FC" w:rsidRDefault="002E3E36">
            <w:pPr>
              <w:pStyle w:val="TableText"/>
              <w:numPr>
                <w:ilvl w:val="0"/>
                <w:numId w:val="16"/>
              </w:numPr>
              <w:ind w:left="720"/>
              <w:rPr>
                <w:ins w:id="3565" w:author="Nakamura, John" w:date="2015-11-24T10:03:00Z"/>
              </w:rPr>
              <w:pPrChange w:id="3566" w:author="Nakamura, John" w:date="2015-11-24T10:04:00Z">
                <w:pPr>
                  <w:pStyle w:val="TableText"/>
                  <w:numPr>
                    <w:numId w:val="16"/>
                  </w:numPr>
                  <w:tabs>
                    <w:tab w:val="num" w:pos="360"/>
                  </w:tabs>
                  <w:ind w:left="360" w:hanging="360"/>
                </w:pPr>
              </w:pPrChange>
            </w:pPr>
            <w:ins w:id="3567" w:author="Nakamura, John" w:date="2015-11-24T10:05:00Z">
              <w:r w:rsidRPr="002670FC">
                <w:rPr>
                  <w:color w:val="000000"/>
                  <w:rPrChange w:id="3568" w:author="Nakamura, John" w:date="2015-12-18T13:18:00Z">
                    <w:rPr>
                      <w:color w:val="000000"/>
                      <w:sz w:val="22"/>
                      <w:szCs w:val="22"/>
                      <w:highlight w:val="yellow"/>
                    </w:rPr>
                  </w:rPrChange>
                </w:rPr>
                <w:t>Notification Data</w:t>
              </w:r>
            </w:ins>
          </w:p>
          <w:p w:rsidR="002E3E36" w:rsidRPr="002670FC" w:rsidRDefault="002E3E36" w:rsidP="002E3E36">
            <w:pPr>
              <w:pStyle w:val="TableText"/>
              <w:numPr>
                <w:ilvl w:val="0"/>
                <w:numId w:val="16"/>
              </w:numPr>
              <w:spacing w:before="40" w:after="40"/>
              <w:rPr>
                <w:ins w:id="3569" w:author="Nakamura, John" w:date="2015-11-24T10:03:00Z"/>
              </w:rPr>
            </w:pPr>
            <w:ins w:id="3570" w:author="Nakamura, John" w:date="2015-11-24T10:04:00Z">
              <w:r w:rsidRPr="002670FC">
                <w:t>SOA</w:t>
              </w:r>
            </w:ins>
          </w:p>
          <w:p w:rsidR="002E3E36" w:rsidRPr="002670FC" w:rsidRDefault="002E3E36">
            <w:pPr>
              <w:pStyle w:val="TableText"/>
              <w:numPr>
                <w:ilvl w:val="0"/>
                <w:numId w:val="16"/>
              </w:numPr>
              <w:ind w:left="720"/>
              <w:rPr>
                <w:ins w:id="3571" w:author="Nakamura, John" w:date="2015-11-24T10:05:00Z"/>
                <w:rPrChange w:id="3572" w:author="Nakamura, John" w:date="2015-12-18T13:18:00Z">
                  <w:rPr>
                    <w:ins w:id="3573" w:author="Nakamura, John" w:date="2015-11-24T10:05:00Z"/>
                    <w:color w:val="000000"/>
                    <w:sz w:val="22"/>
                    <w:szCs w:val="22"/>
                  </w:rPr>
                </w:rPrChange>
              </w:rPr>
              <w:pPrChange w:id="3574" w:author="Nakamura, John" w:date="2015-11-24T10:05:00Z">
                <w:pPr>
                  <w:pStyle w:val="TableText"/>
                  <w:numPr>
                    <w:numId w:val="16"/>
                  </w:numPr>
                  <w:tabs>
                    <w:tab w:val="num" w:pos="360"/>
                  </w:tabs>
                  <w:ind w:left="360" w:hanging="360"/>
                </w:pPr>
              </w:pPrChange>
            </w:pPr>
            <w:ins w:id="3575" w:author="Nakamura, John" w:date="2015-11-24T10:05:00Z">
              <w:r w:rsidRPr="002670FC">
                <w:rPr>
                  <w:color w:val="000000"/>
                  <w:rPrChange w:id="3576" w:author="Nakamura, John" w:date="2015-12-18T13:18:00Z">
                    <w:rPr>
                      <w:color w:val="000000"/>
                      <w:sz w:val="22"/>
                      <w:szCs w:val="22"/>
                      <w:highlight w:val="yellow"/>
                    </w:rPr>
                  </w:rPrChange>
                </w:rPr>
                <w:t>Network Data</w:t>
              </w:r>
            </w:ins>
          </w:p>
          <w:p w:rsidR="002E3E36" w:rsidRPr="002670FC" w:rsidRDefault="002E3E36">
            <w:pPr>
              <w:pStyle w:val="TableText"/>
              <w:numPr>
                <w:ilvl w:val="0"/>
                <w:numId w:val="16"/>
              </w:numPr>
              <w:ind w:left="720"/>
              <w:rPr>
                <w:ins w:id="3577" w:author="Nakamura, John" w:date="2015-11-24T10:03:00Z"/>
              </w:rPr>
              <w:pPrChange w:id="3578" w:author="Nakamura, John" w:date="2015-11-24T10:05:00Z">
                <w:pPr>
                  <w:pStyle w:val="TableText"/>
                  <w:numPr>
                    <w:numId w:val="16"/>
                  </w:numPr>
                  <w:tabs>
                    <w:tab w:val="num" w:pos="360"/>
                  </w:tabs>
                  <w:ind w:left="360" w:hanging="360"/>
                </w:pPr>
              </w:pPrChange>
            </w:pPr>
            <w:ins w:id="3579" w:author="Nakamura, John" w:date="2015-11-24T10:05:00Z">
              <w:r w:rsidRPr="002670FC">
                <w:rPr>
                  <w:color w:val="000000"/>
                  <w:rPrChange w:id="3580" w:author="Nakamura, John" w:date="2015-12-18T13:18:00Z">
                    <w:rPr>
                      <w:color w:val="000000"/>
                      <w:sz w:val="22"/>
                      <w:szCs w:val="22"/>
                      <w:highlight w:val="yellow"/>
                    </w:rPr>
                  </w:rPrChange>
                </w:rPr>
                <w:t>Notification Data</w:t>
              </w:r>
            </w:ins>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581" w:author="Nakamura, John" w:date="2015-11-24T10:06:00Z"/>
        </w:trPr>
        <w:tc>
          <w:tcPr>
            <w:tcW w:w="3609" w:type="dxa"/>
          </w:tcPr>
          <w:p w:rsidR="002E3E36" w:rsidRPr="002E3E36" w:rsidRDefault="002E3E36" w:rsidP="002E3E36">
            <w:pPr>
              <w:pStyle w:val="TableText"/>
              <w:rPr>
                <w:ins w:id="3582" w:author="Nakamura, John" w:date="2015-11-24T10:06:00Z"/>
              </w:rPr>
            </w:pPr>
            <w:ins w:id="3583" w:author="Nakamura, John" w:date="2015-11-24T10:06:00Z">
              <w:r w:rsidRPr="002E3E36">
                <w:t>Timer Type</w:t>
              </w:r>
            </w:ins>
          </w:p>
        </w:tc>
        <w:tc>
          <w:tcPr>
            <w:tcW w:w="991" w:type="dxa"/>
          </w:tcPr>
          <w:p w:rsidR="002E3E36" w:rsidRPr="002E3E36" w:rsidRDefault="002E3E36" w:rsidP="002E3E36">
            <w:pPr>
              <w:pStyle w:val="TableText"/>
              <w:jc w:val="center"/>
              <w:rPr>
                <w:ins w:id="3584" w:author="Nakamura, John" w:date="2015-11-24T10:06:00Z"/>
              </w:rPr>
            </w:pPr>
            <w:ins w:id="3585" w:author="Nakamura, John" w:date="2015-11-24T10:06:00Z">
              <w:r w:rsidRPr="002E3E36">
                <w:t>B</w:t>
              </w:r>
            </w:ins>
          </w:p>
        </w:tc>
        <w:tc>
          <w:tcPr>
            <w:tcW w:w="1148" w:type="dxa"/>
          </w:tcPr>
          <w:p w:rsidR="002E3E36" w:rsidRPr="002E3E36" w:rsidRDefault="002E3E36" w:rsidP="002E3E36">
            <w:pPr>
              <w:pStyle w:val="TableText"/>
              <w:jc w:val="center"/>
              <w:rPr>
                <w:ins w:id="3586" w:author="Nakamura, John" w:date="2015-11-24T10:06:00Z"/>
              </w:rPr>
            </w:pPr>
            <w:ins w:id="3587" w:author="Nakamura, John" w:date="2015-11-24T10:06:00Z">
              <w:r w:rsidRPr="002E3E36">
                <w:sym w:font="Symbol" w:char="F0D6"/>
              </w:r>
            </w:ins>
          </w:p>
        </w:tc>
        <w:tc>
          <w:tcPr>
            <w:tcW w:w="3828" w:type="dxa"/>
            <w:gridSpan w:val="2"/>
          </w:tcPr>
          <w:p w:rsidR="002E3E36" w:rsidRPr="002E3E36" w:rsidRDefault="002E3E36" w:rsidP="002E3E36">
            <w:pPr>
              <w:pStyle w:val="TableText"/>
              <w:rPr>
                <w:ins w:id="3588" w:author="Nakamura, John" w:date="2015-11-24T10:07:00Z"/>
                <w:rPrChange w:id="3589" w:author="Nakamura, John" w:date="2015-11-24T10:07:00Z">
                  <w:rPr>
                    <w:ins w:id="3590" w:author="Nakamura, John" w:date="2015-11-24T10:07:00Z"/>
                    <w:sz w:val="22"/>
                    <w:szCs w:val="22"/>
                    <w:highlight w:val="yellow"/>
                  </w:rPr>
                </w:rPrChange>
              </w:rPr>
            </w:pPr>
            <w:ins w:id="3591" w:author="Nakamura, John" w:date="2015-11-24T10:07:00Z">
              <w:r w:rsidRPr="002E3E36">
                <w:rPr>
                  <w:rPrChange w:id="3592" w:author="Nakamura, John" w:date="2015-11-24T10:07:00Z">
                    <w:rPr>
                      <w:sz w:val="22"/>
                      <w:szCs w:val="22"/>
                      <w:highlight w:val="yellow"/>
                    </w:rPr>
                  </w:rPrChange>
                </w:rPr>
                <w:t>A Boolean that indicates whether the NPAC Customer SOA supports Timer Type.</w:t>
              </w:r>
            </w:ins>
          </w:p>
          <w:p w:rsidR="002E3E36" w:rsidRPr="002E3E36" w:rsidRDefault="002E3E36" w:rsidP="002E3E36">
            <w:pPr>
              <w:pStyle w:val="TableText"/>
              <w:rPr>
                <w:ins w:id="3593" w:author="Nakamura, John" w:date="2015-11-24T10:06:00Z"/>
              </w:rPr>
            </w:pPr>
            <w:ins w:id="3594" w:author="Nakamura, John" w:date="2015-11-24T10:07:00Z">
              <w:r w:rsidRPr="002E3E36">
                <w:rPr>
                  <w:rPrChange w:id="3595" w:author="Nakamura, John" w:date="2015-11-24T10:07:00Z">
                    <w:rPr>
                      <w:sz w:val="22"/>
                      <w:szCs w:val="22"/>
                      <w:highlight w:val="yellow"/>
                    </w:rPr>
                  </w:rPrChange>
                </w:rPr>
                <w:t>The default value is FALSE.</w:t>
              </w:r>
            </w:ins>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596" w:author="Nakamura, John" w:date="2015-11-24T10:06:00Z"/>
        </w:trPr>
        <w:tc>
          <w:tcPr>
            <w:tcW w:w="3609" w:type="dxa"/>
          </w:tcPr>
          <w:p w:rsidR="002E3E36" w:rsidRPr="002E3E36" w:rsidRDefault="002E3E36" w:rsidP="002E3E36">
            <w:pPr>
              <w:pStyle w:val="TableText"/>
              <w:rPr>
                <w:ins w:id="3597" w:author="Nakamura, John" w:date="2015-11-24T10:06:00Z"/>
              </w:rPr>
            </w:pPr>
            <w:ins w:id="3598" w:author="Nakamura, John" w:date="2015-11-24T10:06:00Z">
              <w:r w:rsidRPr="002E3E36">
                <w:t>Business Hours</w:t>
              </w:r>
            </w:ins>
          </w:p>
        </w:tc>
        <w:tc>
          <w:tcPr>
            <w:tcW w:w="991" w:type="dxa"/>
          </w:tcPr>
          <w:p w:rsidR="002E3E36" w:rsidRPr="002E3E36" w:rsidRDefault="002E3E36" w:rsidP="002E3E36">
            <w:pPr>
              <w:pStyle w:val="TableText"/>
              <w:jc w:val="center"/>
              <w:rPr>
                <w:ins w:id="3599" w:author="Nakamura, John" w:date="2015-11-24T10:06:00Z"/>
              </w:rPr>
            </w:pPr>
            <w:ins w:id="3600" w:author="Nakamura, John" w:date="2015-11-24T10:06:00Z">
              <w:r w:rsidRPr="002E3E36">
                <w:t>B</w:t>
              </w:r>
            </w:ins>
          </w:p>
        </w:tc>
        <w:tc>
          <w:tcPr>
            <w:tcW w:w="1148" w:type="dxa"/>
          </w:tcPr>
          <w:p w:rsidR="002E3E36" w:rsidRPr="002E3E36" w:rsidRDefault="002E3E36" w:rsidP="002E3E36">
            <w:pPr>
              <w:pStyle w:val="TableText"/>
              <w:jc w:val="center"/>
              <w:rPr>
                <w:ins w:id="3601" w:author="Nakamura, John" w:date="2015-11-24T10:06:00Z"/>
              </w:rPr>
            </w:pPr>
            <w:ins w:id="3602" w:author="Nakamura, John" w:date="2015-11-24T10:06:00Z">
              <w:r w:rsidRPr="002E3E36">
                <w:sym w:font="Symbol" w:char="F0D6"/>
              </w:r>
            </w:ins>
          </w:p>
        </w:tc>
        <w:tc>
          <w:tcPr>
            <w:tcW w:w="3828" w:type="dxa"/>
            <w:gridSpan w:val="2"/>
          </w:tcPr>
          <w:p w:rsidR="002E3E36" w:rsidRPr="002E3E36" w:rsidRDefault="002E3E36" w:rsidP="002E3E36">
            <w:pPr>
              <w:pStyle w:val="TableText"/>
              <w:rPr>
                <w:ins w:id="3603" w:author="Nakamura, John" w:date="2015-11-24T10:07:00Z"/>
                <w:rPrChange w:id="3604" w:author="Nakamura, John" w:date="2015-11-24T10:07:00Z">
                  <w:rPr>
                    <w:ins w:id="3605" w:author="Nakamura, John" w:date="2015-11-24T10:07:00Z"/>
                    <w:sz w:val="22"/>
                    <w:szCs w:val="22"/>
                    <w:highlight w:val="yellow"/>
                  </w:rPr>
                </w:rPrChange>
              </w:rPr>
            </w:pPr>
            <w:ins w:id="3606" w:author="Nakamura, John" w:date="2015-11-24T10:07:00Z">
              <w:r w:rsidRPr="002E3E36">
                <w:rPr>
                  <w:rPrChange w:id="3607" w:author="Nakamura, John" w:date="2015-11-24T10:07:00Z">
                    <w:rPr>
                      <w:sz w:val="22"/>
                      <w:szCs w:val="22"/>
                      <w:highlight w:val="yellow"/>
                    </w:rPr>
                  </w:rPrChange>
                </w:rPr>
                <w:t>A Boolean that indicates whether the NPAC Customer SOA supports Business Hours.</w:t>
              </w:r>
            </w:ins>
          </w:p>
          <w:p w:rsidR="002E3E36" w:rsidRDefault="002E3E36" w:rsidP="002E3E36">
            <w:pPr>
              <w:pStyle w:val="TableText"/>
              <w:rPr>
                <w:ins w:id="3608" w:author="Nakamura, John" w:date="2015-11-24T10:06:00Z"/>
              </w:rPr>
            </w:pPr>
            <w:ins w:id="3609" w:author="Nakamura, John" w:date="2015-11-24T10:07:00Z">
              <w:r w:rsidRPr="002E3E36">
                <w:rPr>
                  <w:rPrChange w:id="3610" w:author="Nakamura, John" w:date="2015-11-24T10:07:00Z">
                    <w:rPr>
                      <w:sz w:val="22"/>
                      <w:szCs w:val="22"/>
                      <w:highlight w:val="yellow"/>
                    </w:rPr>
                  </w:rPrChange>
                </w:rPr>
                <w:t>The default value is FALSE.</w:t>
              </w:r>
            </w:ins>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 xml:space="preserve">Timer type supported by the Service Provider for porting where they are the Old </w:t>
            </w:r>
            <w:r>
              <w:lastRenderedPageBreak/>
              <w:t>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11" w:author="Nakamura, John" w:date="2015-11-24T10:08:00Z"/>
        </w:trPr>
        <w:tc>
          <w:tcPr>
            <w:tcW w:w="3609" w:type="dxa"/>
          </w:tcPr>
          <w:p w:rsidR="002E3E36" w:rsidRPr="002E3E36" w:rsidRDefault="002E3E36" w:rsidP="002E3E36">
            <w:pPr>
              <w:pStyle w:val="TableText"/>
              <w:rPr>
                <w:ins w:id="3612" w:author="Nakamura, John" w:date="2015-11-24T10:08:00Z"/>
              </w:rPr>
            </w:pPr>
            <w:ins w:id="3613" w:author="Nakamura, John" w:date="2015-11-24T10:08:00Z">
              <w:r w:rsidRPr="002E3E36">
                <w:rPr>
                  <w:rPrChange w:id="3614" w:author="Nakamura, John" w:date="2015-11-24T10:09:00Z">
                    <w:rPr>
                      <w:sz w:val="22"/>
                      <w:szCs w:val="22"/>
                      <w:highlight w:val="yellow"/>
                    </w:rPr>
                  </w:rPrChange>
                </w:rPr>
                <w:t>LSMS WSMSC DPC SSN Data</w:t>
              </w:r>
            </w:ins>
          </w:p>
        </w:tc>
        <w:tc>
          <w:tcPr>
            <w:tcW w:w="991" w:type="dxa"/>
          </w:tcPr>
          <w:p w:rsidR="002E3E36" w:rsidRPr="002E3E36" w:rsidRDefault="002E3E36" w:rsidP="002E3E36">
            <w:pPr>
              <w:pStyle w:val="TableText"/>
              <w:jc w:val="center"/>
              <w:rPr>
                <w:ins w:id="3615" w:author="Nakamura, John" w:date="2015-11-24T10:08:00Z"/>
              </w:rPr>
            </w:pPr>
            <w:ins w:id="3616" w:author="Nakamura, John" w:date="2015-11-24T10:08:00Z">
              <w:r w:rsidRPr="002E3E36">
                <w:t>B</w:t>
              </w:r>
            </w:ins>
          </w:p>
        </w:tc>
        <w:tc>
          <w:tcPr>
            <w:tcW w:w="1148" w:type="dxa"/>
          </w:tcPr>
          <w:p w:rsidR="002E3E36" w:rsidRPr="002E3E36" w:rsidRDefault="002E3E36" w:rsidP="002E3E36">
            <w:pPr>
              <w:pStyle w:val="TableText"/>
              <w:jc w:val="center"/>
              <w:rPr>
                <w:ins w:id="3617" w:author="Nakamura, John" w:date="2015-11-24T10:08:00Z"/>
              </w:rPr>
            </w:pPr>
            <w:ins w:id="3618" w:author="Nakamura, John" w:date="2015-11-24T10:08:00Z">
              <w:r w:rsidRPr="002E3E36">
                <w:sym w:font="Symbol" w:char="F0D6"/>
              </w:r>
            </w:ins>
          </w:p>
        </w:tc>
        <w:tc>
          <w:tcPr>
            <w:tcW w:w="3828" w:type="dxa"/>
            <w:gridSpan w:val="2"/>
          </w:tcPr>
          <w:p w:rsidR="002E3E36" w:rsidRPr="002E3E36" w:rsidRDefault="002E3E36" w:rsidP="002E3E36">
            <w:pPr>
              <w:pStyle w:val="TableText"/>
              <w:rPr>
                <w:ins w:id="3619" w:author="Nakamura, John" w:date="2015-11-24T10:08:00Z"/>
                <w:rPrChange w:id="3620" w:author="Nakamura, John" w:date="2015-11-24T10:09:00Z">
                  <w:rPr>
                    <w:ins w:id="3621" w:author="Nakamura, John" w:date="2015-11-24T10:08:00Z"/>
                    <w:sz w:val="22"/>
                    <w:szCs w:val="22"/>
                    <w:highlight w:val="yellow"/>
                  </w:rPr>
                </w:rPrChange>
              </w:rPr>
            </w:pPr>
            <w:ins w:id="3622" w:author="Nakamura, John" w:date="2015-11-24T10:08:00Z">
              <w:r w:rsidRPr="002E3E36">
                <w:rPr>
                  <w:rPrChange w:id="3623" w:author="Nakamura, John" w:date="2015-11-24T10:09:00Z">
                    <w:rPr>
                      <w:sz w:val="22"/>
                      <w:szCs w:val="22"/>
                      <w:highlight w:val="yellow"/>
                    </w:rPr>
                  </w:rPrChange>
                </w:rPr>
                <w:t>A Boolean that indicates whether the NPAC Customer LSMS supports WSMSC DPC SSN Data.</w:t>
              </w:r>
            </w:ins>
          </w:p>
          <w:p w:rsidR="002E3E36" w:rsidRPr="002E3E36" w:rsidRDefault="002E3E36" w:rsidP="002E3E36">
            <w:pPr>
              <w:pStyle w:val="TableText"/>
              <w:rPr>
                <w:ins w:id="3624" w:author="Nakamura, John" w:date="2015-11-24T10:08:00Z"/>
              </w:rPr>
            </w:pPr>
            <w:ins w:id="3625" w:author="Nakamura, John" w:date="2015-11-24T10:08:00Z">
              <w:r w:rsidRPr="002E3E36">
                <w:rPr>
                  <w:rPrChange w:id="3626" w:author="Nakamura, John" w:date="2015-11-24T10:09:00Z">
                    <w:rPr>
                      <w:sz w:val="22"/>
                      <w:szCs w:val="22"/>
                      <w:highlight w:val="yellow"/>
                    </w:rPr>
                  </w:rPrChange>
                </w:rPr>
                <w:t>The default value is FALSE.</w:t>
              </w:r>
            </w:ins>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27" w:author="Nakamura, John" w:date="2015-11-24T10:08:00Z"/>
        </w:trPr>
        <w:tc>
          <w:tcPr>
            <w:tcW w:w="3609" w:type="dxa"/>
          </w:tcPr>
          <w:p w:rsidR="002E3E36" w:rsidRPr="002E3E36" w:rsidRDefault="002E3E36" w:rsidP="002E3E36">
            <w:pPr>
              <w:pStyle w:val="TableText"/>
              <w:rPr>
                <w:ins w:id="3628" w:author="Nakamura, John" w:date="2015-11-24T10:08:00Z"/>
              </w:rPr>
            </w:pPr>
            <w:ins w:id="3629" w:author="Nakamura, John" w:date="2015-11-24T10:08:00Z">
              <w:r w:rsidRPr="002E3E36">
                <w:rPr>
                  <w:rPrChange w:id="3630" w:author="Nakamura, John" w:date="2015-11-24T10:09:00Z">
                    <w:rPr>
                      <w:sz w:val="22"/>
                      <w:szCs w:val="22"/>
                      <w:highlight w:val="yellow"/>
                    </w:rPr>
                  </w:rPrChange>
                </w:rPr>
                <w:t>SOA WSMSC DPC SSN Data</w:t>
              </w:r>
            </w:ins>
          </w:p>
        </w:tc>
        <w:tc>
          <w:tcPr>
            <w:tcW w:w="991" w:type="dxa"/>
          </w:tcPr>
          <w:p w:rsidR="002E3E36" w:rsidRPr="002E3E36" w:rsidRDefault="002E3E36" w:rsidP="002E3E36">
            <w:pPr>
              <w:pStyle w:val="TableText"/>
              <w:jc w:val="center"/>
              <w:rPr>
                <w:ins w:id="3631" w:author="Nakamura, John" w:date="2015-11-24T10:08:00Z"/>
              </w:rPr>
            </w:pPr>
            <w:ins w:id="3632" w:author="Nakamura, John" w:date="2015-11-24T10:08:00Z">
              <w:r w:rsidRPr="002E3E36">
                <w:t>B</w:t>
              </w:r>
            </w:ins>
          </w:p>
        </w:tc>
        <w:tc>
          <w:tcPr>
            <w:tcW w:w="1148" w:type="dxa"/>
          </w:tcPr>
          <w:p w:rsidR="002E3E36" w:rsidRPr="002E3E36" w:rsidRDefault="002E3E36" w:rsidP="002E3E36">
            <w:pPr>
              <w:pStyle w:val="TableText"/>
              <w:jc w:val="center"/>
              <w:rPr>
                <w:ins w:id="3633" w:author="Nakamura, John" w:date="2015-11-24T10:08:00Z"/>
              </w:rPr>
            </w:pPr>
            <w:ins w:id="3634" w:author="Nakamura, John" w:date="2015-11-24T10:08:00Z">
              <w:r w:rsidRPr="002E3E36">
                <w:sym w:font="Symbol" w:char="F0D6"/>
              </w:r>
            </w:ins>
          </w:p>
        </w:tc>
        <w:tc>
          <w:tcPr>
            <w:tcW w:w="3828" w:type="dxa"/>
            <w:gridSpan w:val="2"/>
          </w:tcPr>
          <w:p w:rsidR="002E3E36" w:rsidRPr="002E3E36" w:rsidRDefault="002E3E36" w:rsidP="002E3E36">
            <w:pPr>
              <w:pStyle w:val="TableText"/>
              <w:rPr>
                <w:ins w:id="3635" w:author="Nakamura, John" w:date="2015-11-24T10:09:00Z"/>
                <w:rPrChange w:id="3636" w:author="Nakamura, John" w:date="2015-11-24T10:09:00Z">
                  <w:rPr>
                    <w:ins w:id="3637" w:author="Nakamura, John" w:date="2015-11-24T10:09:00Z"/>
                    <w:sz w:val="22"/>
                    <w:szCs w:val="22"/>
                    <w:highlight w:val="yellow"/>
                  </w:rPr>
                </w:rPrChange>
              </w:rPr>
            </w:pPr>
            <w:ins w:id="3638" w:author="Nakamura, John" w:date="2015-11-24T10:09:00Z">
              <w:r w:rsidRPr="002E3E36">
                <w:rPr>
                  <w:rPrChange w:id="3639" w:author="Nakamura, John" w:date="2015-11-24T10:09:00Z">
                    <w:rPr>
                      <w:sz w:val="22"/>
                      <w:szCs w:val="22"/>
                      <w:highlight w:val="yellow"/>
                    </w:rPr>
                  </w:rPrChange>
                </w:rPr>
                <w:t>A Boolean that indicates whether the NPAC Customer SOA supports WSMSC DPC SSN Data.</w:t>
              </w:r>
            </w:ins>
          </w:p>
          <w:p w:rsidR="002E3E36" w:rsidRPr="002E3E36" w:rsidRDefault="002E3E36" w:rsidP="002E3E36">
            <w:pPr>
              <w:pStyle w:val="TableText"/>
              <w:rPr>
                <w:ins w:id="3640" w:author="Nakamura, John" w:date="2015-11-24T10:08:00Z"/>
              </w:rPr>
            </w:pPr>
            <w:ins w:id="3641" w:author="Nakamura, John" w:date="2015-11-24T10:09:00Z">
              <w:r w:rsidRPr="002E3E36">
                <w:rPr>
                  <w:rPrChange w:id="3642" w:author="Nakamura, John" w:date="2015-11-24T10:09:00Z">
                    <w:rPr>
                      <w:sz w:val="22"/>
                      <w:szCs w:val="22"/>
                      <w:highlight w:val="yellow"/>
                    </w:rPr>
                  </w:rPrChange>
                </w:rPr>
                <w:t>The default value is FALSE.</w:t>
              </w:r>
            </w:ins>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LSMS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LSMS.  This would be used in conjunction with the LSMS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9B6F07">
            <w:pPr>
              <w:pStyle w:val="TableText"/>
            </w:pPr>
            <w:r>
              <w:lastRenderedPageBreak/>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specific tunable indicating the maximum number of TNs that 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43" w:author="Nakamura, John" w:date="2015-11-24T10:11:00Z"/>
        </w:trPr>
        <w:tc>
          <w:tcPr>
            <w:tcW w:w="3609" w:type="dxa"/>
          </w:tcPr>
          <w:p w:rsidR="002E3E36" w:rsidRPr="002E3E36" w:rsidRDefault="002E3E36" w:rsidP="002E3E36">
            <w:pPr>
              <w:pStyle w:val="TableText"/>
              <w:rPr>
                <w:ins w:id="3644" w:author="Nakamura, John" w:date="2015-11-24T10:11:00Z"/>
              </w:rPr>
            </w:pPr>
            <w:ins w:id="3645" w:author="Nakamura, John" w:date="2015-11-24T10:11:00Z">
              <w:r w:rsidRPr="002E3E36">
                <w:rPr>
                  <w:rPrChange w:id="3646" w:author="Nakamura, John" w:date="2015-11-24T10:11:00Z">
                    <w:rPr>
                      <w:sz w:val="22"/>
                      <w:szCs w:val="22"/>
                      <w:highlight w:val="yellow"/>
                    </w:rPr>
                  </w:rPrChange>
                </w:rPr>
                <w:t>SOA Increments Sequence Number in Heartbeat Messages</w:t>
              </w:r>
            </w:ins>
          </w:p>
        </w:tc>
        <w:tc>
          <w:tcPr>
            <w:tcW w:w="991" w:type="dxa"/>
          </w:tcPr>
          <w:p w:rsidR="002E3E36" w:rsidRPr="002E3E36" w:rsidRDefault="002E3E36" w:rsidP="002E3E36">
            <w:pPr>
              <w:pStyle w:val="TableText"/>
              <w:jc w:val="center"/>
              <w:rPr>
                <w:ins w:id="3647" w:author="Nakamura, John" w:date="2015-11-24T10:11:00Z"/>
              </w:rPr>
            </w:pPr>
            <w:ins w:id="3648" w:author="Nakamura, John" w:date="2015-11-24T10:11:00Z">
              <w:r w:rsidRPr="002E3E36">
                <w:t>B</w:t>
              </w:r>
            </w:ins>
          </w:p>
        </w:tc>
        <w:tc>
          <w:tcPr>
            <w:tcW w:w="1148" w:type="dxa"/>
          </w:tcPr>
          <w:p w:rsidR="002E3E36" w:rsidRPr="002E3E36" w:rsidRDefault="002E3E36" w:rsidP="002E3E36">
            <w:pPr>
              <w:pStyle w:val="TableText"/>
              <w:jc w:val="center"/>
              <w:rPr>
                <w:ins w:id="3649" w:author="Nakamura, John" w:date="2015-11-24T10:11:00Z"/>
              </w:rPr>
            </w:pPr>
            <w:ins w:id="3650" w:author="Nakamura, John" w:date="2015-11-24T10:11:00Z">
              <w:r w:rsidRPr="002E3E36">
                <w:sym w:font="Symbol" w:char="F0D6"/>
              </w:r>
            </w:ins>
          </w:p>
        </w:tc>
        <w:tc>
          <w:tcPr>
            <w:tcW w:w="3828" w:type="dxa"/>
            <w:gridSpan w:val="2"/>
          </w:tcPr>
          <w:p w:rsidR="002E3E36" w:rsidRPr="002E3E36" w:rsidRDefault="002E3E36" w:rsidP="002E3E36">
            <w:pPr>
              <w:pStyle w:val="TableText"/>
              <w:rPr>
                <w:ins w:id="3651" w:author="Nakamura, John" w:date="2015-11-24T10:11:00Z"/>
                <w:rPrChange w:id="3652" w:author="Nakamura, John" w:date="2015-11-24T10:11:00Z">
                  <w:rPr>
                    <w:ins w:id="3653" w:author="Nakamura, John" w:date="2015-11-24T10:11:00Z"/>
                    <w:sz w:val="22"/>
                    <w:szCs w:val="22"/>
                    <w:highlight w:val="yellow"/>
                  </w:rPr>
                </w:rPrChange>
              </w:rPr>
            </w:pPr>
            <w:ins w:id="3654" w:author="Nakamura, John" w:date="2015-11-24T10:11:00Z">
              <w:r w:rsidRPr="002E3E36">
                <w:rPr>
                  <w:rPrChange w:id="3655" w:author="Nakamura, John" w:date="2015-11-24T10:11:00Z">
                    <w:rPr>
                      <w:sz w:val="22"/>
                      <w:szCs w:val="22"/>
                      <w:highlight w:val="yellow"/>
                    </w:rPr>
                  </w:rPrChange>
                </w:rPr>
                <w:t>A Service Provider Boolean that defines whether the NPAC Customer SOA supports incrementing sequence number in inbound and outbound Heartbeat messages.  For the XML interface, this is the Keepalive message.</w:t>
              </w:r>
            </w:ins>
          </w:p>
          <w:p w:rsidR="002E3E36" w:rsidRPr="002E3E36" w:rsidRDefault="002E3E36" w:rsidP="002E3E36">
            <w:pPr>
              <w:pStyle w:val="TableText"/>
              <w:rPr>
                <w:ins w:id="3656" w:author="Nakamura, John" w:date="2015-11-24T10:11:00Z"/>
              </w:rPr>
            </w:pPr>
            <w:ins w:id="3657" w:author="Nakamura, John" w:date="2015-11-24T10:11:00Z">
              <w:r w:rsidRPr="002E3E36">
                <w:rPr>
                  <w:rPrChange w:id="3658" w:author="Nakamura, John" w:date="2015-11-24T10:11:00Z">
                    <w:rPr>
                      <w:sz w:val="22"/>
                      <w:szCs w:val="22"/>
                      <w:highlight w:val="yellow"/>
                    </w:rPr>
                  </w:rPrChange>
                </w:rPr>
                <w:t>The default value is FALSE.</w:t>
              </w:r>
            </w:ins>
          </w:p>
        </w:tc>
      </w:tr>
      <w:tr w:rsidR="002E3E36" w:rsidRPr="00F5135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59" w:author="Nakamura, John" w:date="2015-11-24T10:11:00Z"/>
        </w:trPr>
        <w:tc>
          <w:tcPr>
            <w:tcW w:w="3609" w:type="dxa"/>
          </w:tcPr>
          <w:p w:rsidR="002E3E36" w:rsidRPr="002E3E36" w:rsidRDefault="002E3E36" w:rsidP="002E3E36">
            <w:pPr>
              <w:pStyle w:val="TableText"/>
              <w:rPr>
                <w:ins w:id="3660" w:author="Nakamura, John" w:date="2015-11-24T10:11:00Z"/>
              </w:rPr>
            </w:pPr>
            <w:ins w:id="3661" w:author="Nakamura, John" w:date="2015-11-24T10:11:00Z">
              <w:r>
                <w:t>LSMS</w:t>
              </w:r>
              <w:r w:rsidRPr="00F51356">
                <w:t xml:space="preserve"> Increments Sequence Number in Heartbeat Messages</w:t>
              </w:r>
            </w:ins>
          </w:p>
        </w:tc>
        <w:tc>
          <w:tcPr>
            <w:tcW w:w="991" w:type="dxa"/>
          </w:tcPr>
          <w:p w:rsidR="002E3E36" w:rsidRPr="00F51356" w:rsidRDefault="002E3E36" w:rsidP="002E3E36">
            <w:pPr>
              <w:pStyle w:val="TableText"/>
              <w:jc w:val="center"/>
              <w:rPr>
                <w:ins w:id="3662" w:author="Nakamura, John" w:date="2015-11-24T10:11:00Z"/>
              </w:rPr>
            </w:pPr>
            <w:ins w:id="3663" w:author="Nakamura, John" w:date="2015-11-24T10:11:00Z">
              <w:r w:rsidRPr="00F51356">
                <w:t>B</w:t>
              </w:r>
            </w:ins>
          </w:p>
        </w:tc>
        <w:tc>
          <w:tcPr>
            <w:tcW w:w="1148" w:type="dxa"/>
          </w:tcPr>
          <w:p w:rsidR="002E3E36" w:rsidRPr="00F51356" w:rsidRDefault="002E3E36" w:rsidP="002E3E36">
            <w:pPr>
              <w:pStyle w:val="TableText"/>
              <w:jc w:val="center"/>
              <w:rPr>
                <w:ins w:id="3664" w:author="Nakamura, John" w:date="2015-11-24T10:11:00Z"/>
              </w:rPr>
            </w:pPr>
            <w:ins w:id="3665" w:author="Nakamura, John" w:date="2015-11-24T10:11:00Z">
              <w:r w:rsidRPr="00F51356">
                <w:sym w:font="Symbol" w:char="F0D6"/>
              </w:r>
            </w:ins>
          </w:p>
        </w:tc>
        <w:tc>
          <w:tcPr>
            <w:tcW w:w="3828" w:type="dxa"/>
            <w:gridSpan w:val="2"/>
          </w:tcPr>
          <w:p w:rsidR="002E3E36" w:rsidRPr="00F51356" w:rsidRDefault="002E3E36" w:rsidP="002E3E36">
            <w:pPr>
              <w:pStyle w:val="TableText"/>
              <w:rPr>
                <w:ins w:id="3666" w:author="Nakamura, John" w:date="2015-11-24T10:11:00Z"/>
              </w:rPr>
            </w:pPr>
            <w:ins w:id="3667" w:author="Nakamura, John" w:date="2015-11-24T10:11:00Z">
              <w:r w:rsidRPr="00F51356">
                <w:t xml:space="preserve">A Service Provider Boolean that defines whether the NPAC Customer </w:t>
              </w:r>
            </w:ins>
            <w:ins w:id="3668" w:author="Nakamura, John" w:date="2015-11-24T10:12:00Z">
              <w:r>
                <w:t xml:space="preserve">LSMS </w:t>
              </w:r>
            </w:ins>
            <w:ins w:id="3669" w:author="Nakamura, John" w:date="2015-11-24T10:11:00Z">
              <w:r w:rsidRPr="00F51356">
                <w:t>supports incrementing sequence number in inbound and outbound Heartbeat messages.  For the XML interface, this is the Keepalive message.</w:t>
              </w:r>
            </w:ins>
          </w:p>
          <w:p w:rsidR="002E3E36" w:rsidRPr="002E3E36" w:rsidRDefault="002E3E36" w:rsidP="002E3E36">
            <w:pPr>
              <w:pStyle w:val="TableText"/>
              <w:rPr>
                <w:ins w:id="3670" w:author="Nakamura, John" w:date="2015-11-24T10:11:00Z"/>
              </w:rPr>
            </w:pPr>
            <w:ins w:id="3671" w:author="Nakamura, John" w:date="2015-11-24T10:11:00Z">
              <w:r w:rsidRPr="00F51356">
                <w:t>The default value is FALSE.</w:t>
              </w:r>
            </w:ins>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del w:id="3672" w:author="Nakamura, John" w:date="2015-11-24T10:12:00Z">
              <w:r w:rsidDel="002E3E36">
                <w:delText>SOA Notification Channel Service Provider Tunable</w:delText>
              </w:r>
            </w:del>
          </w:p>
        </w:tc>
        <w:tc>
          <w:tcPr>
            <w:tcW w:w="991" w:type="dxa"/>
          </w:tcPr>
          <w:p w:rsidR="009B6F07" w:rsidRDefault="009B6F07">
            <w:pPr>
              <w:pStyle w:val="TableText"/>
              <w:jc w:val="center"/>
            </w:pPr>
            <w:del w:id="3673" w:author="Nakamura, John" w:date="2015-11-24T10:12:00Z">
              <w:r w:rsidDel="002E3E36">
                <w:delText>B</w:delText>
              </w:r>
            </w:del>
          </w:p>
        </w:tc>
        <w:tc>
          <w:tcPr>
            <w:tcW w:w="1148" w:type="dxa"/>
          </w:tcPr>
          <w:p w:rsidR="009B6F07" w:rsidRDefault="009B6F07">
            <w:pPr>
              <w:pStyle w:val="TableText"/>
              <w:jc w:val="center"/>
            </w:pPr>
            <w:del w:id="3674" w:author="Nakamura, John" w:date="2015-11-24T10:12:00Z">
              <w:r w:rsidDel="002E3E36">
                <w:sym w:font="Symbol" w:char="F0D6"/>
              </w:r>
            </w:del>
          </w:p>
        </w:tc>
        <w:tc>
          <w:tcPr>
            <w:tcW w:w="3828" w:type="dxa"/>
            <w:gridSpan w:val="2"/>
          </w:tcPr>
          <w:p w:rsidR="009B6F07" w:rsidRPr="001E4E1E" w:rsidDel="002E3E36" w:rsidRDefault="009B6F07">
            <w:pPr>
              <w:pStyle w:val="TableText"/>
              <w:rPr>
                <w:del w:id="3675" w:author="Nakamura, John" w:date="2015-11-24T10:12:00Z"/>
              </w:rPr>
            </w:pPr>
            <w:del w:id="3676" w:author="Nakamura, John" w:date="2015-11-24T10:12:00Z">
              <w:r w:rsidRPr="001E4E1E" w:rsidDel="002E3E36">
                <w:delText>A Service Provider Boolean that defines whether the NPAC Customer SOA supports a separate SOA association dedicated to notifications</w:delText>
              </w:r>
              <w:r w:rsidR="008A3B18" w:rsidRPr="001E4E1E" w:rsidDel="002E3E36">
                <w:delText xml:space="preserve"> (only applies to the CMIP interface, not the XML interface)</w:delText>
              </w:r>
              <w:r w:rsidRPr="001E4E1E" w:rsidDel="002E3E36">
                <w:delText>.</w:delText>
              </w:r>
            </w:del>
          </w:p>
          <w:p w:rsidR="009B6F07" w:rsidRDefault="009B6F07">
            <w:pPr>
              <w:pStyle w:val="TableText"/>
            </w:pPr>
            <w:del w:id="3677" w:author="Nakamura, John" w:date="2015-11-24T10:12:00Z">
              <w:r w:rsidRPr="001E4E1E" w:rsidDel="002E3E36">
                <w:delText>The default is FALSE.</w:delText>
              </w:r>
            </w:del>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9B6F07">
            <w:pPr>
              <w:pStyle w:val="TableText"/>
            </w:pPr>
            <w:r>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pPr>
              <w:pStyle w:val="TableText"/>
              <w:numPr>
                <w:ilvl w:val="0"/>
                <w:numId w:val="61"/>
              </w:numPr>
            </w:pPr>
            <w:r>
              <w:t>Wireline (0)</w:t>
            </w:r>
          </w:p>
          <w:p w:rsidR="002A1742" w:rsidRDefault="002A1742">
            <w:pPr>
              <w:pStyle w:val="TableText"/>
              <w:numPr>
                <w:ilvl w:val="0"/>
                <w:numId w:val="61"/>
              </w:numPr>
            </w:pPr>
            <w:r>
              <w:t>Wireless (1)</w:t>
            </w:r>
          </w:p>
          <w:p w:rsidR="002A1742" w:rsidRDefault="002A1742">
            <w:pPr>
              <w:pStyle w:val="TableText"/>
              <w:numPr>
                <w:ilvl w:val="0"/>
                <w:numId w:val="61"/>
              </w:numPr>
            </w:pPr>
            <w:r>
              <w:t xml:space="preserve">Non-Carrier (2) </w:t>
            </w:r>
          </w:p>
          <w:p w:rsidR="002A1742" w:rsidRDefault="006A27A7">
            <w:pPr>
              <w:pStyle w:val="TableText"/>
              <w:numPr>
                <w:ilvl w:val="0"/>
                <w:numId w:val="61"/>
              </w:numPr>
            </w:pPr>
            <w:r>
              <w:t>Class 1 Interconnected VoIP (3)</w:t>
            </w:r>
          </w:p>
          <w:p w:rsidR="002A1742" w:rsidRDefault="002A1742">
            <w:pPr>
              <w:pStyle w:val="TableText"/>
              <w:numPr>
                <w:ilvl w:val="0"/>
                <w:numId w:val="61"/>
              </w:numPr>
            </w:pPr>
            <w:r>
              <w:t>SP Type 4 (4) (supported by the interface, but not accepted until industry use defined)</w:t>
            </w:r>
          </w:p>
          <w:p w:rsidR="002A1742" w:rsidRDefault="002A1742">
            <w:pPr>
              <w:pStyle w:val="TableText"/>
              <w:numPr>
                <w:ilvl w:val="0"/>
                <w:numId w:val="61"/>
              </w:numPr>
            </w:pPr>
            <w:r>
              <w:t>SP Type 5 (5) (supported by the interface, but not accepted until industry use defined)</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lastRenderedPageBreak/>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LSMS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lastRenderedPageBreak/>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SOA.</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 xml:space="preserve">URI </w:t>
            </w:r>
            <w:r w:rsidRPr="007401C4">
              <w:lastRenderedPageBreak/>
              <w:t>Indicator</w:t>
            </w:r>
          </w:p>
        </w:tc>
        <w:tc>
          <w:tcPr>
            <w:tcW w:w="991" w:type="dxa"/>
          </w:tcPr>
          <w:p w:rsidR="00AE3FF8" w:rsidRPr="007401C4" w:rsidRDefault="00AE3FF8" w:rsidP="00A7052C">
            <w:pPr>
              <w:pStyle w:val="TableText"/>
              <w:jc w:val="center"/>
            </w:pPr>
            <w:r w:rsidRPr="007401C4">
              <w:lastRenderedPageBreak/>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w:t>
            </w:r>
            <w:r w:rsidRPr="007401C4">
              <w:lastRenderedPageBreak/>
              <w:t xml:space="preserve">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lastRenderedPageBreak/>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lastRenderedPageBreak/>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3678" w:name="_Ref377535716"/>
            <w:bookmarkStart w:id="3679" w:name="_Ref377264767"/>
            <w:bookmarkStart w:id="3680" w:name="_Toc381720297"/>
            <w:bookmarkStart w:id="3681" w:name="_Toc436023448"/>
            <w:bookmarkStart w:id="3682" w:name="_Toc436025902"/>
            <w:bookmarkStart w:id="3683" w:name="_Toc436026062"/>
            <w:bookmarkStart w:id="3684" w:name="_Toc436037424"/>
            <w:bookmarkStart w:id="3685" w:name="_Toc437674407"/>
            <w:bookmarkStart w:id="3686" w:name="_Toc437674740"/>
            <w:bookmarkStart w:id="3687" w:name="_Toc437674966"/>
            <w:bookmarkStart w:id="3688" w:name="_Toc437675484"/>
            <w:bookmarkStart w:id="3689" w:name="_Toc463062919"/>
            <w:bookmarkStart w:id="3690" w:name="_Toc463063426"/>
            <w:bookmarkStart w:id="3691" w:name="_Toc365876001"/>
            <w:bookmarkStart w:id="3692"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 xml:space="preserve">NPAC Customer SOA Pseudo LRN </w:t>
            </w:r>
            <w:r w:rsidRPr="00C601A0">
              <w:lastRenderedPageBreak/>
              <w:t>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lastRenderedPageBreak/>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 xml:space="preserve">A Boolean that indicates whether the NPAC Customer supports Pseudo LRN </w:t>
            </w:r>
            <w:r w:rsidRPr="00C601A0">
              <w:lastRenderedPageBreak/>
              <w:t>notifications to the SOA.</w:t>
            </w:r>
          </w:p>
          <w:p w:rsidR="00C601A0" w:rsidRPr="00C601A0" w:rsidRDefault="00C601A0" w:rsidP="00C601A0">
            <w:pPr>
              <w:pStyle w:val="TableText"/>
            </w:pPr>
            <w:r w:rsidRPr="00C601A0">
              <w:t>The default value is False.</w:t>
            </w:r>
          </w:p>
        </w:tc>
      </w:tr>
      <w:tr w:rsid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lastRenderedPageBreak/>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2E3E36" w:rsidRPr="00F5135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693" w:author="Nakamura, John" w:date="2015-11-24T10:17:00Z"/>
        </w:trPr>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rPr>
                <w:ins w:id="3694" w:author="Nakamura, John" w:date="2015-11-24T10:17:00Z"/>
              </w:rPr>
            </w:pPr>
            <w:ins w:id="3695" w:author="Nakamura, John" w:date="2015-11-24T10:17:00Z">
              <w:r w:rsidRPr="00F51356">
                <w:t>NPAC Customer LSMS Supports Activation Request TS in an NPB Modify during SWIM</w:t>
              </w:r>
            </w:ins>
          </w:p>
        </w:tc>
        <w:tc>
          <w:tcPr>
            <w:tcW w:w="991"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rPr>
                <w:ins w:id="3696" w:author="Nakamura, John" w:date="2015-11-24T10:17:00Z"/>
              </w:rPr>
            </w:pPr>
            <w:ins w:id="3697" w:author="Nakamura, John" w:date="2015-11-24T10:17:00Z">
              <w:r w:rsidRPr="00F51356">
                <w:t>B</w:t>
              </w:r>
            </w:ins>
          </w:p>
        </w:tc>
        <w:tc>
          <w:tcPr>
            <w:tcW w:w="1148" w:type="dxa"/>
            <w:tcBorders>
              <w:top w:val="single" w:sz="6" w:space="0" w:color="000000"/>
              <w:left w:val="single" w:sz="6" w:space="0" w:color="000000"/>
              <w:bottom w:val="single" w:sz="6" w:space="0" w:color="000000"/>
              <w:right w:val="single" w:sz="6" w:space="0" w:color="000000"/>
            </w:tcBorders>
          </w:tcPr>
          <w:p w:rsidR="002E3E36" w:rsidRPr="00F51356" w:rsidRDefault="002E3E36" w:rsidP="002E3E36">
            <w:pPr>
              <w:pStyle w:val="TableText"/>
              <w:jc w:val="center"/>
              <w:rPr>
                <w:ins w:id="3698" w:author="Nakamura, John" w:date="2015-11-24T10:17:00Z"/>
              </w:rPr>
            </w:pPr>
            <w:ins w:id="3699" w:author="Nakamura, John" w:date="2015-11-24T10:17:00Z">
              <w:r w:rsidRPr="00F51356">
                <w:sym w:font="Symbol" w:char="F0D6"/>
              </w:r>
            </w:ins>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F51356" w:rsidRDefault="002E3E36" w:rsidP="002E3E36">
            <w:pPr>
              <w:pStyle w:val="TableText"/>
              <w:rPr>
                <w:ins w:id="3700" w:author="Nakamura, John" w:date="2015-11-24T10:17:00Z"/>
              </w:rPr>
            </w:pPr>
            <w:ins w:id="3701" w:author="Nakamura, John" w:date="2015-11-24T10:17:00Z">
              <w:r w:rsidRPr="00F51356">
                <w:t>A Boolean that indicates whether the NPAC Customer LSMS supports the Activation Request TimeStamp for a Number Pool Block Modify during SWIM recovery.</w:t>
              </w:r>
            </w:ins>
          </w:p>
          <w:p w:rsidR="002E3E36" w:rsidRPr="002E3E36" w:rsidRDefault="002E3E36" w:rsidP="002E3E36">
            <w:pPr>
              <w:pStyle w:val="TableText"/>
              <w:rPr>
                <w:ins w:id="3702" w:author="Nakamura, John" w:date="2015-11-24T10:17:00Z"/>
              </w:rPr>
            </w:pPr>
            <w:ins w:id="3703" w:author="Nakamura, John" w:date="2015-11-24T10:17:00Z">
              <w:r w:rsidRPr="00F51356">
                <w:t>The default value is FALSE.</w:t>
              </w:r>
            </w:ins>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704" w:author="Nakamura, John" w:date="2015-11-24T10:14:00Z"/>
        </w:trPr>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rPr>
                <w:ins w:id="3705" w:author="Nakamura, John" w:date="2015-11-24T10:14:00Z"/>
              </w:rPr>
            </w:pPr>
            <w:ins w:id="3706" w:author="Nakamura, John" w:date="2015-11-24T10:14:00Z">
              <w:r w:rsidRPr="002E3E36">
                <w:rPr>
                  <w:rPrChange w:id="3707" w:author="Nakamura, John" w:date="2015-11-24T10:16:00Z">
                    <w:rPr>
                      <w:sz w:val="22"/>
                      <w:szCs w:val="22"/>
                      <w:highlight w:val="yellow"/>
                    </w:rPr>
                  </w:rPrChange>
                </w:rPr>
                <w:t>NPAC Customer SPID Migration E-Mail List</w:t>
              </w:r>
            </w:ins>
          </w:p>
        </w:tc>
        <w:tc>
          <w:tcPr>
            <w:tcW w:w="991"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rPr>
                <w:ins w:id="3708" w:author="Nakamura, John" w:date="2015-11-24T10:14:00Z"/>
              </w:rPr>
            </w:pPr>
            <w:ins w:id="3709" w:author="Nakamura, John" w:date="2015-11-24T10:14:00Z">
              <w:r w:rsidRPr="002E3E36">
                <w:rPr>
                  <w:rPrChange w:id="3710" w:author="Nakamura, John" w:date="2015-11-24T10:16:00Z">
                    <w:rPr>
                      <w:sz w:val="22"/>
                      <w:szCs w:val="22"/>
                      <w:highlight w:val="yellow"/>
                    </w:rPr>
                  </w:rPrChange>
                </w:rPr>
                <w:t>C (255)</w:t>
              </w:r>
            </w:ins>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rPr>
                <w:ins w:id="3711" w:author="Nakamura, John" w:date="2015-11-24T10:14:00Z"/>
              </w:rPr>
            </w:pPr>
            <w:ins w:id="3712" w:author="Nakamura, John" w:date="2015-11-24T10:14:00Z">
              <w:r w:rsidRPr="002E3E36">
                <w:sym w:font="Symbol" w:char="F0D6"/>
              </w:r>
            </w:ins>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rPr>
                <w:ins w:id="3713" w:author="Nakamura, John" w:date="2015-11-24T10:14:00Z"/>
              </w:rPr>
            </w:pPr>
            <w:ins w:id="3714" w:author="Nakamura, John" w:date="2015-11-24T10:14:00Z">
              <w:r w:rsidRPr="002E3E36">
                <w:rPr>
                  <w:rPrChange w:id="3715" w:author="Nakamura, John" w:date="2015-11-24T10:16:00Z">
                    <w:rPr>
                      <w:sz w:val="22"/>
                      <w:szCs w:val="22"/>
                      <w:highlight w:val="yellow"/>
                    </w:rPr>
                  </w:rPrChange>
                </w:rPr>
                <w:t>Service Provider SPID Migration contact e-mail address(es).</w:t>
              </w:r>
            </w:ins>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716" w:author="Nakamura, John" w:date="2015-11-24T10:14:00Z"/>
        </w:trPr>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rPr>
                <w:ins w:id="3717" w:author="Nakamura, John" w:date="2015-11-24T10:14:00Z"/>
              </w:rPr>
            </w:pPr>
            <w:ins w:id="3718" w:author="Nakamura, John" w:date="2015-11-24T10:15:00Z">
              <w:r w:rsidRPr="002E3E36">
                <w:rPr>
                  <w:rPrChange w:id="3719" w:author="Nakamura, John" w:date="2015-11-24T10:16:00Z">
                    <w:rPr>
                      <w:sz w:val="22"/>
                      <w:szCs w:val="22"/>
                      <w:highlight w:val="yellow"/>
                    </w:rPr>
                  </w:rPrChange>
                </w:rPr>
                <w:t xml:space="preserve">NPAC Customer SOA Automated SPID </w:t>
              </w:r>
              <w:r w:rsidRPr="002E3E36">
                <w:rPr>
                  <w:rPrChange w:id="3720" w:author="Nakamura, John" w:date="2015-11-24T10:16:00Z">
                    <w:rPr>
                      <w:sz w:val="22"/>
                      <w:szCs w:val="22"/>
                      <w:highlight w:val="yellow"/>
                    </w:rPr>
                  </w:rPrChange>
                </w:rPr>
                <w:lastRenderedPageBreak/>
                <w:t>Migration Indicator</w:t>
              </w:r>
            </w:ins>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rPr>
                <w:ins w:id="3721" w:author="Nakamura, John" w:date="2015-11-24T10:14:00Z"/>
              </w:rPr>
            </w:pPr>
            <w:ins w:id="3722" w:author="Nakamura, John" w:date="2015-11-24T10:14:00Z">
              <w:r w:rsidRPr="006D034D">
                <w:lastRenderedPageBreak/>
                <w:t>B</w:t>
              </w:r>
            </w:ins>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rPr>
                <w:ins w:id="3723" w:author="Nakamura, John" w:date="2015-11-24T10:14:00Z"/>
              </w:rPr>
            </w:pPr>
            <w:ins w:id="3724" w:author="Nakamura, John" w:date="2015-11-24T10:14:00Z">
              <w:r w:rsidRPr="002E3E36">
                <w:sym w:font="Symbol" w:char="F0D6"/>
              </w:r>
            </w:ins>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rPr>
                <w:ins w:id="3725" w:author="Nakamura, John" w:date="2015-11-24T10:15:00Z"/>
                <w:rPrChange w:id="3726" w:author="Nakamura, John" w:date="2015-11-24T10:16:00Z">
                  <w:rPr>
                    <w:ins w:id="3727" w:author="Nakamura, John" w:date="2015-11-24T10:15:00Z"/>
                    <w:sz w:val="22"/>
                    <w:szCs w:val="22"/>
                    <w:highlight w:val="yellow"/>
                  </w:rPr>
                </w:rPrChange>
              </w:rPr>
            </w:pPr>
            <w:ins w:id="3728" w:author="Nakamura, John" w:date="2015-11-24T10:15:00Z">
              <w:r w:rsidRPr="002E3E36">
                <w:rPr>
                  <w:rPrChange w:id="3729" w:author="Nakamura, John" w:date="2015-11-24T10:16:00Z">
                    <w:rPr>
                      <w:sz w:val="22"/>
                      <w:szCs w:val="22"/>
                      <w:highlight w:val="yellow"/>
                    </w:rPr>
                  </w:rPrChange>
                </w:rPr>
                <w:t xml:space="preserve">A Boolean that indicates whether the NPAC Customer SOA will receive/not-receive </w:t>
              </w:r>
              <w:r w:rsidRPr="002E3E36">
                <w:rPr>
                  <w:rPrChange w:id="3730" w:author="Nakamura, John" w:date="2015-11-24T10:16:00Z">
                    <w:rPr>
                      <w:sz w:val="22"/>
                      <w:szCs w:val="22"/>
                      <w:highlight w:val="yellow"/>
                    </w:rPr>
                  </w:rPrChange>
                </w:rPr>
                <w:lastRenderedPageBreak/>
                <w:t>automated SPID Migration transactions over their SOA connection.</w:t>
              </w:r>
            </w:ins>
          </w:p>
          <w:p w:rsidR="002E3E36" w:rsidRPr="002E3E36" w:rsidRDefault="002E3E36" w:rsidP="002E3E36">
            <w:pPr>
              <w:pStyle w:val="TableText"/>
              <w:rPr>
                <w:ins w:id="3731" w:author="Nakamura, John" w:date="2015-11-24T10:14:00Z"/>
              </w:rPr>
            </w:pPr>
            <w:ins w:id="3732" w:author="Nakamura, John" w:date="2015-11-24T10:15:00Z">
              <w:r w:rsidRPr="002E3E36">
                <w:rPr>
                  <w:rPrChange w:id="3733" w:author="Nakamura, John" w:date="2015-11-24T10:16:00Z">
                    <w:rPr>
                      <w:sz w:val="22"/>
                      <w:szCs w:val="22"/>
                      <w:highlight w:val="yellow"/>
                    </w:rPr>
                  </w:rPrChange>
                </w:rPr>
                <w:t>The default value is FALSE.</w:t>
              </w:r>
            </w:ins>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734" w:author="Nakamura, John" w:date="2015-11-24T10:14:00Z"/>
        </w:trPr>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rPr>
                <w:ins w:id="3735" w:author="Nakamura, John" w:date="2015-11-24T10:14:00Z"/>
              </w:rPr>
            </w:pPr>
            <w:ins w:id="3736" w:author="Nakamura, John" w:date="2015-11-24T10:15:00Z">
              <w:r w:rsidRPr="002E3E36">
                <w:rPr>
                  <w:rPrChange w:id="3737" w:author="Nakamura, John" w:date="2015-11-24T10:16:00Z">
                    <w:rPr>
                      <w:sz w:val="22"/>
                      <w:szCs w:val="22"/>
                      <w:highlight w:val="yellow"/>
                    </w:rPr>
                  </w:rPrChange>
                </w:rPr>
                <w:lastRenderedPageBreak/>
                <w:t>NPAC Customer LSMS Automated SPID Migration Indicator</w:t>
              </w:r>
            </w:ins>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rPr>
                <w:ins w:id="3738" w:author="Nakamura, John" w:date="2015-11-24T10:14:00Z"/>
              </w:rPr>
            </w:pPr>
            <w:ins w:id="3739" w:author="Nakamura, John" w:date="2015-11-24T10:14:00Z">
              <w:r w:rsidRPr="006D034D">
                <w:t>B</w:t>
              </w:r>
            </w:ins>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rPr>
                <w:ins w:id="3740" w:author="Nakamura, John" w:date="2015-11-24T10:14:00Z"/>
              </w:rPr>
            </w:pPr>
            <w:ins w:id="3741" w:author="Nakamura, John" w:date="2015-11-24T10:14:00Z">
              <w:r w:rsidRPr="002E3E36">
                <w:sym w:font="Symbol" w:char="F0D6"/>
              </w:r>
            </w:ins>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rPr>
                <w:ins w:id="3742" w:author="Nakamura, John" w:date="2015-11-24T10:15:00Z"/>
                <w:rPrChange w:id="3743" w:author="Nakamura, John" w:date="2015-11-24T10:16:00Z">
                  <w:rPr>
                    <w:ins w:id="3744" w:author="Nakamura, John" w:date="2015-11-24T10:15:00Z"/>
                    <w:sz w:val="22"/>
                    <w:szCs w:val="22"/>
                    <w:highlight w:val="yellow"/>
                  </w:rPr>
                </w:rPrChange>
              </w:rPr>
            </w:pPr>
            <w:ins w:id="3745" w:author="Nakamura, John" w:date="2015-11-24T10:15:00Z">
              <w:r w:rsidRPr="002E3E36">
                <w:rPr>
                  <w:rPrChange w:id="3746" w:author="Nakamura, John" w:date="2015-11-24T10:16:00Z">
                    <w:rPr>
                      <w:sz w:val="22"/>
                      <w:szCs w:val="22"/>
                      <w:highlight w:val="yellow"/>
                    </w:rPr>
                  </w:rPrChange>
                </w:rPr>
                <w:t>A Boolean that indicates whether the NPAC Customer LSMS will receive/not-receive automated SPID Migration transactions over their LSMS connection.</w:t>
              </w:r>
            </w:ins>
          </w:p>
          <w:p w:rsidR="002E3E36" w:rsidRPr="002E3E36" w:rsidRDefault="002E3E36" w:rsidP="002E3E36">
            <w:pPr>
              <w:pStyle w:val="TableText"/>
              <w:rPr>
                <w:ins w:id="3747" w:author="Nakamura, John" w:date="2015-11-24T10:14:00Z"/>
              </w:rPr>
            </w:pPr>
            <w:ins w:id="3748" w:author="Nakamura, John" w:date="2015-11-24T10:15:00Z">
              <w:r w:rsidRPr="002E3E36">
                <w:rPr>
                  <w:rPrChange w:id="3749" w:author="Nakamura, John" w:date="2015-11-24T10:16:00Z">
                    <w:rPr>
                      <w:sz w:val="22"/>
                      <w:szCs w:val="22"/>
                      <w:highlight w:val="yellow"/>
                    </w:rPr>
                  </w:rPrChange>
                </w:rPr>
                <w:t>The default value is FALSE.</w:t>
              </w:r>
            </w:ins>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750" w:author="Nakamura, John" w:date="2015-11-24T10:16:00Z"/>
        </w:trPr>
        <w:tc>
          <w:tcPr>
            <w:tcW w:w="3609" w:type="dxa"/>
            <w:tcBorders>
              <w:top w:val="single" w:sz="6" w:space="0" w:color="000000"/>
              <w:left w:val="single" w:sz="12" w:space="0" w:color="000000"/>
              <w:bottom w:val="single" w:sz="6" w:space="0" w:color="000000"/>
              <w:right w:val="single" w:sz="6" w:space="0" w:color="000000"/>
            </w:tcBorders>
          </w:tcPr>
          <w:p w:rsidR="002E3E36" w:rsidRPr="002E3E36" w:rsidRDefault="002E3E36" w:rsidP="002E3E36">
            <w:pPr>
              <w:pStyle w:val="TableText"/>
              <w:rPr>
                <w:ins w:id="3751" w:author="Nakamura, John" w:date="2015-11-24T10:16:00Z"/>
              </w:rPr>
            </w:pPr>
            <w:ins w:id="3752" w:author="Nakamura, John" w:date="2015-11-24T10:16:00Z">
              <w:r w:rsidRPr="002E3E36">
                <w:rPr>
                  <w:rPrChange w:id="3753" w:author="Nakamura, John" w:date="2015-11-24T10:16:00Z">
                    <w:rPr>
                      <w:sz w:val="22"/>
                      <w:szCs w:val="22"/>
                      <w:highlight w:val="yellow"/>
                    </w:rPr>
                  </w:rPrChange>
                </w:rPr>
                <w:t>NPAC Customer SPID Migration Secure Site FTP Subdirectory</w:t>
              </w:r>
            </w:ins>
          </w:p>
        </w:tc>
        <w:tc>
          <w:tcPr>
            <w:tcW w:w="991" w:type="dxa"/>
            <w:tcBorders>
              <w:top w:val="single" w:sz="6" w:space="0" w:color="000000"/>
              <w:left w:val="single" w:sz="6" w:space="0" w:color="000000"/>
              <w:bottom w:val="single" w:sz="6" w:space="0" w:color="000000"/>
              <w:right w:val="single" w:sz="6" w:space="0" w:color="000000"/>
            </w:tcBorders>
          </w:tcPr>
          <w:p w:rsidR="002E3E36" w:rsidRPr="006D034D" w:rsidRDefault="002E3E36" w:rsidP="002E3E36">
            <w:pPr>
              <w:pStyle w:val="TableText"/>
              <w:jc w:val="center"/>
              <w:rPr>
                <w:ins w:id="3754" w:author="Nakamura, John" w:date="2015-11-24T10:16:00Z"/>
              </w:rPr>
            </w:pPr>
            <w:ins w:id="3755" w:author="Nakamura, John" w:date="2015-11-24T10:16:00Z">
              <w:r w:rsidRPr="006D034D">
                <w:t>B</w:t>
              </w:r>
            </w:ins>
          </w:p>
        </w:tc>
        <w:tc>
          <w:tcPr>
            <w:tcW w:w="1148" w:type="dxa"/>
            <w:tcBorders>
              <w:top w:val="single" w:sz="6" w:space="0" w:color="000000"/>
              <w:left w:val="single" w:sz="6" w:space="0" w:color="000000"/>
              <w:bottom w:val="single" w:sz="6" w:space="0" w:color="000000"/>
              <w:right w:val="single" w:sz="6" w:space="0" w:color="000000"/>
            </w:tcBorders>
          </w:tcPr>
          <w:p w:rsidR="002E3E36" w:rsidRPr="002E3E36" w:rsidRDefault="002E3E36" w:rsidP="002E3E36">
            <w:pPr>
              <w:pStyle w:val="TableText"/>
              <w:jc w:val="center"/>
              <w:rPr>
                <w:ins w:id="3756" w:author="Nakamura, John" w:date="2015-11-24T10:16:00Z"/>
              </w:rPr>
            </w:pPr>
            <w:ins w:id="3757" w:author="Nakamura, John" w:date="2015-11-24T10:16:00Z">
              <w:r w:rsidRPr="002E3E36">
                <w:sym w:font="Symbol" w:char="F0D6"/>
              </w:r>
            </w:ins>
          </w:p>
        </w:tc>
        <w:tc>
          <w:tcPr>
            <w:tcW w:w="3828" w:type="dxa"/>
            <w:gridSpan w:val="2"/>
            <w:tcBorders>
              <w:top w:val="single" w:sz="6" w:space="0" w:color="000000"/>
              <w:left w:val="single" w:sz="6" w:space="0" w:color="000000"/>
              <w:bottom w:val="single" w:sz="6" w:space="0" w:color="000000"/>
              <w:right w:val="single" w:sz="12" w:space="0" w:color="000000"/>
            </w:tcBorders>
          </w:tcPr>
          <w:p w:rsidR="002E3E36" w:rsidRPr="002E3E36" w:rsidRDefault="002E3E36" w:rsidP="002E3E36">
            <w:pPr>
              <w:pStyle w:val="TableText"/>
              <w:rPr>
                <w:ins w:id="3758" w:author="Nakamura, John" w:date="2015-11-24T10:16:00Z"/>
                <w:rPrChange w:id="3759" w:author="Nakamura, John" w:date="2015-11-24T10:16:00Z">
                  <w:rPr>
                    <w:ins w:id="3760" w:author="Nakamura, John" w:date="2015-11-24T10:16:00Z"/>
                    <w:sz w:val="22"/>
                    <w:szCs w:val="22"/>
                    <w:highlight w:val="yellow"/>
                  </w:rPr>
                </w:rPrChange>
              </w:rPr>
            </w:pPr>
            <w:ins w:id="3761" w:author="Nakamura, John" w:date="2015-11-24T10:16:00Z">
              <w:r w:rsidRPr="002E3E36">
                <w:rPr>
                  <w:rPrChange w:id="3762" w:author="Nakamura, John" w:date="2015-11-24T10:16:00Z">
                    <w:rPr>
                      <w:sz w:val="22"/>
                      <w:szCs w:val="22"/>
                      <w:highlight w:val="yellow"/>
                    </w:rPr>
                  </w:rPrChange>
                </w:rPr>
                <w:t>A Boolean that indicates whether the NPAC Customer will have a subdirectory for each SPID Migration created.</w:t>
              </w:r>
            </w:ins>
          </w:p>
          <w:p w:rsidR="002E3E36" w:rsidRPr="002E3E36" w:rsidRDefault="002E3E36" w:rsidP="002E3E36">
            <w:pPr>
              <w:pStyle w:val="TableText"/>
              <w:rPr>
                <w:ins w:id="3763" w:author="Nakamura, John" w:date="2015-11-24T10:16:00Z"/>
              </w:rPr>
            </w:pPr>
            <w:ins w:id="3764" w:author="Nakamura, John" w:date="2015-11-24T10:16:00Z">
              <w:r w:rsidRPr="002E3E36">
                <w:rPr>
                  <w:rPrChange w:id="3765" w:author="Nakamura, John" w:date="2015-11-24T10:16:00Z">
                    <w:rPr>
                      <w:sz w:val="22"/>
                      <w:szCs w:val="22"/>
                      <w:highlight w:val="yellow"/>
                    </w:rPr>
                  </w:rPrChange>
                </w:rPr>
                <w:t>The default value is FALSE.</w:t>
              </w:r>
            </w:ins>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t>The default value is False.</w:t>
            </w:r>
          </w:p>
        </w:tc>
      </w:tr>
      <w:tr w:rsidR="00D3023C" w:rsidRPr="0030469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 xml:space="preserve">A timestamp when a request or reply is created (as distinguished from delivery).  Each request or reply sent over the XML interface must have an Origination Timestamp regardless of the system that originates the message.  This timestamp </w:t>
            </w:r>
            <w:r w:rsidRPr="006F1729">
              <w:lastRenderedPageBreak/>
              <w:t>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lastRenderedPageBreak/>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bl>
    <w:p w:rsidR="009B6F07" w:rsidRDefault="009B6F07">
      <w:pPr>
        <w:pStyle w:val="Caption"/>
        <w:numPr>
          <w:ilvl w:val="12"/>
          <w:numId w:val="0"/>
        </w:numPr>
      </w:pPr>
      <w:bookmarkStart w:id="3766" w:name="_Toc415487522"/>
      <w:bookmarkStart w:id="3767" w:name="_Toc43824504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2</w:t>
      </w:r>
      <w:r w:rsidR="000654F1">
        <w:fldChar w:fldCharType="end"/>
      </w:r>
      <w:bookmarkEnd w:id="3678"/>
      <w:r>
        <w:t xml:space="preserve"> NPAC Customer Data Model</w:t>
      </w:r>
      <w:bookmarkEnd w:id="3679"/>
      <w:bookmarkEnd w:id="3680"/>
      <w:bookmarkEnd w:id="3681"/>
      <w:bookmarkEnd w:id="3682"/>
      <w:bookmarkEnd w:id="3683"/>
      <w:bookmarkEnd w:id="3684"/>
      <w:bookmarkEnd w:id="3685"/>
      <w:bookmarkEnd w:id="3686"/>
      <w:bookmarkEnd w:id="3687"/>
      <w:bookmarkEnd w:id="3688"/>
      <w:bookmarkEnd w:id="3689"/>
      <w:bookmarkEnd w:id="3690"/>
      <w:bookmarkEnd w:id="3766"/>
      <w:bookmarkEnd w:id="3767"/>
    </w:p>
    <w:bookmarkEnd w:id="3691"/>
    <w:bookmarkEnd w:id="3692"/>
    <w:tbl>
      <w:tblPr>
        <w:tblW w:w="0" w:type="auto"/>
        <w:tblLayout w:type="fixed"/>
        <w:tblLook w:val="0000" w:firstRow="0" w:lastRow="0" w:firstColumn="0" w:lastColumn="0" w:noHBand="0" w:noVBand="0"/>
      </w:tblPr>
      <w:tblGrid>
        <w:gridCol w:w="2812"/>
        <w:gridCol w:w="1185"/>
        <w:gridCol w:w="1149"/>
        <w:gridCol w:w="4412"/>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i/>
              </w:rPr>
              <w:br w:type="page"/>
            </w:r>
            <w:r>
              <w:rPr>
                <w:b/>
                <w:sz w:val="24"/>
              </w:rPr>
              <w:t>NPAC CUSTOMER CONTACT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812" w:type="dxa"/>
          </w:tcPr>
          <w:p w:rsidR="009B6F07" w:rsidRDefault="009B6F07">
            <w:pPr>
              <w:pStyle w:val="TableText"/>
              <w:numPr>
                <w:ilvl w:val="12"/>
                <w:numId w:val="0"/>
              </w:numPr>
              <w:jc w:val="center"/>
              <w:rPr>
                <w:b/>
              </w:rPr>
            </w:pPr>
            <w:r>
              <w:rPr>
                <w:b/>
              </w:rPr>
              <w:t>Attribute Name</w:t>
            </w:r>
          </w:p>
        </w:tc>
        <w:tc>
          <w:tcPr>
            <w:tcW w:w="1185" w:type="dxa"/>
          </w:tcPr>
          <w:p w:rsidR="009B6F07" w:rsidRDefault="009B6F07">
            <w:pPr>
              <w:pStyle w:val="TableText"/>
              <w:numPr>
                <w:ilvl w:val="12"/>
                <w:numId w:val="0"/>
              </w:numPr>
              <w:jc w:val="center"/>
              <w:rPr>
                <w:b/>
              </w:rPr>
            </w:pPr>
            <w:r>
              <w:rPr>
                <w:b/>
              </w:rPr>
              <w:t>Type (Size)</w:t>
            </w:r>
          </w:p>
        </w:tc>
        <w:tc>
          <w:tcPr>
            <w:tcW w:w="1149" w:type="dxa"/>
          </w:tcPr>
          <w:p w:rsidR="009B6F07" w:rsidRDefault="009B6F07">
            <w:pPr>
              <w:pStyle w:val="TableText"/>
              <w:numPr>
                <w:ilvl w:val="12"/>
                <w:numId w:val="0"/>
              </w:numPr>
              <w:jc w:val="center"/>
              <w:rPr>
                <w:b/>
              </w:rPr>
            </w:pPr>
            <w:r>
              <w:rPr>
                <w:b/>
              </w:rPr>
              <w:t>Required</w:t>
            </w:r>
          </w:p>
        </w:tc>
        <w:tc>
          <w:tcPr>
            <w:tcW w:w="4430"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Borders>
              <w:top w:val="nil"/>
            </w:tcBorders>
          </w:tcPr>
          <w:p w:rsidR="009B6F07" w:rsidRDefault="009B6F07">
            <w:pPr>
              <w:pStyle w:val="TableText"/>
              <w:numPr>
                <w:ilvl w:val="12"/>
                <w:numId w:val="0"/>
              </w:numPr>
            </w:pPr>
            <w:r>
              <w:t>NPAC Customer Contact ID</w:t>
            </w:r>
          </w:p>
        </w:tc>
        <w:tc>
          <w:tcPr>
            <w:tcW w:w="1185" w:type="dxa"/>
            <w:tcBorders>
              <w:top w:val="nil"/>
            </w:tcBorders>
          </w:tcPr>
          <w:p w:rsidR="009B6F07" w:rsidRDefault="009B6F07">
            <w:pPr>
              <w:pStyle w:val="TableText"/>
              <w:numPr>
                <w:ilvl w:val="12"/>
                <w:numId w:val="0"/>
              </w:numPr>
              <w:jc w:val="center"/>
            </w:pPr>
            <w:r>
              <w:t>N</w:t>
            </w:r>
          </w:p>
        </w:tc>
        <w:tc>
          <w:tcPr>
            <w:tcW w:w="1149" w:type="dxa"/>
            <w:tcBorders>
              <w:top w:val="nil"/>
            </w:tcBorders>
          </w:tcPr>
          <w:p w:rsidR="009B6F07" w:rsidRDefault="009B6F07">
            <w:pPr>
              <w:pStyle w:val="TableText"/>
              <w:numPr>
                <w:ilvl w:val="12"/>
                <w:numId w:val="0"/>
              </w:numPr>
              <w:jc w:val="center"/>
            </w:pPr>
            <w:r>
              <w:sym w:font="Symbol" w:char="F0D6"/>
            </w:r>
          </w:p>
        </w:tc>
        <w:tc>
          <w:tcPr>
            <w:tcW w:w="4430" w:type="dxa"/>
            <w:gridSpan w:val="2"/>
            <w:tcBorders>
              <w:top w:val="nil"/>
            </w:tcBorders>
          </w:tcPr>
          <w:p w:rsidR="009B6F07" w:rsidRDefault="009B6F07">
            <w:pPr>
              <w:pStyle w:val="TableText"/>
              <w:numPr>
                <w:ilvl w:val="12"/>
                <w:numId w:val="0"/>
              </w:numPr>
            </w:pPr>
            <w:r>
              <w:t>A unique sequential number assigned upon creation of the Contact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NPAC Customer ID</w:t>
            </w:r>
          </w:p>
        </w:tc>
        <w:tc>
          <w:tcPr>
            <w:tcW w:w="1185" w:type="dxa"/>
          </w:tcPr>
          <w:p w:rsidR="009B6F07" w:rsidRDefault="009B6F07">
            <w:pPr>
              <w:pStyle w:val="TableText"/>
              <w:numPr>
                <w:ilvl w:val="12"/>
                <w:numId w:val="0"/>
              </w:numPr>
              <w:jc w:val="center"/>
            </w:pPr>
            <w:r>
              <w:t>C (4)</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Type</w:t>
            </w:r>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The type of NPAC Customer Contact Organization.  Valid values are:</w:t>
            </w:r>
          </w:p>
          <w:p w:rsidR="009B6F07" w:rsidRDefault="009B6F07">
            <w:pPr>
              <w:pStyle w:val="TableText"/>
              <w:numPr>
                <w:ilvl w:val="0"/>
                <w:numId w:val="1"/>
              </w:numPr>
              <w:tabs>
                <w:tab w:val="left" w:pos="720"/>
                <w:tab w:val="left" w:pos="1080"/>
              </w:tabs>
            </w:pPr>
            <w:r>
              <w:t>BI</w:t>
            </w:r>
            <w:r>
              <w:tab/>
              <w:t>-</w:t>
            </w:r>
            <w:r>
              <w:tab/>
              <w:t>Billing</w:t>
            </w:r>
          </w:p>
          <w:p w:rsidR="009B6F07" w:rsidRDefault="009B6F07">
            <w:pPr>
              <w:pStyle w:val="TableText"/>
              <w:numPr>
                <w:ilvl w:val="0"/>
                <w:numId w:val="1"/>
              </w:numPr>
              <w:tabs>
                <w:tab w:val="left" w:pos="720"/>
                <w:tab w:val="left" w:pos="1080"/>
              </w:tabs>
              <w:spacing w:before="40" w:after="40"/>
            </w:pPr>
            <w:r>
              <w:t>CF</w:t>
            </w:r>
            <w:r>
              <w:tab/>
              <w:t>-</w:t>
            </w:r>
            <w:r>
              <w:tab/>
              <w:t>Conflict Resolution Interface</w:t>
            </w:r>
          </w:p>
          <w:p w:rsidR="009B6F07" w:rsidRDefault="009B6F07">
            <w:pPr>
              <w:pStyle w:val="TableText"/>
              <w:numPr>
                <w:ilvl w:val="0"/>
                <w:numId w:val="1"/>
              </w:numPr>
              <w:tabs>
                <w:tab w:val="left" w:pos="720"/>
                <w:tab w:val="left" w:pos="1080"/>
              </w:tabs>
              <w:spacing w:before="40" w:after="40"/>
            </w:pPr>
            <w:r>
              <w:t>LI</w:t>
            </w:r>
            <w:r>
              <w:tab/>
              <w:t>-</w:t>
            </w:r>
            <w:r>
              <w:tab/>
              <w:t>Local  SMS Interface</w:t>
            </w:r>
          </w:p>
          <w:p w:rsidR="009B6F07" w:rsidRDefault="009B6F07">
            <w:pPr>
              <w:pStyle w:val="TableText"/>
              <w:numPr>
                <w:ilvl w:val="0"/>
                <w:numId w:val="1"/>
              </w:numPr>
              <w:tabs>
                <w:tab w:val="left" w:pos="720"/>
                <w:tab w:val="left" w:pos="1080"/>
              </w:tabs>
              <w:spacing w:before="40" w:after="40"/>
            </w:pPr>
            <w:r>
              <w:t>NC</w:t>
            </w:r>
            <w:r>
              <w:tab/>
              <w:t>-</w:t>
            </w:r>
            <w:r>
              <w:tab/>
              <w:t>NPAC Customer</w:t>
            </w:r>
          </w:p>
          <w:p w:rsidR="009B6F07" w:rsidRDefault="009B6F07">
            <w:pPr>
              <w:pStyle w:val="TableText"/>
              <w:numPr>
                <w:ilvl w:val="0"/>
                <w:numId w:val="1"/>
              </w:numPr>
              <w:tabs>
                <w:tab w:val="left" w:pos="720"/>
                <w:tab w:val="left" w:pos="1080"/>
              </w:tabs>
              <w:spacing w:before="40" w:after="40"/>
            </w:pPr>
            <w:r>
              <w:t>NF</w:t>
            </w:r>
            <w:r>
              <w:tab/>
              <w:t>-</w:t>
            </w:r>
            <w:r>
              <w:tab/>
              <w:t>Network and Communications</w:t>
            </w:r>
            <w:r>
              <w:br/>
            </w:r>
            <w:r>
              <w:tab/>
            </w:r>
            <w:r>
              <w:tab/>
              <w:t>Facilities Interface</w:t>
            </w:r>
          </w:p>
          <w:p w:rsidR="009B6F07" w:rsidRDefault="009B6F07">
            <w:pPr>
              <w:pStyle w:val="TableText"/>
              <w:numPr>
                <w:ilvl w:val="0"/>
                <w:numId w:val="1"/>
              </w:numPr>
              <w:tabs>
                <w:tab w:val="left" w:pos="720"/>
                <w:tab w:val="left" w:pos="1080"/>
              </w:tabs>
              <w:spacing w:before="40" w:after="40"/>
            </w:pPr>
            <w:r>
              <w:t>OP</w:t>
            </w:r>
            <w:r>
              <w:tab/>
              <w:t>-</w:t>
            </w:r>
            <w:r>
              <w:tab/>
              <w:t>Operations</w:t>
            </w:r>
          </w:p>
          <w:p w:rsidR="009B6F07" w:rsidRDefault="009B6F07">
            <w:pPr>
              <w:pStyle w:val="TableText"/>
              <w:numPr>
                <w:ilvl w:val="0"/>
                <w:numId w:val="1"/>
              </w:numPr>
              <w:tabs>
                <w:tab w:val="left" w:pos="720"/>
                <w:tab w:val="left" w:pos="1080"/>
              </w:tabs>
              <w:spacing w:before="40" w:after="40"/>
            </w:pPr>
            <w:r>
              <w:lastRenderedPageBreak/>
              <w:t>RE</w:t>
            </w:r>
            <w:r>
              <w:tab/>
              <w:t>-</w:t>
            </w:r>
            <w:r>
              <w:tab/>
            </w:r>
            <w:smartTag w:uri="urn:schemas-microsoft-com:office:smarttags" w:element="place">
              <w:smartTag w:uri="urn:schemas-microsoft-com:office:smarttags" w:element="PlaceName">
                <w:r>
                  <w:t>Repair</w:t>
                </w:r>
              </w:smartTag>
              <w:r>
                <w:t xml:space="preserve"> </w:t>
              </w:r>
              <w:smartTag w:uri="urn:schemas-microsoft-com:office:smarttags" w:element="PlaceType">
                <w:r>
                  <w:t>Center</w:t>
                </w:r>
              </w:smartTag>
            </w:smartTag>
            <w:r>
              <w:t xml:space="preserve"> Contact</w:t>
            </w:r>
            <w:r>
              <w:br/>
            </w:r>
            <w:r>
              <w:tab/>
            </w:r>
            <w:r>
              <w:tab/>
              <w:t>Organization</w:t>
            </w:r>
          </w:p>
          <w:p w:rsidR="009B6F07" w:rsidRDefault="009B6F07">
            <w:pPr>
              <w:pStyle w:val="TableText"/>
              <w:numPr>
                <w:ilvl w:val="0"/>
                <w:numId w:val="1"/>
              </w:numPr>
              <w:tabs>
                <w:tab w:val="left" w:pos="720"/>
                <w:tab w:val="left" w:pos="1080"/>
              </w:tabs>
              <w:spacing w:before="40" w:after="40"/>
            </w:pPr>
            <w:r>
              <w:t>SE</w:t>
            </w:r>
            <w:r>
              <w:tab/>
              <w:t>-</w:t>
            </w:r>
            <w:r>
              <w:tab/>
              <w:t>Security</w:t>
            </w:r>
          </w:p>
          <w:p w:rsidR="009B6F07" w:rsidRDefault="009B6F07">
            <w:pPr>
              <w:pStyle w:val="TableText"/>
              <w:numPr>
                <w:ilvl w:val="0"/>
                <w:numId w:val="1"/>
              </w:numPr>
              <w:tabs>
                <w:tab w:val="left" w:pos="720"/>
                <w:tab w:val="left" w:pos="1080"/>
              </w:tabs>
              <w:spacing w:before="40" w:after="40"/>
            </w:pPr>
            <w:r>
              <w:t>SI</w:t>
            </w:r>
            <w:r>
              <w:tab/>
              <w:t>-</w:t>
            </w:r>
            <w:r>
              <w:tab/>
              <w:t>SOA System Interface</w:t>
            </w:r>
          </w:p>
          <w:p w:rsidR="009B6F07" w:rsidRDefault="009B6F07">
            <w:pPr>
              <w:pStyle w:val="TableText"/>
              <w:numPr>
                <w:ilvl w:val="0"/>
                <w:numId w:val="1"/>
              </w:numPr>
              <w:tabs>
                <w:tab w:val="left" w:pos="720"/>
                <w:tab w:val="left" w:pos="1080"/>
              </w:tabs>
              <w:spacing w:before="40" w:after="40"/>
            </w:pPr>
            <w:r>
              <w:t>UA</w:t>
            </w:r>
            <w:r>
              <w:tab/>
              <w:t>-</w:t>
            </w:r>
            <w:r>
              <w:tab/>
              <w:t>User Administration</w:t>
            </w:r>
          </w:p>
          <w:p w:rsidR="009B6F07" w:rsidRDefault="009B6F07">
            <w:pPr>
              <w:pStyle w:val="TableText"/>
              <w:numPr>
                <w:ilvl w:val="0"/>
                <w:numId w:val="1"/>
              </w:numPr>
              <w:tabs>
                <w:tab w:val="left" w:pos="720"/>
                <w:tab w:val="left" w:pos="1080"/>
              </w:tabs>
              <w:spacing w:before="40" w:after="40"/>
            </w:pPr>
            <w:r>
              <w:t>WI</w:t>
            </w:r>
            <w:r>
              <w:tab/>
              <w:t>-</w:t>
            </w:r>
            <w:r>
              <w:tab/>
              <w:t>Web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lastRenderedPageBreak/>
              <w:t>Contact</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Name of NPAC Customer Contact Organization.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1</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address Line 1.</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2</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Pr="001E4E1E" w:rsidRDefault="009B6F07">
            <w:pPr>
              <w:pStyle w:val="TableText"/>
              <w:numPr>
                <w:ilvl w:val="12"/>
                <w:numId w:val="0"/>
              </w:numPr>
            </w:pPr>
            <w:r w:rsidRPr="001E4E1E">
              <w:t>Contact Organization address Line 2.</w:t>
            </w:r>
            <w:r w:rsidR="00D3023C" w:rsidRPr="001E4E1E">
              <w:t xml:space="preserve">  Conditional – required in CMIP, optional in XML.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city.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state.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Zip</w:t>
            </w:r>
          </w:p>
        </w:tc>
        <w:tc>
          <w:tcPr>
            <w:tcW w:w="1185" w:type="dxa"/>
          </w:tcPr>
          <w:p w:rsidR="009B6F07" w:rsidRDefault="009B6F07">
            <w:pPr>
              <w:pStyle w:val="TableText"/>
              <w:numPr>
                <w:ilvl w:val="12"/>
                <w:numId w:val="0"/>
              </w:numPr>
              <w:jc w:val="center"/>
            </w:pPr>
            <w:r>
              <w:t>C (9)</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 xml:space="preserve">Contact Organization zip code or postal code.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Country</w:t>
            </w:r>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country.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province.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 xml:space="preserve">Contact Phone </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Fax</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Fax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 PIN</w:t>
            </w:r>
          </w:p>
        </w:tc>
        <w:tc>
          <w:tcPr>
            <w:tcW w:w="1185" w:type="dxa"/>
          </w:tcPr>
          <w:p w:rsidR="009B6F07" w:rsidRDefault="009B6F07">
            <w:pPr>
              <w:pStyle w:val="TableText"/>
              <w:numPr>
                <w:ilvl w:val="12"/>
                <w:numId w:val="0"/>
              </w:numPr>
              <w:jc w:val="center"/>
            </w:pPr>
            <w:r>
              <w:t>C (10)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Personal Identification Number (PIN).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Email</w:t>
            </w:r>
          </w:p>
        </w:tc>
        <w:tc>
          <w:tcPr>
            <w:tcW w:w="1185" w:type="dxa"/>
          </w:tcPr>
          <w:p w:rsidR="009B6F07" w:rsidRDefault="009B6F07">
            <w:pPr>
              <w:pStyle w:val="TableText"/>
              <w:numPr>
                <w:ilvl w:val="12"/>
                <w:numId w:val="0"/>
              </w:numPr>
              <w:jc w:val="center"/>
            </w:pPr>
            <w:r>
              <w:t>C (60)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E-mail address.</w:t>
            </w:r>
          </w:p>
        </w:tc>
      </w:tr>
    </w:tbl>
    <w:p w:rsidR="009B6F07" w:rsidRDefault="009B6F07">
      <w:pPr>
        <w:pStyle w:val="Caption"/>
        <w:numPr>
          <w:ilvl w:val="12"/>
          <w:numId w:val="0"/>
        </w:numPr>
      </w:pPr>
      <w:bookmarkStart w:id="3768" w:name="_Ref377535720"/>
      <w:bookmarkStart w:id="3769" w:name="_Ref377264762"/>
      <w:bookmarkStart w:id="3770" w:name="_Toc381720298"/>
      <w:bookmarkStart w:id="3771" w:name="_Toc436023449"/>
      <w:bookmarkStart w:id="3772" w:name="_Toc436025903"/>
      <w:bookmarkStart w:id="3773" w:name="_Toc436026063"/>
      <w:bookmarkStart w:id="3774" w:name="_Toc436037425"/>
      <w:bookmarkStart w:id="3775" w:name="_Toc437674408"/>
      <w:bookmarkStart w:id="3776" w:name="_Toc437674741"/>
      <w:bookmarkStart w:id="3777" w:name="_Toc437674967"/>
      <w:bookmarkStart w:id="3778" w:name="_Toc437675485"/>
      <w:bookmarkStart w:id="3779" w:name="_Toc463062920"/>
      <w:bookmarkStart w:id="3780" w:name="_Toc463063427"/>
      <w:bookmarkStart w:id="3781" w:name="_Toc415487523"/>
      <w:bookmarkStart w:id="3782" w:name="_Toc438245041"/>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3</w:t>
      </w:r>
      <w:r w:rsidR="000654F1">
        <w:fldChar w:fldCharType="end"/>
      </w:r>
      <w:bookmarkEnd w:id="3768"/>
      <w:r>
        <w:t xml:space="preserve"> NPAC Customer Contact Data Model</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p>
    <w:tbl>
      <w:tblPr>
        <w:tblW w:w="0" w:type="auto"/>
        <w:tblLayout w:type="fixed"/>
        <w:tblLook w:val="0000" w:firstRow="0" w:lastRow="0" w:firstColumn="0" w:lastColumn="0" w:noHBand="0" w:noVBand="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 xml:space="preserve">An alphanumeric code which uniquely identifies an </w:t>
            </w:r>
            <w:r>
              <w:lastRenderedPageBreak/>
              <w:t>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lastRenderedPageBreak/>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3783" w:name="_Toc365876003"/>
            <w:bookmarkStart w:id="3784" w:name="_Toc368562171"/>
            <w:bookmarkStart w:id="3785" w:name="_Ref377286447"/>
            <w:bookmarkStart w:id="3786" w:name="_Ref377535722"/>
            <w:bookmarkStart w:id="3787" w:name="_Ref379870292"/>
            <w:bookmarkStart w:id="3788" w:name="_Ref380561731"/>
            <w:bookmarkStart w:id="3789" w:name="_Ref380562161"/>
            <w:bookmarkStart w:id="3790" w:name="_Ref380811082"/>
            <w:bookmarkStart w:id="3791" w:name="_Ref380813080"/>
            <w:bookmarkStart w:id="3792" w:name="_Ref411679825"/>
            <w:bookmarkStart w:id="3793" w:name="_Ref419620475"/>
            <w:bookmarkStart w:id="3794" w:name="_Ref377264743"/>
            <w:bookmarkStart w:id="3795" w:name="_Toc381720299"/>
            <w:bookmarkStart w:id="3796" w:name="_Toc436023450"/>
            <w:bookmarkStart w:id="3797" w:name="_Toc436025904"/>
            <w:bookmarkStart w:id="3798" w:name="_Toc436026064"/>
            <w:bookmarkStart w:id="3799" w:name="_Toc436037426"/>
            <w:bookmarkStart w:id="3800" w:name="_Toc437674409"/>
            <w:bookmarkStart w:id="3801" w:name="_Toc437674742"/>
            <w:bookmarkStart w:id="3802" w:name="_Toc437674968"/>
            <w:bookmarkStart w:id="3803" w:name="_Toc437675486"/>
            <w:bookmarkStart w:id="3804" w:name="_Toc463062921"/>
            <w:bookmarkStart w:id="3805"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TCP port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 xml:space="preserve">XML Connection Address – Peer Port </w:t>
            </w:r>
            <w:r w:rsidRPr="00D3023C">
              <w:lastRenderedPageBreak/>
              <w:t>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lastRenderedPageBreak/>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 xml:space="preserve">Service Provider Backup, TCP port for incoming </w:t>
            </w:r>
            <w:r w:rsidRPr="00D3023C">
              <w:lastRenderedPageBreak/>
              <w:t>connection from NPAC.</w:t>
            </w:r>
          </w:p>
        </w:tc>
      </w:tr>
    </w:tbl>
    <w:p w:rsidR="009B6F07" w:rsidRDefault="009B6F07">
      <w:pPr>
        <w:pStyle w:val="Caption"/>
      </w:pPr>
      <w:bookmarkStart w:id="3806" w:name="_Ref380579816"/>
      <w:bookmarkStart w:id="3807" w:name="_Toc415487524"/>
      <w:bookmarkStart w:id="3808" w:name="_Toc438245042"/>
      <w:r>
        <w:lastRenderedPageBreak/>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4</w:t>
      </w:r>
      <w:r w:rsidR="000654F1">
        <w:fldChar w:fldCharType="end"/>
      </w:r>
      <w:bookmarkEnd w:id="3783"/>
      <w:bookmarkEnd w:id="3784"/>
      <w:bookmarkEnd w:id="3785"/>
      <w:bookmarkEnd w:id="3786"/>
      <w:bookmarkEnd w:id="3787"/>
      <w:bookmarkEnd w:id="3788"/>
      <w:bookmarkEnd w:id="3789"/>
      <w:bookmarkEnd w:id="3790"/>
      <w:bookmarkEnd w:id="3791"/>
      <w:bookmarkEnd w:id="3792"/>
      <w:bookmarkEnd w:id="3793"/>
      <w:r>
        <w:t xml:space="preserve"> NPAC Customer Network Address Data Model</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3809" w:name="_Ref436023523"/>
      <w:bookmarkStart w:id="3810" w:name="_Toc436023451"/>
      <w:bookmarkStart w:id="3811" w:name="_Toc436025905"/>
      <w:bookmarkStart w:id="3812" w:name="_Toc436026065"/>
      <w:bookmarkStart w:id="3813" w:name="_Toc436037427"/>
      <w:bookmarkStart w:id="3814" w:name="_Toc437674410"/>
      <w:bookmarkStart w:id="3815" w:name="_Toc437674743"/>
      <w:bookmarkStart w:id="3816" w:name="_Toc437674969"/>
      <w:bookmarkStart w:id="3817" w:name="_Toc437675487"/>
      <w:bookmarkStart w:id="3818" w:name="_Toc463062922"/>
      <w:bookmarkStart w:id="3819" w:name="_Toc463063429"/>
      <w:bookmarkStart w:id="3820" w:name="_Ref376154051"/>
      <w:bookmarkStart w:id="3821" w:name="_Ref376154060"/>
      <w:bookmarkStart w:id="3822" w:name="_Ref376154340"/>
      <w:bookmarkStart w:id="3823" w:name="_Toc415487525"/>
      <w:bookmarkStart w:id="3824" w:name="_Toc43824504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5</w:t>
      </w:r>
      <w:r w:rsidR="000654F1">
        <w:fldChar w:fldCharType="end"/>
      </w:r>
      <w:bookmarkEnd w:id="3809"/>
      <w:r>
        <w:t xml:space="preserve"> NPAC Customer Associated Service Provider Data Model</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rsidR="00133A14" w:rsidRDefault="00133A14">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3825" w:name="_Toc415487526"/>
      <w:bookmarkStart w:id="3826" w:name="_Toc438245044"/>
      <w:r>
        <w:t xml:space="preserve">Table </w:t>
      </w:r>
      <w:fldSimple w:instr=" STYLEREF 1 \s ">
        <w:r>
          <w:rPr>
            <w:noProof/>
          </w:rPr>
          <w:t>3</w:t>
        </w:r>
      </w:fldSimple>
      <w:r>
        <w:noBreakHyphen/>
      </w:r>
      <w:fldSimple w:instr=" SEQ Table \* ARABIC \s 1 ">
        <w:r>
          <w:rPr>
            <w:noProof/>
          </w:rPr>
          <w:t>6</w:t>
        </w:r>
      </w:fldSimple>
      <w:r>
        <w:t xml:space="preserve"> NPAC Customer Request-Delegate Data Model</w:t>
      </w:r>
      <w:bookmarkEnd w:id="3825"/>
      <w:bookmarkEnd w:id="3826"/>
    </w:p>
    <w:p w:rsidR="001E4E1E" w:rsidRDefault="001E4E1E">
      <w:pPr>
        <w:spacing w:after="0"/>
      </w:pPr>
      <w:bookmarkStart w:id="3827" w:name="_Toc365874855"/>
      <w:bookmarkStart w:id="3828" w:name="_Toc367618257"/>
      <w:bookmarkStart w:id="3829" w:name="_Toc368561342"/>
      <w:bookmarkStart w:id="3830" w:name="_Toc368728287"/>
      <w:bookmarkStart w:id="3831" w:name="_Toc381720020"/>
      <w:bookmarkStart w:id="3832" w:name="_Toc436023346"/>
      <w:bookmarkStart w:id="3833" w:name="_Toc436025409"/>
      <w:r>
        <w:br w:type="page"/>
      </w:r>
    </w:p>
    <w:p w:rsidR="009B6F07" w:rsidRDefault="009B6F07">
      <w:pPr>
        <w:pStyle w:val="Heading3"/>
      </w:pPr>
      <w:bookmarkStart w:id="3834" w:name="_Toc438031512"/>
      <w:r>
        <w:lastRenderedPageBreak/>
        <w:t>Subscription Version Data</w:t>
      </w:r>
      <w:bookmarkEnd w:id="3827"/>
      <w:bookmarkEnd w:id="3828"/>
      <w:bookmarkEnd w:id="3829"/>
      <w:bookmarkEnd w:id="3830"/>
      <w:bookmarkEnd w:id="3831"/>
      <w:bookmarkEnd w:id="3832"/>
      <w:bookmarkEnd w:id="3833"/>
      <w:bookmarkEnd w:id="3834"/>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lastRenderedPageBreak/>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lastRenderedPageBreak/>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pPr>
            <w:del w:id="3835" w:author="Nakamura, John" w:date="2015-12-16T12:12:00Z">
              <w:r w:rsidDel="008F7F36">
                <w:delText>DP</w:delText>
              </w:r>
              <w:r w:rsidDel="008F7F36">
                <w:tab/>
                <w:delText>-</w:delText>
              </w:r>
              <w:r w:rsidDel="008F7F36">
                <w:tab/>
                <w:delText>Disconnect Pending (6)</w:delText>
              </w:r>
            </w:del>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2E3E36">
            <w:pPr>
              <w:pStyle w:val="TableText"/>
              <w:spacing w:before="60" w:after="60"/>
            </w:pPr>
            <w:ins w:id="3836" w:author="Nakamura, John" w:date="2015-11-24T10:17:00Z">
              <w:r>
                <w:lastRenderedPageBreak/>
                <w:t xml:space="preserve">Old Service Provider </w:t>
              </w:r>
            </w:ins>
            <w:r w:rsidR="009B6F07">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rsidP="002E3E36">
            <w:pPr>
              <w:pStyle w:val="TableText"/>
              <w:spacing w:before="60" w:after="60"/>
            </w:pPr>
            <w:r>
              <w:t xml:space="preserve">The date and time that the </w:t>
            </w:r>
            <w:ins w:id="3837" w:author="Nakamura, John" w:date="2015-11-24T10:18:00Z">
              <w:r w:rsidR="002E3E36">
                <w:t xml:space="preserve">Old Service Provider acknowledged the </w:t>
              </w:r>
            </w:ins>
            <w:r>
              <w:t>resolution of a Subscription Version in conflict</w:t>
            </w:r>
            <w:del w:id="3838" w:author="Nakamura, John" w:date="2015-11-24T10:18:00Z">
              <w:r w:rsidDel="002E3E36">
                <w:delText xml:space="preserve"> is acknowledged</w:delText>
              </w:r>
            </w:del>
            <w:r>
              <w:t>.</w:t>
            </w:r>
          </w:p>
        </w:tc>
      </w:tr>
      <w:tr w:rsid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ins w:id="3839" w:author="Nakamura, John" w:date="2015-11-24T10:18:00Z"/>
        </w:trPr>
        <w:tc>
          <w:tcPr>
            <w:tcW w:w="2287" w:type="dxa"/>
          </w:tcPr>
          <w:p w:rsidR="002E3E36" w:rsidRDefault="002E3E36" w:rsidP="002E3E36">
            <w:pPr>
              <w:pStyle w:val="TableText"/>
              <w:spacing w:before="60" w:after="60"/>
              <w:rPr>
                <w:ins w:id="3840" w:author="Nakamura, John" w:date="2015-11-24T10:18:00Z"/>
              </w:rPr>
            </w:pPr>
            <w:ins w:id="3841" w:author="Nakamura, John" w:date="2015-11-24T10:18:00Z">
              <w:r>
                <w:t>New Service Provider Conflict Resolution Time Stamp</w:t>
              </w:r>
            </w:ins>
          </w:p>
        </w:tc>
        <w:tc>
          <w:tcPr>
            <w:tcW w:w="1236" w:type="dxa"/>
          </w:tcPr>
          <w:p w:rsidR="002E3E36" w:rsidRDefault="002E3E36" w:rsidP="002E3E36">
            <w:pPr>
              <w:pStyle w:val="TableText"/>
              <w:jc w:val="center"/>
              <w:rPr>
                <w:ins w:id="3842" w:author="Nakamura, John" w:date="2015-11-24T10:18:00Z"/>
              </w:rPr>
            </w:pPr>
            <w:ins w:id="3843" w:author="Nakamura, John" w:date="2015-11-24T10:18:00Z">
              <w:r>
                <w:t>T</w:t>
              </w:r>
            </w:ins>
          </w:p>
        </w:tc>
        <w:tc>
          <w:tcPr>
            <w:tcW w:w="1108" w:type="dxa"/>
          </w:tcPr>
          <w:p w:rsidR="002E3E36" w:rsidRDefault="002E3E36" w:rsidP="002E3E36">
            <w:pPr>
              <w:pStyle w:val="TableText"/>
              <w:jc w:val="center"/>
              <w:rPr>
                <w:ins w:id="3844" w:author="Nakamura, John" w:date="2015-11-24T10:18:00Z"/>
              </w:rPr>
            </w:pPr>
          </w:p>
        </w:tc>
        <w:tc>
          <w:tcPr>
            <w:tcW w:w="4945" w:type="dxa"/>
            <w:gridSpan w:val="2"/>
          </w:tcPr>
          <w:p w:rsidR="002E3E36" w:rsidRDefault="002E3E36" w:rsidP="002E3E36">
            <w:pPr>
              <w:pStyle w:val="TableText"/>
              <w:spacing w:before="60" w:after="60"/>
              <w:rPr>
                <w:ins w:id="3845" w:author="Nakamura, John" w:date="2015-11-24T10:18:00Z"/>
              </w:rPr>
            </w:pPr>
            <w:ins w:id="3846" w:author="Nakamura, John" w:date="2015-11-24T10:18:00Z">
              <w:r>
                <w:t xml:space="preserve">The date and time that the </w:t>
              </w:r>
            </w:ins>
            <w:ins w:id="3847" w:author="Nakamura, John" w:date="2015-11-24T10:19:00Z">
              <w:r>
                <w:t xml:space="preserve">New </w:t>
              </w:r>
            </w:ins>
            <w:ins w:id="3848" w:author="Nakamura, John" w:date="2015-11-24T10:18:00Z">
              <w:r>
                <w:t>Service Provider acknowledged the resolution of a Subscription Version in conflict.</w:t>
              </w:r>
            </w:ins>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lastRenderedPageBreak/>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w:t>
            </w:r>
            <w:del w:id="3849" w:author="Nakamura, John" w:date="2015-11-24T10:19:00Z">
              <w:r w:rsidR="009B6F07" w:rsidDel="002E3E36">
                <w:delText xml:space="preserve">Short </w:delText>
              </w:r>
            </w:del>
            <w:ins w:id="3850" w:author="Nakamura, John" w:date="2015-11-24T10:19:00Z">
              <w:r w:rsidR="002E3E36">
                <w:t xml:space="preserve">Long </w:t>
              </w:r>
            </w:ins>
            <w:r w:rsidR="009B6F07">
              <w:t>Timers</w:t>
            </w:r>
          </w:p>
          <w:p w:rsidR="00CE08D8" w:rsidRDefault="00CD6796" w:rsidP="002F5374">
            <w:pPr>
              <w:pStyle w:val="TableText"/>
              <w:spacing w:before="0" w:after="0"/>
            </w:pPr>
            <w:r>
              <w:t>1</w:t>
            </w:r>
            <w:r w:rsidR="009B6F07">
              <w:t xml:space="preserve"> – </w:t>
            </w:r>
            <w:del w:id="3851" w:author="Nakamura, John" w:date="2015-11-24T10:19:00Z">
              <w:r w:rsidR="009B6F07" w:rsidDel="002E3E36">
                <w:delText xml:space="preserve">Long </w:delText>
              </w:r>
            </w:del>
            <w:ins w:id="3852" w:author="Nakamura, John" w:date="2015-11-24T10:19:00Z">
              <w:r w:rsidR="002E3E36">
                <w:t xml:space="preserve">Short </w:t>
              </w:r>
            </w:ins>
            <w:r w:rsidR="009B6F07">
              <w:t>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t xml:space="preserve">Class 1 Interconnected VoIP </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3853" w:name="OLE_LINK4"/>
            <w:r w:rsidRPr="00E31F29">
              <w:t>Voice URI</w:t>
            </w:r>
            <w:bookmarkEnd w:id="3853"/>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 xml:space="preserve">This field may only be specified if the service provider SOA supports Voice URI.  The Voice URI is the network </w:t>
            </w:r>
            <w:r w:rsidRPr="00E31F29">
              <w:lastRenderedPageBreak/>
              <w:t>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lastRenderedPageBreak/>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E31F29" w:rsidP="006C61A0">
            <w:pPr>
              <w:pStyle w:val="TableText"/>
            </w:pPr>
            <w:r w:rsidRPr="00E31F29">
              <w:t>Last Alternative SPID for 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3854" w:name="_Toc365876004"/>
            <w:bookmarkStart w:id="3855" w:name="_Toc368562172"/>
            <w:bookmarkStart w:id="3856" w:name="_Ref377212546"/>
            <w:bookmarkStart w:id="3857" w:name="_Ref377214451"/>
            <w:bookmarkStart w:id="3858" w:name="_Ref377214486"/>
            <w:bookmarkStart w:id="3859" w:name="_Ref379878757"/>
            <w:bookmarkStart w:id="3860" w:name="_Ref380305391"/>
            <w:bookmarkStart w:id="3861" w:name="_Ref380561759"/>
            <w:bookmarkStart w:id="3862" w:name="_Ref380561900"/>
            <w:bookmarkStart w:id="3863" w:name="_Ref380811299"/>
            <w:bookmarkStart w:id="3864" w:name="_Ref380811701"/>
            <w:bookmarkStart w:id="3865" w:name="_Ref411679858"/>
            <w:bookmarkStart w:id="3866" w:name="_Ref419620543"/>
            <w:bookmarkStart w:id="3867" w:name="_Ref436023959"/>
            <w:bookmarkStart w:id="3868" w:name="_Ref436023999"/>
            <w:bookmarkStart w:id="3869" w:name="_Ref436024023"/>
            <w:bookmarkStart w:id="3870" w:name="_Ref436024071"/>
            <w:bookmarkStart w:id="3871" w:name="_Ref377214446"/>
            <w:bookmarkStart w:id="3872" w:name="_Toc381720300"/>
            <w:bookmarkStart w:id="3873" w:name="_Toc436023452"/>
            <w:bookmarkStart w:id="3874" w:name="_Toc436025906"/>
            <w:bookmarkStart w:id="3875" w:name="_Toc436026066"/>
            <w:bookmarkStart w:id="3876" w:name="_Toc436037428"/>
            <w:bookmarkStart w:id="3877" w:name="_Toc437674411"/>
            <w:bookmarkStart w:id="3878" w:name="_Toc437674744"/>
            <w:bookmarkStart w:id="3879" w:name="_Toc437674970"/>
            <w:bookmarkStart w:id="3880" w:name="_Toc437675488"/>
            <w:bookmarkStart w:id="3881" w:name="_Toc463062923"/>
            <w:bookmarkStart w:id="3882"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 xml:space="preserve">A timestamp the NPAC maintains on each object in the database to retain the “Origination Timestamp” for the last </w:t>
            </w:r>
            <w:r w:rsidRPr="00074159">
              <w:lastRenderedPageBreak/>
              <w:t>update made to a record.  The local system should also maintain this timestamp to capture the “Origination Timestamp” for the last update made for data received from the NPAC.  This timestamp should contain milliseconds accuracy.</w:t>
            </w:r>
          </w:p>
        </w:tc>
      </w:tr>
      <w:tr w:rsidR="002E3E36" w:rsidRPr="002E3E36" w:rsidTr="002E3E3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883" w:author="Nakamura, John" w:date="2015-11-24T10:20:00Z"/>
        </w:trPr>
        <w:tc>
          <w:tcPr>
            <w:tcW w:w="2287" w:type="dxa"/>
            <w:tcBorders>
              <w:top w:val="single" w:sz="4" w:space="0" w:color="auto"/>
              <w:left w:val="single" w:sz="12" w:space="0" w:color="000000"/>
              <w:bottom w:val="single" w:sz="4" w:space="0" w:color="auto"/>
              <w:right w:val="single" w:sz="6" w:space="0" w:color="000000"/>
            </w:tcBorders>
          </w:tcPr>
          <w:p w:rsidR="002E3E36" w:rsidRPr="006D034D" w:rsidRDefault="002E3E36" w:rsidP="002E3E36">
            <w:pPr>
              <w:pStyle w:val="TableText"/>
              <w:rPr>
                <w:ins w:id="3884" w:author="Nakamura, John" w:date="2015-11-24T10:20:00Z"/>
              </w:rPr>
            </w:pPr>
            <w:ins w:id="3885" w:author="Nakamura, John" w:date="2015-11-24T10:20:00Z">
              <w:r w:rsidRPr="002E3E36">
                <w:lastRenderedPageBreak/>
                <w:t>Initiator S</w:t>
              </w:r>
              <w:r w:rsidRPr="006D034D">
                <w:t>ervice Provider ID</w:t>
              </w:r>
            </w:ins>
          </w:p>
        </w:tc>
        <w:tc>
          <w:tcPr>
            <w:tcW w:w="1236"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rPr>
                <w:ins w:id="3886" w:author="Nakamura, John" w:date="2015-11-24T10:20:00Z"/>
              </w:rPr>
            </w:pPr>
            <w:ins w:id="3887" w:author="Nakamura, John" w:date="2015-11-24T10:20:00Z">
              <w:r w:rsidRPr="002E3E36">
                <w:t>C (4)</w:t>
              </w:r>
            </w:ins>
          </w:p>
        </w:tc>
        <w:tc>
          <w:tcPr>
            <w:tcW w:w="1108" w:type="dxa"/>
            <w:tcBorders>
              <w:top w:val="single" w:sz="4" w:space="0" w:color="auto"/>
              <w:left w:val="single" w:sz="6" w:space="0" w:color="000000"/>
              <w:bottom w:val="single" w:sz="4" w:space="0" w:color="auto"/>
              <w:right w:val="single" w:sz="6" w:space="0" w:color="000000"/>
            </w:tcBorders>
          </w:tcPr>
          <w:p w:rsidR="002E3E36" w:rsidRPr="002E3E36" w:rsidRDefault="002E3E36" w:rsidP="002E3E36">
            <w:pPr>
              <w:pStyle w:val="TableText"/>
              <w:jc w:val="center"/>
              <w:rPr>
                <w:ins w:id="3888" w:author="Nakamura, John" w:date="2015-11-24T10:20:00Z"/>
              </w:rPr>
            </w:pPr>
          </w:p>
        </w:tc>
        <w:tc>
          <w:tcPr>
            <w:tcW w:w="4945" w:type="dxa"/>
            <w:gridSpan w:val="2"/>
            <w:tcBorders>
              <w:top w:val="single" w:sz="4" w:space="0" w:color="auto"/>
              <w:left w:val="single" w:sz="6" w:space="0" w:color="000000"/>
              <w:bottom w:val="single" w:sz="4" w:space="0" w:color="auto"/>
              <w:right w:val="single" w:sz="12" w:space="0" w:color="000000"/>
            </w:tcBorders>
          </w:tcPr>
          <w:p w:rsidR="002E3E36" w:rsidRPr="002E3E36" w:rsidRDefault="002E3E36" w:rsidP="002E3E36">
            <w:pPr>
              <w:pStyle w:val="TableText"/>
              <w:rPr>
                <w:ins w:id="3889" w:author="Nakamura, John" w:date="2015-11-24T10:20:00Z"/>
              </w:rPr>
            </w:pPr>
            <w:ins w:id="3890" w:author="Nakamura, John" w:date="2015-11-24T10:20:00Z">
              <w:r w:rsidRPr="002E3E36">
                <w:rPr>
                  <w:rPrChange w:id="3891" w:author="Nakamura, John" w:date="2015-11-24T10:20:00Z">
                    <w:rPr>
                      <w:sz w:val="22"/>
                      <w:szCs w:val="22"/>
                      <w:highlight w:val="yellow"/>
                    </w:rPr>
                  </w:rPrChange>
                </w:rPr>
                <w:t>The Service Provider ID that intiated the Subscription Version request.</w:t>
              </w:r>
            </w:ins>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C90612">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SPID’s Delegate(s).</w:t>
            </w:r>
          </w:p>
        </w:tc>
      </w:tr>
    </w:tbl>
    <w:p w:rsidR="009B6F07" w:rsidRDefault="009B6F07">
      <w:pPr>
        <w:pStyle w:val="Caption"/>
      </w:pPr>
      <w:bookmarkStart w:id="3892" w:name="_Toc415487527"/>
      <w:bookmarkStart w:id="3893" w:name="_Toc43824504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7</w:t>
      </w:r>
      <w:r w:rsidR="000654F1">
        <w:fldChar w:fldCharType="end"/>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r>
        <w:t xml:space="preserve"> Subscription Version Data Model</w:t>
      </w:r>
      <w:bookmarkEnd w:id="3871"/>
      <w:bookmarkEnd w:id="3872"/>
      <w:bookmarkEnd w:id="3873"/>
      <w:bookmarkEnd w:id="3874"/>
      <w:bookmarkEnd w:id="3875"/>
      <w:bookmarkEnd w:id="3876"/>
      <w:bookmarkEnd w:id="3877"/>
      <w:bookmarkEnd w:id="3878"/>
      <w:bookmarkEnd w:id="3879"/>
      <w:bookmarkEnd w:id="3880"/>
      <w:bookmarkEnd w:id="3881"/>
      <w:bookmarkEnd w:id="3882"/>
      <w:bookmarkEnd w:id="3892"/>
      <w:bookmarkEnd w:id="3893"/>
    </w:p>
    <w:p w:rsidR="009B6F07" w:rsidRDefault="009B6F07">
      <w:pPr>
        <w:pStyle w:val="BodyText"/>
      </w:pPr>
      <w:bookmarkStart w:id="3894" w:name="_Toc365874856"/>
      <w:bookmarkStart w:id="3895" w:name="_Toc367618258"/>
      <w:bookmarkStart w:id="3896" w:name="_Toc368561343"/>
      <w:bookmarkStart w:id="3897" w:name="_Toc368728288"/>
      <w:bookmarkStart w:id="3898" w:name="_Toc381720021"/>
      <w:bookmarkStart w:id="3899" w:name="_Toc436023347"/>
      <w:bookmarkStart w:id="3900" w:name="_Toc436025410"/>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3901" w:name="_Toc415487528"/>
      <w:bookmarkStart w:id="3902" w:name="_Toc438245046"/>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8</w:t>
      </w:r>
      <w:r w:rsidR="000654F1">
        <w:fldChar w:fldCharType="end"/>
      </w:r>
      <w:r>
        <w:t xml:space="preserve"> Subscription Version Failed SP List Data Model</w:t>
      </w:r>
      <w:bookmarkEnd w:id="3901"/>
      <w:bookmarkEnd w:id="3902"/>
    </w:p>
    <w:p w:rsidR="009B6F07" w:rsidRDefault="009B6F07">
      <w:pPr>
        <w:pStyle w:val="BodyText"/>
      </w:pP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lastRenderedPageBreak/>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 xml:space="preserve">An alphanumeric code which uniquely identifies Alternative SPID information (a second service provider – either a facility-based provider or reseller, acting as a non </w:t>
            </w:r>
            <w:r>
              <w:lastRenderedPageBreak/>
              <w:t>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lastRenderedPageBreak/>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Start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Start of the Activation.  This field defines the date and time of the start of the activation request (i.e., the date and time the NPAC begins the broadcasts to the LSMSs).</w:t>
            </w:r>
          </w:p>
        </w:tc>
      </w:tr>
      <w:tr w:rsidR="006D034D"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903" w:author="Nakamura, John" w:date="2015-11-24T10:21:00Z"/>
        </w:trPr>
        <w:tc>
          <w:tcPr>
            <w:tcW w:w="2287" w:type="dxa"/>
          </w:tcPr>
          <w:p w:rsidR="006D034D" w:rsidRDefault="006D034D" w:rsidP="006D034D">
            <w:pPr>
              <w:pStyle w:val="TableText"/>
              <w:rPr>
                <w:ins w:id="3904" w:author="Nakamura, John" w:date="2015-11-24T10:21:00Z"/>
              </w:rPr>
            </w:pPr>
            <w:ins w:id="3905" w:author="Nakamura, John" w:date="2015-11-24T10:21:00Z">
              <w:r>
                <w:t>Activation Broadcast Timestamp</w:t>
              </w:r>
            </w:ins>
          </w:p>
        </w:tc>
        <w:tc>
          <w:tcPr>
            <w:tcW w:w="1236" w:type="dxa"/>
          </w:tcPr>
          <w:p w:rsidR="006D034D" w:rsidRDefault="006D034D" w:rsidP="00B25E6D">
            <w:pPr>
              <w:pStyle w:val="TableText"/>
              <w:jc w:val="center"/>
              <w:rPr>
                <w:ins w:id="3906" w:author="Nakamura, John" w:date="2015-11-24T10:21:00Z"/>
              </w:rPr>
            </w:pPr>
            <w:ins w:id="3907" w:author="Nakamura, John" w:date="2015-11-24T10:21:00Z">
              <w:r>
                <w:t>T</w:t>
              </w:r>
            </w:ins>
          </w:p>
        </w:tc>
        <w:tc>
          <w:tcPr>
            <w:tcW w:w="1108" w:type="dxa"/>
          </w:tcPr>
          <w:p w:rsidR="006D034D" w:rsidRDefault="006D034D" w:rsidP="00B25E6D">
            <w:pPr>
              <w:pStyle w:val="TableText"/>
              <w:jc w:val="center"/>
              <w:rPr>
                <w:ins w:id="3908" w:author="Nakamura, John" w:date="2015-11-24T10:21:00Z"/>
              </w:rPr>
            </w:pPr>
          </w:p>
        </w:tc>
        <w:tc>
          <w:tcPr>
            <w:tcW w:w="4945" w:type="dxa"/>
            <w:gridSpan w:val="2"/>
          </w:tcPr>
          <w:p w:rsidR="006D034D" w:rsidRDefault="006D034D" w:rsidP="006D034D">
            <w:pPr>
              <w:pStyle w:val="TableText"/>
              <w:rPr>
                <w:ins w:id="3909" w:author="Nakamura, John" w:date="2015-11-24T10:21:00Z"/>
              </w:rPr>
            </w:pPr>
            <w:ins w:id="3910" w:author="Nakamura, John" w:date="2015-11-24T10:21:00Z">
              <w:r>
                <w:t xml:space="preserve">Date and time (GMT) </w:t>
              </w:r>
            </w:ins>
            <w:ins w:id="3911" w:author="Nakamura, John" w:date="2015-11-24T10:22:00Z">
              <w:r>
                <w:t xml:space="preserve">that broadcasting began to all </w:t>
              </w:r>
            </w:ins>
            <w:ins w:id="3912" w:author="Nakamura, John" w:date="2015-11-24T10:21:00Z">
              <w:r>
                <w:t xml:space="preserve">Local SMS </w:t>
              </w:r>
            </w:ins>
            <w:ins w:id="3913" w:author="Nakamura, John" w:date="2015-11-24T10:22:00Z">
              <w:r>
                <w:t xml:space="preserve">systems for the </w:t>
              </w:r>
            </w:ins>
            <w:ins w:id="3914" w:author="Nakamura, John" w:date="2015-11-24T10:21:00Z">
              <w:r>
                <w:t>activation of the Block.</w:t>
              </w:r>
            </w:ins>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The date and time that at least one Local SMS system successfully acknowledged the broadcast, for the </w:t>
            </w:r>
            <w:r>
              <w:lastRenderedPageBreak/>
              <w:t>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 xml:space="preserve">This field may only be specified if the service provider </w:t>
            </w:r>
            <w:r w:rsidRPr="00E31F29">
              <w:lastRenderedPageBreak/>
              <w:t>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lastRenderedPageBreak/>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6C61A0" w:rsidP="006C61A0">
            <w:pPr>
              <w:pStyle w:val="TableText"/>
            </w:pPr>
            <w:r w:rsidRPr="006C61A0">
              <w:t xml:space="preserve">Last Alternative SPID for </w:t>
            </w:r>
            <w:r>
              <w:t>Number Pool Block</w:t>
            </w:r>
            <w:r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D034D" w:rsidRPr="00F51356" w:rsidTr="00B25E6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ins w:id="3915" w:author="Nakamura, John" w:date="2015-11-24T10:21:00Z"/>
        </w:trPr>
        <w:tc>
          <w:tcPr>
            <w:tcW w:w="2287" w:type="dxa"/>
            <w:tcBorders>
              <w:top w:val="single" w:sz="4" w:space="0" w:color="auto"/>
              <w:left w:val="single" w:sz="12" w:space="0" w:color="000000"/>
              <w:bottom w:val="single" w:sz="4" w:space="0" w:color="auto"/>
              <w:right w:val="single" w:sz="6" w:space="0" w:color="000000"/>
            </w:tcBorders>
          </w:tcPr>
          <w:p w:rsidR="006D034D" w:rsidRPr="00F51356" w:rsidRDefault="006D034D" w:rsidP="00B25E6D">
            <w:pPr>
              <w:pStyle w:val="TableText"/>
              <w:rPr>
                <w:ins w:id="3916" w:author="Nakamura, John" w:date="2015-11-24T10:21:00Z"/>
              </w:rPr>
            </w:pPr>
            <w:ins w:id="3917" w:author="Nakamura, John" w:date="2015-11-24T10:21:00Z">
              <w:r w:rsidRPr="002E3E36">
                <w:t>Initiator S</w:t>
              </w:r>
              <w:r w:rsidRPr="00F51356">
                <w:t>ervice Provider ID</w:t>
              </w:r>
            </w:ins>
          </w:p>
        </w:tc>
        <w:tc>
          <w:tcPr>
            <w:tcW w:w="1236"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rPr>
                <w:ins w:id="3918" w:author="Nakamura, John" w:date="2015-11-24T10:21:00Z"/>
              </w:rPr>
            </w:pPr>
            <w:ins w:id="3919" w:author="Nakamura, John" w:date="2015-11-24T10:21:00Z">
              <w:r w:rsidRPr="00F51356">
                <w:t>C (4)</w:t>
              </w:r>
            </w:ins>
          </w:p>
        </w:tc>
        <w:tc>
          <w:tcPr>
            <w:tcW w:w="1108" w:type="dxa"/>
            <w:tcBorders>
              <w:top w:val="single" w:sz="4" w:space="0" w:color="auto"/>
              <w:left w:val="single" w:sz="6" w:space="0" w:color="000000"/>
              <w:bottom w:val="single" w:sz="4" w:space="0" w:color="auto"/>
              <w:right w:val="single" w:sz="6" w:space="0" w:color="000000"/>
            </w:tcBorders>
          </w:tcPr>
          <w:p w:rsidR="006D034D" w:rsidRPr="00F51356" w:rsidRDefault="006D034D" w:rsidP="00B25E6D">
            <w:pPr>
              <w:pStyle w:val="TableText"/>
              <w:jc w:val="center"/>
              <w:rPr>
                <w:ins w:id="3920" w:author="Nakamura, John" w:date="2015-11-24T10:21:00Z"/>
              </w:rPr>
            </w:pPr>
          </w:p>
        </w:tc>
        <w:tc>
          <w:tcPr>
            <w:tcW w:w="4945" w:type="dxa"/>
            <w:gridSpan w:val="2"/>
            <w:tcBorders>
              <w:top w:val="single" w:sz="4" w:space="0" w:color="auto"/>
              <w:left w:val="single" w:sz="6" w:space="0" w:color="000000"/>
              <w:bottom w:val="single" w:sz="4" w:space="0" w:color="auto"/>
              <w:right w:val="single" w:sz="12" w:space="0" w:color="000000"/>
            </w:tcBorders>
          </w:tcPr>
          <w:p w:rsidR="006D034D" w:rsidRPr="002E3E36" w:rsidRDefault="006D034D" w:rsidP="006D034D">
            <w:pPr>
              <w:pStyle w:val="TableText"/>
              <w:rPr>
                <w:ins w:id="3921" w:author="Nakamura, John" w:date="2015-11-24T10:21:00Z"/>
              </w:rPr>
            </w:pPr>
            <w:ins w:id="3922" w:author="Nakamura, John" w:date="2015-11-24T10:21:00Z">
              <w:r w:rsidRPr="00F51356">
                <w:t xml:space="preserve">The Service Provider ID that intiated the </w:t>
              </w:r>
              <w:r>
                <w:t xml:space="preserve">Number Pool Block </w:t>
              </w:r>
              <w:r w:rsidRPr="00F51356">
                <w:t>request.</w:t>
              </w:r>
            </w:ins>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lastRenderedPageBreak/>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0A7204">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rsidP="000A7204">
            <w:pPr>
              <w:pStyle w:val="TableText"/>
            </w:pPr>
            <w:r w:rsidRPr="0067244C">
              <w:t>A Boolean that indicates whether the Initiator SPID (as a Grantor or another Delegate) wishes to suppress notifications to related Delegate(s).</w:t>
            </w:r>
          </w:p>
        </w:tc>
      </w:tr>
    </w:tbl>
    <w:p w:rsidR="009B6F07" w:rsidRDefault="009B6F07">
      <w:pPr>
        <w:pStyle w:val="Caption"/>
      </w:pPr>
      <w:bookmarkStart w:id="3923" w:name="_Toc415487529"/>
      <w:bookmarkStart w:id="3924" w:name="_Toc438245047"/>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9</w:t>
      </w:r>
      <w:r w:rsidR="000654F1">
        <w:fldChar w:fldCharType="end"/>
      </w:r>
      <w:r>
        <w:t xml:space="preserve"> Number Pooling Block Holder Information Data Model</w:t>
      </w:r>
      <w:bookmarkEnd w:id="3923"/>
      <w:bookmarkEnd w:id="3924"/>
    </w:p>
    <w:tbl>
      <w:tblPr>
        <w:tblW w:w="0" w:type="auto"/>
        <w:tblLayout w:type="fixed"/>
        <w:tblLook w:val="0000" w:firstRow="0" w:lastRow="0" w:firstColumn="0" w:lastColumn="0" w:noHBand="0" w:noVBand="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3925" w:name="_Toc415487530"/>
      <w:bookmarkStart w:id="3926" w:name="_Toc438245048"/>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10</w:t>
      </w:r>
      <w:r w:rsidR="000654F1">
        <w:fldChar w:fldCharType="end"/>
      </w:r>
      <w:r>
        <w:t xml:space="preserve"> Number Pooling Block Failed SP List Data Model</w:t>
      </w:r>
      <w:bookmarkEnd w:id="3925"/>
      <w:bookmarkEnd w:id="3926"/>
    </w:p>
    <w:p w:rsidR="009B6F07" w:rsidRDefault="009B6F07">
      <w:pPr>
        <w:pStyle w:val="Heading3"/>
      </w:pPr>
      <w:bookmarkStart w:id="3927" w:name="_Toc438031513"/>
      <w:r>
        <w:t>Network Data</w:t>
      </w:r>
      <w:bookmarkEnd w:id="3894"/>
      <w:bookmarkEnd w:id="3895"/>
      <w:bookmarkEnd w:id="3896"/>
      <w:bookmarkEnd w:id="3897"/>
      <w:bookmarkEnd w:id="3898"/>
      <w:bookmarkEnd w:id="3899"/>
      <w:bookmarkEnd w:id="3900"/>
      <w:bookmarkEnd w:id="3927"/>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NPA-NXX Effective </w:t>
            </w:r>
            <w:r>
              <w:lastRenderedPageBreak/>
              <w:t>Date</w:t>
            </w:r>
          </w:p>
        </w:tc>
        <w:tc>
          <w:tcPr>
            <w:tcW w:w="1236" w:type="dxa"/>
          </w:tcPr>
          <w:p w:rsidR="009B6F07" w:rsidRDefault="009B6F07">
            <w:pPr>
              <w:pStyle w:val="TableText"/>
              <w:jc w:val="center"/>
            </w:pPr>
            <w:r>
              <w:lastRenderedPageBreak/>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The date that the NPA-NXX is available for LNP in the </w:t>
            </w:r>
            <w:r>
              <w:lastRenderedPageBreak/>
              <w:t>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Split new NPA</w:t>
            </w:r>
            <w:ins w:id="3928" w:author="Nakamura, John" w:date="2015-11-24T10:23:00Z">
              <w:r w:rsidR="006D034D">
                <w:t>-NXX</w:t>
              </w:r>
            </w:ins>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3929" w:name="_Toc365876005"/>
            <w:bookmarkStart w:id="3930" w:name="_Toc368562173"/>
            <w:bookmarkStart w:id="3931" w:name="_Ref377214500"/>
            <w:bookmarkStart w:id="3932" w:name="_Ref380561191"/>
            <w:bookmarkStart w:id="3933" w:name="_Ref380811352"/>
            <w:bookmarkStart w:id="3934" w:name="_Ref411679891"/>
            <w:bookmarkStart w:id="3935" w:name="_Ref419620632"/>
            <w:bookmarkStart w:id="3936" w:name="_Ref377264784"/>
            <w:bookmarkStart w:id="3937" w:name="_Toc381720301"/>
            <w:bookmarkStart w:id="3938" w:name="_Toc436023453"/>
            <w:bookmarkStart w:id="3939" w:name="_Toc436025907"/>
            <w:bookmarkStart w:id="3940" w:name="_Toc436026067"/>
            <w:bookmarkStart w:id="3941" w:name="_Toc436037429"/>
            <w:bookmarkStart w:id="3942" w:name="_Toc437674412"/>
            <w:bookmarkStart w:id="3943" w:name="_Toc437674745"/>
            <w:bookmarkStart w:id="3944" w:name="_Toc437674971"/>
            <w:bookmarkStart w:id="3945" w:name="_Toc437675489"/>
            <w:bookmarkStart w:id="3946" w:name="_Toc463062924"/>
            <w:bookmarkStart w:id="3947" w:name="_Toc463063431"/>
            <w:r>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3948" w:name="_Toc415487531"/>
      <w:bookmarkStart w:id="3949" w:name="_Toc438245049"/>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11</w:t>
      </w:r>
      <w:r w:rsidR="000654F1">
        <w:fldChar w:fldCharType="end"/>
      </w:r>
      <w:bookmarkEnd w:id="3929"/>
      <w:bookmarkEnd w:id="3930"/>
      <w:bookmarkEnd w:id="3931"/>
      <w:bookmarkEnd w:id="3932"/>
      <w:bookmarkEnd w:id="3933"/>
      <w:bookmarkEnd w:id="3934"/>
      <w:bookmarkEnd w:id="3935"/>
      <w:r>
        <w:t xml:space="preserve"> Portable NPA-NXX Data Model</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rsidR="00040F11" w:rsidRPr="00040F11" w:rsidRDefault="00040F11" w:rsidP="00040F11">
      <w:pPr>
        <w:pStyle w:val="BodyText"/>
      </w:pPr>
    </w:p>
    <w:tbl>
      <w:tblPr>
        <w:tblW w:w="0" w:type="auto"/>
        <w:tblLayout w:type="fixed"/>
        <w:tblLook w:val="0000" w:firstRow="0" w:lastRow="0" w:firstColumn="0" w:lastColumn="0" w:noHBand="0" w:noVBand="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lastRenderedPageBreak/>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3950" w:name="_Toc365876006"/>
            <w:bookmarkStart w:id="3951" w:name="_Toc368562174"/>
            <w:bookmarkStart w:id="3952" w:name="_Ref377214694"/>
            <w:bookmarkStart w:id="3953" w:name="_Ref380561202"/>
            <w:bookmarkStart w:id="3954" w:name="_Ref380811379"/>
            <w:bookmarkStart w:id="3955" w:name="_Ref411679898"/>
            <w:bookmarkStart w:id="3956" w:name="_Ref419620641"/>
            <w:bookmarkStart w:id="3957" w:name="_Ref380811365"/>
            <w:bookmarkStart w:id="3958" w:name="_Toc381720302"/>
            <w:bookmarkStart w:id="3959" w:name="_Toc436023454"/>
            <w:bookmarkStart w:id="3960" w:name="_Toc436025908"/>
            <w:bookmarkStart w:id="3961" w:name="_Toc436026068"/>
            <w:bookmarkStart w:id="3962" w:name="_Toc436037430"/>
            <w:bookmarkStart w:id="3963" w:name="_Toc437674413"/>
            <w:bookmarkStart w:id="3964" w:name="_Toc437674746"/>
            <w:bookmarkStart w:id="3965" w:name="_Toc437674972"/>
            <w:bookmarkStart w:id="3966" w:name="_Toc437675490"/>
            <w:bookmarkStart w:id="3967" w:name="_Toc463062925"/>
            <w:bookmarkStart w:id="3968"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3969" w:name="_Toc415487532"/>
      <w:bookmarkStart w:id="3970" w:name="_Toc438245050"/>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12</w:t>
      </w:r>
      <w:r w:rsidR="000654F1">
        <w:fldChar w:fldCharType="end"/>
      </w:r>
      <w:bookmarkEnd w:id="3950"/>
      <w:bookmarkEnd w:id="3951"/>
      <w:bookmarkEnd w:id="3952"/>
      <w:bookmarkEnd w:id="3953"/>
      <w:bookmarkEnd w:id="3954"/>
      <w:bookmarkEnd w:id="3955"/>
      <w:bookmarkEnd w:id="3956"/>
      <w:r>
        <w:t xml:space="preserve"> LRN Data Model</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tbl>
      <w:tblPr>
        <w:tblW w:w="0" w:type="auto"/>
        <w:tblLayout w:type="fixed"/>
        <w:tblLook w:val="0000" w:firstRow="0" w:lastRow="0" w:firstColumn="0" w:lastColumn="0" w:noHBand="0" w:noVBand="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3971" w:name="_Ref377359268"/>
      <w:bookmarkStart w:id="3972" w:name="_Toc381720303"/>
      <w:bookmarkStart w:id="3973" w:name="_Toc436023455"/>
      <w:bookmarkStart w:id="3974" w:name="_Toc436025909"/>
      <w:bookmarkStart w:id="3975" w:name="_Toc436026069"/>
      <w:bookmarkStart w:id="3976" w:name="_Toc436037431"/>
      <w:bookmarkStart w:id="3977" w:name="_Toc437674414"/>
      <w:bookmarkStart w:id="3978" w:name="_Toc437674747"/>
      <w:bookmarkStart w:id="3979" w:name="_Toc437674973"/>
      <w:bookmarkStart w:id="3980" w:name="_Toc437675491"/>
      <w:bookmarkStart w:id="3981" w:name="_Toc463062926"/>
      <w:bookmarkStart w:id="3982" w:name="_Toc463063433"/>
      <w:bookmarkStart w:id="3983" w:name="_Toc415487533"/>
      <w:bookmarkStart w:id="3984" w:name="_Toc438245051"/>
      <w:r>
        <w:lastRenderedPageBreak/>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13</w:t>
      </w:r>
      <w:r w:rsidR="000654F1">
        <w:fldChar w:fldCharType="end"/>
      </w:r>
      <w:bookmarkEnd w:id="3971"/>
      <w:r>
        <w:t xml:space="preserve"> LSMS Filtered NPA-NXX Data Model</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p>
    <w:tbl>
      <w:tblPr>
        <w:tblW w:w="0" w:type="auto"/>
        <w:tblLayout w:type="fixed"/>
        <w:tblLook w:val="0000" w:firstRow="0" w:lastRow="0" w:firstColumn="0" w:lastColumn="0" w:noHBand="0" w:noVBand="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3985" w:name="_Toc357306711"/>
            <w:bookmarkStart w:id="3986" w:name="_Toc357490060"/>
            <w:bookmarkStart w:id="3987" w:name="_Toc361567524"/>
            <w:bookmarkStart w:id="3988" w:name="_Toc365874857"/>
            <w:bookmarkStart w:id="3989" w:name="_Toc367618259"/>
            <w:bookmarkStart w:id="3990" w:name="_Toc368561344"/>
            <w:bookmarkStart w:id="3991" w:name="_Toc368728289"/>
            <w:bookmarkStart w:id="3992" w:name="_Toc381720022"/>
            <w:bookmarkStart w:id="3993" w:name="_Toc436023348"/>
            <w:bookmarkStart w:id="3994"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effective date of the 1K Block.  The time for this field will be stored in GMT, but equivalent to 00:00:00 network data time CST.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3995" w:name="_Toc415487534"/>
      <w:bookmarkStart w:id="3996" w:name="_Toc438245052"/>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14</w:t>
      </w:r>
      <w:r w:rsidR="000654F1">
        <w:fldChar w:fldCharType="end"/>
      </w:r>
      <w:r>
        <w:t xml:space="preserve"> Number Pooling NPA-NXX-X Holder Information Data Model</w:t>
      </w:r>
      <w:bookmarkEnd w:id="3995"/>
      <w:bookmarkEnd w:id="3996"/>
    </w:p>
    <w:tbl>
      <w:tblPr>
        <w:tblW w:w="0" w:type="auto"/>
        <w:tblLayout w:type="fixed"/>
        <w:tblLook w:val="0000" w:firstRow="0" w:lastRow="0" w:firstColumn="0" w:lastColumn="0" w:noHBand="0" w:noVBand="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lastRenderedPageBreak/>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3997" w:name="_Toc415487535"/>
      <w:bookmarkStart w:id="3998" w:name="_Toc438245053"/>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15</w:t>
      </w:r>
      <w:r w:rsidR="000654F1">
        <w:fldChar w:fldCharType="end"/>
      </w:r>
      <w:r w:rsidR="005A2E92">
        <w:t xml:space="preserve"> </w:t>
      </w:r>
      <w:r w:rsidRPr="00C0599A">
        <w:t>NPAC Customer Pseudo-LRN Accepted SPID List Data Model</w:t>
      </w:r>
      <w:bookmarkEnd w:id="3997"/>
      <w:bookmarkEnd w:id="3998"/>
    </w:p>
    <w:tbl>
      <w:tblPr>
        <w:tblW w:w="0" w:type="auto"/>
        <w:tblLayout w:type="fixed"/>
        <w:tblLook w:val="0000" w:firstRow="0" w:lastRow="0" w:firstColumn="0" w:lastColumn="0" w:noHBand="0" w:noVBand="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0A7204">
            <w:pPr>
              <w:pStyle w:val="TableText"/>
              <w:jc w:val="center"/>
              <w:rPr>
                <w:b/>
              </w:rPr>
            </w:pPr>
            <w:r w:rsidRPr="009A12C3">
              <w:rPr>
                <w:b/>
              </w:rPr>
              <w:t>Attribute Name</w:t>
            </w:r>
          </w:p>
        </w:tc>
        <w:tc>
          <w:tcPr>
            <w:tcW w:w="991" w:type="dxa"/>
          </w:tcPr>
          <w:p w:rsidR="00632BA5" w:rsidRPr="008F74C4" w:rsidRDefault="00632BA5" w:rsidP="000A7204">
            <w:pPr>
              <w:pStyle w:val="TableText"/>
              <w:jc w:val="center"/>
              <w:rPr>
                <w:b/>
              </w:rPr>
            </w:pPr>
            <w:r w:rsidRPr="009A12C3">
              <w:rPr>
                <w:b/>
              </w:rPr>
              <w:t xml:space="preserve">Type (Size) </w:t>
            </w:r>
          </w:p>
        </w:tc>
        <w:tc>
          <w:tcPr>
            <w:tcW w:w="1148" w:type="dxa"/>
          </w:tcPr>
          <w:p w:rsidR="00632BA5" w:rsidRPr="008F74C4" w:rsidRDefault="00632BA5" w:rsidP="000A7204">
            <w:pPr>
              <w:pStyle w:val="TableText"/>
              <w:jc w:val="center"/>
              <w:rPr>
                <w:b/>
              </w:rPr>
            </w:pPr>
            <w:r w:rsidRPr="009A12C3">
              <w:rPr>
                <w:b/>
              </w:rPr>
              <w:t>Required</w:t>
            </w:r>
          </w:p>
        </w:tc>
        <w:tc>
          <w:tcPr>
            <w:tcW w:w="3828" w:type="dxa"/>
            <w:gridSpan w:val="2"/>
          </w:tcPr>
          <w:p w:rsidR="00632BA5" w:rsidRPr="008F74C4" w:rsidRDefault="00632BA5" w:rsidP="000A7204">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0A7204">
            <w:pPr>
              <w:pStyle w:val="TableText"/>
            </w:pPr>
            <w:r w:rsidRPr="009A12C3">
              <w:t>NPAC Customer ID</w:t>
            </w:r>
          </w:p>
        </w:tc>
        <w:tc>
          <w:tcPr>
            <w:tcW w:w="991" w:type="dxa"/>
            <w:tcBorders>
              <w:top w:val="nil"/>
            </w:tcBorders>
          </w:tcPr>
          <w:p w:rsidR="00632BA5" w:rsidRPr="008F74C4" w:rsidRDefault="00632BA5" w:rsidP="000A7204">
            <w:pPr>
              <w:pStyle w:val="TableText"/>
              <w:jc w:val="center"/>
            </w:pPr>
            <w:r w:rsidRPr="009A12C3">
              <w:t>C (4)</w:t>
            </w:r>
          </w:p>
        </w:tc>
        <w:tc>
          <w:tcPr>
            <w:tcW w:w="1148" w:type="dxa"/>
            <w:tcBorders>
              <w:top w:val="nil"/>
            </w:tcBorders>
          </w:tcPr>
          <w:p w:rsidR="00632BA5" w:rsidRPr="008F74C4" w:rsidRDefault="00632BA5" w:rsidP="000A7204">
            <w:pPr>
              <w:pStyle w:val="TableText"/>
              <w:jc w:val="center"/>
            </w:pPr>
            <w:r w:rsidRPr="009A12C3">
              <w:sym w:font="Symbol" w:char="F0D6"/>
            </w:r>
          </w:p>
        </w:tc>
        <w:tc>
          <w:tcPr>
            <w:tcW w:w="3828" w:type="dxa"/>
            <w:gridSpan w:val="2"/>
            <w:tcBorders>
              <w:top w:val="nil"/>
            </w:tcBorders>
          </w:tcPr>
          <w:p w:rsidR="00632BA5" w:rsidRPr="008F74C4" w:rsidRDefault="00632BA5" w:rsidP="000A7204">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bl>
    <w:p w:rsidR="00632BA5" w:rsidRPr="008F74C4" w:rsidRDefault="00632BA5" w:rsidP="00632BA5">
      <w:pPr>
        <w:pStyle w:val="Caption"/>
      </w:pPr>
      <w:bookmarkStart w:id="3999" w:name="_Toc415487536"/>
      <w:bookmarkStart w:id="4000" w:name="_Toc438245054"/>
      <w:r>
        <w:t xml:space="preserve">Table </w:t>
      </w:r>
      <w:r w:rsidR="000654F1">
        <w:fldChar w:fldCharType="begin"/>
      </w:r>
      <w:r>
        <w:instrText xml:space="preserve"> STYLEREF 1 \s </w:instrText>
      </w:r>
      <w:r w:rsidR="000654F1">
        <w:fldChar w:fldCharType="separate"/>
      </w:r>
      <w:r>
        <w:rPr>
          <w:noProof/>
        </w:rPr>
        <w:t>3</w:t>
      </w:r>
      <w:r w:rsidR="000654F1">
        <w:fldChar w:fldCharType="end"/>
      </w:r>
      <w:r>
        <w:noBreakHyphen/>
      </w:r>
      <w:r w:rsidR="000654F1">
        <w:fldChar w:fldCharType="begin"/>
      </w:r>
      <w:r>
        <w:instrText xml:space="preserve"> SEQ Table \* ARABIC \s 1 </w:instrText>
      </w:r>
      <w:r w:rsidR="000654F1">
        <w:fldChar w:fldCharType="separate"/>
      </w:r>
      <w:r>
        <w:rPr>
          <w:noProof/>
        </w:rPr>
        <w:t>1</w:t>
      </w:r>
      <w:r w:rsidR="000654F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3999"/>
      <w:bookmarkEnd w:id="4000"/>
    </w:p>
    <w:p w:rsidR="009B6F07" w:rsidRDefault="009B6F07">
      <w:pPr>
        <w:pStyle w:val="Heading2"/>
      </w:pPr>
      <w:bookmarkStart w:id="4001" w:name="_Toc438031514"/>
      <w:r>
        <w:t>NPAC Personnel Functionality</w:t>
      </w:r>
      <w:bookmarkEnd w:id="3985"/>
      <w:bookmarkEnd w:id="3986"/>
      <w:bookmarkEnd w:id="3987"/>
      <w:bookmarkEnd w:id="3988"/>
      <w:bookmarkEnd w:id="3989"/>
      <w:bookmarkEnd w:id="3990"/>
      <w:bookmarkEnd w:id="3991"/>
      <w:bookmarkEnd w:id="3992"/>
      <w:bookmarkEnd w:id="3993"/>
      <w:bookmarkEnd w:id="3994"/>
      <w:bookmarkEnd w:id="4001"/>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0654F1">
        <w:fldChar w:fldCharType="begin" w:fldLock="1"/>
      </w:r>
      <w:r>
        <w:instrText xml:space="preserve"> REF _Ref377214854 \n </w:instrText>
      </w:r>
      <w:r w:rsidR="000654F1">
        <w:fldChar w:fldCharType="separate"/>
      </w:r>
      <w:r>
        <w:t>4</w:t>
      </w:r>
      <w:r w:rsidR="000654F1">
        <w:fldChar w:fldCharType="end"/>
      </w:r>
      <w:r>
        <w:t xml:space="preserve"> and </w:t>
      </w:r>
      <w:r w:rsidR="000654F1">
        <w:fldChar w:fldCharType="begin" w:fldLock="1"/>
      </w:r>
      <w:r>
        <w:instrText xml:space="preserve"> REF _Ref377535976 \n </w:instrText>
      </w:r>
      <w:r w:rsidR="000654F1">
        <w:fldChar w:fldCharType="separate"/>
      </w:r>
      <w:r>
        <w:t>5</w:t>
      </w:r>
      <w:r w:rsidR="000654F1">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lastRenderedPageBreak/>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pPr>
      <w:r>
        <w:t xml:space="preserve">Note: Service Provider </w:t>
      </w:r>
      <w:r w:rsidR="003F3E88">
        <w:t>P</w:t>
      </w:r>
      <w:r w:rsidR="0067244C" w:rsidRPr="0067244C">
        <w:t xml:space="preserve">ersonnel are limited to LRN, DPCs, </w:t>
      </w:r>
      <w:r w:rsidR="00DA5410">
        <w:t xml:space="preserve">and </w:t>
      </w:r>
      <w:r w:rsidR="0067244C" w:rsidRPr="0067244C">
        <w:t>SSNs</w:t>
      </w:r>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lastRenderedPageBreak/>
        <w:t>Note: 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4002" w:name="_Toc365874858"/>
      <w:bookmarkStart w:id="4003" w:name="_Toc367618260"/>
      <w:bookmarkStart w:id="4004" w:name="_Toc368561345"/>
      <w:bookmarkStart w:id="4005" w:name="_Toc368728290"/>
      <w:bookmarkStart w:id="4006" w:name="_Toc381720023"/>
      <w:bookmarkStart w:id="4007" w:name="_Toc436023349"/>
      <w:bookmarkStart w:id="4008"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lastRenderedPageBreak/>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pPr>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NPAC Low-Tech Interface shall accept file data from a spreadsheet template as input data for a Mass Update request.  (previously NANC 444, Req 1)</w:t>
      </w:r>
    </w:p>
    <w:p w:rsidR="003F3E88" w:rsidRPr="003F3E88" w:rsidRDefault="003F3E88" w:rsidP="003F3E88">
      <w:pPr>
        <w:pStyle w:val="TableText"/>
        <w:spacing w:before="0"/>
        <w:rPr>
          <w:b/>
          <w:snapToGrid w:val="0"/>
        </w:rPr>
      </w:pPr>
      <w:r w:rsidRPr="003F3E88">
        <w:t>Note:  The accepted formats will be all standard MS-Excel (xlsx).</w:t>
      </w:r>
    </w:p>
    <w:p w:rsidR="003F3E88" w:rsidRPr="003F3E88" w:rsidRDefault="003F3E88" w:rsidP="003F3E88">
      <w:pPr>
        <w:pStyle w:val="TableText"/>
        <w:spacing w:before="0"/>
      </w:pPr>
      <w:r w:rsidRPr="003F3E88">
        <w:t>Note:  The file layout will include:</w:t>
      </w:r>
    </w:p>
    <w:p w:rsidR="003F3E88" w:rsidRPr="003F3E88" w:rsidRDefault="003F3E88" w:rsidP="003F3E88">
      <w:pPr>
        <w:pStyle w:val="TableText"/>
        <w:numPr>
          <w:ilvl w:val="0"/>
          <w:numId w:val="100"/>
        </w:numPr>
        <w:spacing w:before="0" w:after="0"/>
        <w:rPr>
          <w:snapToGrid w:val="0"/>
        </w:rPr>
      </w:pPr>
      <w:r w:rsidRPr="003F3E88">
        <w:rPr>
          <w:snapToGrid w:val="0"/>
        </w:rPr>
        <w:t>Header Data</w:t>
      </w:r>
    </w:p>
    <w:p w:rsidR="003F3E88" w:rsidRPr="003F3E88" w:rsidRDefault="003F3E88" w:rsidP="003F3E88">
      <w:pPr>
        <w:pStyle w:val="TableText"/>
        <w:numPr>
          <w:ilvl w:val="1"/>
          <w:numId w:val="100"/>
        </w:numPr>
        <w:spacing w:before="0" w:after="0"/>
        <w:rPr>
          <w:snapToGrid w:val="0"/>
        </w:rPr>
      </w:pPr>
      <w:r w:rsidRPr="003F3E88">
        <w:rPr>
          <w:snapToGrid w:val="0"/>
        </w:rPr>
        <w:t>Job Type</w:t>
      </w:r>
      <w:r w:rsidR="00817653">
        <w:rPr>
          <w:snapToGrid w:val="0"/>
        </w:rPr>
        <w:t xml:space="preserve"> (valid values:  Mass Update, Mass Create, Mass Release, Mass Activate, Mass Disconnect, Create-Activate)</w:t>
      </w:r>
    </w:p>
    <w:p w:rsidR="003F3E88" w:rsidRPr="003F3E88" w:rsidRDefault="003F3E88" w:rsidP="003F3E88">
      <w:pPr>
        <w:pStyle w:val="TableText"/>
        <w:numPr>
          <w:ilvl w:val="1"/>
          <w:numId w:val="100"/>
        </w:numPr>
        <w:spacing w:before="0" w:after="0"/>
        <w:rPr>
          <w:snapToGrid w:val="0"/>
        </w:rPr>
      </w:pPr>
      <w:r w:rsidRPr="003F3E88">
        <w:rPr>
          <w:snapToGrid w:val="0"/>
        </w:rPr>
        <w:t>SPID</w:t>
      </w:r>
      <w:r w:rsidR="00DE614E">
        <w:rPr>
          <w:snapToGrid w:val="0"/>
        </w:rPr>
        <w:t xml:space="preserve"> (valid NPAC SPID value)</w:t>
      </w:r>
    </w:p>
    <w:p w:rsidR="003F3E88" w:rsidRPr="003F3E88" w:rsidRDefault="003F3E88" w:rsidP="003F3E88">
      <w:pPr>
        <w:pStyle w:val="TableText"/>
        <w:numPr>
          <w:ilvl w:val="1"/>
          <w:numId w:val="100"/>
        </w:numPr>
        <w:spacing w:before="0" w:after="0"/>
        <w:rPr>
          <w:snapToGrid w:val="0"/>
        </w:rPr>
      </w:pPr>
      <w:r w:rsidRPr="003F3E88">
        <w:rPr>
          <w:snapToGrid w:val="0"/>
        </w:rPr>
        <w:t>Select By (</w:t>
      </w:r>
      <w:r w:rsidR="00817653">
        <w:rPr>
          <w:snapToGrid w:val="0"/>
        </w:rPr>
        <w:t xml:space="preserve">valid value:  </w:t>
      </w:r>
      <w:r w:rsidRPr="003F3E88">
        <w:rPr>
          <w:snapToGrid w:val="0"/>
        </w:rPr>
        <w:t>TN/PB List)</w:t>
      </w:r>
    </w:p>
    <w:p w:rsidR="003F3E88" w:rsidRPr="003F3E88" w:rsidRDefault="003F3E88" w:rsidP="003F3E88">
      <w:pPr>
        <w:pStyle w:val="TableText"/>
        <w:numPr>
          <w:ilvl w:val="1"/>
          <w:numId w:val="100"/>
        </w:numPr>
        <w:spacing w:before="0" w:after="0"/>
        <w:rPr>
          <w:snapToGrid w:val="0"/>
        </w:rPr>
      </w:pPr>
      <w:r w:rsidRPr="003F3E88">
        <w:rPr>
          <w:snapToGrid w:val="0"/>
        </w:rPr>
        <w:t>SV Status (</w:t>
      </w:r>
      <w:r w:rsidR="00817653">
        <w:rPr>
          <w:snapToGrid w:val="0"/>
        </w:rPr>
        <w:t xml:space="preserve">valid values:  </w:t>
      </w:r>
      <w:r w:rsidRPr="003F3E88">
        <w:rPr>
          <w:snapToGrid w:val="0"/>
        </w:rPr>
        <w:t>Active-like)</w:t>
      </w:r>
    </w:p>
    <w:p w:rsidR="003F3E88" w:rsidRPr="003F3E88" w:rsidRDefault="003F3E88" w:rsidP="003F3E88">
      <w:pPr>
        <w:pStyle w:val="TableText"/>
        <w:numPr>
          <w:ilvl w:val="1"/>
          <w:numId w:val="100"/>
        </w:numPr>
        <w:spacing w:before="0" w:after="0"/>
        <w:rPr>
          <w:snapToGrid w:val="0"/>
        </w:rPr>
      </w:pPr>
      <w:r w:rsidRPr="003F3E88">
        <w:rPr>
          <w:snapToGrid w:val="0"/>
        </w:rPr>
        <w:t>Scheduled Date (mm/dd/yyyy hh:mm)</w:t>
      </w:r>
    </w:p>
    <w:p w:rsidR="003F3E88" w:rsidRPr="003F3E88" w:rsidRDefault="003F3E88" w:rsidP="003F3E88">
      <w:pPr>
        <w:pStyle w:val="TableText"/>
        <w:numPr>
          <w:ilvl w:val="1"/>
          <w:numId w:val="100"/>
        </w:numPr>
        <w:spacing w:before="0" w:after="0"/>
        <w:rPr>
          <w:snapToGrid w:val="0"/>
        </w:rPr>
      </w:pPr>
      <w:r w:rsidRPr="003F3E88">
        <w:rPr>
          <w:snapToGrid w:val="0"/>
        </w:rPr>
        <w:t>Case Number</w:t>
      </w:r>
      <w:r w:rsidR="00817653">
        <w:rPr>
          <w:snapToGrid w:val="0"/>
        </w:rPr>
        <w:t xml:space="preserve"> (</w:t>
      </w:r>
      <w:r w:rsidR="00DE614E">
        <w:rPr>
          <w:snapToGrid w:val="0"/>
        </w:rPr>
        <w:t xml:space="preserve">optional, </w:t>
      </w:r>
      <w:r w:rsidR="005C7BD1">
        <w:rPr>
          <w:snapToGrid w:val="0"/>
        </w:rPr>
        <w:t xml:space="preserve">maximum </w:t>
      </w:r>
      <w:r w:rsidR="00DE614E">
        <w:rPr>
          <w:snapToGrid w:val="0"/>
        </w:rPr>
        <w:t>8 characters</w:t>
      </w:r>
      <w:r w:rsidR="00817653">
        <w:rPr>
          <w:snapToGrid w:val="0"/>
        </w:rPr>
        <w:t>)</w:t>
      </w:r>
    </w:p>
    <w:p w:rsidR="003F3E88" w:rsidRPr="003F3E88" w:rsidRDefault="003F3E88" w:rsidP="003F3E88">
      <w:pPr>
        <w:pStyle w:val="TableText"/>
        <w:numPr>
          <w:ilvl w:val="1"/>
          <w:numId w:val="100"/>
        </w:numPr>
        <w:spacing w:before="0" w:after="0"/>
        <w:rPr>
          <w:snapToGrid w:val="0"/>
        </w:rPr>
      </w:pPr>
      <w:r w:rsidRPr="003F3E88">
        <w:rPr>
          <w:snapToGrid w:val="0"/>
        </w:rPr>
        <w:t>Job Name</w:t>
      </w:r>
      <w:r w:rsidR="00DE614E">
        <w:rPr>
          <w:snapToGrid w:val="0"/>
        </w:rPr>
        <w:t xml:space="preserve"> (optional</w:t>
      </w:r>
      <w:r w:rsidR="005C7BD1">
        <w:rPr>
          <w:snapToGrid w:val="0"/>
        </w:rPr>
        <w:t xml:space="preserve">, maximum </w:t>
      </w:r>
      <w:r w:rsidR="0039647F">
        <w:rPr>
          <w:snapToGrid w:val="0"/>
        </w:rPr>
        <w:t>100</w:t>
      </w:r>
      <w:r w:rsidR="005C7BD1">
        <w:rPr>
          <w:snapToGrid w:val="0"/>
        </w:rPr>
        <w:t xml:space="preserve"> characters</w:t>
      </w:r>
      <w:r w:rsidR="00017B12">
        <w:rPr>
          <w:snapToGrid w:val="0"/>
        </w:rPr>
        <w:t>)</w:t>
      </w:r>
    </w:p>
    <w:p w:rsidR="003F3E88" w:rsidRPr="003F3E88" w:rsidRDefault="003F3E88" w:rsidP="003F3E88">
      <w:pPr>
        <w:pStyle w:val="TableText"/>
        <w:numPr>
          <w:ilvl w:val="1"/>
          <w:numId w:val="100"/>
        </w:numPr>
        <w:spacing w:before="0" w:after="0"/>
        <w:rPr>
          <w:snapToGrid w:val="0"/>
        </w:rPr>
      </w:pPr>
      <w:r w:rsidRPr="003F3E88">
        <w:rPr>
          <w:snapToGrid w:val="0"/>
        </w:rPr>
        <w:t>Suppress Notification to Old SP</w:t>
      </w:r>
      <w:r w:rsidR="00DE614E">
        <w:rPr>
          <w:snapToGrid w:val="0"/>
        </w:rPr>
        <w:t xml:space="preserve"> (valid values:  TRUE, FALSE)</w:t>
      </w:r>
    </w:p>
    <w:p w:rsidR="003F3E88" w:rsidRPr="003F3E88" w:rsidRDefault="003F3E88" w:rsidP="003F3E88">
      <w:pPr>
        <w:pStyle w:val="TableText"/>
        <w:numPr>
          <w:ilvl w:val="1"/>
          <w:numId w:val="100"/>
        </w:numPr>
        <w:spacing w:before="0" w:after="0"/>
        <w:rPr>
          <w:snapToGrid w:val="0"/>
        </w:rPr>
      </w:pPr>
      <w:r w:rsidRPr="003F3E88">
        <w:rPr>
          <w:snapToGrid w:val="0"/>
        </w:rPr>
        <w:t>Suppress Notification to New SP</w:t>
      </w:r>
      <w:r w:rsidR="00DE614E">
        <w:rPr>
          <w:snapToGrid w:val="0"/>
        </w:rPr>
        <w:t xml:space="preserve"> (valid values:  TRUE, FALSE)</w:t>
      </w:r>
    </w:p>
    <w:p w:rsidR="003F3E88" w:rsidRPr="003F3E88" w:rsidRDefault="003F3E88" w:rsidP="003F3E88">
      <w:pPr>
        <w:pStyle w:val="TableText"/>
        <w:numPr>
          <w:ilvl w:val="0"/>
          <w:numId w:val="100"/>
        </w:numPr>
        <w:spacing w:before="0" w:after="0"/>
        <w:rPr>
          <w:snapToGrid w:val="0"/>
        </w:rPr>
      </w:pPr>
      <w:r w:rsidRPr="003F3E88">
        <w:rPr>
          <w:snapToGrid w:val="0"/>
        </w:rPr>
        <w:t>Detail Data:</w:t>
      </w:r>
      <w:r w:rsidR="001F1479">
        <w:rPr>
          <w:snapToGrid w:val="0"/>
        </w:rPr>
        <w:t xml:space="preserve">  (specific to requested Job Type)</w:t>
      </w:r>
    </w:p>
    <w:p w:rsidR="003F3E88" w:rsidRPr="003F3E88" w:rsidRDefault="003F3E88" w:rsidP="003F3E88">
      <w:pPr>
        <w:pStyle w:val="TableText"/>
        <w:numPr>
          <w:ilvl w:val="1"/>
          <w:numId w:val="100"/>
        </w:numPr>
        <w:spacing w:before="0" w:after="0"/>
        <w:rPr>
          <w:snapToGrid w:val="0"/>
        </w:rPr>
      </w:pPr>
      <w:r w:rsidRPr="003F3E88">
        <w:rPr>
          <w:snapToGrid w:val="0"/>
        </w:rPr>
        <w:t>One line per TN/TN Range or PB/PB Range</w:t>
      </w:r>
    </w:p>
    <w:p w:rsidR="003F3E88" w:rsidRPr="003F3E88" w:rsidRDefault="003F3E88" w:rsidP="003F3E88">
      <w:pPr>
        <w:pStyle w:val="TableText"/>
        <w:numPr>
          <w:ilvl w:val="1"/>
          <w:numId w:val="100"/>
        </w:numPr>
        <w:spacing w:before="0" w:after="0"/>
        <w:rPr>
          <w:snapToGrid w:val="0"/>
        </w:rPr>
      </w:pPr>
      <w:r w:rsidRPr="003F3E88">
        <w:rPr>
          <w:snapToGrid w:val="0"/>
        </w:rPr>
        <w:t>TN example:  1112223333 or 1112223333</w:t>
      </w:r>
      <w:r w:rsidR="005C7BD1">
        <w:rPr>
          <w:snapToGrid w:val="0"/>
        </w:rPr>
        <w:t>-</w:t>
      </w:r>
      <w:r w:rsidRPr="003F3E88">
        <w:rPr>
          <w:snapToGrid w:val="0"/>
        </w:rPr>
        <w:t>4444</w:t>
      </w:r>
    </w:p>
    <w:p w:rsidR="003F3E88" w:rsidRPr="003F3E88" w:rsidRDefault="003F3E88" w:rsidP="003F3E88">
      <w:pPr>
        <w:pStyle w:val="TableText"/>
        <w:numPr>
          <w:ilvl w:val="1"/>
          <w:numId w:val="100"/>
        </w:numPr>
        <w:spacing w:before="0" w:after="0"/>
        <w:rPr>
          <w:snapToGrid w:val="0"/>
        </w:rPr>
      </w:pPr>
      <w:r w:rsidRPr="003F3E88">
        <w:rPr>
          <w:snapToGrid w:val="0"/>
        </w:rPr>
        <w:t>PB example:  1234567 or 1234567-8</w:t>
      </w:r>
    </w:p>
    <w:p w:rsidR="003F3E88" w:rsidRPr="003F3E88" w:rsidRDefault="003F3E88" w:rsidP="003F3E88">
      <w:pPr>
        <w:pStyle w:val="TableText"/>
        <w:numPr>
          <w:ilvl w:val="1"/>
          <w:numId w:val="100"/>
        </w:numPr>
        <w:spacing w:before="0" w:after="0"/>
        <w:rPr>
          <w:snapToGrid w:val="0"/>
        </w:rPr>
      </w:pPr>
      <w:r w:rsidRPr="003F3E88">
        <w:rPr>
          <w:snapToGrid w:val="0"/>
        </w:rPr>
        <w:t>Update data will be column positional:</w:t>
      </w:r>
    </w:p>
    <w:p w:rsidR="003F3E88" w:rsidRPr="003F3E88" w:rsidRDefault="003F3E88" w:rsidP="003F3E88">
      <w:pPr>
        <w:pStyle w:val="TableText"/>
        <w:numPr>
          <w:ilvl w:val="2"/>
          <w:numId w:val="100"/>
        </w:numPr>
        <w:spacing w:before="0" w:after="0"/>
        <w:rPr>
          <w:snapToGrid w:val="0"/>
        </w:rPr>
      </w:pPr>
      <w:r w:rsidRPr="003F3E88">
        <w:rPr>
          <w:snapToGrid w:val="0"/>
        </w:rPr>
        <w:t>Column D – LRN</w:t>
      </w:r>
      <w:r w:rsidR="005C7BD1">
        <w:rPr>
          <w:snapToGrid w:val="0"/>
        </w:rPr>
        <w:t xml:space="preserve"> (optional)</w:t>
      </w:r>
    </w:p>
    <w:p w:rsidR="003F3E88" w:rsidRPr="003F3E88" w:rsidRDefault="003F3E88" w:rsidP="003F3E88">
      <w:pPr>
        <w:pStyle w:val="TableText"/>
        <w:numPr>
          <w:ilvl w:val="2"/>
          <w:numId w:val="100"/>
        </w:numPr>
        <w:spacing w:before="0" w:after="0"/>
        <w:rPr>
          <w:snapToGrid w:val="0"/>
        </w:rPr>
      </w:pPr>
      <w:r w:rsidRPr="003F3E88">
        <w:rPr>
          <w:snapToGrid w:val="0"/>
        </w:rPr>
        <w:t>Column E – LIDB DPC</w:t>
      </w:r>
      <w:r w:rsidR="005C7BD1">
        <w:rPr>
          <w:snapToGrid w:val="0"/>
        </w:rPr>
        <w:t xml:space="preserve"> (optional)</w:t>
      </w:r>
    </w:p>
    <w:p w:rsidR="005C7BD1" w:rsidRPr="003F3E88" w:rsidRDefault="005C7BD1" w:rsidP="005C7BD1">
      <w:pPr>
        <w:pStyle w:val="TableText"/>
        <w:numPr>
          <w:ilvl w:val="2"/>
          <w:numId w:val="100"/>
        </w:numPr>
        <w:spacing w:before="0" w:after="0"/>
        <w:rPr>
          <w:snapToGrid w:val="0"/>
        </w:rPr>
      </w:pPr>
      <w:r w:rsidRPr="003F3E88">
        <w:rPr>
          <w:snapToGrid w:val="0"/>
        </w:rPr>
        <w:t>Column F –CNAM DPC</w:t>
      </w:r>
      <w:r>
        <w:rPr>
          <w:snapToGrid w:val="0"/>
        </w:rPr>
        <w:t xml:space="preserve"> (optional)</w:t>
      </w:r>
    </w:p>
    <w:p w:rsidR="005C7BD1" w:rsidRPr="003F3E88" w:rsidRDefault="005C7BD1" w:rsidP="005C7BD1">
      <w:pPr>
        <w:pStyle w:val="TableText"/>
        <w:numPr>
          <w:ilvl w:val="2"/>
          <w:numId w:val="100"/>
        </w:numPr>
        <w:spacing w:before="0" w:after="0"/>
        <w:rPr>
          <w:snapToGrid w:val="0"/>
        </w:rPr>
      </w:pPr>
      <w:r w:rsidRPr="003F3E88">
        <w:rPr>
          <w:snapToGrid w:val="0"/>
        </w:rPr>
        <w:t xml:space="preserve">Column </w:t>
      </w:r>
      <w:r>
        <w:rPr>
          <w:snapToGrid w:val="0"/>
        </w:rPr>
        <w:t>G</w:t>
      </w:r>
      <w:r w:rsidRPr="003F3E88">
        <w:rPr>
          <w:snapToGrid w:val="0"/>
        </w:rPr>
        <w:t xml:space="preserve"> – </w:t>
      </w:r>
      <w:r>
        <w:rPr>
          <w:snapToGrid w:val="0"/>
        </w:rPr>
        <w:t>CLASS</w:t>
      </w:r>
      <w:r w:rsidRPr="003F3E88">
        <w:rPr>
          <w:snapToGrid w:val="0"/>
        </w:rPr>
        <w:t xml:space="preserve"> DPC</w:t>
      </w:r>
      <w:r>
        <w:rPr>
          <w:snapToGrid w:val="0"/>
        </w:rPr>
        <w:t xml:space="preserve"> (optional)</w:t>
      </w:r>
    </w:p>
    <w:p w:rsidR="005C7BD1" w:rsidRPr="003F3E88" w:rsidRDefault="005C7BD1" w:rsidP="005C7BD1">
      <w:pPr>
        <w:pStyle w:val="TableText"/>
        <w:numPr>
          <w:ilvl w:val="2"/>
          <w:numId w:val="100"/>
        </w:numPr>
        <w:spacing w:before="0" w:after="0"/>
        <w:rPr>
          <w:snapToGrid w:val="0"/>
        </w:rPr>
      </w:pPr>
      <w:r>
        <w:rPr>
          <w:snapToGrid w:val="0"/>
        </w:rPr>
        <w:t>Column H</w:t>
      </w:r>
      <w:r w:rsidRPr="003F3E88">
        <w:rPr>
          <w:snapToGrid w:val="0"/>
        </w:rPr>
        <w:t xml:space="preserve"> – </w:t>
      </w:r>
      <w:r>
        <w:rPr>
          <w:snapToGrid w:val="0"/>
        </w:rPr>
        <w:t xml:space="preserve">ISVM </w:t>
      </w:r>
      <w:r w:rsidRPr="003F3E88">
        <w:rPr>
          <w:snapToGrid w:val="0"/>
        </w:rPr>
        <w:t>DPC</w:t>
      </w:r>
      <w:r>
        <w:rPr>
          <w:snapToGrid w:val="0"/>
        </w:rPr>
        <w:t xml:space="preserve"> (optional)</w:t>
      </w:r>
    </w:p>
    <w:p w:rsidR="005C7BD1" w:rsidRPr="003F3E88" w:rsidRDefault="005C7BD1" w:rsidP="005C7BD1">
      <w:pPr>
        <w:pStyle w:val="TableText"/>
        <w:numPr>
          <w:ilvl w:val="2"/>
          <w:numId w:val="100"/>
        </w:numPr>
        <w:spacing w:before="0" w:after="360"/>
        <w:rPr>
          <w:snapToGrid w:val="0"/>
        </w:rPr>
      </w:pPr>
      <w:r>
        <w:rPr>
          <w:snapToGrid w:val="0"/>
        </w:rPr>
        <w:t>Column I</w:t>
      </w:r>
      <w:r w:rsidRPr="003F3E88">
        <w:rPr>
          <w:snapToGrid w:val="0"/>
        </w:rPr>
        <w:t xml:space="preserve"> –</w:t>
      </w:r>
      <w:r>
        <w:rPr>
          <w:snapToGrid w:val="0"/>
        </w:rPr>
        <w:t xml:space="preserve">WSMSC </w:t>
      </w:r>
      <w:r w:rsidRPr="003F3E88">
        <w:rPr>
          <w:snapToGrid w:val="0"/>
        </w:rPr>
        <w:t>DPC</w:t>
      </w:r>
      <w:r>
        <w:rPr>
          <w:snapToGrid w:val="0"/>
        </w:rPr>
        <w:t xml:space="preserve">  (optional, only if supported by SPID)</w:t>
      </w:r>
    </w:p>
    <w:p w:rsidR="009B6F07" w:rsidRDefault="009B6F07">
      <w:pPr>
        <w:pStyle w:val="Heading3"/>
      </w:pPr>
      <w:bookmarkStart w:id="4009" w:name="_Toc438031515"/>
      <w:r>
        <w:lastRenderedPageBreak/>
        <w:t>Block Holder, Mass Update</w:t>
      </w:r>
      <w:bookmarkEnd w:id="4009"/>
    </w:p>
    <w:p w:rsidR="009B6F07" w:rsidRDefault="009B6F07">
      <w:pPr>
        <w:pStyle w:val="RequirementHead"/>
      </w:pPr>
      <w:r>
        <w:t>RR3-210</w:t>
      </w:r>
      <w:r>
        <w:tab/>
        <w:t>Block Holder Information Mass Update – Update Fields</w:t>
      </w:r>
    </w:p>
    <w:p w:rsidR="009B6F07" w:rsidRDefault="009B6F07">
      <w:pPr>
        <w:pStyle w:val="RequirementBody"/>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4010" w:name="_Toc438031516"/>
      <w:r>
        <w:t>Service Provider</w:t>
      </w:r>
      <w:r w:rsidR="002A71D9">
        <w:t xml:space="preserve"> ID (SPID)</w:t>
      </w:r>
      <w:r>
        <w:t xml:space="preserve"> </w:t>
      </w:r>
      <w:r w:rsidR="002A71D9">
        <w:t xml:space="preserve">Migration </w:t>
      </w:r>
      <w:r>
        <w:t>Update</w:t>
      </w:r>
      <w:bookmarkEnd w:id="4010"/>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w:t>
      </w:r>
      <w:r w:rsidR="00347DE3">
        <w:lastRenderedPageBreak/>
        <w:t xml:space="preserve">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4011" w:name="_Toc438031517"/>
      <w:r>
        <w:t>SPID Migration Updates and Processing (NANC 323)</w:t>
      </w:r>
      <w:bookmarkEnd w:id="4011"/>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pPr>
        <w:pStyle w:val="RequirementBody"/>
      </w:pPr>
      <w:r>
        <w:t xml:space="preserve">NPAC SMS shall provide a mechanism that generates SIC-SMURF for NPA-NXX, LRN, and/or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lastRenderedPageBreak/>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4012" w:name="OLE_LINK15"/>
      <w:bookmarkStart w:id="4013" w:name="OLE_LINK16"/>
      <w:r>
        <w:t xml:space="preserve">where LRN equals 000-000-0000, </w:t>
      </w:r>
      <w:bookmarkEnd w:id="4012"/>
      <w:bookmarkEnd w:id="4013"/>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lastRenderedPageBreak/>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9B6F07" w:rsidRDefault="009B6F07">
      <w:pPr>
        <w:pStyle w:val="RequirementBody"/>
        <w:spacing w:after="120"/>
      </w:pPr>
      <w:r>
        <w:t xml:space="preserve">NPAC SMS shall reject a SPID </w:t>
      </w:r>
      <w:r w:rsidR="002A71D9">
        <w:t xml:space="preserve">Migration </w:t>
      </w:r>
      <w:r>
        <w:t xml:space="preserve">Update Request Process by NPAC Personnel, via the NPAC SMS Administrative Interface, if any “pending-like” Number Pool Blocks or Subscription Versions exist where the </w:t>
      </w:r>
      <w:r>
        <w:rPr>
          <w:i/>
          <w:iCs/>
        </w:rPr>
        <w:t>migrating away from SPID</w:t>
      </w:r>
      <w:r>
        <w:t xml:space="preserve"> value is present.  (</w:t>
      </w:r>
      <w:r w:rsidR="00FE6EB0">
        <w:t>previously NANC</w:t>
      </w:r>
      <w:r>
        <w:t xml:space="preserve"> 323 Req 21)</w:t>
      </w:r>
    </w:p>
    <w:p w:rsidR="00E96AE9" w:rsidRDefault="009B6F07" w:rsidP="00E96AE9">
      <w:pPr>
        <w:pStyle w:val="RequirementBody"/>
        <w:spacing w:after="120"/>
      </w:pPr>
      <w:r>
        <w:t>Note:  For Number Pool Blocks this will be the Block Holder SPID, and for Subscription Versions this will be either the New SPID or Old SPID.</w:t>
      </w:r>
    </w:p>
    <w:p w:rsidR="00E96AE9" w:rsidRPr="00E96AE9" w:rsidRDefault="00E96AE9" w:rsidP="00040F11">
      <w:pPr>
        <w:pStyle w:val="RequirementBody"/>
      </w:pPr>
      <w:r w:rsidRPr="00E96AE9">
        <w:lastRenderedPageBreak/>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r w:rsidR="00133FF1" w:rsidRPr="00133FF1">
        <w:t xml:space="preserve"> </w:t>
      </w:r>
      <w:r w:rsidR="00133FF1">
        <w:t xml:space="preserve"> This also includes pending-like PTO Subscription Versions</w:t>
      </w:r>
      <w:r w:rsidR="00711536">
        <w:t>, even though PTOs do not contain an LRN</w:t>
      </w:r>
      <w:r w:rsidR="00133FF1">
        <w:t>.</w:t>
      </w:r>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4014" w:name="_Toc438031518"/>
      <w:r>
        <w:t>SPID Migration Online GUI (NANC 408)</w:t>
      </w:r>
      <w:bookmarkEnd w:id="4014"/>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lastRenderedPageBreak/>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pPr>
        <w:pStyle w:val="ListBullet1"/>
        <w:numPr>
          <w:ilvl w:val="0"/>
          <w:numId w:val="78"/>
        </w:numPr>
      </w:pPr>
      <w:r w:rsidRPr="00486CC8">
        <w:rPr>
          <w:rFonts w:eastAsia="Calibri"/>
          <w:szCs w:val="24"/>
        </w:rPr>
        <w:t>Maintenance date</w:t>
      </w:r>
    </w:p>
    <w:p w:rsidR="00241C33" w:rsidRDefault="00486CC8">
      <w:pPr>
        <w:pStyle w:val="ListBullet1"/>
        <w:numPr>
          <w:ilvl w:val="0"/>
          <w:numId w:val="78"/>
        </w:numPr>
      </w:pPr>
      <w:r w:rsidRPr="00486CC8">
        <w:rPr>
          <w:rFonts w:eastAsia="Calibri"/>
          <w:szCs w:val="24"/>
        </w:rPr>
        <w:t>Total SV count for pending and approved migrations</w:t>
      </w:r>
    </w:p>
    <w:p w:rsidR="00241C33" w:rsidRDefault="00486CC8">
      <w:pPr>
        <w:pStyle w:val="ListBullet1"/>
        <w:numPr>
          <w:ilvl w:val="0"/>
          <w:numId w:val="78"/>
        </w:numPr>
      </w:pPr>
      <w:r w:rsidRPr="00486CC8">
        <w:rPr>
          <w:rFonts w:eastAsia="Calibri"/>
          <w:szCs w:val="24"/>
        </w:rPr>
        <w:t>Total number of migrations in the region for pending and approved migrations</w:t>
      </w:r>
    </w:p>
    <w:p w:rsidR="00241C33" w:rsidRDefault="00486CC8">
      <w:pPr>
        <w:pStyle w:val="ListBullet1"/>
        <w:numPr>
          <w:ilvl w:val="0"/>
          <w:numId w:val="78"/>
        </w:numPr>
      </w:pPr>
      <w:r w:rsidRPr="00486CC8">
        <w:rPr>
          <w:rFonts w:eastAsia="Calibri"/>
          <w:szCs w:val="24"/>
        </w:rPr>
        <w:t>Total number of migrations for all regions for pending and approved migrations</w:t>
      </w:r>
    </w:p>
    <w:p w:rsidR="00241C33" w:rsidRDefault="00486CC8">
      <w:pPr>
        <w:pStyle w:val="ListBullet1"/>
        <w:numPr>
          <w:ilvl w:val="0"/>
          <w:numId w:val="78"/>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lastRenderedPageBreak/>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pPr>
        <w:pStyle w:val="ListBullet1"/>
        <w:numPr>
          <w:ilvl w:val="0"/>
          <w:numId w:val="79"/>
        </w:numPr>
      </w:pPr>
      <w:r w:rsidRPr="00010E18">
        <w:t>From SPID</w:t>
      </w:r>
    </w:p>
    <w:p w:rsidR="00241C33" w:rsidRDefault="00486CC8">
      <w:pPr>
        <w:pStyle w:val="ListBullet1"/>
        <w:numPr>
          <w:ilvl w:val="0"/>
          <w:numId w:val="79"/>
        </w:numPr>
      </w:pPr>
      <w:r w:rsidRPr="00010E18">
        <w:t>To SPID</w:t>
      </w:r>
    </w:p>
    <w:p w:rsidR="00241C33" w:rsidRDefault="00486CC8">
      <w:pPr>
        <w:pStyle w:val="ListBullet1"/>
        <w:numPr>
          <w:ilvl w:val="0"/>
          <w:numId w:val="79"/>
        </w:numPr>
      </w:pPr>
      <w:r w:rsidRPr="00010E18">
        <w:t>Scheduled Date</w:t>
      </w:r>
    </w:p>
    <w:p w:rsidR="00241C33" w:rsidRDefault="00486CC8">
      <w:pPr>
        <w:pStyle w:val="ListBullet1"/>
        <w:numPr>
          <w:ilvl w:val="0"/>
          <w:numId w:val="79"/>
        </w:numPr>
      </w:pPr>
      <w:r>
        <w:t>Contact Information</w:t>
      </w:r>
    </w:p>
    <w:p w:rsidR="00241C33" w:rsidRDefault="00486CC8">
      <w:pPr>
        <w:pStyle w:val="ListBullet1"/>
        <w:numPr>
          <w:ilvl w:val="0"/>
          <w:numId w:val="79"/>
        </w:numPr>
      </w:pPr>
      <w:r w:rsidRPr="00010E18">
        <w:t>NPA-NXX ownership effective date (if NPA-NXX is included in the Migration)</w:t>
      </w:r>
    </w:p>
    <w:p w:rsidR="00910009" w:rsidRDefault="00486CC8">
      <w:pPr>
        <w:pStyle w:val="ListBullet1"/>
        <w:numPr>
          <w:ilvl w:val="0"/>
          <w:numId w:val="79"/>
        </w:numPr>
      </w:pPr>
      <w:r w:rsidRPr="00010E18">
        <w:t>at least one of the following three: NPA-NXX, LRN, and/or NPA-NXX-X</w:t>
      </w:r>
    </w:p>
    <w:p w:rsidR="00496488" w:rsidRDefault="00496488" w:rsidP="00496488">
      <w:pPr>
        <w:pStyle w:val="ListBullet1"/>
        <w:numPr>
          <w:ilvl w:val="0"/>
          <w:numId w:val="79"/>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lastRenderedPageBreak/>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ins w:id="4015" w:author="Nakamura, John" w:date="2015-12-11T11:55:00Z">
        <w:r w:rsidR="003C57E0" w:rsidRPr="003C57E0">
          <w:rPr>
            <w:rPrChange w:id="4016" w:author="Nakamura, John" w:date="2015-12-11T11:55:00Z">
              <w:rPr>
                <w:highlight w:val="yellow"/>
              </w:rPr>
            </w:rPrChange>
          </w:rPr>
          <w:t>, as well as SPID migrations with a status of completed, cancelled, and suspended</w:t>
        </w:r>
      </w:ins>
      <w:r w:rsidRPr="00873FF6">
        <w:t>.</w:t>
      </w:r>
      <w:r>
        <w:rPr>
          <w:szCs w:val="24"/>
        </w:rPr>
        <w:t xml:space="preserve">  (previously NANC 408, Req X16)</w:t>
      </w:r>
    </w:p>
    <w:p w:rsidR="006A6031" w:rsidRPr="00873FF6" w:rsidRDefault="008014BC" w:rsidP="006A6031">
      <w:pPr>
        <w:pStyle w:val="RequirementHead"/>
      </w:pPr>
      <w:r>
        <w:lastRenderedPageBreak/>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486CC8">
      <w:pPr>
        <w:pStyle w:val="ListBullet1"/>
        <w:numPr>
          <w:ilvl w:val="0"/>
          <w:numId w:val="79"/>
        </w:numPr>
      </w:pPr>
      <w:r w:rsidRPr="00010E18">
        <w:t>approval of a SPID Migration</w:t>
      </w:r>
    </w:p>
    <w:p w:rsidR="00486CC8" w:rsidRPr="00486CC8" w:rsidRDefault="007E79C6" w:rsidP="00486CC8">
      <w:pPr>
        <w:pStyle w:val="ListBullet1"/>
        <w:numPr>
          <w:ilvl w:val="0"/>
          <w:numId w:val="79"/>
        </w:numPr>
      </w:pPr>
      <w:r w:rsidRPr="00010E18">
        <w:t>modification of an approved SPID Migration</w:t>
      </w:r>
    </w:p>
    <w:p w:rsidR="00486CC8" w:rsidRDefault="007E79C6" w:rsidP="00486CC8">
      <w:pPr>
        <w:pStyle w:val="ListBullet1"/>
        <w:numPr>
          <w:ilvl w:val="0"/>
          <w:numId w:val="79"/>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7E79C6">
      <w:pPr>
        <w:pStyle w:val="ListBullet1"/>
        <w:numPr>
          <w:ilvl w:val="0"/>
          <w:numId w:val="79"/>
        </w:numPr>
      </w:pPr>
      <w:r w:rsidRPr="00010E18">
        <w:t>creation of a new SPID Migration</w:t>
      </w:r>
    </w:p>
    <w:p w:rsidR="007E79C6" w:rsidRDefault="007E79C6" w:rsidP="007E79C6">
      <w:pPr>
        <w:pStyle w:val="ListBullet1"/>
        <w:numPr>
          <w:ilvl w:val="0"/>
          <w:numId w:val="79"/>
        </w:numPr>
      </w:pPr>
      <w:r w:rsidRPr="00010E18">
        <w:t>concurrence of an existing SPID Migration</w:t>
      </w:r>
    </w:p>
    <w:p w:rsidR="007E79C6" w:rsidRPr="00486CC8" w:rsidRDefault="007E79C6" w:rsidP="007E79C6">
      <w:pPr>
        <w:pStyle w:val="ListBullet1"/>
        <w:numPr>
          <w:ilvl w:val="0"/>
          <w:numId w:val="79"/>
        </w:numPr>
      </w:pPr>
      <w:r w:rsidRPr="00010E18">
        <w:t>modification of an existing SPID Migration</w:t>
      </w:r>
    </w:p>
    <w:p w:rsidR="007E79C6" w:rsidRDefault="007E79C6" w:rsidP="007E79C6">
      <w:pPr>
        <w:pStyle w:val="ListBullet1"/>
        <w:numPr>
          <w:ilvl w:val="0"/>
          <w:numId w:val="79"/>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lastRenderedPageBreak/>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lastRenderedPageBreak/>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 xml:space="preserve">NPAC SMS shall apply quota to SPID Migration operations for Total US SPID Migrations, Total Regional Migrations, and Regional SV Counts when NPAC Personnel approve </w:t>
      </w:r>
      <w:ins w:id="4017" w:author="Nakamura, John" w:date="2015-12-11T11:55:00Z">
        <w:r w:rsidR="003C57E0">
          <w:rPr>
            <w:bCs/>
            <w:snapToGrid w:val="0"/>
            <w:szCs w:val="24"/>
          </w:rPr>
          <w:t xml:space="preserve">or cancel </w:t>
        </w:r>
      </w:ins>
      <w:r w:rsidRPr="00010E18">
        <w:rPr>
          <w:bCs/>
          <w:snapToGrid w:val="0"/>
          <w:szCs w:val="24"/>
        </w:rPr>
        <w:t>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lastRenderedPageBreak/>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lastRenderedPageBreak/>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Default="00953195">
      <w:pPr>
        <w:pStyle w:val="RequirementBody"/>
        <w:spacing w:after="120"/>
        <w:rPr>
          <w:ins w:id="4018" w:author="Nakamura, John" w:date="2015-12-11T11:56:00Z"/>
          <w:szCs w:val="24"/>
        </w:rPr>
        <w:pPrChange w:id="4019" w:author="Nakamura, John" w:date="2015-12-11T11:56:00Z">
          <w:pPr>
            <w:pStyle w:val="RequirementBody"/>
          </w:pPr>
        </w:pPrChange>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3C57E0" w:rsidRPr="003C57E0" w:rsidRDefault="003C57E0">
      <w:pPr>
        <w:pStyle w:val="RequirementHead"/>
        <w:tabs>
          <w:tab w:val="clear" w:pos="1260"/>
        </w:tabs>
        <w:spacing w:before="0" w:after="360"/>
        <w:ind w:left="0" w:firstLine="0"/>
        <w:rPr>
          <w:ins w:id="4020" w:author="Nakamura, John" w:date="2015-12-11T11:56:00Z"/>
          <w:b w:val="0"/>
          <w:rPrChange w:id="4021" w:author="Nakamura, John" w:date="2015-12-11T11:57:00Z">
            <w:rPr>
              <w:ins w:id="4022" w:author="Nakamura, John" w:date="2015-12-11T11:56:00Z"/>
            </w:rPr>
          </w:rPrChange>
        </w:rPr>
        <w:pPrChange w:id="4023" w:author="Nakamura, John" w:date="2015-12-11T11:56:00Z">
          <w:pPr>
            <w:pStyle w:val="RequirementHead"/>
          </w:pPr>
        </w:pPrChange>
      </w:pPr>
      <w:ins w:id="4024" w:author="Nakamura, John" w:date="2015-12-11T11:56:00Z">
        <w:r w:rsidRPr="003C57E0">
          <w:rPr>
            <w:b w:val="0"/>
            <w:rPrChange w:id="4025" w:author="Nakamura, John" w:date="2015-12-11T11:57:00Z">
              <w:rPr>
                <w:highlight w:val="yellow"/>
              </w:rPr>
            </w:rPrChange>
          </w:rPr>
          <w:lastRenderedPageBreak/>
          <w:t>Note:  The files are not generated if the SPID Migration is manually performed/executed prior to the scheduled date lead time.</w:t>
        </w:r>
      </w:ins>
    </w:p>
    <w:p w:rsidR="00953195" w:rsidRPr="00A714E6" w:rsidRDefault="008014BC" w:rsidP="00953195">
      <w:pPr>
        <w:pStyle w:val="RequirementHead"/>
      </w:pPr>
      <w:r>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lastRenderedPageBreak/>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lastRenderedPageBreak/>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4026" w:name="_Toc438031519"/>
      <w:r>
        <w:t>SPID Migration Interface Messages (NANC 408)</w:t>
      </w:r>
      <w:bookmarkEnd w:id="4026"/>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lastRenderedPageBreak/>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4027" w:name="_Toc438031520"/>
      <w:r>
        <w:lastRenderedPageBreak/>
        <w:t>SPID Migration Reports (NANC 4</w:t>
      </w:r>
      <w:r w:rsidR="00630A91">
        <w:t>1</w:t>
      </w:r>
      <w:r>
        <w:t>8)</w:t>
      </w:r>
      <w:bookmarkEnd w:id="4027"/>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4028" w:name="_Toc438031521"/>
      <w:r>
        <w:t>System Functionality</w:t>
      </w:r>
      <w:bookmarkEnd w:id="4002"/>
      <w:bookmarkEnd w:id="4003"/>
      <w:bookmarkEnd w:id="4004"/>
      <w:bookmarkEnd w:id="4005"/>
      <w:bookmarkEnd w:id="4006"/>
      <w:bookmarkEnd w:id="4007"/>
      <w:bookmarkEnd w:id="4008"/>
      <w:bookmarkEnd w:id="4028"/>
    </w:p>
    <w:p w:rsidR="009B6F07" w:rsidRDefault="009B6F07">
      <w:pPr>
        <w:pStyle w:val="RequirementHead"/>
      </w:pPr>
      <w:bookmarkStart w:id="4029" w:name="OLE_LINK1"/>
      <w:r>
        <w:t>R3</w:t>
      </w:r>
      <w:r>
        <w:noBreakHyphen/>
        <w:t>8</w:t>
      </w:r>
      <w:r>
        <w:tab/>
        <w:t>Off-line batch updates for Local SMS Disaster Recovery</w:t>
      </w:r>
    </w:p>
    <w:p w:rsidR="009B6F07" w:rsidRDefault="008F7F36">
      <w:pPr>
        <w:pStyle w:val="RequirementBody"/>
      </w:pPr>
      <w:ins w:id="4030" w:author="Nakamura, John" w:date="2015-12-16T12:03:00Z">
        <w:r>
          <w:t>DELETED</w:t>
        </w:r>
      </w:ins>
      <w:del w:id="4031" w:author="Nakamura, John" w:date="2015-12-16T12:03:00Z">
        <w:r w:rsidR="009B6F07" w:rsidDel="008F7F36">
          <w:delText>NPAC SMS shall support an off</w:delText>
        </w:r>
        <w:r w:rsidR="009B6F07" w:rsidDel="008F7F36">
          <w:noBreakHyphen/>
          <w:delText xml:space="preserve">line batch download (via 4mm DAT tape and </w:delText>
        </w:r>
        <w:r w:rsidR="00976B16" w:rsidDel="008F7F36">
          <w:delText xml:space="preserve">Secure </w:delText>
        </w:r>
        <w:r w:rsidR="009B6F07" w:rsidDel="008F7F36">
          <w:delText>FTP file download) to mass update Local SMSs with Subscription Versions, NPA-NXX-X Information, Number Pool Block and Service Provider Network data.</w:delText>
        </w:r>
        <w:bookmarkEnd w:id="4029"/>
        <w:r w:rsidR="009B6F07" w:rsidDel="008F7F36">
          <w:delText xml:space="preserve"> (reference NANC 399)</w:delText>
        </w:r>
      </w:del>
    </w:p>
    <w:p w:rsidR="009B6F07" w:rsidDel="008F7F36" w:rsidRDefault="009B6F07">
      <w:pPr>
        <w:pStyle w:val="BodyText"/>
        <w:rPr>
          <w:del w:id="4032" w:author="Nakamura, John" w:date="2015-12-16T12:03:00Z"/>
        </w:rPr>
      </w:pPr>
      <w:del w:id="4033" w:author="Nakamura, John" w:date="2015-12-16T12:03:00Z">
        <w:r w:rsidDel="008F7F36">
          <w:delText>The contents of the batch download are:</w:delText>
        </w:r>
      </w:del>
    </w:p>
    <w:p w:rsidR="009B6F07" w:rsidDel="008F7F36" w:rsidRDefault="009B6F07">
      <w:pPr>
        <w:pStyle w:val="ListBullet1"/>
        <w:numPr>
          <w:ilvl w:val="0"/>
          <w:numId w:val="1"/>
        </w:numPr>
        <w:rPr>
          <w:del w:id="4034" w:author="Nakamura, John" w:date="2015-12-16T12:03:00Z"/>
        </w:rPr>
      </w:pPr>
      <w:del w:id="4035" w:author="Nakamura, John" w:date="2015-12-16T12:03:00Z">
        <w:r w:rsidDel="008F7F36">
          <w:delText>Subscriber data:</w:delText>
        </w:r>
      </w:del>
    </w:p>
    <w:p w:rsidR="009B6F07" w:rsidDel="008F7F36" w:rsidRDefault="009B6F07">
      <w:pPr>
        <w:pStyle w:val="ListBullet2"/>
        <w:numPr>
          <w:ilvl w:val="0"/>
          <w:numId w:val="4"/>
        </w:numPr>
        <w:rPr>
          <w:del w:id="4036" w:author="Nakamura, John" w:date="2015-12-16T12:03:00Z"/>
        </w:rPr>
      </w:pPr>
      <w:del w:id="4037" w:author="Nakamura, John" w:date="2015-12-16T12:03:00Z">
        <w:r w:rsidDel="008F7F36">
          <w:delText>Version ID</w:delText>
        </w:r>
      </w:del>
    </w:p>
    <w:p w:rsidR="009B6F07" w:rsidDel="008F7F36" w:rsidRDefault="009B6F07">
      <w:pPr>
        <w:pStyle w:val="ListBullet2"/>
        <w:numPr>
          <w:ilvl w:val="0"/>
          <w:numId w:val="4"/>
        </w:numPr>
        <w:rPr>
          <w:del w:id="4038" w:author="Nakamura, John" w:date="2015-12-16T12:03:00Z"/>
        </w:rPr>
      </w:pPr>
      <w:del w:id="4039" w:author="Nakamura, John" w:date="2015-12-16T12:03:00Z">
        <w:r w:rsidDel="008F7F36">
          <w:delText>TN</w:delText>
        </w:r>
      </w:del>
    </w:p>
    <w:p w:rsidR="009B6F07" w:rsidDel="008F7F36" w:rsidRDefault="009B6F07">
      <w:pPr>
        <w:pStyle w:val="ListBullet2"/>
        <w:numPr>
          <w:ilvl w:val="0"/>
          <w:numId w:val="4"/>
        </w:numPr>
        <w:rPr>
          <w:del w:id="4040" w:author="Nakamura, John" w:date="2015-12-16T12:03:00Z"/>
        </w:rPr>
      </w:pPr>
      <w:del w:id="4041" w:author="Nakamura, John" w:date="2015-12-16T12:03:00Z">
        <w:r w:rsidDel="008F7F36">
          <w:delText>LRN</w:delText>
        </w:r>
      </w:del>
    </w:p>
    <w:p w:rsidR="009B6F07" w:rsidDel="008F7F36" w:rsidRDefault="009B6F07">
      <w:pPr>
        <w:pStyle w:val="ListBullet2"/>
        <w:numPr>
          <w:ilvl w:val="0"/>
          <w:numId w:val="4"/>
        </w:numPr>
        <w:rPr>
          <w:del w:id="4042" w:author="Nakamura, John" w:date="2015-12-16T12:03:00Z"/>
        </w:rPr>
      </w:pPr>
      <w:del w:id="4043" w:author="Nakamura, John" w:date="2015-12-16T12:03:00Z">
        <w:r w:rsidDel="008F7F36">
          <w:delText>New Current Service Provider ID</w:delText>
        </w:r>
      </w:del>
    </w:p>
    <w:p w:rsidR="009B6F07" w:rsidDel="008F7F36" w:rsidRDefault="009B6F07">
      <w:pPr>
        <w:pStyle w:val="ListBullet2"/>
        <w:numPr>
          <w:ilvl w:val="0"/>
          <w:numId w:val="4"/>
        </w:numPr>
        <w:rPr>
          <w:del w:id="4044" w:author="Nakamura, John" w:date="2015-12-16T12:03:00Z"/>
        </w:rPr>
      </w:pPr>
      <w:del w:id="4045" w:author="Nakamura, John" w:date="2015-12-16T12:03:00Z">
        <w:r w:rsidDel="008F7F36">
          <w:delText>Activation Request Timestamp</w:delText>
        </w:r>
      </w:del>
    </w:p>
    <w:p w:rsidR="009B6F07" w:rsidDel="008F7F36" w:rsidRDefault="009B6F07">
      <w:pPr>
        <w:pStyle w:val="ListBullet2"/>
        <w:numPr>
          <w:ilvl w:val="0"/>
          <w:numId w:val="4"/>
        </w:numPr>
        <w:rPr>
          <w:del w:id="4046" w:author="Nakamura, John" w:date="2015-12-16T12:03:00Z"/>
        </w:rPr>
      </w:pPr>
      <w:del w:id="4047" w:author="Nakamura, John" w:date="2015-12-16T12:03:00Z">
        <w:r w:rsidDel="008F7F36">
          <w:delText>Version Status</w:delText>
        </w:r>
      </w:del>
    </w:p>
    <w:p w:rsidR="009B6F07" w:rsidDel="008F7F36" w:rsidRDefault="009B6F07">
      <w:pPr>
        <w:pStyle w:val="ListBullet2"/>
        <w:numPr>
          <w:ilvl w:val="0"/>
          <w:numId w:val="4"/>
        </w:numPr>
        <w:rPr>
          <w:del w:id="4048" w:author="Nakamura, John" w:date="2015-12-16T12:03:00Z"/>
        </w:rPr>
      </w:pPr>
      <w:del w:id="4049" w:author="Nakamura, John" w:date="2015-12-16T12:03:00Z">
        <w:r w:rsidDel="008F7F36">
          <w:delText>CLASS DPC</w:delText>
        </w:r>
      </w:del>
    </w:p>
    <w:p w:rsidR="009B6F07" w:rsidDel="008F7F36" w:rsidRDefault="009B6F07">
      <w:pPr>
        <w:pStyle w:val="ListBullet2"/>
        <w:numPr>
          <w:ilvl w:val="0"/>
          <w:numId w:val="4"/>
        </w:numPr>
        <w:rPr>
          <w:del w:id="4050" w:author="Nakamura, John" w:date="2015-12-16T12:03:00Z"/>
        </w:rPr>
      </w:pPr>
      <w:del w:id="4051" w:author="Nakamura, John" w:date="2015-12-16T12:03:00Z">
        <w:r w:rsidDel="008F7F36">
          <w:delText>CLASS SSN</w:delText>
        </w:r>
      </w:del>
    </w:p>
    <w:p w:rsidR="009B6F07" w:rsidDel="008F7F36" w:rsidRDefault="009B6F07">
      <w:pPr>
        <w:pStyle w:val="ListBullet2"/>
        <w:numPr>
          <w:ilvl w:val="0"/>
          <w:numId w:val="4"/>
        </w:numPr>
        <w:rPr>
          <w:del w:id="4052" w:author="Nakamura, John" w:date="2015-12-16T12:03:00Z"/>
        </w:rPr>
      </w:pPr>
      <w:del w:id="4053" w:author="Nakamura, John" w:date="2015-12-16T12:03:00Z">
        <w:r w:rsidDel="008F7F36">
          <w:delText>LIDB DPC</w:delText>
        </w:r>
      </w:del>
    </w:p>
    <w:p w:rsidR="009B6F07" w:rsidDel="008F7F36" w:rsidRDefault="009B6F07">
      <w:pPr>
        <w:pStyle w:val="ListBullet2"/>
        <w:numPr>
          <w:ilvl w:val="0"/>
          <w:numId w:val="4"/>
        </w:numPr>
        <w:rPr>
          <w:del w:id="4054" w:author="Nakamura, John" w:date="2015-12-16T12:03:00Z"/>
        </w:rPr>
      </w:pPr>
      <w:del w:id="4055" w:author="Nakamura, John" w:date="2015-12-16T12:03:00Z">
        <w:r w:rsidDel="008F7F36">
          <w:delText>LIDB SSN</w:delText>
        </w:r>
      </w:del>
    </w:p>
    <w:p w:rsidR="009B6F07" w:rsidDel="008F7F36" w:rsidRDefault="009B6F07">
      <w:pPr>
        <w:pStyle w:val="ListBullet2"/>
        <w:numPr>
          <w:ilvl w:val="0"/>
          <w:numId w:val="4"/>
        </w:numPr>
        <w:rPr>
          <w:del w:id="4056" w:author="Nakamura, John" w:date="2015-12-16T12:03:00Z"/>
        </w:rPr>
      </w:pPr>
      <w:del w:id="4057" w:author="Nakamura, John" w:date="2015-12-16T12:03:00Z">
        <w:r w:rsidDel="008F7F36">
          <w:delText>ISVM DPC</w:delText>
        </w:r>
      </w:del>
    </w:p>
    <w:p w:rsidR="009B6F07" w:rsidDel="008F7F36" w:rsidRDefault="009B6F07">
      <w:pPr>
        <w:pStyle w:val="ListBullet2"/>
        <w:numPr>
          <w:ilvl w:val="0"/>
          <w:numId w:val="4"/>
        </w:numPr>
        <w:rPr>
          <w:del w:id="4058" w:author="Nakamura, John" w:date="2015-12-16T12:03:00Z"/>
        </w:rPr>
      </w:pPr>
      <w:del w:id="4059" w:author="Nakamura, John" w:date="2015-12-16T12:03:00Z">
        <w:r w:rsidDel="008F7F36">
          <w:delText>ISVM SSN</w:delText>
        </w:r>
      </w:del>
    </w:p>
    <w:p w:rsidR="009B6F07" w:rsidDel="008F7F36" w:rsidRDefault="009B6F07">
      <w:pPr>
        <w:pStyle w:val="ListBullet2"/>
        <w:numPr>
          <w:ilvl w:val="0"/>
          <w:numId w:val="4"/>
        </w:numPr>
        <w:rPr>
          <w:del w:id="4060" w:author="Nakamura, John" w:date="2015-12-16T12:03:00Z"/>
        </w:rPr>
      </w:pPr>
      <w:del w:id="4061" w:author="Nakamura, John" w:date="2015-12-16T12:03:00Z">
        <w:r w:rsidDel="008F7F36">
          <w:delText>CNAM DPC</w:delText>
        </w:r>
      </w:del>
    </w:p>
    <w:p w:rsidR="009B6F07" w:rsidDel="008F7F36" w:rsidRDefault="009B6F07">
      <w:pPr>
        <w:pStyle w:val="ListBullet2"/>
        <w:numPr>
          <w:ilvl w:val="0"/>
          <w:numId w:val="4"/>
        </w:numPr>
        <w:rPr>
          <w:del w:id="4062" w:author="Nakamura, John" w:date="2015-12-16T12:03:00Z"/>
        </w:rPr>
      </w:pPr>
      <w:del w:id="4063" w:author="Nakamura, John" w:date="2015-12-16T12:03:00Z">
        <w:r w:rsidDel="008F7F36">
          <w:delText>CNAM SSN</w:delText>
        </w:r>
      </w:del>
    </w:p>
    <w:p w:rsidR="009B6F07" w:rsidDel="008F7F36" w:rsidRDefault="009B6F07">
      <w:pPr>
        <w:pStyle w:val="ListBullet2"/>
        <w:numPr>
          <w:ilvl w:val="0"/>
          <w:numId w:val="4"/>
        </w:numPr>
        <w:rPr>
          <w:del w:id="4064" w:author="Nakamura, John" w:date="2015-12-16T12:03:00Z"/>
        </w:rPr>
      </w:pPr>
      <w:del w:id="4065" w:author="Nakamura, John" w:date="2015-12-16T12:03:00Z">
        <w:r w:rsidDel="008F7F36">
          <w:delText>WSMSC DPC (for Local SMSs that support WSMSC data)</w:delText>
        </w:r>
      </w:del>
    </w:p>
    <w:p w:rsidR="009B6F07" w:rsidDel="008F7F36" w:rsidRDefault="009B6F07">
      <w:pPr>
        <w:pStyle w:val="ListBullet2"/>
        <w:numPr>
          <w:ilvl w:val="0"/>
          <w:numId w:val="4"/>
        </w:numPr>
        <w:rPr>
          <w:del w:id="4066" w:author="Nakamura, John" w:date="2015-12-16T12:03:00Z"/>
        </w:rPr>
      </w:pPr>
      <w:del w:id="4067" w:author="Nakamura, John" w:date="2015-12-16T12:03:00Z">
        <w:r w:rsidDel="008F7F36">
          <w:delText>WSMSC SSN (for Local SMSs that support WSMSC data)</w:delText>
        </w:r>
      </w:del>
    </w:p>
    <w:p w:rsidR="009B6F07" w:rsidDel="008F7F36" w:rsidRDefault="009B6F07">
      <w:pPr>
        <w:pStyle w:val="ListBullet2"/>
        <w:numPr>
          <w:ilvl w:val="0"/>
          <w:numId w:val="4"/>
        </w:numPr>
        <w:rPr>
          <w:del w:id="4068" w:author="Nakamura, John" w:date="2015-12-16T12:03:00Z"/>
        </w:rPr>
      </w:pPr>
      <w:del w:id="4069" w:author="Nakamura, John" w:date="2015-12-16T12:03:00Z">
        <w:r w:rsidDel="008F7F36">
          <w:delText>End User Location - Value</w:delText>
        </w:r>
      </w:del>
    </w:p>
    <w:p w:rsidR="009B6F07" w:rsidDel="008F7F36" w:rsidRDefault="009B6F07">
      <w:pPr>
        <w:pStyle w:val="ListBullet2"/>
        <w:numPr>
          <w:ilvl w:val="0"/>
          <w:numId w:val="4"/>
        </w:numPr>
        <w:rPr>
          <w:del w:id="4070" w:author="Nakamura, John" w:date="2015-12-16T12:03:00Z"/>
        </w:rPr>
      </w:pPr>
      <w:del w:id="4071" w:author="Nakamura, John" w:date="2015-12-16T12:03:00Z">
        <w:r w:rsidDel="008F7F36">
          <w:delText>End User Location - Type</w:delText>
        </w:r>
      </w:del>
    </w:p>
    <w:p w:rsidR="009B6F07" w:rsidDel="008F7F36" w:rsidRDefault="009B6F07">
      <w:pPr>
        <w:pStyle w:val="ListBullet2"/>
        <w:numPr>
          <w:ilvl w:val="0"/>
          <w:numId w:val="4"/>
        </w:numPr>
        <w:rPr>
          <w:del w:id="4072" w:author="Nakamura, John" w:date="2015-12-16T12:03:00Z"/>
        </w:rPr>
      </w:pPr>
      <w:del w:id="4073" w:author="Nakamura, John" w:date="2015-12-16T12:03:00Z">
        <w:r w:rsidDel="008F7F36">
          <w:delText>Billing ID</w:delText>
        </w:r>
      </w:del>
    </w:p>
    <w:p w:rsidR="009B6F07" w:rsidDel="008F7F36" w:rsidRDefault="009B6F07">
      <w:pPr>
        <w:pStyle w:val="ListBullet2"/>
        <w:numPr>
          <w:ilvl w:val="0"/>
          <w:numId w:val="4"/>
        </w:numPr>
        <w:rPr>
          <w:del w:id="4074" w:author="Nakamura, John" w:date="2015-12-16T12:03:00Z"/>
        </w:rPr>
      </w:pPr>
      <w:del w:id="4075" w:author="Nakamura, John" w:date="2015-12-16T12:03:00Z">
        <w:r w:rsidDel="008F7F36">
          <w:delText>LNP Type</w:delText>
        </w:r>
      </w:del>
    </w:p>
    <w:p w:rsidR="009B6F07" w:rsidDel="008F7F36" w:rsidRDefault="009B6F07">
      <w:pPr>
        <w:pStyle w:val="ListBullet2"/>
        <w:numPr>
          <w:ilvl w:val="0"/>
          <w:numId w:val="4"/>
        </w:numPr>
        <w:rPr>
          <w:del w:id="4076" w:author="Nakamura, John" w:date="2015-12-16T12:03:00Z"/>
        </w:rPr>
      </w:pPr>
      <w:del w:id="4077" w:author="Nakamura, John" w:date="2015-12-16T12:03:00Z">
        <w:r w:rsidDel="008F7F36">
          <w:delText>Download Reason</w:delText>
        </w:r>
      </w:del>
    </w:p>
    <w:p w:rsidR="009B6F07" w:rsidDel="008F7F36" w:rsidRDefault="009B6F07">
      <w:pPr>
        <w:pStyle w:val="ListBullet2"/>
        <w:numPr>
          <w:ilvl w:val="0"/>
          <w:numId w:val="4"/>
        </w:numPr>
        <w:rPr>
          <w:del w:id="4078" w:author="Nakamura, John" w:date="2015-12-16T12:03:00Z"/>
        </w:rPr>
      </w:pPr>
      <w:del w:id="4079" w:author="Nakamura, John" w:date="2015-12-16T12:03:00Z">
        <w:r w:rsidDel="008F7F36">
          <w:delText>SV Type (for Local SMSs that support SV Type data)</w:delText>
        </w:r>
      </w:del>
    </w:p>
    <w:p w:rsidR="009B6F07" w:rsidDel="008F7F36" w:rsidRDefault="009B6F07">
      <w:pPr>
        <w:pStyle w:val="ListBullet2"/>
        <w:numPr>
          <w:ilvl w:val="0"/>
          <w:numId w:val="4"/>
        </w:numPr>
        <w:rPr>
          <w:del w:id="4080" w:author="Nakamura, John" w:date="2015-12-16T12:03:00Z"/>
        </w:rPr>
      </w:pPr>
      <w:del w:id="4081" w:author="Nakamura, John" w:date="2015-12-16T12:03:00Z">
        <w:r w:rsidDel="008F7F36">
          <w:delText>Alternative SPID (for Local SMSs that support Alternative SPID data)</w:delText>
        </w:r>
      </w:del>
    </w:p>
    <w:p w:rsidR="006C61A0" w:rsidDel="008F7F36" w:rsidRDefault="006C61A0" w:rsidP="006C61A0">
      <w:pPr>
        <w:pStyle w:val="ListBullet2"/>
        <w:numPr>
          <w:ilvl w:val="0"/>
          <w:numId w:val="4"/>
        </w:numPr>
        <w:rPr>
          <w:del w:id="4082" w:author="Nakamura, John" w:date="2015-12-16T12:03:00Z"/>
        </w:rPr>
      </w:pPr>
      <w:del w:id="4083" w:author="Nakamura, John" w:date="2015-12-16T12:03:00Z">
        <w:r w:rsidDel="008F7F36">
          <w:delText>Last Alternative SPID (for Local SMSs that support Last Alternative SPID data)</w:delText>
        </w:r>
      </w:del>
    </w:p>
    <w:p w:rsidR="00F47CC3" w:rsidRPr="00F47CC3" w:rsidDel="008F7F36" w:rsidRDefault="00E31F29" w:rsidP="00F47CC3">
      <w:pPr>
        <w:pStyle w:val="ListBullet2"/>
        <w:numPr>
          <w:ilvl w:val="0"/>
          <w:numId w:val="4"/>
        </w:numPr>
        <w:rPr>
          <w:del w:id="4084" w:author="Nakamura, John" w:date="2015-12-16T12:03:00Z"/>
        </w:rPr>
      </w:pPr>
      <w:del w:id="4085" w:author="Nakamura, John" w:date="2015-12-16T12:03:00Z">
        <w:r w:rsidRPr="00E31F29" w:rsidDel="008F7F36">
          <w:delText>Alt-End User Location Value (for Local SMSs that support Alt-End User Location Value)</w:delText>
        </w:r>
      </w:del>
    </w:p>
    <w:p w:rsidR="00F47CC3" w:rsidRPr="00F47CC3" w:rsidDel="008F7F36" w:rsidRDefault="00E31F29" w:rsidP="00F47CC3">
      <w:pPr>
        <w:pStyle w:val="ListBullet2"/>
        <w:numPr>
          <w:ilvl w:val="0"/>
          <w:numId w:val="4"/>
        </w:numPr>
        <w:rPr>
          <w:del w:id="4086" w:author="Nakamura, John" w:date="2015-12-16T12:03:00Z"/>
        </w:rPr>
      </w:pPr>
      <w:del w:id="4087" w:author="Nakamura, John" w:date="2015-12-16T12:03:00Z">
        <w:r w:rsidRPr="00E31F29" w:rsidDel="008F7F36">
          <w:delText>Alt-End User Location Type (for Local SMSs that support Alt-End User Location Type)</w:delText>
        </w:r>
      </w:del>
    </w:p>
    <w:p w:rsidR="00F47CC3" w:rsidRPr="00F47CC3" w:rsidDel="008F7F36" w:rsidRDefault="00E31F29" w:rsidP="00F47CC3">
      <w:pPr>
        <w:pStyle w:val="ListBullet2"/>
        <w:numPr>
          <w:ilvl w:val="0"/>
          <w:numId w:val="4"/>
        </w:numPr>
        <w:rPr>
          <w:del w:id="4088" w:author="Nakamura, John" w:date="2015-12-16T12:03:00Z"/>
        </w:rPr>
      </w:pPr>
      <w:del w:id="4089" w:author="Nakamura, John" w:date="2015-12-16T12:03:00Z">
        <w:r w:rsidRPr="00E31F29" w:rsidDel="008F7F36">
          <w:delText>Alt-Billing ID (for Local SMSs that support Alt-Billing ID)</w:delText>
        </w:r>
      </w:del>
    </w:p>
    <w:p w:rsidR="00E31F29" w:rsidDel="008F7F36" w:rsidRDefault="007401C4" w:rsidP="00E31F29">
      <w:pPr>
        <w:pStyle w:val="ListBullet2"/>
        <w:numPr>
          <w:ilvl w:val="0"/>
          <w:numId w:val="66"/>
        </w:numPr>
        <w:rPr>
          <w:del w:id="4090" w:author="Nakamura, John" w:date="2015-12-16T12:03:00Z"/>
        </w:rPr>
      </w:pPr>
      <w:del w:id="4091" w:author="Nakamura, John" w:date="2015-12-16T12:03:00Z">
        <w:r w:rsidDel="008F7F36">
          <w:delText>Voice URI (for Local SMSs that support Voice URI data)</w:delText>
        </w:r>
      </w:del>
    </w:p>
    <w:p w:rsidR="00F80C5A" w:rsidDel="008F7F36" w:rsidRDefault="00F80C5A" w:rsidP="00F80C5A">
      <w:pPr>
        <w:pStyle w:val="ListBullet2"/>
        <w:numPr>
          <w:ilvl w:val="0"/>
          <w:numId w:val="4"/>
        </w:numPr>
        <w:rPr>
          <w:del w:id="4092" w:author="Nakamura, John" w:date="2015-12-16T12:03:00Z"/>
        </w:rPr>
      </w:pPr>
      <w:del w:id="4093" w:author="Nakamura, John" w:date="2015-12-16T12:03:00Z">
        <w:r w:rsidDel="008F7F36">
          <w:delText>MMS URI (for Local SMSs that support MMS URI data)</w:delText>
        </w:r>
      </w:del>
    </w:p>
    <w:p w:rsidR="00F80C5A" w:rsidDel="008F7F36" w:rsidRDefault="00F80C5A" w:rsidP="00F80C5A">
      <w:pPr>
        <w:pStyle w:val="ListBullet2"/>
        <w:numPr>
          <w:ilvl w:val="0"/>
          <w:numId w:val="4"/>
        </w:numPr>
        <w:rPr>
          <w:del w:id="4094" w:author="Nakamura, John" w:date="2015-12-16T12:03:00Z"/>
        </w:rPr>
      </w:pPr>
      <w:del w:id="4095" w:author="Nakamura, John" w:date="2015-12-16T12:03:00Z">
        <w:r w:rsidDel="008F7F36">
          <w:delText>SMS URI (for Local SMSs that support SMS URI data)</w:delText>
        </w:r>
      </w:del>
    </w:p>
    <w:p w:rsidR="009B6F07" w:rsidDel="008F7F36" w:rsidRDefault="004D0C9E">
      <w:pPr>
        <w:pStyle w:val="ListBullet1"/>
        <w:numPr>
          <w:ilvl w:val="0"/>
          <w:numId w:val="17"/>
        </w:numPr>
        <w:rPr>
          <w:del w:id="4096" w:author="Nakamura, John" w:date="2015-12-16T12:03:00Z"/>
        </w:rPr>
      </w:pPr>
      <w:del w:id="4097" w:author="Nakamura, John" w:date="2015-12-16T12:03:00Z">
        <w:r w:rsidDel="008F7F36">
          <w:delText xml:space="preserve">Customer </w:delText>
        </w:r>
        <w:r w:rsidR="009B6F07" w:rsidDel="008F7F36">
          <w:delText>data:</w:delText>
        </w:r>
      </w:del>
    </w:p>
    <w:p w:rsidR="009B6F07" w:rsidDel="008F7F36" w:rsidRDefault="009B6F07">
      <w:pPr>
        <w:pStyle w:val="ListBullet2"/>
        <w:numPr>
          <w:ilvl w:val="0"/>
          <w:numId w:val="4"/>
        </w:numPr>
        <w:rPr>
          <w:del w:id="4098" w:author="Nakamura, John" w:date="2015-12-16T12:03:00Z"/>
        </w:rPr>
      </w:pPr>
      <w:del w:id="4099" w:author="Nakamura, John" w:date="2015-12-16T12:03:00Z">
        <w:r w:rsidDel="008F7F36">
          <w:delText>NPAC Customer ID</w:delText>
        </w:r>
      </w:del>
    </w:p>
    <w:p w:rsidR="009B6F07" w:rsidDel="008F7F36" w:rsidRDefault="009B6F07">
      <w:pPr>
        <w:pStyle w:val="ListBullet2"/>
        <w:numPr>
          <w:ilvl w:val="0"/>
          <w:numId w:val="4"/>
        </w:numPr>
        <w:rPr>
          <w:del w:id="4100" w:author="Nakamura, John" w:date="2015-12-16T12:03:00Z"/>
        </w:rPr>
      </w:pPr>
      <w:del w:id="4101" w:author="Nakamura, John" w:date="2015-12-16T12:03:00Z">
        <w:r w:rsidDel="008F7F36">
          <w:delText>NPAC Customer name</w:delText>
        </w:r>
      </w:del>
    </w:p>
    <w:p w:rsidR="009B6F07" w:rsidDel="008F7F36" w:rsidRDefault="009B6F07">
      <w:pPr>
        <w:pStyle w:val="ListBullet1"/>
        <w:numPr>
          <w:ilvl w:val="0"/>
          <w:numId w:val="1"/>
        </w:numPr>
        <w:rPr>
          <w:del w:id="4102" w:author="Nakamura, John" w:date="2015-12-16T12:03:00Z"/>
        </w:rPr>
      </w:pPr>
      <w:del w:id="4103" w:author="Nakamura, John" w:date="2015-12-16T12:03:00Z">
        <w:r w:rsidDel="008F7F36">
          <w:delText>NPA-NXX-Download Data:</w:delText>
        </w:r>
      </w:del>
    </w:p>
    <w:p w:rsidR="009B6F07" w:rsidDel="008F7F36" w:rsidRDefault="009B6F07">
      <w:pPr>
        <w:pStyle w:val="ListBullet2"/>
        <w:numPr>
          <w:ilvl w:val="0"/>
          <w:numId w:val="4"/>
        </w:numPr>
        <w:rPr>
          <w:del w:id="4104" w:author="Nakamura, John" w:date="2015-12-16T12:03:00Z"/>
        </w:rPr>
      </w:pPr>
      <w:del w:id="4105" w:author="Nakamura, John" w:date="2015-12-16T12:03:00Z">
        <w:r w:rsidDel="008F7F36">
          <w:lastRenderedPageBreak/>
          <w:delText>NPA-NXX ID</w:delText>
        </w:r>
      </w:del>
    </w:p>
    <w:p w:rsidR="009B6F07" w:rsidDel="008F7F36" w:rsidRDefault="009B6F07">
      <w:pPr>
        <w:pStyle w:val="ListBullet2"/>
        <w:numPr>
          <w:ilvl w:val="0"/>
          <w:numId w:val="4"/>
        </w:numPr>
        <w:rPr>
          <w:del w:id="4106" w:author="Nakamura, John" w:date="2015-12-16T12:03:00Z"/>
        </w:rPr>
      </w:pPr>
      <w:del w:id="4107" w:author="Nakamura, John" w:date="2015-12-16T12:03:00Z">
        <w:r w:rsidDel="008F7F36">
          <w:delText>NPA-NXX Value</w:delText>
        </w:r>
      </w:del>
    </w:p>
    <w:p w:rsidR="009B6F07" w:rsidDel="008F7F36" w:rsidRDefault="009B6F07">
      <w:pPr>
        <w:pStyle w:val="ListBullet2"/>
        <w:numPr>
          <w:ilvl w:val="0"/>
          <w:numId w:val="4"/>
        </w:numPr>
        <w:rPr>
          <w:del w:id="4108" w:author="Nakamura, John" w:date="2015-12-16T12:03:00Z"/>
        </w:rPr>
      </w:pPr>
      <w:del w:id="4109" w:author="Nakamura, John" w:date="2015-12-16T12:03:00Z">
        <w:r w:rsidDel="008F7F36">
          <w:delText>NPAC Customer ID</w:delText>
        </w:r>
      </w:del>
    </w:p>
    <w:p w:rsidR="009B6F07" w:rsidDel="008F7F36" w:rsidRDefault="009B6F07">
      <w:pPr>
        <w:pStyle w:val="ListBullet2"/>
        <w:numPr>
          <w:ilvl w:val="0"/>
          <w:numId w:val="4"/>
        </w:numPr>
        <w:rPr>
          <w:del w:id="4110" w:author="Nakamura, John" w:date="2015-12-16T12:03:00Z"/>
        </w:rPr>
      </w:pPr>
      <w:del w:id="4111" w:author="Nakamura, John" w:date="2015-12-16T12:03:00Z">
        <w:r w:rsidDel="008F7F36">
          <w:delText>Effective TimeStamp</w:delText>
        </w:r>
      </w:del>
    </w:p>
    <w:p w:rsidR="009B6F07" w:rsidDel="008F7F36" w:rsidRDefault="009B6F07">
      <w:pPr>
        <w:pStyle w:val="ListBullet2"/>
        <w:numPr>
          <w:ilvl w:val="0"/>
          <w:numId w:val="4"/>
        </w:numPr>
        <w:rPr>
          <w:del w:id="4112" w:author="Nakamura, John" w:date="2015-12-16T12:03:00Z"/>
        </w:rPr>
      </w:pPr>
      <w:del w:id="4113" w:author="Nakamura, John" w:date="2015-12-16T12:03:00Z">
        <w:r w:rsidDel="008F7F36">
          <w:delText>Download Reason</w:delText>
        </w:r>
      </w:del>
    </w:p>
    <w:p w:rsidR="009B6F07" w:rsidDel="008F7F36" w:rsidRDefault="009B6F07">
      <w:pPr>
        <w:pStyle w:val="ListBullet1"/>
        <w:numPr>
          <w:ilvl w:val="0"/>
          <w:numId w:val="1"/>
        </w:numPr>
        <w:rPr>
          <w:del w:id="4114" w:author="Nakamura, John" w:date="2015-12-16T12:03:00Z"/>
        </w:rPr>
      </w:pPr>
      <w:del w:id="4115" w:author="Nakamura, John" w:date="2015-12-16T12:03:00Z">
        <w:r w:rsidDel="008F7F36">
          <w:delText>NPA-NXX-X Data</w:delText>
        </w:r>
      </w:del>
    </w:p>
    <w:p w:rsidR="009B6F07" w:rsidDel="008F7F36" w:rsidRDefault="009B6F07">
      <w:pPr>
        <w:pStyle w:val="ListBullet1"/>
        <w:numPr>
          <w:ilvl w:val="0"/>
          <w:numId w:val="32"/>
        </w:numPr>
        <w:rPr>
          <w:del w:id="4116" w:author="Nakamura, John" w:date="2015-12-16T12:03:00Z"/>
        </w:rPr>
      </w:pPr>
      <w:del w:id="4117" w:author="Nakamura, John" w:date="2015-12-16T12:03:00Z">
        <w:r w:rsidDel="008F7F36">
          <w:delText>Service Provider ID</w:delText>
        </w:r>
      </w:del>
    </w:p>
    <w:p w:rsidR="009B6F07" w:rsidDel="008F7F36" w:rsidRDefault="009B6F07">
      <w:pPr>
        <w:pStyle w:val="ListBullet1"/>
        <w:numPr>
          <w:ilvl w:val="0"/>
          <w:numId w:val="32"/>
        </w:numPr>
        <w:rPr>
          <w:del w:id="4118" w:author="Nakamura, John" w:date="2015-12-16T12:03:00Z"/>
        </w:rPr>
      </w:pPr>
      <w:del w:id="4119" w:author="Nakamura, John" w:date="2015-12-16T12:03:00Z">
        <w:r w:rsidDel="008F7F36">
          <w:delText>NPA-NXX-X ID</w:delText>
        </w:r>
      </w:del>
    </w:p>
    <w:p w:rsidR="009B6F07" w:rsidDel="008F7F36" w:rsidRDefault="009B6F07">
      <w:pPr>
        <w:pStyle w:val="ListBullet1"/>
        <w:numPr>
          <w:ilvl w:val="0"/>
          <w:numId w:val="32"/>
        </w:numPr>
        <w:rPr>
          <w:del w:id="4120" w:author="Nakamura, John" w:date="2015-12-16T12:03:00Z"/>
        </w:rPr>
      </w:pPr>
      <w:del w:id="4121" w:author="Nakamura, John" w:date="2015-12-16T12:03:00Z">
        <w:r w:rsidDel="008F7F36">
          <w:delText>NPA-NXX-X Value</w:delText>
        </w:r>
      </w:del>
    </w:p>
    <w:p w:rsidR="009B6F07" w:rsidDel="008F7F36" w:rsidRDefault="009B6F07">
      <w:pPr>
        <w:pStyle w:val="ListBullet1"/>
        <w:numPr>
          <w:ilvl w:val="0"/>
          <w:numId w:val="32"/>
        </w:numPr>
        <w:rPr>
          <w:del w:id="4122" w:author="Nakamura, John" w:date="2015-12-16T12:03:00Z"/>
        </w:rPr>
      </w:pPr>
      <w:del w:id="4123" w:author="Nakamura, John" w:date="2015-12-16T12:03:00Z">
        <w:r w:rsidDel="008F7F36">
          <w:delText>Creation Timestamp</w:delText>
        </w:r>
      </w:del>
    </w:p>
    <w:p w:rsidR="009B6F07" w:rsidDel="008F7F36" w:rsidRDefault="009B6F07">
      <w:pPr>
        <w:pStyle w:val="ListBullet1"/>
        <w:numPr>
          <w:ilvl w:val="0"/>
          <w:numId w:val="32"/>
        </w:numPr>
        <w:rPr>
          <w:del w:id="4124" w:author="Nakamura, John" w:date="2015-12-16T12:03:00Z"/>
        </w:rPr>
      </w:pPr>
      <w:del w:id="4125" w:author="Nakamura, John" w:date="2015-12-16T12:03:00Z">
        <w:r w:rsidDel="008F7F36">
          <w:delText>Effective Timestamp</w:delText>
        </w:r>
      </w:del>
    </w:p>
    <w:p w:rsidR="009B6F07" w:rsidDel="008F7F36" w:rsidRDefault="009B6F07">
      <w:pPr>
        <w:pStyle w:val="ListBullet1"/>
        <w:numPr>
          <w:ilvl w:val="0"/>
          <w:numId w:val="32"/>
        </w:numPr>
        <w:rPr>
          <w:del w:id="4126" w:author="Nakamura, John" w:date="2015-12-16T12:03:00Z"/>
        </w:rPr>
      </w:pPr>
      <w:del w:id="4127" w:author="Nakamura, John" w:date="2015-12-16T12:03:00Z">
        <w:r w:rsidDel="008F7F36">
          <w:delText>Download Reason</w:delText>
        </w:r>
      </w:del>
    </w:p>
    <w:p w:rsidR="009B6F07" w:rsidDel="008F7F36" w:rsidRDefault="009B6F07">
      <w:pPr>
        <w:pStyle w:val="ListBullet1"/>
        <w:numPr>
          <w:ilvl w:val="0"/>
          <w:numId w:val="1"/>
        </w:numPr>
        <w:rPr>
          <w:del w:id="4128" w:author="Nakamura, John" w:date="2015-12-16T12:03:00Z"/>
        </w:rPr>
      </w:pPr>
      <w:del w:id="4129" w:author="Nakamura, John" w:date="2015-12-16T12:03:00Z">
        <w:r w:rsidDel="008F7F36">
          <w:delText>Block Data</w:delText>
        </w:r>
      </w:del>
    </w:p>
    <w:p w:rsidR="009B6F07" w:rsidDel="008F7F36" w:rsidRDefault="009B6F07">
      <w:pPr>
        <w:pStyle w:val="ListBullet1"/>
        <w:numPr>
          <w:ilvl w:val="0"/>
          <w:numId w:val="33"/>
        </w:numPr>
        <w:rPr>
          <w:del w:id="4130" w:author="Nakamura, John" w:date="2015-12-16T12:03:00Z"/>
        </w:rPr>
      </w:pPr>
      <w:del w:id="4131" w:author="Nakamura, John" w:date="2015-12-16T12:03:00Z">
        <w:r w:rsidDel="008F7F36">
          <w:delText>Block ID</w:delText>
        </w:r>
      </w:del>
    </w:p>
    <w:p w:rsidR="009B6F07" w:rsidDel="008F7F36" w:rsidRDefault="009B6F07">
      <w:pPr>
        <w:pStyle w:val="ListBullet1"/>
        <w:numPr>
          <w:ilvl w:val="0"/>
          <w:numId w:val="33"/>
        </w:numPr>
        <w:rPr>
          <w:del w:id="4132" w:author="Nakamura, John" w:date="2015-12-16T12:03:00Z"/>
        </w:rPr>
      </w:pPr>
      <w:del w:id="4133" w:author="Nakamura, John" w:date="2015-12-16T12:03:00Z">
        <w:r w:rsidDel="008F7F36">
          <w:delText>NPA-NXX-X</w:delText>
        </w:r>
      </w:del>
    </w:p>
    <w:p w:rsidR="009B6F07" w:rsidDel="008F7F36" w:rsidRDefault="009B6F07">
      <w:pPr>
        <w:pStyle w:val="ListBullet1"/>
        <w:numPr>
          <w:ilvl w:val="0"/>
          <w:numId w:val="33"/>
        </w:numPr>
        <w:rPr>
          <w:del w:id="4134" w:author="Nakamura, John" w:date="2015-12-16T12:03:00Z"/>
        </w:rPr>
      </w:pPr>
      <w:del w:id="4135" w:author="Nakamura, John" w:date="2015-12-16T12:03:00Z">
        <w:r w:rsidDel="008F7F36">
          <w:delText>LRN</w:delText>
        </w:r>
      </w:del>
    </w:p>
    <w:p w:rsidR="009B6F07" w:rsidDel="008F7F36" w:rsidRDefault="009B6F07">
      <w:pPr>
        <w:pStyle w:val="ListBullet1"/>
        <w:numPr>
          <w:ilvl w:val="0"/>
          <w:numId w:val="33"/>
        </w:numPr>
        <w:rPr>
          <w:del w:id="4136" w:author="Nakamura, John" w:date="2015-12-16T12:03:00Z"/>
        </w:rPr>
      </w:pPr>
      <w:del w:id="4137" w:author="Nakamura, John" w:date="2015-12-16T12:03:00Z">
        <w:r w:rsidDel="008F7F36">
          <w:delText>New Current Service Provider ID</w:delText>
        </w:r>
      </w:del>
    </w:p>
    <w:p w:rsidR="009B6F07" w:rsidDel="008F7F36" w:rsidRDefault="009B6F07">
      <w:pPr>
        <w:pStyle w:val="ListBullet1"/>
        <w:numPr>
          <w:ilvl w:val="0"/>
          <w:numId w:val="33"/>
        </w:numPr>
        <w:rPr>
          <w:del w:id="4138" w:author="Nakamura, John" w:date="2015-12-16T12:03:00Z"/>
        </w:rPr>
      </w:pPr>
      <w:del w:id="4139" w:author="Nakamura, John" w:date="2015-12-16T12:03:00Z">
        <w:r w:rsidDel="008F7F36">
          <w:delText>Activation Timestamp</w:delText>
        </w:r>
      </w:del>
    </w:p>
    <w:p w:rsidR="009B6F07" w:rsidDel="008F7F36" w:rsidRDefault="009B6F07">
      <w:pPr>
        <w:pStyle w:val="ListBullet1"/>
        <w:numPr>
          <w:ilvl w:val="0"/>
          <w:numId w:val="33"/>
        </w:numPr>
        <w:rPr>
          <w:del w:id="4140" w:author="Nakamura, John" w:date="2015-12-16T12:03:00Z"/>
        </w:rPr>
      </w:pPr>
      <w:del w:id="4141" w:author="Nakamura, John" w:date="2015-12-16T12:03:00Z">
        <w:r w:rsidDel="008F7F36">
          <w:delText>CLASS DPC</w:delText>
        </w:r>
      </w:del>
    </w:p>
    <w:p w:rsidR="009B6F07" w:rsidDel="008F7F36" w:rsidRDefault="009B6F07">
      <w:pPr>
        <w:pStyle w:val="ListBullet1"/>
        <w:numPr>
          <w:ilvl w:val="0"/>
          <w:numId w:val="33"/>
        </w:numPr>
        <w:rPr>
          <w:del w:id="4142" w:author="Nakamura, John" w:date="2015-12-16T12:03:00Z"/>
        </w:rPr>
      </w:pPr>
      <w:del w:id="4143" w:author="Nakamura, John" w:date="2015-12-16T12:03:00Z">
        <w:r w:rsidDel="008F7F36">
          <w:delText>CLASS SSN</w:delText>
        </w:r>
      </w:del>
    </w:p>
    <w:p w:rsidR="009B6F07" w:rsidDel="008F7F36" w:rsidRDefault="009B6F07">
      <w:pPr>
        <w:pStyle w:val="ListBullet2"/>
        <w:numPr>
          <w:ilvl w:val="0"/>
          <w:numId w:val="4"/>
        </w:numPr>
        <w:rPr>
          <w:del w:id="4144" w:author="Nakamura, John" w:date="2015-12-16T12:03:00Z"/>
        </w:rPr>
      </w:pPr>
      <w:del w:id="4145" w:author="Nakamura, John" w:date="2015-12-16T12:03:00Z">
        <w:r w:rsidDel="008F7F36">
          <w:delText>LIDB DPC</w:delText>
        </w:r>
      </w:del>
    </w:p>
    <w:p w:rsidR="009B6F07" w:rsidDel="008F7F36" w:rsidRDefault="009B6F07">
      <w:pPr>
        <w:pStyle w:val="ListBullet2"/>
        <w:numPr>
          <w:ilvl w:val="0"/>
          <w:numId w:val="4"/>
        </w:numPr>
        <w:rPr>
          <w:del w:id="4146" w:author="Nakamura, John" w:date="2015-12-16T12:03:00Z"/>
        </w:rPr>
      </w:pPr>
      <w:del w:id="4147" w:author="Nakamura, John" w:date="2015-12-16T12:03:00Z">
        <w:r w:rsidDel="008F7F36">
          <w:delText>LIDB SSN</w:delText>
        </w:r>
      </w:del>
    </w:p>
    <w:p w:rsidR="009B6F07" w:rsidDel="008F7F36" w:rsidRDefault="009B6F07">
      <w:pPr>
        <w:pStyle w:val="ListBullet2"/>
        <w:numPr>
          <w:ilvl w:val="0"/>
          <w:numId w:val="4"/>
        </w:numPr>
        <w:rPr>
          <w:del w:id="4148" w:author="Nakamura, John" w:date="2015-12-16T12:03:00Z"/>
        </w:rPr>
      </w:pPr>
      <w:del w:id="4149" w:author="Nakamura, John" w:date="2015-12-16T12:03:00Z">
        <w:r w:rsidDel="008F7F36">
          <w:delText>ISVM DPC</w:delText>
        </w:r>
      </w:del>
    </w:p>
    <w:p w:rsidR="009B6F07" w:rsidDel="008F7F36" w:rsidRDefault="009B6F07">
      <w:pPr>
        <w:pStyle w:val="ListBullet2"/>
        <w:numPr>
          <w:ilvl w:val="0"/>
          <w:numId w:val="4"/>
        </w:numPr>
        <w:rPr>
          <w:del w:id="4150" w:author="Nakamura, John" w:date="2015-12-16T12:03:00Z"/>
        </w:rPr>
      </w:pPr>
      <w:del w:id="4151" w:author="Nakamura, John" w:date="2015-12-16T12:03:00Z">
        <w:r w:rsidDel="008F7F36">
          <w:delText>ISVM SSN</w:delText>
        </w:r>
      </w:del>
    </w:p>
    <w:p w:rsidR="009B6F07" w:rsidDel="008F7F36" w:rsidRDefault="009B6F07">
      <w:pPr>
        <w:pStyle w:val="ListBullet2"/>
        <w:numPr>
          <w:ilvl w:val="0"/>
          <w:numId w:val="4"/>
        </w:numPr>
        <w:rPr>
          <w:del w:id="4152" w:author="Nakamura, John" w:date="2015-12-16T12:03:00Z"/>
        </w:rPr>
      </w:pPr>
      <w:del w:id="4153" w:author="Nakamura, John" w:date="2015-12-16T12:03:00Z">
        <w:r w:rsidDel="008F7F36">
          <w:delText>CNAM DPC</w:delText>
        </w:r>
      </w:del>
    </w:p>
    <w:p w:rsidR="009B6F07" w:rsidDel="008F7F36" w:rsidRDefault="009B6F07">
      <w:pPr>
        <w:pStyle w:val="ListBullet2"/>
        <w:numPr>
          <w:ilvl w:val="0"/>
          <w:numId w:val="4"/>
        </w:numPr>
        <w:rPr>
          <w:del w:id="4154" w:author="Nakamura, John" w:date="2015-12-16T12:03:00Z"/>
        </w:rPr>
      </w:pPr>
      <w:del w:id="4155" w:author="Nakamura, John" w:date="2015-12-16T12:03:00Z">
        <w:r w:rsidDel="008F7F36">
          <w:delText>CNAM SSN</w:delText>
        </w:r>
      </w:del>
    </w:p>
    <w:p w:rsidR="009B6F07" w:rsidDel="008F7F36" w:rsidRDefault="009B6F07">
      <w:pPr>
        <w:pStyle w:val="ListBullet2"/>
        <w:numPr>
          <w:ilvl w:val="0"/>
          <w:numId w:val="4"/>
        </w:numPr>
        <w:rPr>
          <w:del w:id="4156" w:author="Nakamura, John" w:date="2015-12-16T12:03:00Z"/>
        </w:rPr>
      </w:pPr>
      <w:del w:id="4157" w:author="Nakamura, John" w:date="2015-12-16T12:03:00Z">
        <w:r w:rsidDel="008F7F36">
          <w:delText>WSMSC DPC (for Local SMSs that support WSMSC data)</w:delText>
        </w:r>
      </w:del>
    </w:p>
    <w:p w:rsidR="009B6F07" w:rsidDel="008F7F36" w:rsidRDefault="009B6F07">
      <w:pPr>
        <w:pStyle w:val="ListBullet2"/>
        <w:numPr>
          <w:ilvl w:val="0"/>
          <w:numId w:val="4"/>
        </w:numPr>
        <w:rPr>
          <w:del w:id="4158" w:author="Nakamura, John" w:date="2015-12-16T12:03:00Z"/>
        </w:rPr>
      </w:pPr>
      <w:del w:id="4159" w:author="Nakamura, John" w:date="2015-12-16T12:03:00Z">
        <w:r w:rsidDel="008F7F36">
          <w:delText>WSMSC SSN (for Local SMSs that support WSMSC data)</w:delText>
        </w:r>
      </w:del>
    </w:p>
    <w:p w:rsidR="009B6F07" w:rsidDel="008F7F36" w:rsidRDefault="009B6F07">
      <w:pPr>
        <w:pStyle w:val="ListBullet1"/>
        <w:numPr>
          <w:ilvl w:val="0"/>
          <w:numId w:val="33"/>
        </w:numPr>
        <w:rPr>
          <w:del w:id="4160" w:author="Nakamura, John" w:date="2015-12-16T12:03:00Z"/>
        </w:rPr>
      </w:pPr>
      <w:del w:id="4161" w:author="Nakamura, John" w:date="2015-12-16T12:03:00Z">
        <w:r w:rsidDel="008F7F36">
          <w:delText>Download Reason</w:delText>
        </w:r>
      </w:del>
    </w:p>
    <w:p w:rsidR="009B6F07" w:rsidDel="008F7F36" w:rsidRDefault="009B6F07">
      <w:pPr>
        <w:pStyle w:val="ListBullet1"/>
        <w:numPr>
          <w:ilvl w:val="0"/>
          <w:numId w:val="33"/>
        </w:numPr>
        <w:rPr>
          <w:del w:id="4162" w:author="Nakamura, John" w:date="2015-12-16T12:03:00Z"/>
        </w:rPr>
      </w:pPr>
      <w:del w:id="4163" w:author="Nakamura, John" w:date="2015-12-16T12:03:00Z">
        <w:r w:rsidDel="008F7F36">
          <w:delText>Number Pool Block SV Type (for Local SMSs that support SV Type data)</w:delText>
        </w:r>
      </w:del>
    </w:p>
    <w:p w:rsidR="009B6F07" w:rsidDel="008F7F36" w:rsidRDefault="009B6F07">
      <w:pPr>
        <w:pStyle w:val="ListBullet1"/>
        <w:numPr>
          <w:ilvl w:val="0"/>
          <w:numId w:val="33"/>
        </w:numPr>
        <w:rPr>
          <w:del w:id="4164" w:author="Nakamura, John" w:date="2015-12-16T12:03:00Z"/>
        </w:rPr>
      </w:pPr>
      <w:del w:id="4165" w:author="Nakamura, John" w:date="2015-12-16T12:03:00Z">
        <w:r w:rsidDel="008F7F36">
          <w:delText>Alternative SPID (for Local SMSs that support Alternative SPID data)</w:delText>
        </w:r>
      </w:del>
    </w:p>
    <w:p w:rsidR="006C61A0" w:rsidDel="008F7F36" w:rsidRDefault="006C61A0" w:rsidP="006C61A0">
      <w:pPr>
        <w:pStyle w:val="ListBullet2"/>
        <w:numPr>
          <w:ilvl w:val="0"/>
          <w:numId w:val="33"/>
        </w:numPr>
        <w:rPr>
          <w:del w:id="4166" w:author="Nakamura, John" w:date="2015-12-16T12:03:00Z"/>
        </w:rPr>
      </w:pPr>
      <w:del w:id="4167" w:author="Nakamura, John" w:date="2015-12-16T12:03:00Z">
        <w:r w:rsidDel="008F7F36">
          <w:delText>Last Alternative SPID (for Local SMSs that support Last Alternative SPID data)</w:delText>
        </w:r>
      </w:del>
    </w:p>
    <w:p w:rsidR="00F47CC3" w:rsidRPr="00F47CC3" w:rsidDel="008F7F36" w:rsidRDefault="00F47CC3" w:rsidP="00F47CC3">
      <w:pPr>
        <w:pStyle w:val="ListBullet2"/>
        <w:numPr>
          <w:ilvl w:val="0"/>
          <w:numId w:val="33"/>
        </w:numPr>
        <w:rPr>
          <w:del w:id="4168" w:author="Nakamura, John" w:date="2015-12-16T12:03:00Z"/>
        </w:rPr>
      </w:pPr>
      <w:del w:id="4169" w:author="Nakamura, John" w:date="2015-12-16T12:03:00Z">
        <w:r w:rsidRPr="00F47CC3" w:rsidDel="008F7F36">
          <w:delText>Alt-End User Location Value (for Local SMSs that support Alt-End User Location Value)</w:delText>
        </w:r>
      </w:del>
    </w:p>
    <w:p w:rsidR="00F47CC3" w:rsidRPr="00F47CC3" w:rsidDel="008F7F36" w:rsidRDefault="00F47CC3" w:rsidP="00F47CC3">
      <w:pPr>
        <w:pStyle w:val="ListBullet2"/>
        <w:numPr>
          <w:ilvl w:val="0"/>
          <w:numId w:val="33"/>
        </w:numPr>
        <w:rPr>
          <w:del w:id="4170" w:author="Nakamura, John" w:date="2015-12-16T12:03:00Z"/>
        </w:rPr>
      </w:pPr>
      <w:del w:id="4171" w:author="Nakamura, John" w:date="2015-12-16T12:03:00Z">
        <w:r w:rsidRPr="00F47CC3" w:rsidDel="008F7F36">
          <w:delText>Alt-End User Location Type (for Local SMSs that support Alt-End User Location Type)</w:delText>
        </w:r>
      </w:del>
    </w:p>
    <w:p w:rsidR="00F47CC3" w:rsidRPr="00F47CC3" w:rsidDel="008F7F36" w:rsidRDefault="00F47CC3" w:rsidP="00F47CC3">
      <w:pPr>
        <w:pStyle w:val="ListBullet2"/>
        <w:numPr>
          <w:ilvl w:val="0"/>
          <w:numId w:val="33"/>
        </w:numPr>
        <w:rPr>
          <w:del w:id="4172" w:author="Nakamura, John" w:date="2015-12-16T12:03:00Z"/>
        </w:rPr>
      </w:pPr>
      <w:del w:id="4173" w:author="Nakamura, John" w:date="2015-12-16T12:03:00Z">
        <w:r w:rsidRPr="00F47CC3" w:rsidDel="008F7F36">
          <w:delText>Alt-Billing ID (for Local SMSs that support Alt-Billing ID)</w:delText>
        </w:r>
      </w:del>
    </w:p>
    <w:p w:rsidR="00F80C5A" w:rsidDel="008F7F36" w:rsidRDefault="00F80C5A" w:rsidP="00F80C5A">
      <w:pPr>
        <w:pStyle w:val="ListBullet2"/>
        <w:numPr>
          <w:ilvl w:val="0"/>
          <w:numId w:val="33"/>
        </w:numPr>
        <w:rPr>
          <w:del w:id="4174" w:author="Nakamura, John" w:date="2015-12-16T12:03:00Z"/>
        </w:rPr>
      </w:pPr>
      <w:del w:id="4175" w:author="Nakamura, John" w:date="2015-12-16T12:03:00Z">
        <w:r w:rsidDel="008F7F36">
          <w:delText>Voice URI (for Local SMSs that support Voice URI data)</w:delText>
        </w:r>
      </w:del>
    </w:p>
    <w:p w:rsidR="00F80C5A" w:rsidDel="008F7F36" w:rsidRDefault="00F80C5A" w:rsidP="00F80C5A">
      <w:pPr>
        <w:pStyle w:val="ListBullet2"/>
        <w:numPr>
          <w:ilvl w:val="0"/>
          <w:numId w:val="33"/>
        </w:numPr>
        <w:rPr>
          <w:del w:id="4176" w:author="Nakamura, John" w:date="2015-12-16T12:03:00Z"/>
        </w:rPr>
      </w:pPr>
      <w:del w:id="4177" w:author="Nakamura, John" w:date="2015-12-16T12:03:00Z">
        <w:r w:rsidDel="008F7F36">
          <w:delText>MMS URI (for Local SMSs that support MMS URI data)</w:delText>
        </w:r>
      </w:del>
    </w:p>
    <w:p w:rsidR="00F80C5A" w:rsidDel="008F7F36" w:rsidRDefault="00F80C5A" w:rsidP="00F80C5A">
      <w:pPr>
        <w:pStyle w:val="ListBullet2"/>
        <w:numPr>
          <w:ilvl w:val="0"/>
          <w:numId w:val="33"/>
        </w:numPr>
        <w:rPr>
          <w:del w:id="4178" w:author="Nakamura, John" w:date="2015-12-16T12:03:00Z"/>
        </w:rPr>
      </w:pPr>
      <w:del w:id="4179" w:author="Nakamura, John" w:date="2015-12-16T12:03:00Z">
        <w:r w:rsidDel="008F7F36">
          <w:delText>SMS URI (for Local SMSs that support SMS URI data)</w:delText>
        </w:r>
      </w:del>
    </w:p>
    <w:p w:rsidR="009B6F07" w:rsidDel="008F7F36" w:rsidRDefault="009B6F07">
      <w:pPr>
        <w:pStyle w:val="ListBullet1"/>
        <w:numPr>
          <w:ilvl w:val="0"/>
          <w:numId w:val="1"/>
        </w:numPr>
        <w:rPr>
          <w:del w:id="4180" w:author="Nakamura, John" w:date="2015-12-16T12:03:00Z"/>
        </w:rPr>
      </w:pPr>
      <w:del w:id="4181" w:author="Nakamura, John" w:date="2015-12-16T12:03:00Z">
        <w:r w:rsidDel="008F7F36">
          <w:delText>LRN-Download Data:</w:delText>
        </w:r>
      </w:del>
    </w:p>
    <w:p w:rsidR="009B6F07" w:rsidDel="008F7F36" w:rsidRDefault="009B6F07">
      <w:pPr>
        <w:pStyle w:val="ListBullet2"/>
        <w:numPr>
          <w:ilvl w:val="0"/>
          <w:numId w:val="4"/>
        </w:numPr>
        <w:rPr>
          <w:del w:id="4182" w:author="Nakamura, John" w:date="2015-12-16T12:03:00Z"/>
        </w:rPr>
      </w:pPr>
      <w:del w:id="4183" w:author="Nakamura, John" w:date="2015-12-16T12:03:00Z">
        <w:r w:rsidDel="008F7F36">
          <w:delText>LRN ID</w:delText>
        </w:r>
      </w:del>
    </w:p>
    <w:p w:rsidR="009B6F07" w:rsidDel="008F7F36" w:rsidRDefault="009B6F07">
      <w:pPr>
        <w:pStyle w:val="ListBullet2"/>
        <w:numPr>
          <w:ilvl w:val="0"/>
          <w:numId w:val="4"/>
        </w:numPr>
        <w:rPr>
          <w:del w:id="4184" w:author="Nakamura, John" w:date="2015-12-16T12:03:00Z"/>
        </w:rPr>
      </w:pPr>
      <w:del w:id="4185" w:author="Nakamura, John" w:date="2015-12-16T12:03:00Z">
        <w:r w:rsidDel="008F7F36">
          <w:delText>LRN Value</w:delText>
        </w:r>
      </w:del>
    </w:p>
    <w:p w:rsidR="009B6F07" w:rsidRDefault="009B6F07">
      <w:pPr>
        <w:pStyle w:val="ListBullet2"/>
        <w:numPr>
          <w:ilvl w:val="0"/>
          <w:numId w:val="4"/>
        </w:numPr>
        <w:spacing w:after="240"/>
      </w:pPr>
      <w:del w:id="4186" w:author="Nakamura, John" w:date="2015-12-16T12:03:00Z">
        <w:r w:rsidDel="008F7F36">
          <w:delText>Download Reason</w:delText>
        </w:r>
      </w:del>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lastRenderedPageBreak/>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lastRenderedPageBreak/>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RDefault="009B6F07">
      <w:pPr>
        <w:pStyle w:val="ListBullet1"/>
        <w:numPr>
          <w:ilvl w:val="0"/>
          <w:numId w:val="1"/>
        </w:numPr>
      </w:pPr>
      <w:r>
        <w:t>Contact Type</w:t>
      </w:r>
    </w:p>
    <w:p w:rsidR="009B6F07" w:rsidRDefault="009B6F07">
      <w:pPr>
        <w:pStyle w:val="ListBullet1"/>
        <w:numPr>
          <w:ilvl w:val="0"/>
          <w:numId w:val="1"/>
        </w:numPr>
      </w:pPr>
      <w:r>
        <w:t>Contact Name</w:t>
      </w:r>
    </w:p>
    <w:p w:rsidR="009B6F07" w:rsidRDefault="009B6F07">
      <w:pPr>
        <w:pStyle w:val="ListBullet1"/>
        <w:numPr>
          <w:ilvl w:val="0"/>
          <w:numId w:val="1"/>
        </w:numPr>
      </w:pPr>
      <w:r>
        <w:t>Contact Address 1</w:t>
      </w:r>
    </w:p>
    <w:p w:rsidR="009B6F07" w:rsidRDefault="009B6F07">
      <w:pPr>
        <w:pStyle w:val="ListBullet1"/>
        <w:numPr>
          <w:ilvl w:val="0"/>
          <w:numId w:val="1"/>
        </w:numPr>
      </w:pPr>
      <w:r>
        <w:t>Contact Address 2</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p w:rsidR="009B6F07" w:rsidRDefault="009B6F07">
      <w:pPr>
        <w:pStyle w:val="ListBullet1"/>
        <w:numPr>
          <w:ilvl w:val="0"/>
          <w:numId w:val="1"/>
        </w:numPr>
      </w:pPr>
      <w:r>
        <w:t>Contact Zip</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p w:rsidR="009B6F07" w:rsidRDefault="009B6F07">
      <w:pPr>
        <w:pStyle w:val="ListBullet1"/>
        <w:numPr>
          <w:ilvl w:val="0"/>
          <w:numId w:val="1"/>
        </w:numPr>
      </w:pPr>
      <w:r>
        <w:t>Contact Country</w:t>
      </w:r>
    </w:p>
    <w:p w:rsidR="009B6F07" w:rsidRDefault="009B6F07">
      <w:pPr>
        <w:pStyle w:val="ListBullet1"/>
        <w:numPr>
          <w:ilvl w:val="0"/>
          <w:numId w:val="1"/>
        </w:numPr>
      </w:pPr>
      <w:r>
        <w:t>Contact Phone</w:t>
      </w:r>
    </w:p>
    <w:p w:rsidR="009B6F07" w:rsidRDefault="009B6F07">
      <w:pPr>
        <w:pStyle w:val="ListBullet1"/>
        <w:numPr>
          <w:ilvl w:val="0"/>
          <w:numId w:val="1"/>
        </w:numPr>
      </w:pPr>
      <w:r>
        <w:t>Contact Fax</w:t>
      </w:r>
    </w:p>
    <w:p w:rsidR="009B6F07" w:rsidRDefault="009B6F07">
      <w:pPr>
        <w:pStyle w:val="ListBullet1"/>
        <w:numPr>
          <w:ilvl w:val="0"/>
          <w:numId w:val="1"/>
        </w:numPr>
      </w:pPr>
      <w:r>
        <w:t>Contact Pager</w:t>
      </w:r>
    </w:p>
    <w:p w:rsidR="009B6F07" w:rsidRDefault="009B6F07">
      <w:pPr>
        <w:pStyle w:val="ListBullet1"/>
        <w:numPr>
          <w:ilvl w:val="0"/>
          <w:numId w:val="1"/>
        </w:numPr>
      </w:pPr>
      <w:r>
        <w:t>Contact Pager PIN</w:t>
      </w:r>
    </w:p>
    <w:p w:rsidR="009B6F07" w:rsidRDefault="009B6F07">
      <w:pPr>
        <w:pStyle w:val="ListBullet1"/>
        <w:numPr>
          <w:ilvl w:val="0"/>
          <w:numId w:val="1"/>
        </w:numPr>
        <w:spacing w:after="120"/>
      </w:pPr>
      <w:r>
        <w:t>Contact Email</w:t>
      </w:r>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lastRenderedPageBreak/>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4187" w:name="_Toc361567525"/>
      <w:bookmarkStart w:id="4188" w:name="_Toc365874859"/>
      <w:bookmarkStart w:id="4189" w:name="_Toc367618261"/>
      <w:bookmarkStart w:id="4190" w:name="_Toc368561346"/>
      <w:bookmarkStart w:id="4191" w:name="_Toc368728291"/>
      <w:bookmarkStart w:id="4192" w:name="_Toc381720024"/>
      <w:bookmarkStart w:id="4193" w:name="_Toc436023350"/>
      <w:bookmarkStart w:id="4194"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4195" w:name="OLE_LINK10"/>
      <w:bookmarkStart w:id="4196" w:name="OLE_LINK11"/>
      <w:r w:rsidR="00976B16">
        <w:t xml:space="preserve">previously NANC </w:t>
      </w:r>
      <w:bookmarkEnd w:id="4195"/>
      <w:bookmarkEnd w:id="4196"/>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lastRenderedPageBreak/>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4197" w:name="_Toc438031522"/>
      <w:r>
        <w:t>Additional Requirements</w:t>
      </w:r>
      <w:bookmarkEnd w:id="4187"/>
      <w:bookmarkEnd w:id="4188"/>
      <w:bookmarkEnd w:id="4189"/>
      <w:bookmarkEnd w:id="4190"/>
      <w:bookmarkEnd w:id="4191"/>
      <w:bookmarkEnd w:id="4192"/>
      <w:bookmarkEnd w:id="4193"/>
      <w:bookmarkEnd w:id="4194"/>
      <w:bookmarkEnd w:id="4197"/>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lastRenderedPageBreak/>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w:t>
      </w:r>
      <w:ins w:id="4198" w:author="Nakamura, John" w:date="2015-12-11T11:38:00Z">
        <w:r w:rsidR="00B25E6D">
          <w:t xml:space="preserve">(if supported) </w:t>
        </w:r>
      </w:ins>
      <w:r>
        <w:t xml:space="preserve">and/or </w:t>
      </w:r>
      <w:r w:rsidR="007E0302">
        <w:t>the SOA</w:t>
      </w:r>
      <w:r w:rsidR="00C145ED">
        <w:t>-to-NPAC</w:t>
      </w:r>
      <w:r>
        <w:t xml:space="preserve"> SMS interface </w:t>
      </w:r>
      <w:ins w:id="4199" w:author="Nakamura, John" w:date="2015-12-11T11:38:00Z">
        <w:r w:rsidR="00B25E6D">
          <w:t>(if supported)</w:t>
        </w:r>
      </w:ins>
      <w:del w:id="4200" w:author="Nakamura, John" w:date="2015-12-11T11:39:00Z">
        <w:r w:rsidDel="00B25E6D">
          <w:delText xml:space="preserve">if the indicator is </w:delText>
        </w:r>
        <w:r w:rsidDel="00B25E6D">
          <w:rPr>
            <w:b/>
          </w:rPr>
          <w:delText>ON</w:delText>
        </w:r>
      </w:del>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 for Local SMS file retrieval.</w:t>
      </w:r>
    </w:p>
    <w:p w:rsidR="009B6F07" w:rsidRDefault="009B6F07">
      <w:pPr>
        <w:pStyle w:val="RequirementHead"/>
      </w:pPr>
      <w:r>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lastRenderedPageBreak/>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4201" w:name="_Toc438031523"/>
      <w:r>
        <w:t>Valid NPA-NXXs in a Region Data Validations</w:t>
      </w:r>
      <w:bookmarkEnd w:id="4201"/>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lastRenderedPageBreak/>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4202" w:name="_Toc438031524"/>
      <w:bookmarkStart w:id="4203" w:name="_Toc361567526"/>
      <w:bookmarkStart w:id="4204" w:name="_Toc365874860"/>
      <w:bookmarkStart w:id="4205" w:name="_Toc367618262"/>
      <w:bookmarkStart w:id="4206" w:name="_Toc368561347"/>
      <w:bookmarkStart w:id="4207" w:name="_Toc368728292"/>
      <w:bookmarkStart w:id="4208" w:name="_Toc381720025"/>
      <w:bookmarkStart w:id="4209" w:name="_Toc436023351"/>
      <w:bookmarkStart w:id="4210" w:name="_Toc436025414"/>
      <w:r>
        <w:t>NPA-NXX Modification</w:t>
      </w:r>
      <w:bookmarkEnd w:id="4202"/>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lastRenderedPageBreak/>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tunable parameter is used for both modification transactions sent over the interface as well as modifications messages in the BDD File</w:t>
      </w:r>
      <w:r w:rsidR="00FC2C62" w:rsidRPr="00581313">
        <w:t xml:space="preserve">.  </w:t>
      </w:r>
      <w:r w:rsidR="00FC2C62" w:rsidRPr="00581313">
        <w:rPr>
          <w:szCs w:val="24"/>
        </w:rPr>
        <w:t>If the tunable parameter is set to TRUE, then the download reason in the BDD File 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lastRenderedPageBreak/>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NOTE:  The tunable parameter is used for both modification transactions sent over the interface as well as modifications messages in the BDD File</w:t>
      </w:r>
      <w:r w:rsidRPr="00581313">
        <w:t xml:space="preserve">.  </w:t>
      </w:r>
      <w:r w:rsidRPr="00581313">
        <w:rPr>
          <w:szCs w:val="24"/>
        </w:rPr>
        <w:t>If the tunable parameter is set to TRUE, then the download reason in the BDD File 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lastRenderedPageBreak/>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4211" w:name="_Toc438031525"/>
      <w:r>
        <w:t>Valid NPA-NXXs for each Service Provider</w:t>
      </w:r>
      <w:bookmarkEnd w:id="4211"/>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lastRenderedPageBreak/>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4212" w:name="_Toc438031526"/>
      <w:r>
        <w:t>Pseudo-LRN in a Region Data Validations</w:t>
      </w:r>
      <w:bookmarkEnd w:id="4212"/>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lastRenderedPageBreak/>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4213" w:name="_Toc438031527"/>
      <w:r>
        <w:t>NPA Splits Requirements</w:t>
      </w:r>
      <w:bookmarkEnd w:id="4203"/>
      <w:bookmarkEnd w:id="4204"/>
      <w:bookmarkEnd w:id="4205"/>
      <w:bookmarkEnd w:id="4206"/>
      <w:bookmarkEnd w:id="4207"/>
      <w:bookmarkEnd w:id="4208"/>
      <w:bookmarkEnd w:id="4209"/>
      <w:bookmarkEnd w:id="4210"/>
      <w:bookmarkEnd w:id="4213"/>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lastRenderedPageBreak/>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pPr>
        <w:pStyle w:val="RequirementBody"/>
        <w:numPr>
          <w:ilvl w:val="0"/>
          <w:numId w:val="51"/>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pPr>
        <w:pStyle w:val="RequirementBody"/>
        <w:numPr>
          <w:ilvl w:val="0"/>
          <w:numId w:val="51"/>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lastRenderedPageBreak/>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lastRenderedPageBreak/>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4214"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4214"/>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lastRenderedPageBreak/>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lastRenderedPageBreak/>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lastRenderedPageBreak/>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lastRenderedPageBreak/>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4215" w:name="_Toc461596850"/>
      <w:bookmarkStart w:id="4216" w:name="_Toc438031528"/>
      <w:r>
        <w:t>NPA-NXX-X, NPA Splits</w:t>
      </w:r>
      <w:bookmarkEnd w:id="4215"/>
      <w:bookmarkEnd w:id="4216"/>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lastRenderedPageBreak/>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pPr>
        <w:pStyle w:val="ListBullet2"/>
        <w:numPr>
          <w:ilvl w:val="0"/>
          <w:numId w:val="27"/>
        </w:numPr>
        <w:tabs>
          <w:tab w:val="clear" w:pos="360"/>
          <w:tab w:val="num" w:pos="720"/>
        </w:tabs>
        <w:ind w:left="720"/>
      </w:pPr>
      <w:r>
        <w:t>NPA-NXX-X ID – value automatically generated by NPAC.</w:t>
      </w:r>
    </w:p>
    <w:p w:rsidR="009B6F07" w:rsidRDefault="009B6F07">
      <w:pPr>
        <w:pStyle w:val="ListBullet2"/>
        <w:numPr>
          <w:ilvl w:val="0"/>
          <w:numId w:val="27"/>
        </w:numPr>
        <w:tabs>
          <w:tab w:val="clear" w:pos="360"/>
          <w:tab w:val="num" w:pos="720"/>
        </w:tabs>
        <w:ind w:left="720"/>
      </w:pPr>
      <w:r>
        <w:t>NPA-NXX-X Holder SPID – value set to old NPA-NXX-X.</w:t>
      </w:r>
    </w:p>
    <w:p w:rsidR="009B6F07" w:rsidRDefault="009B6F07">
      <w:pPr>
        <w:pStyle w:val="ListBullet2"/>
        <w:numPr>
          <w:ilvl w:val="0"/>
          <w:numId w:val="27"/>
        </w:numPr>
        <w:tabs>
          <w:tab w:val="clear" w:pos="360"/>
          <w:tab w:val="num" w:pos="720"/>
        </w:tabs>
        <w:ind w:left="720"/>
      </w:pPr>
      <w:r>
        <w:t>NPA-NXX-X – value set to the new NPA-NXX, plus the seventh digit of the old NPA-NXX-X.</w:t>
      </w:r>
    </w:p>
    <w:p w:rsidR="009B6F07" w:rsidRDefault="009B6F07">
      <w:pPr>
        <w:pStyle w:val="ListBullet2"/>
        <w:numPr>
          <w:ilvl w:val="0"/>
          <w:numId w:val="27"/>
        </w:numPr>
        <w:tabs>
          <w:tab w:val="clear" w:pos="360"/>
          <w:tab w:val="num" w:pos="720"/>
        </w:tabs>
        <w:ind w:left="720"/>
      </w:pPr>
      <w:r>
        <w:t>Effective Date – value set to the latest of, the same field in old NPA-NXX-X, or the start of PDP.</w:t>
      </w:r>
    </w:p>
    <w:p w:rsidR="009B6F07" w:rsidRDefault="009B6F07">
      <w:pPr>
        <w:pStyle w:val="ListBullet2"/>
        <w:numPr>
          <w:ilvl w:val="0"/>
          <w:numId w:val="27"/>
        </w:numPr>
        <w:tabs>
          <w:tab w:val="clear" w:pos="360"/>
          <w:tab w:val="num" w:pos="720"/>
        </w:tabs>
        <w:ind w:left="720"/>
      </w:pPr>
      <w:r>
        <w:t>Creation Date – value set to current date/time.</w:t>
      </w:r>
    </w:p>
    <w:p w:rsidR="009B6F07" w:rsidRDefault="009B6F07">
      <w:pPr>
        <w:pStyle w:val="ListBullet2"/>
        <w:numPr>
          <w:ilvl w:val="0"/>
          <w:numId w:val="27"/>
        </w:numPr>
        <w:tabs>
          <w:tab w:val="clear" w:pos="360"/>
          <w:tab w:val="num" w:pos="720"/>
        </w:tabs>
        <w:ind w:left="720"/>
      </w:pPr>
      <w:r>
        <w:t>Last Modified Date – value set to current date/time.</w:t>
      </w:r>
    </w:p>
    <w:p w:rsidR="009B6F07" w:rsidRDefault="009B6F07">
      <w:pPr>
        <w:pStyle w:val="ListBullet2"/>
        <w:numPr>
          <w:ilvl w:val="0"/>
          <w:numId w:val="27"/>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lastRenderedPageBreak/>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lastRenderedPageBreak/>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4217" w:name="_Toc461596859"/>
      <w:bookmarkStart w:id="4218" w:name="_Toc438031529"/>
      <w:r>
        <w:t>Block Holder, NPA Splits</w:t>
      </w:r>
      <w:bookmarkEnd w:id="4217"/>
      <w:bookmarkEnd w:id="4218"/>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lastRenderedPageBreak/>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4219" w:name="_Toc381720026"/>
      <w:bookmarkStart w:id="4220" w:name="_Toc436023352"/>
      <w:bookmarkStart w:id="4221" w:name="_Toc436025415"/>
      <w:bookmarkStart w:id="4222" w:name="_Toc438031530"/>
      <w:r>
        <w:lastRenderedPageBreak/>
        <w:t>NPA-NXX Filter Management Requirements</w:t>
      </w:r>
      <w:bookmarkEnd w:id="4219"/>
      <w:bookmarkEnd w:id="4220"/>
      <w:bookmarkEnd w:id="4221"/>
      <w:bookmarkEnd w:id="4222"/>
    </w:p>
    <w:p w:rsidR="00074159" w:rsidRPr="00581313" w:rsidRDefault="00990F16" w:rsidP="00074159">
      <w:pPr>
        <w:pStyle w:val="RequirementBody"/>
      </w:pPr>
      <w:r w:rsidRPr="00581313">
        <w:t>This section (filters in the NPAC) still applies for a local system that uses the XML interface, but the management of filters (e.g., SOA Creates a Filtered NPA-NXX) does not apply to the local system that uses the XML interface.</w:t>
      </w:r>
    </w:p>
    <w:p w:rsidR="00627177" w:rsidRDefault="00627177" w:rsidP="00627177">
      <w:pPr>
        <w:pStyle w:val="Heading3"/>
      </w:pPr>
      <w:bookmarkStart w:id="4223" w:name="_Toc438031531"/>
      <w:r>
        <w:t>NPA-NXX Level Filters</w:t>
      </w:r>
      <w:bookmarkEnd w:id="4223"/>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990F16" w:rsidP="00074159">
      <w:pPr>
        <w:pStyle w:val="RequirementBody"/>
      </w:pPr>
      <w:r w:rsidRPr="00581313">
        <w:t>NPAC SMS shall support NPA-NXX Level Filter Management (Create, Delete, Query) from the SOA and the Local SMS in the CMIP Interface.</w:t>
      </w:r>
      <w:r w:rsidR="00C87D23">
        <w:t xml:space="preserve">  (Previously NANC 372, Req 1)</w:t>
      </w:r>
    </w:p>
    <w:p w:rsidR="009B6F07" w:rsidRDefault="009B6F07">
      <w:pPr>
        <w:pStyle w:val="RequirementHead"/>
      </w:pPr>
      <w:r>
        <w:t>RR3-5</w:t>
      </w:r>
      <w:r>
        <w:tab/>
        <w:t>Create Filtered NPA-NXX for a Local SMS</w:t>
      </w:r>
      <w:r w:rsidR="00A83934">
        <w:t xml:space="preserve"> and SOA</w:t>
      </w:r>
    </w:p>
    <w:p w:rsidR="009B6F07" w:rsidRDefault="009B6F07">
      <w:pPr>
        <w:pStyle w:val="RequirementBody"/>
      </w:pPr>
      <w:r>
        <w:t>NPAC SMS shall allow a Service Provider to create a filtered NPA-NXX for a given Local SMS</w:t>
      </w:r>
      <w:ins w:id="4224" w:author="Nakamura, John" w:date="2015-12-11T11:54:00Z">
        <w:r w:rsidR="003C57E0">
          <w:t xml:space="preserve"> and SOA</w:t>
        </w:r>
      </w:ins>
      <w:r>
        <w:t xml:space="preserve">, via the NPAC </w:t>
      </w:r>
      <w:r w:rsidR="00C145ED">
        <w:t>SMS-to-L</w:t>
      </w:r>
      <w:r>
        <w:t xml:space="preserve">ocal SMS interface and </w:t>
      </w:r>
      <w:r w:rsidR="007E0302">
        <w:t>the SOA</w:t>
      </w:r>
      <w:r w:rsidR="00C145ED">
        <w:t>-to-NPAC</w:t>
      </w:r>
      <w:r>
        <w:t xml:space="preserve"> SMS interface, which results in the SMS </w:t>
      </w:r>
      <w:r>
        <w:rPr>
          <w:b/>
          <w:u w:val="single"/>
        </w:rPr>
        <w:t>NOT</w:t>
      </w:r>
      <w:r>
        <w:t xml:space="preserve"> broadcasting NPA-NXX information, subscription versions, NPA-NXX-X information or Number Pool Blocks with the filtered NPA-NXX to the Local SMS</w:t>
      </w:r>
      <w:ins w:id="4225" w:author="Nakamura, John" w:date="2015-12-11T11:54:00Z">
        <w:r w:rsidR="003C57E0">
          <w:t xml:space="preserve"> and SOA</w:t>
        </w:r>
      </w:ins>
      <w:r>
        <w:t>.</w:t>
      </w:r>
    </w:p>
    <w:p w:rsidR="009B6F07" w:rsidRDefault="009B6F07">
      <w:pPr>
        <w:pStyle w:val="RequirementHead"/>
      </w:pPr>
      <w:r>
        <w:t>RR3-6</w:t>
      </w:r>
      <w:r>
        <w:tab/>
        <w:t>Delete Filtered NPA-NXX for a Local SMS</w:t>
      </w:r>
      <w:r w:rsidR="00A83934">
        <w:t xml:space="preserve"> and SOA</w:t>
      </w:r>
    </w:p>
    <w:p w:rsidR="009B6F07" w:rsidRDefault="009B6F07">
      <w:pPr>
        <w:pStyle w:val="RequirementBody"/>
      </w:pPr>
      <w:r>
        <w:t>NPAC SMS shall allow a Service Provider to delete a filtered NPA-NXX for a given Local SMS</w:t>
      </w:r>
      <w:ins w:id="4226" w:author="Nakamura, John" w:date="2015-12-11T11:54:00Z">
        <w:r w:rsidR="003C57E0">
          <w:t xml:space="preserve"> and SOA</w:t>
        </w:r>
      </w:ins>
      <w:r>
        <w:t xml:space="preserve">, via the NPAC </w:t>
      </w:r>
      <w:r w:rsidR="00C145ED">
        <w:t>SMS-to-L</w:t>
      </w:r>
      <w:r>
        <w:t xml:space="preserve">ocal SMS interface and </w:t>
      </w:r>
      <w:r w:rsidR="007E0302">
        <w:t>the SOA</w:t>
      </w:r>
      <w:r w:rsidR="00C145ED">
        <w:t>-to-NPAC</w:t>
      </w:r>
      <w:r>
        <w:t xml:space="preserve"> SMS interface, which results in the SMS broadcasting NPA-NXX information, subscription versions, NPA-NXX-X information and Number Pool Blocks with the filtered NPA-NXX to the given Local SMS</w:t>
      </w:r>
      <w:ins w:id="4227" w:author="Nakamura, John" w:date="2015-12-11T11:54:00Z">
        <w:r w:rsidR="003C57E0">
          <w:t xml:space="preserve"> and SOA</w:t>
        </w:r>
      </w:ins>
      <w:r>
        <w:t>.</w:t>
      </w:r>
    </w:p>
    <w:p w:rsidR="009B6F07" w:rsidRDefault="009B6F07">
      <w:pPr>
        <w:pStyle w:val="RequirementHead"/>
      </w:pPr>
      <w:r>
        <w:t>RR3-7</w:t>
      </w:r>
      <w:r>
        <w:tab/>
        <w:t>Query Filtered NPA-NXXs for a Local SMS</w:t>
      </w:r>
      <w:r w:rsidR="00A83934">
        <w:t xml:space="preserve"> and SOA</w:t>
      </w:r>
    </w:p>
    <w:p w:rsidR="009B6F07" w:rsidRDefault="009B6F07" w:rsidP="00627177">
      <w:pPr>
        <w:pStyle w:val="RequirementBody"/>
        <w:spacing w:after="120"/>
      </w:pPr>
      <w:r>
        <w:t xml:space="preserve">NPAC SMS shall allow a Service Provider to query filtered NPA-NXXs for a given Local SMS </w:t>
      </w:r>
      <w:ins w:id="4228" w:author="Nakamura, John" w:date="2015-12-11T11:54:00Z">
        <w:r w:rsidR="003C57E0">
          <w:t xml:space="preserve">and SOA </w:t>
        </w:r>
      </w:ins>
      <w:r>
        <w:t xml:space="preserve">via the NPAC </w:t>
      </w:r>
      <w:r w:rsidR="00C145ED">
        <w:t>SMS-to-L</w:t>
      </w:r>
      <w:r>
        <w:t xml:space="preserve">ocal SMS interface and </w:t>
      </w:r>
      <w:r w:rsidR="007E0302">
        <w:t>the SOA</w:t>
      </w:r>
      <w:r w:rsidR="00C145ED">
        <w:t>-to-NPAC</w:t>
      </w:r>
      <w:r>
        <w:t xml:space="preserve"> SMS interface.</w:t>
      </w:r>
    </w:p>
    <w:p w:rsidR="00627177" w:rsidRDefault="002D7E02" w:rsidP="00627177">
      <w:pPr>
        <w:spacing w:after="360"/>
      </w:pPr>
      <w:r w:rsidRPr="002D7E02">
        <w:rPr>
          <w:szCs w:val="24"/>
        </w:rPr>
        <w:t>NOTE:  .The NPAC SMS maintains NPA-level filters internally.  Therefore, they are NOT returned as a result of a query request.</w:t>
      </w:r>
    </w:p>
    <w:p w:rsidR="009B6F07" w:rsidRDefault="009B6F07">
      <w:pPr>
        <w:pStyle w:val="RequirementHead"/>
      </w:pPr>
      <w:r>
        <w:t>RR3-8</w:t>
      </w:r>
      <w:r>
        <w:tab/>
        <w:t>Query Filtered NPA-NXXs - NPA-NXX Not Provided</w:t>
      </w:r>
    </w:p>
    <w:p w:rsidR="009B6F07" w:rsidRDefault="009B6F07">
      <w:pPr>
        <w:pStyle w:val="RequirementBody"/>
      </w:pPr>
      <w:r>
        <w:t xml:space="preserve">NPAC SMS shall return to the requesting Service Provider all filtered NPA-NXXs for a given Local SMS </w:t>
      </w:r>
      <w:r w:rsidR="00A83934">
        <w:t xml:space="preserve">and SOA </w:t>
      </w:r>
      <w:r>
        <w:t xml:space="preserve">when the NPA-NXX is </w:t>
      </w:r>
      <w:r>
        <w:rPr>
          <w:b/>
          <w:caps/>
          <w:u w:val="single"/>
        </w:rPr>
        <w:t>not</w:t>
      </w:r>
      <w:r>
        <w:t xml:space="preserve"> input upon a Filter NPA-NXX Query via the NPAC </w:t>
      </w:r>
      <w:r w:rsidR="00C145ED">
        <w:t>SMS-to-L</w:t>
      </w:r>
      <w:r>
        <w:t xml:space="preserve">ocal SMS interface and </w:t>
      </w:r>
      <w:r w:rsidR="007E0302">
        <w:t>the SOA</w:t>
      </w:r>
      <w:r w:rsidR="00C145ED">
        <w:t>-to-NPAC</w:t>
      </w:r>
      <w:r>
        <w:t xml:space="preserve"> SMS interface.</w:t>
      </w:r>
    </w:p>
    <w:p w:rsidR="009B6F07" w:rsidRDefault="009B6F07">
      <w:pPr>
        <w:pStyle w:val="RequirementHead"/>
      </w:pPr>
      <w:r>
        <w:t>RR3-9</w:t>
      </w:r>
      <w:r>
        <w:tab/>
        <w:t>Query Filtered NPA-NXXs - NPA-NXX Provided</w:t>
      </w:r>
    </w:p>
    <w:p w:rsidR="009B6F07" w:rsidRDefault="009B6F07">
      <w:pPr>
        <w:pStyle w:val="RequirementBody"/>
      </w:pPr>
      <w:r>
        <w:t xml:space="preserve">NPAC SMS shall return to the requesting Service Provider a single NPA-NXX for a given Local SMS </w:t>
      </w:r>
      <w:r w:rsidR="00A83934">
        <w:t xml:space="preserve">and SOA </w:t>
      </w:r>
      <w:r>
        <w:t xml:space="preserve">when the NPA-NXX is input upon a filtered NPA-NXX Query via the NPAC </w:t>
      </w:r>
      <w:r w:rsidR="00C145ED">
        <w:t>SMS-to-L</w:t>
      </w:r>
      <w:r>
        <w:t xml:space="preserve">ocal SMS interface and </w:t>
      </w:r>
      <w:r w:rsidR="007E0302">
        <w:t>the SOA</w:t>
      </w:r>
      <w:r w:rsidR="00C145ED">
        <w:t>-to-NPAC</w:t>
      </w:r>
      <w:r>
        <w:t xml:space="preserve"> SMS interface.</w:t>
      </w:r>
    </w:p>
    <w:p w:rsidR="0006662C" w:rsidRPr="00656EA8" w:rsidRDefault="009850D4" w:rsidP="0006662C">
      <w:pPr>
        <w:pStyle w:val="RequirementHead"/>
      </w:pPr>
      <w:bookmarkStart w:id="4229" w:name="_Toc436023353"/>
      <w:bookmarkStart w:id="4230"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4231" w:name="_Toc438031532"/>
      <w:r>
        <w:lastRenderedPageBreak/>
        <w:t>NPA Level Filters</w:t>
      </w:r>
      <w:bookmarkEnd w:id="4231"/>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4232" w:name="_Toc438031533"/>
      <w:r>
        <w:t>Business Hour and Days Requirements</w:t>
      </w:r>
      <w:bookmarkEnd w:id="4229"/>
      <w:bookmarkEnd w:id="4230"/>
      <w:bookmarkEnd w:id="4232"/>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lastRenderedPageBreak/>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lastRenderedPageBreak/>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lastRenderedPageBreak/>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4233" w:name="_Toc438031534"/>
      <w:bookmarkStart w:id="4234" w:name="OLE_LINK5"/>
      <w:bookmarkStart w:id="4235" w:name="OLE_LINK9"/>
      <w:bookmarkStart w:id="4236" w:name="_Toc436023354"/>
      <w:bookmarkStart w:id="4237" w:name="_Toc436025417"/>
      <w:r>
        <w:t>Notifications</w:t>
      </w:r>
      <w:bookmarkEnd w:id="4233"/>
    </w:p>
    <w:p w:rsidR="009B6F07" w:rsidRDefault="009B6F07">
      <w:pPr>
        <w:pStyle w:val="Heading3"/>
      </w:pPr>
      <w:bookmarkStart w:id="4238" w:name="_Toc438031535"/>
      <w:bookmarkEnd w:id="4234"/>
      <w:bookmarkEnd w:id="4235"/>
      <w:r>
        <w:t>TN Range Notification Indicator</w:t>
      </w:r>
      <w:bookmarkEnd w:id="4238"/>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Pr>
          <w:b/>
        </w:rPr>
        <w:t>FALSE</w:t>
      </w:r>
      <w:r>
        <w:t>. (Formerly NANC 179 Req 2)</w:t>
      </w:r>
    </w:p>
    <w:p w:rsidR="009B6F07" w:rsidRDefault="009B6F07">
      <w:pPr>
        <w:pStyle w:val="RequirementHead"/>
      </w:pPr>
      <w:r>
        <w:t>RR3-239</w:t>
      </w:r>
      <w:r>
        <w:tab/>
        <w:t>NPAC Customer TN Range Notification Indicator – Modification</w:t>
      </w:r>
    </w:p>
    <w:p w:rsidR="009B6F07" w:rsidRDefault="009B6F07">
      <w:pPr>
        <w:pStyle w:val="RequirementBody"/>
      </w:pPr>
      <w:r>
        <w:t>NPAC SMS shall allow NPAC Personnel, via the NPAC Administrative Interface, to modify the TN Range Notification Indicator on the NPAC Customer record. (Formerly NANC 179 Req 3)</w:t>
      </w:r>
    </w:p>
    <w:p w:rsidR="009B6F07" w:rsidRDefault="009B6F07">
      <w:pPr>
        <w:pStyle w:val="Heading3"/>
      </w:pPr>
      <w:bookmarkStart w:id="4239" w:name="_Toc438031536"/>
      <w:r>
        <w:t>Customer No New SP Concurrence Notification Indicator</w:t>
      </w:r>
      <w:bookmarkEnd w:id="4239"/>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4240" w:name="_Toc438031537"/>
      <w:r>
        <w:lastRenderedPageBreak/>
        <w:t>SOA Notification Priority</w:t>
      </w:r>
      <w:bookmarkEnd w:id="4240"/>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4241" w:name="_Toc438031538"/>
      <w:r>
        <w:lastRenderedPageBreak/>
        <w:t>TN and Number Pool Block in Notifications</w:t>
      </w:r>
      <w:bookmarkEnd w:id="4241"/>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lastRenderedPageBreak/>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pPr>
      <w:bookmarkStart w:id="4242" w:name="_Toc438031539"/>
      <w:r>
        <w:t>Notifications Suppression – Types of Requests</w:t>
      </w:r>
      <w:bookmarkEnd w:id="4242"/>
    </w:p>
    <w:p w:rsidR="00632BA5" w:rsidRPr="002635FE" w:rsidRDefault="00632BA5" w:rsidP="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rsidP="00632BA5">
      <w:pPr>
        <w:pStyle w:val="RequirementHead"/>
      </w:pPr>
      <w:r w:rsidRPr="00640075">
        <w:t>RR3-78</w:t>
      </w:r>
      <w:r w:rsidR="003F3E88">
        <w:t>1</w:t>
      </w:r>
      <w:r w:rsidRPr="00640075">
        <w:tab/>
      </w:r>
      <w:r w:rsidR="0067244C" w:rsidRPr="0067244C">
        <w:t>Notification Suppression – Types of Requests</w:t>
      </w:r>
    </w:p>
    <w:p w:rsidR="00640075" w:rsidRPr="00640075" w:rsidRDefault="0067244C" w:rsidP="00640075">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rsidP="00640075">
      <w:pPr>
        <w:numPr>
          <w:ilvl w:val="0"/>
          <w:numId w:val="99"/>
        </w:numPr>
        <w:spacing w:before="100" w:beforeAutospacing="1" w:after="100" w:afterAutospacing="1"/>
      </w:pPr>
      <w:r w:rsidRPr="0067244C">
        <w:t>SV Create</w:t>
      </w:r>
    </w:p>
    <w:p w:rsidR="00640075" w:rsidRPr="00640075" w:rsidRDefault="0067244C" w:rsidP="00640075">
      <w:pPr>
        <w:numPr>
          <w:ilvl w:val="0"/>
          <w:numId w:val="99"/>
        </w:numPr>
        <w:spacing w:before="100" w:beforeAutospacing="1" w:after="100" w:afterAutospacing="1"/>
      </w:pPr>
      <w:r w:rsidRPr="0067244C">
        <w:t>SV Activate</w:t>
      </w:r>
    </w:p>
    <w:p w:rsidR="00640075" w:rsidRPr="00640075" w:rsidRDefault="0067244C" w:rsidP="00640075">
      <w:pPr>
        <w:numPr>
          <w:ilvl w:val="0"/>
          <w:numId w:val="99"/>
        </w:numPr>
        <w:spacing w:before="100" w:beforeAutospacing="1" w:after="100" w:afterAutospacing="1"/>
      </w:pPr>
      <w:r w:rsidRPr="0067244C">
        <w:t>SV Cancel</w:t>
      </w:r>
    </w:p>
    <w:p w:rsidR="00640075" w:rsidRPr="00640075" w:rsidRDefault="0067244C" w:rsidP="00640075">
      <w:pPr>
        <w:numPr>
          <w:ilvl w:val="0"/>
          <w:numId w:val="99"/>
        </w:numPr>
        <w:spacing w:before="100" w:beforeAutospacing="1" w:after="100" w:afterAutospacing="1"/>
      </w:pPr>
      <w:r w:rsidRPr="0067244C">
        <w:t>SV Cancel Concurrence</w:t>
      </w:r>
    </w:p>
    <w:p w:rsidR="00640075" w:rsidRPr="00640075" w:rsidRDefault="0067244C" w:rsidP="00640075">
      <w:pPr>
        <w:numPr>
          <w:ilvl w:val="0"/>
          <w:numId w:val="99"/>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rsidP="00640075">
      <w:pPr>
        <w:numPr>
          <w:ilvl w:val="0"/>
          <w:numId w:val="99"/>
        </w:numPr>
        <w:spacing w:before="100" w:beforeAutospacing="1" w:after="100" w:afterAutospacing="1"/>
      </w:pPr>
      <w:r w:rsidRPr="0067244C">
        <w:t>SV Modify</w:t>
      </w:r>
    </w:p>
    <w:p w:rsidR="00640075" w:rsidRPr="00640075" w:rsidRDefault="0067244C" w:rsidP="00640075">
      <w:pPr>
        <w:numPr>
          <w:ilvl w:val="0"/>
          <w:numId w:val="99"/>
        </w:numPr>
        <w:spacing w:before="100" w:beforeAutospacing="1" w:after="100" w:afterAutospacing="1"/>
      </w:pPr>
      <w:r w:rsidRPr="0067244C">
        <w:t>SV Conflict Resolution</w:t>
      </w:r>
    </w:p>
    <w:p w:rsidR="00640075" w:rsidRPr="00640075" w:rsidRDefault="0067244C" w:rsidP="00640075">
      <w:pPr>
        <w:numPr>
          <w:ilvl w:val="0"/>
          <w:numId w:val="99"/>
        </w:numPr>
        <w:spacing w:before="100" w:beforeAutospacing="1" w:after="100" w:afterAutospacing="1"/>
      </w:pPr>
      <w:r w:rsidRPr="0067244C">
        <w:t>Pooled Block Create</w:t>
      </w:r>
    </w:p>
    <w:p w:rsidR="00640075" w:rsidRPr="00640075" w:rsidRDefault="0067244C" w:rsidP="00640075">
      <w:pPr>
        <w:numPr>
          <w:ilvl w:val="0"/>
          <w:numId w:val="99"/>
        </w:numPr>
        <w:spacing w:before="100" w:beforeAutospacing="1" w:after="100" w:afterAutospacing="1"/>
      </w:pPr>
      <w:r w:rsidRPr="0067244C">
        <w:t>Pooled Block Modify</w:t>
      </w:r>
    </w:p>
    <w:p w:rsidR="00640075" w:rsidRPr="00640075" w:rsidRDefault="0067244C" w:rsidP="00640075">
      <w:pPr>
        <w:numPr>
          <w:ilvl w:val="0"/>
          <w:numId w:val="99"/>
        </w:numPr>
        <w:spacing w:before="100" w:beforeAutospacing="1" w:after="100" w:afterAutospacing="1"/>
      </w:pPr>
      <w:r w:rsidRPr="0067244C">
        <w:t>Pooled Block Disconnect (NPAC Administrative Interface only)</w:t>
      </w:r>
    </w:p>
    <w:p w:rsidR="00640075" w:rsidRPr="00640075" w:rsidRDefault="00640075" w:rsidP="00640075">
      <w:pPr>
        <w:pStyle w:val="RequirementHead"/>
      </w:pPr>
      <w:r w:rsidRPr="00640075">
        <w:t>RR3-78</w:t>
      </w:r>
      <w:r w:rsidR="003F3E88">
        <w:t>2</w:t>
      </w:r>
      <w:r w:rsidR="0067244C" w:rsidRPr="0067244C">
        <w:tab/>
        <w:t>Notification Suppression – Types of Options</w:t>
      </w:r>
    </w:p>
    <w:p w:rsidR="00640075" w:rsidRPr="00640075" w:rsidRDefault="0067244C" w:rsidP="00640075">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rsidP="00640075">
      <w:pPr>
        <w:numPr>
          <w:ilvl w:val="0"/>
          <w:numId w:val="99"/>
        </w:numPr>
        <w:spacing w:before="100" w:beforeAutospacing="1" w:after="100" w:afterAutospacing="1"/>
      </w:pPr>
      <w:r w:rsidRPr="0067244C">
        <w:t>suppress to self (Initiator SPID)</w:t>
      </w:r>
    </w:p>
    <w:p w:rsidR="00640075" w:rsidRPr="00640075" w:rsidRDefault="0067244C" w:rsidP="00640075">
      <w:pPr>
        <w:numPr>
          <w:ilvl w:val="0"/>
          <w:numId w:val="99"/>
        </w:numPr>
        <w:spacing w:before="100" w:beforeAutospacing="1" w:after="100" w:afterAutospacing="1"/>
      </w:pPr>
      <w:r w:rsidRPr="0067244C">
        <w:t>suppress to parent Grantor (if Initiator SPID is a Delegate)</w:t>
      </w:r>
    </w:p>
    <w:p w:rsidR="00640075" w:rsidRPr="00640075" w:rsidRDefault="0067244C" w:rsidP="00640075">
      <w:pPr>
        <w:numPr>
          <w:ilvl w:val="0"/>
          <w:numId w:val="99"/>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rsidP="00640075">
      <w:pPr>
        <w:numPr>
          <w:ilvl w:val="0"/>
          <w:numId w:val="99"/>
        </w:numPr>
        <w:spacing w:before="100" w:beforeAutospacing="1" w:after="100" w:afterAutospacing="1"/>
      </w:pPr>
      <w:r w:rsidRPr="0067244C">
        <w:t>suppress to the Other SPID</w:t>
      </w:r>
    </w:p>
    <w:p w:rsidR="00640075" w:rsidRPr="00640075" w:rsidRDefault="0067244C" w:rsidP="00640075">
      <w:pPr>
        <w:numPr>
          <w:ilvl w:val="0"/>
          <w:numId w:val="99"/>
        </w:numPr>
        <w:spacing w:before="100" w:beforeAutospacing="1" w:after="100" w:afterAutospacing="1"/>
      </w:pPr>
      <w:r w:rsidRPr="0067244C">
        <w:t>suppress to the Other SPID’s Delegate(s)</w:t>
      </w:r>
    </w:p>
    <w:p w:rsidR="00640075" w:rsidRPr="00640075" w:rsidRDefault="00640075" w:rsidP="00640075"/>
    <w:p w:rsidR="00640075" w:rsidRPr="00640075" w:rsidRDefault="00640075" w:rsidP="00640075">
      <w:pPr>
        <w:pStyle w:val="RequirementHead"/>
      </w:pPr>
      <w:r w:rsidRPr="00640075">
        <w:lastRenderedPageBreak/>
        <w:t>RR3-78</w:t>
      </w:r>
      <w:r w:rsidR="003F3E88">
        <w:t>3</w:t>
      </w:r>
      <w:r w:rsidR="0067244C" w:rsidRPr="0067244C">
        <w:tab/>
        <w:t>Notification Suppression –Suppression Options as Non-Delegate</w:t>
      </w:r>
    </w:p>
    <w:p w:rsidR="00640075" w:rsidRPr="00640075" w:rsidRDefault="0067244C" w:rsidP="00640075">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rsidP="00640075">
      <w:pPr>
        <w:pStyle w:val="RequirementHead"/>
      </w:pPr>
      <w:r w:rsidRPr="00640075">
        <w:t>RR3-78</w:t>
      </w:r>
      <w:r w:rsidR="003F3E88">
        <w:t>4</w:t>
      </w:r>
      <w:r w:rsidR="0067244C" w:rsidRPr="0067244C">
        <w:tab/>
        <w:t>Notification Suppression –Suppression Options as Delegate</w:t>
      </w:r>
    </w:p>
    <w:p w:rsidR="00640075" w:rsidRPr="00640075" w:rsidRDefault="0067244C" w:rsidP="00640075">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rsidP="00640075">
      <w:pPr>
        <w:pStyle w:val="RequirementHead"/>
      </w:pPr>
      <w:r w:rsidRPr="00640075">
        <w:t>RR3-78</w:t>
      </w:r>
      <w:r w:rsidR="003F3E88">
        <w:t>5</w:t>
      </w:r>
      <w:r w:rsidR="0067244C" w:rsidRPr="0067244C">
        <w:tab/>
        <w:t>Notification Suppression – Service Provider Authorization List</w:t>
      </w:r>
    </w:p>
    <w:p w:rsidR="00640075" w:rsidRPr="00640075" w:rsidRDefault="0067244C" w:rsidP="00640075">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rsidP="00640075">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rsidP="00640075">
      <w:pPr>
        <w:pStyle w:val="RequirementHead"/>
      </w:pPr>
      <w:r w:rsidRPr="00640075">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rsidP="00640075">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rsidP="00640075">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rsidP="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rsidP="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rsidP="00640075">
      <w:pPr>
        <w:pStyle w:val="RequirementHead"/>
      </w:pPr>
      <w:r w:rsidRPr="00640075">
        <w:t>RR3-78</w:t>
      </w:r>
      <w:r w:rsidR="003F3E88">
        <w:t>9</w:t>
      </w:r>
      <w:r w:rsidR="0067244C" w:rsidRPr="0067244C">
        <w:tab/>
        <w:t>Notification Suppression – Persisting Notification Suppression</w:t>
      </w:r>
    </w:p>
    <w:p w:rsidR="00640075" w:rsidRPr="00640075" w:rsidRDefault="0067244C" w:rsidP="00640075">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rsidP="00640075">
      <w:pPr>
        <w:pStyle w:val="RequirementBody"/>
      </w:pPr>
      <w:r w:rsidRPr="0067244C">
        <w:t>Note:  A Failed SP List can be cleared by a resend, resend exclusion, or audit.</w:t>
      </w:r>
    </w:p>
    <w:p w:rsidR="00640075" w:rsidRPr="00640075" w:rsidRDefault="00640075" w:rsidP="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rsidP="00640075">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rsidP="00640075">
      <w:pPr>
        <w:pStyle w:val="RequirementHead"/>
      </w:pPr>
      <w:r w:rsidRPr="00640075">
        <w:lastRenderedPageBreak/>
        <w:t>RR3-7</w:t>
      </w:r>
      <w:r>
        <w:t>9</w:t>
      </w:r>
      <w:r w:rsidR="003F3E88">
        <w:t>1</w:t>
      </w:r>
      <w:r w:rsidR="0067244C" w:rsidRPr="0067244C">
        <w:tab/>
        <w:t>Notification Suppression – Service Provider Authorization List – No Entry – XML Interface Behavior</w:t>
      </w:r>
    </w:p>
    <w:p w:rsidR="00640075" w:rsidRPr="00640075" w:rsidRDefault="0067244C" w:rsidP="00640075">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rsidP="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rsidP="00640075">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rsidP="00640075">
      <w:pPr>
        <w:pStyle w:val="RequirementHead"/>
      </w:pPr>
      <w:r w:rsidRPr="00640075">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rsidP="00640075">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rsidP="00CF177F">
      <w:pPr>
        <w:pStyle w:val="Heading2"/>
      </w:pPr>
      <w:bookmarkStart w:id="4243" w:name="_Toc438031540"/>
      <w:r>
        <w:t>Service Provider Support Indicators</w:t>
      </w:r>
      <w:bookmarkEnd w:id="4243"/>
    </w:p>
    <w:p w:rsidR="009B6F07" w:rsidRDefault="009B6F07">
      <w:pPr>
        <w:pStyle w:val="Heading3"/>
      </w:pPr>
      <w:bookmarkStart w:id="4244" w:name="_Toc438031541"/>
      <w:r>
        <w:t>SV Type and Alternative SPID Indicators</w:t>
      </w:r>
      <w:bookmarkEnd w:id="4244"/>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lastRenderedPageBreak/>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4245" w:name="OLE_LINK7"/>
      <w:bookmarkStart w:id="4246" w:name="OLE_LINK8"/>
      <w:r>
        <w:t>438, Req 1)</w:t>
      </w:r>
      <w:bookmarkEnd w:id="4245"/>
      <w:bookmarkEnd w:id="4246"/>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lastRenderedPageBreak/>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4247" w:name="_Toc438031542"/>
      <w:r>
        <w:t>Alternative-End User Location and Alternative Billing ID Indicators</w:t>
      </w:r>
      <w:bookmarkEnd w:id="4247"/>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lastRenderedPageBreak/>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4248" w:name="_Toc438031543"/>
      <w:r>
        <w:t>URI Indicators</w:t>
      </w:r>
      <w:bookmarkEnd w:id="4248"/>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lastRenderedPageBreak/>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4249" w:name="_Toc438031544"/>
      <w:r>
        <w:lastRenderedPageBreak/>
        <w:t>Medium Timers Support Indicators</w:t>
      </w:r>
      <w:bookmarkEnd w:id="4249"/>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4250" w:name="_Toc438031545"/>
      <w:r>
        <w:t>Pseudo-LRN Support Indicators</w:t>
      </w:r>
      <w:bookmarkEnd w:id="4250"/>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lastRenderedPageBreak/>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lastRenderedPageBreak/>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4251" w:name="_Toc438031546"/>
      <w:r>
        <w:t xml:space="preserve">Multiple Service Provider Ids Per </w:t>
      </w:r>
      <w:r w:rsidR="00F8331F">
        <w:t xml:space="preserve">Primary </w:t>
      </w:r>
      <w:r>
        <w:t>SOA Requirements</w:t>
      </w:r>
      <w:bookmarkEnd w:id="4236"/>
      <w:bookmarkEnd w:id="4237"/>
      <w:bookmarkEnd w:id="4251"/>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lastRenderedPageBreak/>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lastRenderedPageBreak/>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4252" w:name="_Toc438031547"/>
      <w:r>
        <w:t>Bulk Data Download Functionality</w:t>
      </w:r>
      <w:bookmarkEnd w:id="4252"/>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4253" w:name="_Toc438031548"/>
      <w:r>
        <w:t>Bulk Data Download Functionality - General</w:t>
      </w:r>
      <w:bookmarkEnd w:id="4253"/>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9B6F07" w:rsidRDefault="009B6F07">
      <w:pPr>
        <w:pStyle w:val="Heading3"/>
      </w:pPr>
      <w:bookmarkStart w:id="4254" w:name="_Toc438031549"/>
      <w:r>
        <w:lastRenderedPageBreak/>
        <w:t>Network Data, Bulk Data Download</w:t>
      </w:r>
      <w:bookmarkEnd w:id="4254"/>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lastRenderedPageBreak/>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pPr>
        <w:pStyle w:val="RequirementBody"/>
      </w:pPr>
      <w:r>
        <w:t>NPAC SMS shall apply NPA-NXX Filters to Network Data in the creation of bulk data download files.  (</w:t>
      </w:r>
      <w:r w:rsidR="00FE6EB0">
        <w:t>previously NANC</w:t>
      </w:r>
      <w:r>
        <w:t xml:space="preserve"> 354 Req 11)</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4255" w:name="_Toc438031550"/>
      <w:r>
        <w:t>Subscription Version, Bulk Data Download</w:t>
      </w:r>
      <w:bookmarkEnd w:id="4255"/>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lastRenderedPageBreak/>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t>RR3-314</w:t>
      </w:r>
      <w:r>
        <w:tab/>
        <w:t>Subscription Version Information Bulk Download File Creation – Data in Active/Disconnect Pending/Partial Failure Subscription Versions Only Choice</w:t>
      </w:r>
    </w:p>
    <w:p w:rsidR="009B6F07" w:rsidRDefault="009B6F07">
      <w:pPr>
        <w:pStyle w:val="RequirementBody"/>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lastRenderedPageBreak/>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lastRenderedPageBreak/>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4256" w:name="_Toc438031551"/>
      <w:r>
        <w:t>NPA-NXX-X Holder, Bulk Data Download</w:t>
      </w:r>
      <w:bookmarkEnd w:id="4256"/>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lastRenderedPageBreak/>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4257" w:name="_Toc438031552"/>
      <w:r>
        <w:t>Block Holder, Bulk Data Downloads</w:t>
      </w:r>
      <w:bookmarkEnd w:id="4257"/>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lastRenderedPageBreak/>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pPr>
        <w:pStyle w:val="RequirementBody"/>
        <w:numPr>
          <w:ilvl w:val="0"/>
          <w:numId w:val="23"/>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23"/>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23"/>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lastRenderedPageBreak/>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4258" w:name="_Toc438031553"/>
      <w:r>
        <w:t>Notifications, Bulk Data Download</w:t>
      </w:r>
      <w:bookmarkEnd w:id="4258"/>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lastRenderedPageBreak/>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4259" w:name="_Toc438031554"/>
      <w:r>
        <w:t>Bulk Data Download Response Files</w:t>
      </w:r>
      <w:bookmarkEnd w:id="4259"/>
    </w:p>
    <w:p w:rsidR="009B6F07" w:rsidRDefault="009B6F07">
      <w:r>
        <w:t>The following section describes Bulk Data Download Response files.  Bulk Data Download Response Files are used by the NPAC SMS to clean up Failed SP Lists for Subscription Version and Number Pool Block information.</w:t>
      </w:r>
    </w:p>
    <w:p w:rsidR="009B6F07" w:rsidRDefault="009B6F07">
      <w:pPr>
        <w:pStyle w:val="RequirementHead"/>
      </w:pPr>
      <w:r>
        <w:t>RR3-325</w:t>
      </w:r>
      <w:r>
        <w:tab/>
        <w:t>File Name Format for Service Provider BDD Response File</w:t>
      </w:r>
    </w:p>
    <w:p w:rsidR="009B6F07" w:rsidRDefault="009B6F07">
      <w:pPr>
        <w:pStyle w:val="RequirementBody"/>
        <w:spacing w:after="120"/>
      </w:pPr>
      <w:r>
        <w:t>NPAC SMS shall require the file name format of the Service Provider BDD Response File to be the original BDD File Name with a dash and the SPID appended at the end.  (</w:t>
      </w:r>
      <w:r w:rsidR="00FE6EB0">
        <w:t>previously NANC</w:t>
      </w:r>
      <w:r>
        <w:t xml:space="preserve"> 322 Req 7)</w:t>
      </w:r>
    </w:p>
    <w:p w:rsidR="009B6F07" w:rsidRDefault="009B6F07">
      <w:r>
        <w:rPr>
          <w:b/>
          <w:bCs/>
        </w:rPr>
        <w:t>Example:</w:t>
      </w:r>
      <w:r>
        <w:t xml:space="preserve">  Subscription Versions BDD File for SPID 4768</w:t>
      </w:r>
    </w:p>
    <w:p w:rsidR="009B6F07" w:rsidRPr="007505C1" w:rsidRDefault="009B6F07">
      <w:pPr>
        <w:spacing w:after="0"/>
      </w:pPr>
      <w:r w:rsidRPr="007505C1">
        <w:t>BDD File Name</w:t>
      </w:r>
      <w:r w:rsidRPr="007505C1">
        <w:tab/>
      </w:r>
      <w:r w:rsidRPr="007505C1">
        <w:tab/>
      </w:r>
      <w:r w:rsidRPr="007505C1">
        <w:tab/>
      </w:r>
      <w:r w:rsidRPr="007505C1">
        <w:tab/>
        <w:t>NPANXX-NPANXX.DD-MM-YYYYHHMMSS.DD-MM-YYYYHHMMSS.DD-MM-YYYYHHMMSS</w:t>
      </w:r>
    </w:p>
    <w:p w:rsidR="009B6F07" w:rsidRPr="007505C1" w:rsidRDefault="009B6F07">
      <w:pPr>
        <w:spacing w:after="360"/>
      </w:pPr>
      <w:r w:rsidRPr="007505C1">
        <w:t>Service Provider BDD Response File Name</w:t>
      </w:r>
      <w:r w:rsidRPr="007505C1">
        <w:tab/>
        <w:t>NPANXX-NPANXX.DD-MM-YYYYHHMMSS.DD-MM-YYYYHHMMSS.DD-MM-YYYYHHMMSS -4768</w:t>
      </w:r>
    </w:p>
    <w:p w:rsidR="009B6F07" w:rsidRDefault="009B6F07">
      <w:pPr>
        <w:pStyle w:val="RequirementHead"/>
      </w:pPr>
      <w:r>
        <w:t>RR3-326</w:t>
      </w:r>
      <w:r>
        <w:tab/>
        <w:t>File Contents for Service Provider BDD Response File</w:t>
      </w:r>
    </w:p>
    <w:p w:rsidR="009B6F07" w:rsidRDefault="009B6F07">
      <w:pPr>
        <w:pStyle w:val="RequirementBody"/>
        <w:spacing w:after="120"/>
      </w:pPr>
      <w:r>
        <w:t>NPAC SMS shall require the file contents of the Service Provider BDD Response File to contain a minimum format of SVID/PooledBlock ID and TN/PooledBlock, based on a response file for either Subscription Version data or Block data.</w:t>
      </w:r>
    </w:p>
    <w:p w:rsidR="009B6F07" w:rsidRDefault="009B6F07">
      <w:pPr>
        <w:pStyle w:val="RequirementBody"/>
        <w:spacing w:after="120"/>
      </w:pPr>
      <w:r>
        <w:t>Note: A Service Provider can either send back the same file (with SPID value appended at the end of the file name), or a truncated version of the rest of the data, as long as the first two columns are in the response file.  (</w:t>
      </w:r>
      <w:r w:rsidR="00FE6EB0">
        <w:t>previously NANC</w:t>
      </w:r>
      <w:r>
        <w:t xml:space="preserve"> 322 req 8)</w:t>
      </w:r>
    </w:p>
    <w:p w:rsidR="009B6F07" w:rsidRDefault="009B6F07">
      <w:r>
        <w:rPr>
          <w:b/>
          <w:bCs/>
        </w:rPr>
        <w:t>Example of BDD Response File:</w:t>
      </w:r>
      <w:r>
        <w:t xml:space="preserve">  Subscription Versions BDD Response File for SPID 4768 (Block Response Files would contain the parenthetical attributes)</w:t>
      </w:r>
    </w:p>
    <w:p w:rsidR="009B6F07" w:rsidRPr="007505C1" w:rsidRDefault="009B6F07">
      <w:pPr>
        <w:spacing w:after="0"/>
        <w:rPr>
          <w:i/>
          <w:iCs/>
        </w:rPr>
      </w:pPr>
      <w:r w:rsidRPr="007505C1">
        <w:rPr>
          <w:i/>
          <w:iCs/>
        </w:rPr>
        <w:lastRenderedPageBreak/>
        <w:t>SVID (or Block ID) &lt;pipe&gt; TN (or Block value) &lt;CR&gt;</w:t>
      </w:r>
    </w:p>
    <w:p w:rsidR="009B6F07" w:rsidRPr="007505C1" w:rsidRDefault="009B6F07">
      <w:pPr>
        <w:spacing w:after="0"/>
      </w:pPr>
      <w:r w:rsidRPr="007505C1">
        <w:t>123987|7032281234 &lt;CR&gt;</w:t>
      </w:r>
      <w:r w:rsidRPr="007505C1">
        <w:tab/>
        <w:t>(end of first TN with “positive” response)</w:t>
      </w:r>
    </w:p>
    <w:p w:rsidR="009B6F07" w:rsidRPr="007505C1" w:rsidRDefault="009B6F07">
      <w:pPr>
        <w:spacing w:after="0"/>
      </w:pPr>
      <w:r w:rsidRPr="007505C1">
        <w:t>123988|7032281235&lt;CR&gt;</w:t>
      </w:r>
      <w:r w:rsidRPr="007505C1">
        <w:tab/>
      </w:r>
      <w:r w:rsidRPr="007505C1">
        <w:tab/>
        <w:t>(end of second TN with “positive” response)</w:t>
      </w:r>
    </w:p>
    <w:p w:rsidR="009B6F07" w:rsidRPr="007505C1" w:rsidRDefault="009B6F07">
      <w:pPr>
        <w:spacing w:after="0"/>
      </w:pPr>
      <w:r w:rsidRPr="007505C1">
        <w:t>123989|7032281236 &lt;CR&gt;</w:t>
      </w:r>
      <w:r w:rsidRPr="007505C1">
        <w:tab/>
        <w:t>(end of third TN with “positive” response)</w:t>
      </w:r>
    </w:p>
    <w:p w:rsidR="009B6F07" w:rsidRPr="007505C1" w:rsidRDefault="009B6F07">
      <w:pPr>
        <w:spacing w:after="0"/>
      </w:pPr>
      <w:r w:rsidRPr="007505C1">
        <w:t>123990|7032281237 &lt;CR&gt;</w:t>
      </w:r>
      <w:r w:rsidRPr="007505C1">
        <w:tab/>
        <w:t>(end of fourth TN with “positive” response)</w:t>
      </w:r>
    </w:p>
    <w:p w:rsidR="009B6F07" w:rsidRPr="007505C1" w:rsidRDefault="009B6F07">
      <w:r w:rsidRPr="007505C1">
        <w:t>123991|7032281238 &lt;CR&gt;</w:t>
      </w:r>
      <w:r w:rsidRPr="007505C1">
        <w:tab/>
        <w:t>(end of fifth TN with “positive” response)</w:t>
      </w:r>
    </w:p>
    <w:p w:rsidR="009B6F07" w:rsidRDefault="009B6F07">
      <w:pPr>
        <w:spacing w:after="360"/>
      </w:pPr>
      <w:r>
        <w:t>Note:  There will be separate files for Subscription Versions and Number Pool Blocks.</w:t>
      </w:r>
    </w:p>
    <w:p w:rsidR="009B6F07" w:rsidRDefault="009B6F07">
      <w:pPr>
        <w:pStyle w:val="RequirementHead"/>
      </w:pPr>
      <w:r>
        <w:t>RR3-327</w:t>
      </w:r>
      <w:r>
        <w:tab/>
        <w:t>Complete File Processing for Service Provider BDD Response File</w:t>
      </w:r>
    </w:p>
    <w:p w:rsidR="009B6F07" w:rsidRDefault="009B6F07">
      <w:pPr>
        <w:pStyle w:val="RequirementBody"/>
        <w:spacing w:after="120"/>
      </w:pPr>
      <w:r>
        <w:t>NPAC SMS shall require the file contents of the Service Provider BDD Response File to contain a “positive” response for each “in-sync” record from the original BDD File, and the NPAC SMS shall successfully process each record in a Service Provider BDD Response File once.  (</w:t>
      </w:r>
      <w:r w:rsidR="00FE6EB0">
        <w:t>previously NANC</w:t>
      </w:r>
      <w:r>
        <w:t xml:space="preserve"> 322 Req 9)</w:t>
      </w:r>
    </w:p>
    <w:p w:rsidR="009B6F07" w:rsidRDefault="009B6F07">
      <w:pPr>
        <w:spacing w:after="360"/>
      </w:pPr>
      <w:r>
        <w:t>Note:  Service Providers cannot provide more than one BDD Response File for any given BDD File.  The definition of a “positive” record in the response file is one where the Service Provider and the NPAC are “in-sync”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9A12C3" w:rsidRPr="009A12C3">
        <w:rPr>
          <w:b/>
        </w:rPr>
        <w:t>not</w:t>
      </w:r>
      <w:r w:rsidR="001B28F9">
        <w:t xml:space="preserve"> have their SPID removed from the failed list.</w:t>
      </w:r>
    </w:p>
    <w:p w:rsidR="009B6F07" w:rsidRDefault="009B6F07">
      <w:pPr>
        <w:pStyle w:val="RequirementHead"/>
      </w:pPr>
      <w:r>
        <w:t>RR3-328</w:t>
      </w:r>
      <w:r>
        <w:tab/>
        <w:t>Processing of the Service Provider BDD Response File for Subscription Versions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Subscription Versions.  (</w:t>
      </w:r>
      <w:r w:rsidR="00FE6EB0">
        <w:t>previously NANC</w:t>
      </w:r>
      <w:r>
        <w:t xml:space="preserve"> 322 Req 1)</w:t>
      </w:r>
    </w:p>
    <w:p w:rsidR="009B6F07" w:rsidRDefault="009B6F07">
      <w:pPr>
        <w:pStyle w:val="RequirementBody"/>
      </w:pPr>
      <w:r>
        <w:t>Note: For example in a situation where 1000 SVs are selected and placed in the BDD File, the NPAC will expect the Service Provider to provide a response file for those 1000 records, which would include up to 1000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w:t>
      </w:r>
      <w:r>
        <w:t xml:space="preserve">  So, a Service Provider receives a delta BDD that contains 1000 SVs, and they add 990 to their database, and confirm that 8 are already in their database and don’t need any changes.  The BDD Response File would contain 998 “positive” responses that the NPAC would then process.</w:t>
      </w:r>
    </w:p>
    <w:p w:rsidR="009B6F07" w:rsidRDefault="009B6F07">
      <w:pPr>
        <w:pStyle w:val="RequirementHead"/>
      </w:pPr>
      <w:r>
        <w:t>RR3-329</w:t>
      </w:r>
      <w:r>
        <w:tab/>
        <w:t>Removing a Service Provider from a Subscription Version Failed SP List</w:t>
      </w:r>
    </w:p>
    <w:p w:rsidR="009B6F07" w:rsidRDefault="009B6F07">
      <w:pPr>
        <w:pStyle w:val="RequirementBody"/>
      </w:pPr>
      <w:r>
        <w:t>NPAC SMS shall remove a Service Provider from a Subscription Version Failed SP List based on the SVID contained in the Service Provider BDD Response File and the timestamp in the file name being greater than or equal to the broadcast timestamp.  (</w:t>
      </w:r>
      <w:r w:rsidR="00FE6EB0">
        <w:t>previously NANC</w:t>
      </w:r>
      <w:r>
        <w:t xml:space="preserve"> 322 Req 3)</w:t>
      </w:r>
    </w:p>
    <w:p w:rsidR="009B6F07" w:rsidRDefault="009B6F07">
      <w:pPr>
        <w:pStyle w:val="RequirementHead"/>
      </w:pPr>
      <w:r>
        <w:t>RR3-330</w:t>
      </w:r>
      <w:r>
        <w:tab/>
        <w:t>Processing of the Service Provider BDD Response File for Number Pooling Blocks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Number Pooling Blocks.  (</w:t>
      </w:r>
      <w:r w:rsidR="00FE6EB0">
        <w:t>previously NANC</w:t>
      </w:r>
      <w:r>
        <w:t xml:space="preserve"> 322 Req 2)</w:t>
      </w:r>
    </w:p>
    <w:p w:rsidR="009B6F07" w:rsidRDefault="009B6F07">
      <w:pPr>
        <w:pStyle w:val="RequirementBody"/>
      </w:pPr>
      <w:r>
        <w:lastRenderedPageBreak/>
        <w:t xml:space="preserve">Note: For example in a situation where 12 Blocks are selected and placed in the BDD File, the NPAC will expect the Service Provider to provide a response file for those 12 records, which would include up to 12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  </w:t>
      </w:r>
      <w:r>
        <w:t>So, a Service Provider receives a delta BDD that contains 12 Blocks, and they add 10 to their database, and confirm that 1 is already in their database and doesn’t need any changes.  The BDD Response File would contain 11 “positive” responses that the NPAC would then process.</w:t>
      </w:r>
    </w:p>
    <w:p w:rsidR="009B6F07" w:rsidRDefault="009B6F07">
      <w:pPr>
        <w:pStyle w:val="RequirementHead"/>
      </w:pPr>
      <w:r>
        <w:t>RR3-331</w:t>
      </w:r>
      <w:r>
        <w:tab/>
        <w:t>Removing a Service Provider from a Number Pooling Block Failed SP List</w:t>
      </w:r>
    </w:p>
    <w:p w:rsidR="009B6F07" w:rsidRDefault="009B6F07">
      <w:pPr>
        <w:pStyle w:val="RequirementBody"/>
      </w:pPr>
      <w:r>
        <w:t>NPAC SMS shall remove a Service Provider from a Number Pooling Block Failed SP List based on the BlockID contained in the Service Provider BDD Response File and the timestamp in the file name being greater than or equal to the broadcast timestamp.  (</w:t>
      </w:r>
      <w:r w:rsidR="00FE6EB0">
        <w:t>previously NANC</w:t>
      </w:r>
      <w:r>
        <w:t xml:space="preserve"> 322 Req 4)</w:t>
      </w:r>
    </w:p>
    <w:p w:rsidR="009B6F07" w:rsidRDefault="009B6F07">
      <w:pPr>
        <w:pStyle w:val="RequirementHead"/>
      </w:pPr>
      <w:r>
        <w:t>RR3-332</w:t>
      </w:r>
      <w:r>
        <w:tab/>
        <w:t>Service Provider Not Found on the Failed SP List</w:t>
      </w:r>
    </w:p>
    <w:p w:rsidR="009B6F07" w:rsidRDefault="009B6F07">
      <w:pPr>
        <w:pStyle w:val="RequirementBody"/>
      </w:pPr>
      <w:r>
        <w:t>NPAC SMS shall continue processing the Service Provider BDD Response File after finding that the SPID for one of the data items in the Service Provider BDD Response File does not match a SPID on the Failed SP List.  (</w:t>
      </w:r>
      <w:r w:rsidR="00FE6EB0">
        <w:t>previously NANC</w:t>
      </w:r>
      <w:r>
        <w:t xml:space="preserve"> 322 Req 5)</w:t>
      </w:r>
    </w:p>
    <w:p w:rsidR="009B6F07" w:rsidRDefault="009B6F07">
      <w:pPr>
        <w:pStyle w:val="RequirementHead"/>
      </w:pPr>
      <w:r>
        <w:t>RR3-333</w:t>
      </w:r>
      <w:r>
        <w:tab/>
        <w:t xml:space="preserve">Validation of SPID in the Service Provider BDD Response File Against SPID of the </w:t>
      </w:r>
      <w:r w:rsidR="00976B16">
        <w:t xml:space="preserve">Secure </w:t>
      </w:r>
      <w:r>
        <w:t>FTP Directory</w:t>
      </w:r>
    </w:p>
    <w:p w:rsidR="009B6F07" w:rsidRDefault="009B6F07">
      <w:pPr>
        <w:pStyle w:val="RequirementBody"/>
      </w:pPr>
      <w:r>
        <w:t xml:space="preserve">NPAC SMS shall validate the SPID of the </w:t>
      </w:r>
      <w:r w:rsidR="00976B16">
        <w:t xml:space="preserve">Secure </w:t>
      </w:r>
      <w:r>
        <w:t>FTP directory against the SPID in the Service Provider BDD Response File it is retrieving.  (</w:t>
      </w:r>
      <w:r w:rsidR="00FE6EB0">
        <w:t>previously NANC</w:t>
      </w:r>
      <w:r>
        <w:t xml:space="preserve"> 322 Req 6)</w:t>
      </w:r>
    </w:p>
    <w:p w:rsidR="009B6F07" w:rsidRDefault="009B6F07">
      <w:pPr>
        <w:pStyle w:val="Heading2"/>
      </w:pPr>
      <w:bookmarkStart w:id="4260" w:name="_Toc438031555"/>
      <w:r>
        <w:t>NPA-NXX-X Information</w:t>
      </w:r>
      <w:bookmarkEnd w:id="4260"/>
    </w:p>
    <w:p w:rsidR="009B6F07" w:rsidRDefault="009B6F07">
      <w:pPr>
        <w:pStyle w:val="Heading3"/>
      </w:pPr>
      <w:bookmarkStart w:id="4261" w:name="_Toc438031556"/>
      <w:r>
        <w:t>NPA-NXX-X Download Indicator Management</w:t>
      </w:r>
      <w:bookmarkEnd w:id="4261"/>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lastRenderedPageBreak/>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B25E6D">
      <w:pPr>
        <w:pStyle w:val="RequirementBody"/>
      </w:pPr>
      <w:ins w:id="4262" w:author="Nakamura, John" w:date="2015-12-11T11:39:00Z">
        <w:r>
          <w:t>DELETED</w:t>
        </w:r>
      </w:ins>
      <w:del w:id="4263" w:author="Nakamura, John" w:date="2015-12-11T11:40:00Z">
        <w:r w:rsidR="009B6F07" w:rsidDel="00B25E6D">
          <w:delText xml:space="preserve">NPAC SMS shall default the EDR Indicator to </w:delText>
        </w:r>
        <w:r w:rsidR="008447B9" w:rsidDel="00B25E6D">
          <w:rPr>
            <w:b/>
          </w:rPr>
          <w:delText>TRUE</w:delText>
        </w:r>
        <w:r w:rsidR="009B6F07" w:rsidDel="00B25E6D">
          <w:delText>.  (Previously NC-60)</w:delText>
        </w:r>
      </w:del>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4264" w:name="_Toc438031557"/>
      <w:r>
        <w:t>NPA-NXX-X Holder Information</w:t>
      </w:r>
      <w:bookmarkEnd w:id="4264"/>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9B6F07">
      <w:pPr>
        <w:pStyle w:val="RequirementBody"/>
      </w:pPr>
      <w:r>
        <w:t>DELETED</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lastRenderedPageBreak/>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w:t>
      </w:r>
      <w:del w:id="4265" w:author="Nakamura, John" w:date="2015-12-11T11:47:00Z">
        <w:r w:rsidRPr="009A12C3" w:rsidDel="00B25E6D">
          <w:delText xml:space="preserve">both SOA Origination and </w:delText>
        </w:r>
      </w:del>
      <w:r w:rsidRPr="009A12C3">
        <w:t xml:space="preserve">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w:t>
      </w:r>
      <w:del w:id="4266" w:author="Nakamura, John" w:date="2015-12-11T11:47:00Z">
        <w:r w:rsidRPr="009A12C3" w:rsidDel="00B25E6D">
          <w:delText xml:space="preserve">both SOA Origination and </w:delText>
        </w:r>
      </w:del>
      <w:r w:rsidRPr="009A12C3">
        <w:t xml:space="preserve">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lastRenderedPageBreak/>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4267" w:name="_Toc435253958"/>
      <w:bookmarkStart w:id="4268" w:name="_Toc435328907"/>
      <w:bookmarkStart w:id="4269" w:name="_Toc435330544"/>
      <w:bookmarkStart w:id="4270" w:name="_Toc435330602"/>
      <w:bookmarkStart w:id="4271" w:name="_Toc437005357"/>
      <w:bookmarkStart w:id="4272" w:name="_Toc461596846"/>
      <w:bookmarkStart w:id="4273" w:name="_Toc438031558"/>
      <w:r>
        <w:t>NPA-NXX-X Holder, NPAC Scheduling/Re-Scheduling of Block Creation</w:t>
      </w:r>
      <w:bookmarkEnd w:id="4267"/>
      <w:bookmarkEnd w:id="4268"/>
      <w:bookmarkEnd w:id="4269"/>
      <w:bookmarkEnd w:id="4270"/>
      <w:bookmarkEnd w:id="4271"/>
      <w:bookmarkEnd w:id="4272"/>
      <w:bookmarkEnd w:id="4273"/>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4274" w:name="_Toc435253959"/>
      <w:bookmarkStart w:id="4275" w:name="_Toc435328908"/>
      <w:bookmarkStart w:id="4276" w:name="_Toc435330545"/>
      <w:bookmarkStart w:id="4277" w:name="_Toc435330603"/>
      <w:r>
        <w:lastRenderedPageBreak/>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4278"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lastRenderedPageBreak/>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lastRenderedPageBreak/>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4279" w:name="_Toc461596847"/>
      <w:bookmarkStart w:id="4280" w:name="_Toc438031559"/>
      <w:r>
        <w:t>NPA-NXX-X Holder, Addition</w:t>
      </w:r>
      <w:bookmarkEnd w:id="4274"/>
      <w:bookmarkEnd w:id="4275"/>
      <w:bookmarkEnd w:id="4276"/>
      <w:bookmarkEnd w:id="4277"/>
      <w:bookmarkEnd w:id="4278"/>
      <w:bookmarkEnd w:id="4279"/>
      <w:bookmarkEnd w:id="4280"/>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lastRenderedPageBreak/>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lastRenderedPageBreak/>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4281" w:name="_Toc435253960"/>
      <w:bookmarkStart w:id="4282" w:name="_Toc435328909"/>
      <w:bookmarkStart w:id="4283" w:name="_Toc435330546"/>
      <w:bookmarkStart w:id="4284"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4285" w:name="_Toc437005359"/>
      <w:bookmarkStart w:id="4286" w:name="_Toc461596848"/>
      <w:bookmarkStart w:id="4287" w:name="_Toc438031560"/>
      <w:r>
        <w:t>NPA-NXX-X Holder, Modification</w:t>
      </w:r>
      <w:bookmarkEnd w:id="4281"/>
      <w:bookmarkEnd w:id="4282"/>
      <w:bookmarkEnd w:id="4283"/>
      <w:bookmarkEnd w:id="4284"/>
      <w:bookmarkEnd w:id="4285"/>
      <w:bookmarkEnd w:id="4286"/>
      <w:bookmarkEnd w:id="4287"/>
    </w:p>
    <w:p w:rsidR="009B6F07" w:rsidRDefault="009B6F07"/>
    <w:p w:rsidR="009B6F07" w:rsidRDefault="009B6F07">
      <w:pPr>
        <w:pStyle w:val="RequirementHead"/>
      </w:pPr>
      <w:r>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pPr>
        <w:pStyle w:val="RequirementBody"/>
      </w:pPr>
      <w:r>
        <w:t>NPAC SMS shall, upon modifying the effective date for an NPA-NXX-X, and where the Block Creation was a scheduled event within the NPAC SMS, also modify the corresponding date for that Block Create scheduled event.  (Previously N-210)</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lastRenderedPageBreak/>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4288" w:name="_Toc435253961"/>
      <w:bookmarkStart w:id="4289" w:name="_Toc435328910"/>
      <w:bookmarkStart w:id="4290" w:name="_Toc435330547"/>
      <w:bookmarkStart w:id="4291"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4292" w:name="OLE_LINK2"/>
      <w:bookmarkStart w:id="4293" w:name="OLE_LINK12"/>
      <w:r w:rsidR="00C6042B">
        <w:t xml:space="preserve">  (previously NANC 442, Req 71)</w:t>
      </w:r>
      <w:bookmarkEnd w:id="4292"/>
      <w:bookmarkEnd w:id="4293"/>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4294" w:name="_Toc437005360"/>
      <w:bookmarkStart w:id="4295" w:name="_Toc461596849"/>
      <w:bookmarkStart w:id="4296" w:name="_Toc438031561"/>
      <w:r>
        <w:t>NPA-NXX-X Holder, Deletion</w:t>
      </w:r>
      <w:bookmarkEnd w:id="4288"/>
      <w:bookmarkEnd w:id="4289"/>
      <w:bookmarkEnd w:id="4290"/>
      <w:bookmarkEnd w:id="4291"/>
      <w:bookmarkEnd w:id="4294"/>
      <w:bookmarkEnd w:id="4295"/>
      <w:bookmarkEnd w:id="4296"/>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lastRenderedPageBreak/>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lastRenderedPageBreak/>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4297" w:name="_Toc435253963"/>
      <w:bookmarkStart w:id="4298" w:name="_Toc435328912"/>
      <w:bookmarkStart w:id="4299" w:name="_Toc435330549"/>
      <w:bookmarkStart w:id="4300" w:name="_Toc435330607"/>
      <w:bookmarkStart w:id="4301" w:name="_Toc437005362"/>
      <w:bookmarkStart w:id="4302" w:name="_Toc461596851"/>
      <w:bookmarkStart w:id="4303" w:name="_Toc438031562"/>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4297"/>
      <w:bookmarkEnd w:id="4298"/>
      <w:bookmarkEnd w:id="4299"/>
      <w:bookmarkEnd w:id="4300"/>
      <w:bookmarkEnd w:id="4301"/>
      <w:bookmarkEnd w:id="4302"/>
      <w:bookmarkEnd w:id="4303"/>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4304" w:name="_Toc435253964"/>
      <w:bookmarkStart w:id="4305" w:name="_Toc435328913"/>
      <w:bookmarkStart w:id="4306" w:name="_Toc435330550"/>
      <w:bookmarkStart w:id="4307" w:name="_Toc435330608"/>
      <w:bookmarkStart w:id="4308" w:name="_Toc437005363"/>
      <w:bookmarkStart w:id="4309" w:name="_Toc461596852"/>
      <w:r>
        <w:br w:type="page"/>
      </w:r>
      <w:bookmarkStart w:id="4310" w:name="_Toc438031563"/>
      <w:r>
        <w:lastRenderedPageBreak/>
        <w:t>NPA-NXX-X Holder, Query</w:t>
      </w:r>
      <w:bookmarkEnd w:id="4304"/>
      <w:bookmarkEnd w:id="4305"/>
      <w:bookmarkEnd w:id="4306"/>
      <w:bookmarkEnd w:id="4307"/>
      <w:bookmarkEnd w:id="4308"/>
      <w:bookmarkEnd w:id="4309"/>
      <w:bookmarkEnd w:id="4310"/>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4311" w:name="_Toc435253965"/>
      <w:bookmarkStart w:id="4312" w:name="_Toc435328914"/>
      <w:bookmarkStart w:id="4313" w:name="_Toc435330551"/>
      <w:bookmarkStart w:id="4314" w:name="_Toc435330609"/>
      <w:bookmarkStart w:id="4315" w:name="_Toc437005364"/>
      <w:r>
        <w:t>RR3-115</w:t>
      </w:r>
      <w:r>
        <w:tab/>
        <w:t>Query of Number Pool NPA-NXX-X Holder Information – Return of Queried Data to NPAC Personnel Only</w:t>
      </w:r>
    </w:p>
    <w:p w:rsidR="009B6F07" w:rsidRDefault="009B6F07">
      <w:pPr>
        <w:pStyle w:val="RequirementBody"/>
      </w:pPr>
      <w:r>
        <w:t>NPAC SMS shall provide to NPAC Personnel only, an indicator on the NPAC Administrative Interface, only after completing a query, if an associated Block Create Scheduled Event, that has not been executed, exists in the NPAC SMS.  (Previously N-365)</w:t>
      </w:r>
    </w:p>
    <w:p w:rsidR="00C6042B" w:rsidRPr="00C6042B" w:rsidRDefault="009A12C3" w:rsidP="00C6042B">
      <w:pPr>
        <w:pStyle w:val="RequirementHead"/>
      </w:pPr>
      <w:bookmarkStart w:id="4316" w:name="_Toc256422076"/>
      <w:bookmarkStart w:id="4317" w:name="_Toc256422077"/>
      <w:bookmarkStart w:id="4318" w:name="_Toc256422078"/>
      <w:bookmarkStart w:id="4319" w:name="_Toc256422079"/>
      <w:bookmarkStart w:id="4320" w:name="_Toc256422080"/>
      <w:bookmarkStart w:id="4321" w:name="_Toc256422081"/>
      <w:bookmarkStart w:id="4322" w:name="_Toc256422082"/>
      <w:bookmarkStart w:id="4323" w:name="_Toc256422083"/>
      <w:bookmarkEnd w:id="4311"/>
      <w:bookmarkEnd w:id="4312"/>
      <w:bookmarkEnd w:id="4313"/>
      <w:bookmarkEnd w:id="4314"/>
      <w:bookmarkEnd w:id="4315"/>
      <w:bookmarkEnd w:id="4316"/>
      <w:bookmarkEnd w:id="4317"/>
      <w:bookmarkEnd w:id="4318"/>
      <w:bookmarkEnd w:id="4319"/>
      <w:bookmarkEnd w:id="4320"/>
      <w:bookmarkEnd w:id="4321"/>
      <w:bookmarkEnd w:id="4322"/>
      <w:bookmarkEnd w:id="4323"/>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4324" w:name="OLE_LINK13"/>
      <w:bookmarkStart w:id="4325"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4326" w:name="_Toc438031564"/>
      <w:bookmarkEnd w:id="4324"/>
      <w:bookmarkEnd w:id="4325"/>
      <w:r>
        <w:t>Block Information</w:t>
      </w:r>
      <w:bookmarkEnd w:id="4326"/>
    </w:p>
    <w:p w:rsidR="009B6F07" w:rsidRDefault="009B6F07">
      <w:pPr>
        <w:pStyle w:val="Heading3"/>
      </w:pPr>
      <w:bookmarkStart w:id="4327" w:name="_Toc438031565"/>
      <w:r>
        <w:t>Version Status</w:t>
      </w:r>
      <w:bookmarkEnd w:id="4327"/>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9.4pt;height:276.6pt" o:ole="" fillcolor="window">
            <v:imagedata r:id="rId24" o:title=""/>
          </v:shape>
          <o:OLEObject Type="Embed" ProgID="Visio.Drawing.11" ShapeID="_x0000_i1026" DrawAspect="Content" ObjectID="_1511987200" r:id="rId25"/>
        </w:object>
      </w:r>
    </w:p>
    <w:p w:rsidR="009B6F07" w:rsidRDefault="009B6F07"/>
    <w:p w:rsidR="009B6F07" w:rsidRDefault="009B6F07">
      <w:pPr>
        <w:pStyle w:val="Caption"/>
      </w:pPr>
      <w:bookmarkStart w:id="4328" w:name="_Toc438031701"/>
      <w:r>
        <w:t>Figure</w:t>
      </w:r>
      <w:r w:rsidR="007D7A4D">
        <w:t xml:space="preserve"> </w:t>
      </w:r>
      <w:fldSimple w:instr=" STYLEREF 1 \s ">
        <w:r w:rsidR="007D7A4D">
          <w:rPr>
            <w:noProof/>
          </w:rPr>
          <w:t>3</w:t>
        </w:r>
      </w:fldSimple>
      <w:r w:rsidR="007D7A4D">
        <w:noBreakHyphen/>
      </w:r>
      <w:fldSimple w:instr=" SEQ Figure \* ARABIC \s 1 ">
        <w:r w:rsidR="007D7A4D">
          <w:rPr>
            <w:noProof/>
          </w:rPr>
          <w:t>2</w:t>
        </w:r>
      </w:fldSimple>
      <w:r>
        <w:t xml:space="preserve"> -- Number Pool Block Version Status Interaction Diagram</w:t>
      </w:r>
      <w:bookmarkEnd w:id="4328"/>
    </w:p>
    <w:p w:rsidR="009B6F07" w:rsidRDefault="009B6F07">
      <w:pPr>
        <w:pStyle w:val="BodyText"/>
      </w:pPr>
    </w:p>
    <w:tbl>
      <w:tblPr>
        <w:tblW w:w="9576" w:type="dxa"/>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2"/>
              </w:numPr>
            </w:pPr>
            <w:r>
              <w:t>NPAC SMS automatically sets a sending Number Pool Block to active after the Number Pool Block activation is successful in all of the Local SMSs.</w:t>
            </w:r>
          </w:p>
          <w:p w:rsidR="009B6F07" w:rsidRDefault="009B6F07">
            <w:pPr>
              <w:pStyle w:val="TableText"/>
              <w:numPr>
                <w:ilvl w:val="0"/>
                <w:numId w:val="42"/>
              </w:numPr>
            </w:pPr>
            <w:r>
              <w:t>NPAC SMS automatically sets a sending Number Pool Block to active after the Number Pool Block modification is broadcast to all of the Local SMSs and either all have responded or retries have been exhausted.</w:t>
            </w:r>
          </w:p>
          <w:p w:rsidR="009B6F07" w:rsidRDefault="009B6F07">
            <w:pPr>
              <w:pStyle w:val="TableText"/>
              <w:numPr>
                <w:ilvl w:val="0"/>
                <w:numId w:val="42"/>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numPr>
                <w:ilvl w:val="0"/>
                <w:numId w:val="43"/>
              </w:numPr>
            </w:pPr>
            <w:r>
              <w:t>User de-pools an active Number Pool Block.</w:t>
            </w:r>
          </w:p>
          <w:p w:rsidR="009B6F07" w:rsidRDefault="009B6F07">
            <w:pPr>
              <w:pStyle w:val="TableText"/>
              <w:numPr>
                <w:ilvl w:val="0"/>
                <w:numId w:val="43"/>
              </w:numPr>
            </w:pPr>
            <w:r>
              <w:t>User modifies an active Number Pool Block.</w:t>
            </w:r>
          </w:p>
          <w:p w:rsidR="009B6F07" w:rsidRDefault="009B6F07">
            <w:pPr>
              <w:pStyle w:val="TableText"/>
              <w:numPr>
                <w:ilvl w:val="0"/>
                <w:numId w:val="43"/>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4"/>
              </w:numPr>
            </w:pPr>
            <w:r>
              <w:t>NPAC SMS automatically sets a sending Number Pool Block to old after a de-pool to all Local SMSs successfully completes.</w:t>
            </w:r>
          </w:p>
          <w:p w:rsidR="009B6F07" w:rsidRDefault="009B6F07">
            <w:pPr>
              <w:pStyle w:val="TableText"/>
              <w:numPr>
                <w:ilvl w:val="0"/>
                <w:numId w:val="44"/>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lastRenderedPageBreak/>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4329" w:name="_Toc415487537"/>
      <w:bookmarkStart w:id="4330" w:name="_Toc438245055"/>
      <w:r>
        <w:t xml:space="preserve">Table </w:t>
      </w:r>
      <w:r w:rsidR="000654F1">
        <w:fldChar w:fldCharType="begin"/>
      </w:r>
      <w:r w:rsidR="006F1729">
        <w:instrText xml:space="preserve"> STYLEREF 1 \s </w:instrText>
      </w:r>
      <w:r w:rsidR="000654F1">
        <w:fldChar w:fldCharType="separate"/>
      </w:r>
      <w:r w:rsidR="006F1729">
        <w:rPr>
          <w:noProof/>
        </w:rPr>
        <w:t>3</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7B7B89">
        <w:rPr>
          <w:noProof/>
        </w:rPr>
        <w:t>7</w:t>
      </w:r>
      <w:r w:rsidR="000654F1">
        <w:fldChar w:fldCharType="end"/>
      </w:r>
      <w:r>
        <w:t xml:space="preserve"> Number Pool Block Version Status Interaction Descriptions</w:t>
      </w:r>
      <w:bookmarkEnd w:id="4329"/>
      <w:bookmarkEnd w:id="4330"/>
    </w:p>
    <w:p w:rsidR="009B6F07" w:rsidRDefault="009B6F07"/>
    <w:p w:rsidR="009B6F07" w:rsidRDefault="009B6F07">
      <w:pPr>
        <w:pStyle w:val="Heading3"/>
      </w:pPr>
      <w:bookmarkStart w:id="4331" w:name="_Toc435253967"/>
      <w:bookmarkStart w:id="4332" w:name="_Toc435328916"/>
      <w:bookmarkStart w:id="4333" w:name="_Toc435330553"/>
      <w:bookmarkStart w:id="4334" w:name="_Toc435330611"/>
      <w:bookmarkStart w:id="4335" w:name="_Toc437005366"/>
      <w:bookmarkStart w:id="4336" w:name="_Toc461596855"/>
      <w:bookmarkStart w:id="4337" w:name="_Toc438031566"/>
      <w:r>
        <w:t>Block Holder, General</w:t>
      </w:r>
      <w:bookmarkEnd w:id="4331"/>
      <w:bookmarkEnd w:id="4332"/>
      <w:bookmarkEnd w:id="4333"/>
      <w:bookmarkEnd w:id="4334"/>
      <w:bookmarkEnd w:id="4335"/>
      <w:bookmarkEnd w:id="4336"/>
      <w:bookmarkEnd w:id="4337"/>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lastRenderedPageBreak/>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p>
    <w:p w:rsidR="009B6F07" w:rsidRDefault="009B6F07">
      <w:pPr>
        <w:pStyle w:val="RequirementBody"/>
      </w:pPr>
      <w:r>
        <w:t>NPAC shall reject Number Pool Block Modify Requests if the NPA-NXX of the NPA-NXX-X and the NPA-NXX of the LRN have different LATA IDs.  (</w:t>
      </w:r>
      <w:r w:rsidR="00FE6EB0">
        <w:t>previously NANC</w:t>
      </w:r>
      <w:r>
        <w:t xml:space="preserve"> 319 Req 9)</w:t>
      </w:r>
    </w:p>
    <w:p w:rsidR="009B6F07" w:rsidRDefault="009B6F07">
      <w:pPr>
        <w:pStyle w:val="RequirementHead"/>
      </w:pPr>
      <w:r>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lastRenderedPageBreak/>
        <w:t>RR3-130</w:t>
      </w:r>
      <w:r>
        <w:tab/>
        <w:t>Number Pool Block Holder Information – SOA Origination Values</w:t>
      </w:r>
    </w:p>
    <w:p w:rsidR="009B6F07" w:rsidRDefault="009B6F07">
      <w:pPr>
        <w:pStyle w:val="RequirementBody"/>
      </w:pPr>
      <w:r>
        <w:t xml:space="preserve">NPAC SMS shall set the SOA Origination to TRUE for Blocks sent over </w:t>
      </w:r>
      <w:r w:rsidR="007E0302">
        <w:t>the SOA</w:t>
      </w:r>
      <w:r w:rsidR="00C145ED">
        <w:t>-to-NPAC</w:t>
      </w:r>
      <w:r>
        <w:t xml:space="preserve"> SMS Interface or for Blocks sent over the NPAC SOA Low-tech Interface, and to FALSE for Blocks that were created by NPAC personnel, except where the value will be maintained from the Old Block, as a result of an NPA Split.  (Previously B-100)</w:t>
      </w:r>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lastRenderedPageBreak/>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pPr>
        <w:pStyle w:val="ListBullet2"/>
        <w:numPr>
          <w:ilvl w:val="0"/>
          <w:numId w:val="28"/>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pPr>
        <w:pStyle w:val="ListBullet2"/>
        <w:numPr>
          <w:ilvl w:val="0"/>
          <w:numId w:val="28"/>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r>
      <w:r>
        <w:lastRenderedPageBreak/>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4338" w:name="_Toc248576688"/>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5A2E92">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5A2E92">
        <w:rPr>
          <w:b/>
          <w:noProof/>
        </w:rPr>
        <w:t>1</w:t>
      </w:r>
      <w:r w:rsidR="000654F1" w:rsidRPr="0041198C">
        <w:rPr>
          <w:b/>
        </w:rPr>
        <w:fldChar w:fldCharType="end"/>
      </w:r>
      <w:r w:rsidR="009B6F07" w:rsidRPr="0041198C">
        <w:rPr>
          <w:b/>
        </w:rPr>
        <w:t>, RR3-137.2 -- Block Creation</w:t>
      </w:r>
      <w:bookmarkEnd w:id="4338"/>
    </w:p>
    <w:p w:rsidR="009B6F07" w:rsidRDefault="009B6F07">
      <w:pPr>
        <w:pStyle w:val="ListBullet2"/>
        <w:spacing w:after="240"/>
        <w:ind w:left="0" w:firstLine="0"/>
      </w:pPr>
      <w:r>
        <w:t>As a summary of the table, the Block’s status will be set on Creation to:</w:t>
      </w:r>
    </w:p>
    <w:p w:rsidR="009B6F07" w:rsidRDefault="009B6F07">
      <w:pPr>
        <w:pStyle w:val="ListBullet2"/>
        <w:numPr>
          <w:ilvl w:val="0"/>
          <w:numId w:val="24"/>
        </w:numPr>
      </w:pPr>
      <w:r>
        <w:t>Active, if ALL Local SMSs respond successfully.</w:t>
      </w:r>
    </w:p>
    <w:p w:rsidR="009B6F07" w:rsidRDefault="009B6F07">
      <w:pPr>
        <w:pStyle w:val="ListBullet2"/>
        <w:numPr>
          <w:ilvl w:val="0"/>
          <w:numId w:val="24"/>
        </w:numPr>
      </w:pPr>
      <w:r>
        <w:t>Failed, if ALL Local SMSs respond unsuccessfully, or retries are exhausted.</w:t>
      </w:r>
    </w:p>
    <w:p w:rsidR="009B6F07" w:rsidRDefault="009B6F07">
      <w:pPr>
        <w:pStyle w:val="ListBullet2"/>
        <w:numPr>
          <w:ilvl w:val="0"/>
          <w:numId w:val="24"/>
        </w:numPr>
        <w:spacing w:after="240"/>
      </w:pPr>
      <w:r>
        <w:t>Partial Failure, for all other cases.</w:t>
      </w:r>
    </w:p>
    <w:p w:rsidR="009B6F07" w:rsidRDefault="009B6F07">
      <w:pPr>
        <w:pStyle w:val="RequirementHead"/>
      </w:pPr>
      <w:r>
        <w:br w:type="page"/>
      </w:r>
      <w:r>
        <w:lastRenderedPageBreak/>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4339" w:name="_Toc248576689"/>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noProof/>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noProof/>
        </w:rPr>
        <w:t>2</w:t>
      </w:r>
      <w:r w:rsidR="000654F1" w:rsidRPr="0041198C">
        <w:rPr>
          <w:b/>
        </w:rPr>
        <w:fldChar w:fldCharType="end"/>
      </w:r>
      <w:r w:rsidR="009B6F07" w:rsidRPr="0041198C">
        <w:rPr>
          <w:b/>
        </w:rPr>
        <w:t>, RR3-137.3 -- Block Modification</w:t>
      </w:r>
      <w:bookmarkEnd w:id="4339"/>
    </w:p>
    <w:p w:rsidR="009B6F07" w:rsidRDefault="009B6F07">
      <w:pPr>
        <w:pStyle w:val="ListBullet2"/>
        <w:spacing w:after="240"/>
        <w:ind w:left="0" w:firstLine="0"/>
      </w:pPr>
      <w:r>
        <w:t>As a summary of the table, the Block’s status will be set on Modification to:</w:t>
      </w:r>
    </w:p>
    <w:p w:rsidR="009B6F07" w:rsidRDefault="009B6F07">
      <w:pPr>
        <w:pStyle w:val="ListBullet2"/>
        <w:numPr>
          <w:ilvl w:val="0"/>
          <w:numId w:val="24"/>
        </w:numPr>
        <w:spacing w:after="240"/>
      </w:pPr>
      <w:r>
        <w:t>Active, for all cases.</w:t>
      </w:r>
    </w:p>
    <w:p w:rsidR="009B6F07" w:rsidRDefault="009B6F07">
      <w:pPr>
        <w:pStyle w:val="RequirementHead"/>
      </w:pPr>
      <w:r>
        <w:br w:type="page"/>
      </w:r>
      <w:r>
        <w:lastRenderedPageBreak/>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4340" w:name="_Toc248576690"/>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3</w:t>
      </w:r>
      <w:r w:rsidR="000654F1" w:rsidRPr="0041198C">
        <w:rPr>
          <w:b/>
        </w:rPr>
        <w:fldChar w:fldCharType="end"/>
      </w:r>
      <w:r w:rsidR="009B6F07" w:rsidRPr="0041198C">
        <w:rPr>
          <w:b/>
        </w:rPr>
        <w:t>, RR3-137.4 -- Block Deletion</w:t>
      </w:r>
      <w:bookmarkEnd w:id="4340"/>
    </w:p>
    <w:p w:rsidR="009B6F07" w:rsidRDefault="009B6F07">
      <w:pPr>
        <w:pStyle w:val="ListBullet2"/>
        <w:spacing w:after="240"/>
        <w:ind w:left="0" w:firstLine="0"/>
      </w:pPr>
      <w:r>
        <w:t>As a summary of the table, the Block’s status will be set on Deletion to:</w:t>
      </w:r>
    </w:p>
    <w:p w:rsidR="009B6F07" w:rsidRDefault="009B6F07">
      <w:pPr>
        <w:pStyle w:val="ListBullet2"/>
        <w:numPr>
          <w:ilvl w:val="0"/>
          <w:numId w:val="24"/>
        </w:numPr>
      </w:pPr>
      <w:r>
        <w:t>Active, if ALL Local SMSs respond unsuccessfully, or retries are exhausted.</w:t>
      </w:r>
    </w:p>
    <w:p w:rsidR="009B6F07" w:rsidRDefault="009B6F07">
      <w:pPr>
        <w:pStyle w:val="ListBullet2"/>
        <w:numPr>
          <w:ilvl w:val="0"/>
          <w:numId w:val="24"/>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pPr>
        <w:pStyle w:val="ListBullet2"/>
        <w:numPr>
          <w:ilvl w:val="0"/>
          <w:numId w:val="29"/>
        </w:numPr>
        <w:spacing w:after="120"/>
      </w:pPr>
      <w:r>
        <w:lastRenderedPageBreak/>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pPr>
        <w:pStyle w:val="ListBullet2"/>
        <w:numPr>
          <w:ilvl w:val="0"/>
          <w:numId w:val="29"/>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pPr>
        <w:pStyle w:val="ListBullet2"/>
        <w:numPr>
          <w:ilvl w:val="0"/>
          <w:numId w:val="29"/>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pPr>
        <w:pStyle w:val="ListBullet2"/>
        <w:numPr>
          <w:ilvl w:val="0"/>
          <w:numId w:val="29"/>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r>
      <w:r>
        <w:lastRenderedPageBreak/>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4341" w:name="_Toc248576691"/>
      <w:r w:rsidR="009B6F07" w:rsidRPr="0041198C">
        <w:rPr>
          <w:b/>
        </w:rPr>
        <w:t xml:space="preserve">Requirement Table </w:t>
      </w:r>
      <w:r w:rsidR="000654F1" w:rsidRPr="0041198C">
        <w:rPr>
          <w:b/>
        </w:rPr>
        <w:fldChar w:fldCharType="begin"/>
      </w:r>
      <w:r w:rsidR="009B6F07" w:rsidRPr="0041198C">
        <w:rPr>
          <w:b/>
        </w:rPr>
        <w:instrText xml:space="preserve"> STYLEREF 1 \s </w:instrText>
      </w:r>
      <w:r w:rsidR="000654F1" w:rsidRPr="0041198C">
        <w:rPr>
          <w:b/>
        </w:rPr>
        <w:fldChar w:fldCharType="separate"/>
      </w:r>
      <w:r w:rsidR="00C42A11" w:rsidRPr="0041198C">
        <w:rPr>
          <w:b/>
        </w:rPr>
        <w:t>3</w:t>
      </w:r>
      <w:r w:rsidR="000654F1" w:rsidRPr="0041198C">
        <w:rPr>
          <w:b/>
        </w:rPr>
        <w:fldChar w:fldCharType="end"/>
      </w:r>
      <w:r w:rsidR="009B6F07" w:rsidRPr="0041198C">
        <w:rPr>
          <w:b/>
        </w:rPr>
        <w:noBreakHyphen/>
      </w:r>
      <w:r w:rsidR="000654F1" w:rsidRPr="0041198C">
        <w:rPr>
          <w:b/>
        </w:rPr>
        <w:fldChar w:fldCharType="begin"/>
      </w:r>
      <w:r w:rsidR="009B6F07" w:rsidRPr="0041198C">
        <w:rPr>
          <w:b/>
        </w:rPr>
        <w:instrText xml:space="preserve"> SEQ Requirement_Table \* ARABIC \s 1 </w:instrText>
      </w:r>
      <w:r w:rsidR="000654F1" w:rsidRPr="0041198C">
        <w:rPr>
          <w:b/>
        </w:rPr>
        <w:fldChar w:fldCharType="separate"/>
      </w:r>
      <w:r w:rsidR="00C42A11" w:rsidRPr="0041198C">
        <w:rPr>
          <w:b/>
        </w:rPr>
        <w:t>4</w:t>
      </w:r>
      <w:r w:rsidR="000654F1" w:rsidRPr="0041198C">
        <w:rPr>
          <w:b/>
        </w:rPr>
        <w:fldChar w:fldCharType="end"/>
      </w:r>
      <w:r w:rsidR="009B6F07" w:rsidRPr="0041198C">
        <w:rPr>
          <w:b/>
        </w:rPr>
        <w:t>, RR3-138.2 – Failed SP List</w:t>
      </w:r>
      <w:bookmarkEnd w:id="4341"/>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lastRenderedPageBreak/>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4342" w:name="_Toc435253968"/>
      <w:bookmarkStart w:id="4343" w:name="_Toc435328917"/>
      <w:bookmarkStart w:id="4344" w:name="_Toc435330554"/>
      <w:bookmarkStart w:id="4345"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 xml:space="preserve">NPAC SMS shall provide a mechanism to send a recurring </w:t>
      </w:r>
      <w:del w:id="4346" w:author="Nakamura, John" w:date="2015-12-16T12:11:00Z">
        <w:r w:rsidDel="008F7F36">
          <w:delText xml:space="preserve">page </w:delText>
        </w:r>
      </w:del>
      <w:ins w:id="4347" w:author="Nakamura, John" w:date="2015-12-16T12:11:00Z">
        <w:r w:rsidR="008F7F36">
          <w:t xml:space="preserve">notification </w:t>
        </w:r>
      </w:ins>
      <w:r>
        <w:t>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 xml:space="preserve">NPAC SMS shall provide a mechanism to stop the recurring </w:t>
      </w:r>
      <w:ins w:id="4348" w:author="Nakamura, John" w:date="2015-12-16T12:11:00Z">
        <w:r w:rsidR="008F7F36">
          <w:t>notification</w:t>
        </w:r>
        <w:r w:rsidR="008F7F36" w:rsidDel="008F7F36">
          <w:t xml:space="preserve"> </w:t>
        </w:r>
      </w:ins>
      <w:del w:id="4349" w:author="Nakamura, John" w:date="2015-12-16T12:11:00Z">
        <w:r w:rsidDel="008F7F36">
          <w:delText xml:space="preserve">page </w:delText>
        </w:r>
      </w:del>
      <w:r>
        <w:t>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4350" w:name="_Toc437005367"/>
      <w:bookmarkStart w:id="4351" w:name="_Toc461596856"/>
      <w:bookmarkStart w:id="4352" w:name="_Toc438031567"/>
      <w:r>
        <w:t>Block Holder, Addition</w:t>
      </w:r>
      <w:bookmarkEnd w:id="4342"/>
      <w:bookmarkEnd w:id="4343"/>
      <w:bookmarkEnd w:id="4344"/>
      <w:bookmarkEnd w:id="4345"/>
      <w:bookmarkEnd w:id="4350"/>
      <w:bookmarkEnd w:id="4351"/>
      <w:bookmarkEnd w:id="4352"/>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lastRenderedPageBreak/>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lastRenderedPageBreak/>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4353" w:name="_Toc435253969"/>
      <w:bookmarkStart w:id="4354" w:name="_Toc435328918"/>
      <w:bookmarkStart w:id="4355" w:name="_Toc435330555"/>
      <w:bookmarkStart w:id="4356"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lastRenderedPageBreak/>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4357" w:name="_Toc437005369"/>
      <w:bookmarkStart w:id="4358" w:name="_Toc461596857"/>
      <w:bookmarkStart w:id="4359" w:name="_Toc438031568"/>
      <w:r>
        <w:t>Block Holder, Modification</w:t>
      </w:r>
      <w:bookmarkEnd w:id="4353"/>
      <w:bookmarkEnd w:id="4354"/>
      <w:bookmarkEnd w:id="4355"/>
      <w:bookmarkEnd w:id="4356"/>
      <w:bookmarkEnd w:id="4357"/>
      <w:bookmarkEnd w:id="4358"/>
      <w:bookmarkEnd w:id="4359"/>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lastRenderedPageBreak/>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lastRenderedPageBreak/>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4360" w:name="_Toc435253970"/>
      <w:bookmarkStart w:id="4361" w:name="_Toc435328919"/>
      <w:bookmarkStart w:id="4362" w:name="_Toc435330556"/>
      <w:bookmarkStart w:id="4363"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4364"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4365"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4366" w:name="_Toc438031569"/>
      <w:r>
        <w:t>Block Holder, Deletion</w:t>
      </w:r>
      <w:bookmarkEnd w:id="4360"/>
      <w:bookmarkEnd w:id="4361"/>
      <w:bookmarkEnd w:id="4362"/>
      <w:bookmarkEnd w:id="4363"/>
      <w:bookmarkEnd w:id="4364"/>
      <w:bookmarkEnd w:id="4365"/>
      <w:bookmarkEnd w:id="4366"/>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lastRenderedPageBreak/>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4367"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4368" w:name="_Toc438031570"/>
      <w:r>
        <w:t>Block Holder, Query</w:t>
      </w:r>
      <w:bookmarkEnd w:id="4367"/>
      <w:bookmarkEnd w:id="4368"/>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4369" w:name="_Toc435253974"/>
      <w:bookmarkStart w:id="4370" w:name="_Toc435328923"/>
      <w:bookmarkStart w:id="4371" w:name="_Toc435330560"/>
      <w:bookmarkStart w:id="4372" w:name="_Toc435330618"/>
      <w:bookmarkStart w:id="4373" w:name="_Toc437005374"/>
      <w:bookmarkStart w:id="4374" w:name="_Toc461596862"/>
      <w:r w:rsidRPr="009A12C3">
        <w:lastRenderedPageBreak/>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4375" w:name="_Toc438031571"/>
      <w:r>
        <w:t>Block Holder, Default Routing Restoration</w:t>
      </w:r>
      <w:bookmarkEnd w:id="4369"/>
      <w:bookmarkEnd w:id="4370"/>
      <w:bookmarkEnd w:id="4371"/>
      <w:bookmarkEnd w:id="4372"/>
      <w:bookmarkEnd w:id="4373"/>
      <w:bookmarkEnd w:id="4374"/>
      <w:bookmarkEnd w:id="4375"/>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4376"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4377" w:name="_Toc435328924"/>
      <w:bookmarkStart w:id="4378" w:name="_Toc435330561"/>
      <w:bookmarkStart w:id="4379" w:name="_Toc435330619"/>
      <w:bookmarkStart w:id="4380" w:name="_Toc437005375"/>
      <w:bookmarkStart w:id="4381" w:name="_Toc461596863"/>
      <w:bookmarkStart w:id="4382" w:name="_Toc438031572"/>
      <w:r>
        <w:t>Block Holder, Re-Send</w:t>
      </w:r>
      <w:bookmarkEnd w:id="4376"/>
      <w:bookmarkEnd w:id="4377"/>
      <w:bookmarkEnd w:id="4378"/>
      <w:bookmarkEnd w:id="4379"/>
      <w:bookmarkEnd w:id="4380"/>
      <w:bookmarkEnd w:id="4381"/>
      <w:bookmarkEnd w:id="4382"/>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lastRenderedPageBreak/>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lastRenderedPageBreak/>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4383" w:name="_Toc256422093"/>
      <w:bookmarkStart w:id="4384" w:name="_Toc256422094"/>
      <w:bookmarkStart w:id="4385" w:name="_Toc256422095"/>
      <w:bookmarkStart w:id="4386" w:name="_Toc256422096"/>
      <w:bookmarkStart w:id="4387" w:name="_Toc256422097"/>
      <w:bookmarkStart w:id="4388" w:name="_Toc256422098"/>
      <w:bookmarkStart w:id="4389" w:name="_Toc256422099"/>
      <w:bookmarkStart w:id="4390" w:name="_Toc256422100"/>
      <w:bookmarkStart w:id="4391" w:name="_Toc256422101"/>
      <w:bookmarkStart w:id="4392" w:name="_Toc256422102"/>
      <w:bookmarkStart w:id="4393" w:name="_Toc256422103"/>
      <w:bookmarkStart w:id="4394" w:name="_Toc256422104"/>
      <w:bookmarkStart w:id="4395" w:name="_Toc256422105"/>
      <w:bookmarkStart w:id="4396" w:name="_Toc256422106"/>
      <w:bookmarkStart w:id="4397" w:name="_Toc256422107"/>
      <w:bookmarkStart w:id="4398" w:name="_Toc256422108"/>
      <w:bookmarkStart w:id="4399" w:name="_Toc438031573"/>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r>
        <w:t>Linked Action Replies</w:t>
      </w:r>
      <w:bookmarkEnd w:id="4399"/>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lastRenderedPageBreak/>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lastRenderedPageBreak/>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lastRenderedPageBreak/>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4400" w:name="_Toc438031574"/>
      <w:r>
        <w:lastRenderedPageBreak/>
        <w:t>GTT Validation Processing by the NPAC SMS</w:t>
      </w:r>
      <w:bookmarkEnd w:id="4400"/>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4401" w:name="_Toc438031575"/>
      <w:r>
        <w:t>Sub System Number (SSN) Edit Flag Indicator</w:t>
      </w:r>
      <w:bookmarkEnd w:id="4401"/>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lastRenderedPageBreak/>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lastRenderedPageBreak/>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4402" w:name="_Toc438031576"/>
      <w:r>
        <w:t>Global GTT Validations</w:t>
      </w:r>
      <w:bookmarkEnd w:id="4402"/>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lastRenderedPageBreak/>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lastRenderedPageBreak/>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lastRenderedPageBreak/>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lastRenderedPageBreak/>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lastRenderedPageBreak/>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lastRenderedPageBreak/>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4403" w:name="_Toc438031577"/>
      <w:r>
        <w:t>Low-Tech Interface DPC-SSN Validation Processing by the NPAC SMS</w:t>
      </w:r>
      <w:bookmarkEnd w:id="4403"/>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 xml:space="preserve">validation </w:t>
      </w:r>
      <w:r>
        <w:lastRenderedPageBreak/>
        <w:t>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4404" w:name="_Toc438031578"/>
      <w:r>
        <w:t>Customer Onboarding</w:t>
      </w:r>
      <w:bookmarkEnd w:id="4404"/>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Pr="002C2732" w:rsidRDefault="002C2732" w:rsidP="002C2732">
      <w:pPr>
        <w:spacing w:after="360"/>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2C2732" w:rsidRPr="00851E5A" w:rsidRDefault="002C2732" w:rsidP="002C2732">
      <w:pPr>
        <w:pStyle w:val="RequirementHead"/>
      </w:pPr>
      <w:r w:rsidRPr="00851E5A">
        <w:lastRenderedPageBreak/>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405" w:name="_Toc357490061"/>
      <w:bookmarkStart w:id="4406" w:name="_Toc361567527"/>
      <w:bookmarkStart w:id="4407" w:name="_Toc365874861"/>
      <w:bookmarkStart w:id="4408" w:name="_Toc367618263"/>
      <w:bookmarkStart w:id="4409" w:name="_Toc368561348"/>
      <w:bookmarkStart w:id="4410" w:name="_Toc368728293"/>
      <w:bookmarkStart w:id="4411" w:name="_Ref377214854"/>
      <w:bookmarkStart w:id="4412" w:name="_Toc381720027"/>
      <w:bookmarkStart w:id="4413" w:name="_Toc436023355"/>
      <w:bookmarkStart w:id="4414" w:name="_Toc436025418"/>
      <w:bookmarkStart w:id="4415" w:name="_Toc438031579"/>
      <w:r>
        <w:lastRenderedPageBreak/>
        <w:t>Service Provider Data Administration</w:t>
      </w:r>
      <w:bookmarkEnd w:id="4405"/>
      <w:bookmarkEnd w:id="4406"/>
      <w:bookmarkEnd w:id="4407"/>
      <w:bookmarkEnd w:id="4408"/>
      <w:bookmarkEnd w:id="4409"/>
      <w:bookmarkEnd w:id="4410"/>
      <w:bookmarkEnd w:id="4411"/>
      <w:bookmarkEnd w:id="4412"/>
      <w:bookmarkEnd w:id="4413"/>
      <w:bookmarkEnd w:id="4414"/>
      <w:bookmarkEnd w:id="4415"/>
    </w:p>
    <w:p w:rsidR="009B6F07" w:rsidRDefault="009B6F07">
      <w:pPr>
        <w:pStyle w:val="Heading2"/>
      </w:pPr>
      <w:bookmarkStart w:id="4416" w:name="_Toc357490062"/>
      <w:bookmarkStart w:id="4417" w:name="_Toc361567528"/>
      <w:bookmarkStart w:id="4418" w:name="_Toc365874862"/>
      <w:bookmarkStart w:id="4419" w:name="_Toc367618264"/>
      <w:bookmarkStart w:id="4420" w:name="_Toc368561349"/>
      <w:bookmarkStart w:id="4421" w:name="_Toc368728294"/>
      <w:bookmarkStart w:id="4422" w:name="_Toc381720028"/>
      <w:bookmarkStart w:id="4423" w:name="_Toc436023356"/>
      <w:bookmarkStart w:id="4424" w:name="_Toc436025419"/>
      <w:bookmarkStart w:id="4425" w:name="_Toc438031580"/>
      <w:r>
        <w:t>Service Provider Data Administration and Management</w:t>
      </w:r>
      <w:bookmarkEnd w:id="4416"/>
      <w:bookmarkEnd w:id="4417"/>
      <w:bookmarkEnd w:id="4418"/>
      <w:bookmarkEnd w:id="4419"/>
      <w:bookmarkEnd w:id="4420"/>
      <w:bookmarkEnd w:id="4421"/>
      <w:bookmarkEnd w:id="4422"/>
      <w:bookmarkEnd w:id="4423"/>
      <w:bookmarkEnd w:id="4424"/>
      <w:bookmarkEnd w:id="4425"/>
    </w:p>
    <w:p w:rsidR="009B6F07" w:rsidRDefault="009B6F07">
      <w:pPr>
        <w:pStyle w:val="BodyText"/>
      </w:pPr>
      <w:r>
        <w:t>Service Provider Data Administration functions allow NPAC personnel to receive and record data needed to identify authorized LNP Service Providers.  The Service Provider data indicates the LNP Service Providers and includes location, contact name, security, routing,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4426" w:name="_Toc357490063"/>
      <w:bookmarkStart w:id="4427" w:name="_Toc361567529"/>
      <w:bookmarkStart w:id="4428" w:name="_Toc365874863"/>
      <w:bookmarkStart w:id="4429" w:name="_Toc367618265"/>
      <w:bookmarkStart w:id="4430" w:name="_Toc368561350"/>
      <w:bookmarkStart w:id="4431" w:name="_Toc368728295"/>
      <w:bookmarkStart w:id="4432" w:name="_Toc381720029"/>
      <w:bookmarkStart w:id="4433" w:name="_Toc436023357"/>
      <w:bookmarkStart w:id="4434" w:name="_Toc436025420"/>
      <w:bookmarkStart w:id="4435" w:name="_Toc438031581"/>
      <w:r>
        <w:t>User Functionality</w:t>
      </w:r>
      <w:bookmarkEnd w:id="4426"/>
      <w:bookmarkEnd w:id="4427"/>
      <w:bookmarkEnd w:id="4428"/>
      <w:bookmarkEnd w:id="4429"/>
      <w:bookmarkEnd w:id="4430"/>
      <w:bookmarkEnd w:id="4431"/>
      <w:bookmarkEnd w:id="4432"/>
      <w:bookmarkEnd w:id="4433"/>
      <w:bookmarkEnd w:id="4434"/>
      <w:bookmarkEnd w:id="4435"/>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lastRenderedPageBreak/>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(long-form version) and view other Service Provider data (short-form version)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NPAC SMS shall allow authorized Service Provider personnel to modify 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4436" w:name="_Toc357490064"/>
      <w:bookmarkStart w:id="4437" w:name="_Toc361567530"/>
      <w:bookmarkStart w:id="4438" w:name="_Toc365874864"/>
      <w:bookmarkStart w:id="4439" w:name="_Toc367618266"/>
      <w:bookmarkStart w:id="4440" w:name="_Toc368561351"/>
      <w:bookmarkStart w:id="4441" w:name="_Toc368728296"/>
      <w:bookmarkStart w:id="4442" w:name="_Toc381720030"/>
      <w:bookmarkStart w:id="4443" w:name="_Toc436023358"/>
      <w:bookmarkStart w:id="4444" w:name="_Toc436025421"/>
      <w:bookmarkStart w:id="4445" w:name="_Toc438031582"/>
      <w:r>
        <w:t>System Functionality</w:t>
      </w:r>
      <w:bookmarkEnd w:id="4436"/>
      <w:bookmarkEnd w:id="4437"/>
      <w:bookmarkEnd w:id="4438"/>
      <w:bookmarkEnd w:id="4439"/>
      <w:bookmarkEnd w:id="4440"/>
      <w:bookmarkEnd w:id="4441"/>
      <w:bookmarkEnd w:id="4442"/>
      <w:bookmarkEnd w:id="4443"/>
      <w:bookmarkEnd w:id="4444"/>
      <w:bookmarkEnd w:id="4445"/>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4446" w:name="_Toc368561352"/>
      <w:bookmarkStart w:id="4447" w:name="_Toc368728297"/>
      <w:bookmarkStart w:id="4448" w:name="_Toc381720031"/>
      <w:bookmarkStart w:id="4449" w:name="_Toc436023359"/>
      <w:bookmarkStart w:id="4450" w:name="_Toc436025422"/>
      <w:bookmarkStart w:id="4451" w:name="_Toc438031583"/>
      <w:r>
        <w:t>Service Provider Data Creation</w:t>
      </w:r>
      <w:bookmarkEnd w:id="4446"/>
      <w:bookmarkEnd w:id="4447"/>
      <w:bookmarkEnd w:id="4448"/>
      <w:bookmarkEnd w:id="4449"/>
      <w:bookmarkEnd w:id="4450"/>
      <w:bookmarkEnd w:id="4451"/>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 address, phone number, and contact organization.</w:t>
      </w:r>
    </w:p>
    <w:p w:rsidR="009B6F07" w:rsidDel="00B25E6D" w:rsidRDefault="009B6F07">
      <w:pPr>
        <w:pStyle w:val="BodyText"/>
        <w:numPr>
          <w:ilvl w:val="0"/>
          <w:numId w:val="5"/>
        </w:numPr>
        <w:rPr>
          <w:del w:id="4452" w:author="Nakamura, John" w:date="2015-12-11T11:40:00Z"/>
        </w:rPr>
      </w:pPr>
      <w:del w:id="4453" w:author="Nakamura, John" w:date="2015-12-11T11:40:00Z">
        <w:r w:rsidDel="00B25E6D">
          <w:delText>NPAC customer type.</w:delText>
        </w:r>
      </w:del>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lastRenderedPageBreak/>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RDefault="009B6F07">
      <w:pPr>
        <w:pStyle w:val="BodyText"/>
        <w:numPr>
          <w:ilvl w:val="0"/>
          <w:numId w:val="5"/>
        </w:numPr>
      </w:pPr>
      <w:r>
        <w:t>Service Provider Security Contact. Contact data is security data when Contact Type is “SE.”</w:t>
      </w:r>
    </w:p>
    <w:p w:rsidR="009B6F07" w:rsidRDefault="009B6F07">
      <w:pPr>
        <w:pStyle w:val="BodyText"/>
        <w:numPr>
          <w:ilvl w:val="0"/>
          <w:numId w:val="5"/>
        </w:numPr>
      </w:pPr>
      <w:r>
        <w:t>Service Provider Repair contact name and phone number. The default Service Provider Repair Contact and phone number shall be the same as the Service Provider contact and phone number, if the Service Provider Repair Contact information is left blank.</w:t>
      </w:r>
    </w:p>
    <w:p w:rsidR="009B6F07" w:rsidRDefault="009B6F07">
      <w:pPr>
        <w:pStyle w:val="BodyText"/>
        <w:numPr>
          <w:ilvl w:val="0"/>
          <w:numId w:val="5"/>
        </w:numPr>
      </w:pPr>
      <w:r>
        <w:t>Service Provider billing name, address, phone number, and billing contact for NPAC SMS billing. The default for the Service Provider Billing data shall be the same as the Service Provider data, if the Service Provider Billing information is left blank.</w:t>
      </w:r>
    </w:p>
    <w:p w:rsidR="009B6F07" w:rsidRDefault="009B6F07">
      <w:pPr>
        <w:pStyle w:val="BodyText"/>
        <w:numPr>
          <w:ilvl w:val="0"/>
          <w:numId w:val="5"/>
        </w:numPr>
      </w:pPr>
      <w:r>
        <w:t>Service Provider Download Indicator</w:t>
      </w:r>
    </w:p>
    <w:p w:rsidR="009B6F07" w:rsidDel="00B25E6D" w:rsidRDefault="009B6F07">
      <w:pPr>
        <w:pStyle w:val="BodyText"/>
        <w:numPr>
          <w:ilvl w:val="0"/>
          <w:numId w:val="5"/>
        </w:numPr>
        <w:tabs>
          <w:tab w:val="left" w:pos="360"/>
        </w:tabs>
        <w:rPr>
          <w:del w:id="4454" w:author="Nakamura, John" w:date="2015-12-11T11:40:00Z"/>
        </w:rPr>
      </w:pPr>
      <w:del w:id="4455" w:author="Nakamura, John" w:date="2015-12-11T11:40:00Z">
        <w:r w:rsidDel="00B25E6D">
          <w:delText>Service Provider Maximum Query</w:delText>
        </w:r>
      </w:del>
    </w:p>
    <w:p w:rsidR="009B6F07" w:rsidDel="00B25E6D" w:rsidRDefault="009B6F07">
      <w:pPr>
        <w:pStyle w:val="BodyText"/>
        <w:numPr>
          <w:ilvl w:val="0"/>
          <w:numId w:val="5"/>
        </w:numPr>
        <w:tabs>
          <w:tab w:val="left" w:pos="360"/>
        </w:tabs>
        <w:rPr>
          <w:del w:id="4456" w:author="Nakamura, John" w:date="2015-12-11T11:40:00Z"/>
        </w:rPr>
      </w:pPr>
      <w:del w:id="4457" w:author="Nakamura, John" w:date="2015-12-11T11:40:00Z">
        <w:r w:rsidDel="00B25E6D">
          <w:delText>NPAC New Functionality Support</w:delText>
        </w:r>
      </w:del>
    </w:p>
    <w:p w:rsidR="00B25E6D" w:rsidRDefault="00B25E6D" w:rsidP="00B25E6D">
      <w:pPr>
        <w:pStyle w:val="BodyText"/>
        <w:numPr>
          <w:ilvl w:val="0"/>
          <w:numId w:val="5"/>
        </w:numPr>
        <w:tabs>
          <w:tab w:val="left" w:pos="360"/>
        </w:tabs>
        <w:rPr>
          <w:ins w:id="4458" w:author="Nakamura, John" w:date="2015-12-11T11:40:00Z"/>
        </w:rPr>
      </w:pPr>
      <w:ins w:id="4459" w:author="Nakamura, John" w:date="2015-12-11T11:40:00Z">
        <w:r>
          <w:t>Timer Type</w:t>
        </w:r>
      </w:ins>
    </w:p>
    <w:p w:rsidR="00B25E6D" w:rsidRDefault="00B25E6D" w:rsidP="00B25E6D">
      <w:pPr>
        <w:pStyle w:val="BodyText"/>
        <w:numPr>
          <w:ilvl w:val="0"/>
          <w:numId w:val="5"/>
        </w:numPr>
        <w:tabs>
          <w:tab w:val="left" w:pos="360"/>
        </w:tabs>
        <w:rPr>
          <w:ins w:id="4460" w:author="Nakamura, John" w:date="2015-12-11T11:40:00Z"/>
        </w:rPr>
      </w:pPr>
      <w:ins w:id="4461" w:author="Nakamura, John" w:date="2015-12-11T11:40:00Z">
        <w:r>
          <w:t>Business Hours</w:t>
        </w:r>
      </w:ins>
    </w:p>
    <w:p w:rsidR="00B25E6D" w:rsidRDefault="00B25E6D" w:rsidP="00B25E6D">
      <w:pPr>
        <w:pStyle w:val="BodyText"/>
        <w:numPr>
          <w:ilvl w:val="0"/>
          <w:numId w:val="5"/>
        </w:numPr>
        <w:tabs>
          <w:tab w:val="left" w:pos="360"/>
        </w:tabs>
        <w:rPr>
          <w:ins w:id="4462" w:author="Nakamura, John" w:date="2015-12-11T11:40:00Z"/>
        </w:rPr>
      </w:pPr>
      <w:ins w:id="4463" w:author="Nakamura, John" w:date="2015-12-11T11:41:00Z">
        <w:r>
          <w:t xml:space="preserve">SOA </w:t>
        </w:r>
      </w:ins>
      <w:ins w:id="4464" w:author="Nakamura, John" w:date="2015-12-11T11:40:00Z">
        <w:r>
          <w:t>WSMSC DPC SSN Data</w:t>
        </w:r>
      </w:ins>
    </w:p>
    <w:p w:rsidR="00B25E6D" w:rsidRDefault="00B25E6D" w:rsidP="00B25E6D">
      <w:pPr>
        <w:pStyle w:val="BodyText"/>
        <w:numPr>
          <w:ilvl w:val="0"/>
          <w:numId w:val="5"/>
        </w:numPr>
        <w:tabs>
          <w:tab w:val="left" w:pos="360"/>
        </w:tabs>
        <w:rPr>
          <w:ins w:id="4465" w:author="Nakamura, John" w:date="2015-12-11T11:41:00Z"/>
        </w:rPr>
      </w:pPr>
      <w:ins w:id="4466" w:author="Nakamura, John" w:date="2015-12-11T11:41:00Z">
        <w:r>
          <w:t>LSMS WSMSC DPC SSN Data</w:t>
        </w:r>
      </w:ins>
    </w:p>
    <w:p w:rsidR="009B6F07" w:rsidRDefault="009B6F07" w:rsidP="00B25E6D">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lastRenderedPageBreak/>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Del="00B25E6D" w:rsidRDefault="009B6F07">
      <w:pPr>
        <w:pStyle w:val="BodyText"/>
        <w:numPr>
          <w:ilvl w:val="0"/>
          <w:numId w:val="5"/>
        </w:numPr>
        <w:tabs>
          <w:tab w:val="left" w:pos="360"/>
        </w:tabs>
        <w:rPr>
          <w:del w:id="4467" w:author="Nakamura, John" w:date="2015-12-11T11:42:00Z"/>
        </w:rPr>
      </w:pPr>
      <w:del w:id="4468" w:author="Nakamura, John" w:date="2015-12-11T11:42:00Z">
        <w:r w:rsidDel="00B25E6D">
          <w:delText>SOA Notification Channel Service Provider Tunable</w:delText>
        </w:r>
        <w:r w:rsidR="00B64F35" w:rsidRPr="00B64F35" w:rsidDel="00B25E6D">
          <w:delText xml:space="preserve"> (applies </w:delText>
        </w:r>
        <w:r w:rsidR="00D4799D" w:rsidRPr="00B64F35" w:rsidDel="00B25E6D">
          <w:delText xml:space="preserve">only </w:delText>
        </w:r>
        <w:r w:rsidR="00B64F35" w:rsidRPr="00B64F35" w:rsidDel="00B25E6D">
          <w:delText>to the CMIP interface, not the XML interface)</w:delText>
        </w:r>
      </w:del>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lastRenderedPageBreak/>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B25E6D" w:rsidRPr="00B25E6D" w:rsidRDefault="00B25E6D" w:rsidP="00B25E6D">
      <w:pPr>
        <w:pStyle w:val="BodyText"/>
        <w:numPr>
          <w:ilvl w:val="0"/>
          <w:numId w:val="5"/>
        </w:numPr>
        <w:tabs>
          <w:tab w:val="left" w:pos="360"/>
        </w:tabs>
        <w:rPr>
          <w:ins w:id="4469" w:author="Nakamura, John" w:date="2015-12-11T11:43:00Z"/>
          <w:rPrChange w:id="4470" w:author="Nakamura, John" w:date="2015-12-11T11:43:00Z">
            <w:rPr>
              <w:ins w:id="4471" w:author="Nakamura, John" w:date="2015-12-11T11:43:00Z"/>
              <w:sz w:val="24"/>
              <w:szCs w:val="24"/>
              <w:highlight w:val="yellow"/>
            </w:rPr>
          </w:rPrChange>
        </w:rPr>
      </w:pPr>
      <w:ins w:id="4472" w:author="Nakamura, John" w:date="2015-12-11T11:43:00Z">
        <w:r w:rsidRPr="00B25E6D">
          <w:rPr>
            <w:rPrChange w:id="4473" w:author="Nakamura, John" w:date="2015-12-11T11:43:00Z">
              <w:rPr>
                <w:sz w:val="24"/>
                <w:szCs w:val="24"/>
                <w:highlight w:val="yellow"/>
              </w:rPr>
            </w:rPrChange>
          </w:rPr>
          <w:t>NPAC Customer SPID Migration e-mail list</w:t>
        </w:r>
      </w:ins>
    </w:p>
    <w:p w:rsidR="00B25E6D" w:rsidRPr="00B25E6D" w:rsidRDefault="00B25E6D" w:rsidP="00B25E6D">
      <w:pPr>
        <w:pStyle w:val="BodyText"/>
        <w:numPr>
          <w:ilvl w:val="0"/>
          <w:numId w:val="5"/>
        </w:numPr>
        <w:tabs>
          <w:tab w:val="left" w:pos="360"/>
        </w:tabs>
        <w:rPr>
          <w:ins w:id="4474" w:author="Nakamura, John" w:date="2015-12-11T11:43:00Z"/>
          <w:rPrChange w:id="4475" w:author="Nakamura, John" w:date="2015-12-11T11:43:00Z">
            <w:rPr>
              <w:ins w:id="4476" w:author="Nakamura, John" w:date="2015-12-11T11:43:00Z"/>
              <w:sz w:val="24"/>
              <w:szCs w:val="24"/>
              <w:highlight w:val="yellow"/>
            </w:rPr>
          </w:rPrChange>
        </w:rPr>
      </w:pPr>
      <w:ins w:id="4477" w:author="Nakamura, John" w:date="2015-12-11T11:43:00Z">
        <w:r w:rsidRPr="00B25E6D">
          <w:rPr>
            <w:rPrChange w:id="4478" w:author="Nakamura, John" w:date="2015-12-11T11:43:00Z">
              <w:rPr>
                <w:sz w:val="24"/>
                <w:szCs w:val="24"/>
                <w:highlight w:val="yellow"/>
              </w:rPr>
            </w:rPrChange>
          </w:rPr>
          <w:t>NPAC Customer SOA Increments Sequence Number in Heartbeat Messages</w:t>
        </w:r>
      </w:ins>
    </w:p>
    <w:p w:rsidR="00B25E6D" w:rsidRPr="00B25E6D" w:rsidRDefault="00B25E6D" w:rsidP="00B25E6D">
      <w:pPr>
        <w:pStyle w:val="BodyText"/>
        <w:numPr>
          <w:ilvl w:val="0"/>
          <w:numId w:val="5"/>
        </w:numPr>
        <w:tabs>
          <w:tab w:val="left" w:pos="360"/>
        </w:tabs>
        <w:rPr>
          <w:ins w:id="4479" w:author="Nakamura, John" w:date="2015-12-11T11:43:00Z"/>
          <w:rPrChange w:id="4480" w:author="Nakamura, John" w:date="2015-12-11T11:43:00Z">
            <w:rPr>
              <w:ins w:id="4481" w:author="Nakamura, John" w:date="2015-12-11T11:43:00Z"/>
              <w:sz w:val="24"/>
              <w:szCs w:val="24"/>
              <w:highlight w:val="yellow"/>
            </w:rPr>
          </w:rPrChange>
        </w:rPr>
      </w:pPr>
      <w:ins w:id="4482" w:author="Nakamura, John" w:date="2015-12-11T11:43:00Z">
        <w:r w:rsidRPr="00B25E6D">
          <w:rPr>
            <w:rPrChange w:id="4483" w:author="Nakamura, John" w:date="2015-12-11T11:43:00Z">
              <w:rPr>
                <w:sz w:val="24"/>
                <w:szCs w:val="24"/>
                <w:highlight w:val="yellow"/>
              </w:rPr>
            </w:rPrChange>
          </w:rPr>
          <w:t>NPAC Customer LSMS Increments Sequence Number in Heartbeat Messages</w:t>
        </w:r>
      </w:ins>
    </w:p>
    <w:p w:rsidR="00B25E6D" w:rsidRPr="00B25E6D" w:rsidRDefault="00B25E6D" w:rsidP="00B25E6D">
      <w:pPr>
        <w:pStyle w:val="BodyText"/>
        <w:numPr>
          <w:ilvl w:val="0"/>
          <w:numId w:val="5"/>
        </w:numPr>
        <w:tabs>
          <w:tab w:val="left" w:pos="360"/>
        </w:tabs>
        <w:rPr>
          <w:ins w:id="4484" w:author="Nakamura, John" w:date="2015-12-11T11:43:00Z"/>
          <w:rPrChange w:id="4485" w:author="Nakamura, John" w:date="2015-12-11T11:43:00Z">
            <w:rPr>
              <w:ins w:id="4486" w:author="Nakamura, John" w:date="2015-12-11T11:43:00Z"/>
              <w:sz w:val="24"/>
              <w:szCs w:val="24"/>
              <w:highlight w:val="yellow"/>
            </w:rPr>
          </w:rPrChange>
        </w:rPr>
      </w:pPr>
      <w:ins w:id="4487" w:author="Nakamura, John" w:date="2015-12-11T11:43:00Z">
        <w:r w:rsidRPr="00B25E6D">
          <w:rPr>
            <w:rPrChange w:id="4488" w:author="Nakamura, John" w:date="2015-12-11T11:43:00Z">
              <w:rPr>
                <w:sz w:val="24"/>
                <w:szCs w:val="24"/>
                <w:highlight w:val="yellow"/>
              </w:rPr>
            </w:rPrChange>
          </w:rPr>
          <w:t>NPAC Customer LSMS Supports Activation Request TS in an NPB Modify during SWIM</w:t>
        </w:r>
      </w:ins>
    </w:p>
    <w:p w:rsidR="009B6F07" w:rsidRDefault="009B6F07">
      <w:pPr>
        <w:pStyle w:val="BodyText"/>
      </w:pPr>
      <w:r>
        <w:t>The following data is optional:</w:t>
      </w:r>
    </w:p>
    <w:p w:rsidR="009B6F07" w:rsidRDefault="009B6F07">
      <w:pPr>
        <w:pStyle w:val="ListBullet1"/>
        <w:numPr>
          <w:ilvl w:val="0"/>
          <w:numId w:val="1"/>
        </w:numPr>
        <w:spacing w:after="240"/>
      </w:pPr>
      <w:r>
        <w:t>Service Provider Contact Type: SOA Contact, Local SMS, Web, Network Communications, Conflict Resolution, Operations, and User Administration Contact Address Information.</w:t>
      </w:r>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lastRenderedPageBreak/>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9B6F07" w:rsidRDefault="009B6F07">
      <w:pPr>
        <w:pStyle w:val="Heading4"/>
      </w:pPr>
      <w:bookmarkStart w:id="4489" w:name="_Toc368561353"/>
      <w:bookmarkStart w:id="4490" w:name="_Toc368728298"/>
      <w:bookmarkStart w:id="4491" w:name="_Toc381720032"/>
      <w:bookmarkStart w:id="4492" w:name="_Toc436023360"/>
      <w:bookmarkStart w:id="4493" w:name="_Toc436025423"/>
      <w:bookmarkStart w:id="4494" w:name="_Toc438031584"/>
      <w:r>
        <w:t>Service Provider Data Modification</w:t>
      </w:r>
      <w:bookmarkEnd w:id="4489"/>
      <w:bookmarkEnd w:id="4490"/>
      <w:bookmarkEnd w:id="4491"/>
      <w:bookmarkEnd w:id="4492"/>
      <w:bookmarkEnd w:id="4493"/>
      <w:bookmarkEnd w:id="4494"/>
    </w:p>
    <w:p w:rsidR="009B6F07" w:rsidRDefault="009B6F07">
      <w:pPr>
        <w:pStyle w:val="BodyText"/>
      </w:pPr>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lastRenderedPageBreak/>
        <w:t>R4</w:t>
      </w:r>
      <w:r>
        <w:noBreakHyphen/>
        <w:t>15.1</w:t>
      </w:r>
      <w:r>
        <w:tab/>
        <w:t>Modify restrictions on Service Provider data - Service Providers</w:t>
      </w:r>
    </w:p>
    <w:p w:rsidR="009B6F07" w:rsidRDefault="009B6F07">
      <w:pPr>
        <w:pStyle w:val="RequirementBody"/>
        <w:tabs>
          <w:tab w:val="left" w:pos="5400"/>
        </w:tabs>
      </w:pPr>
      <w:r>
        <w:t xml:space="preserve">NPAC SMS shall allow Service Provider data to be modified or added to the Service Provider data listed in </w:t>
      </w:r>
      <w:r w:rsidR="000654F1">
        <w:fldChar w:fldCharType="begin"/>
      </w:r>
      <w:r w:rsidR="00AF72F5">
        <w:instrText xml:space="preserve"> REF _Ref377264762 \h </w:instrText>
      </w:r>
      <w:r w:rsidR="000654F1">
        <w:fldChar w:fldCharType="separate"/>
      </w:r>
      <w:r w:rsidR="00AF72F5">
        <w:t xml:space="preserve">Table </w:t>
      </w:r>
      <w:r w:rsidR="00AF72F5">
        <w:rPr>
          <w:noProof/>
        </w:rPr>
        <w:t>3</w:t>
      </w:r>
      <w:r w:rsidR="00AF72F5">
        <w:noBreakHyphen/>
      </w:r>
      <w:r w:rsidR="00AF72F5">
        <w:rPr>
          <w:noProof/>
        </w:rPr>
        <w:t>3</w:t>
      </w:r>
      <w:r w:rsidR="00AF72F5">
        <w:t xml:space="preserve"> NPAC Customer Contact Data Model</w:t>
      </w:r>
      <w:r w:rsidR="000654F1">
        <w:fldChar w:fldCharType="end"/>
      </w:r>
      <w:r w:rsidR="00F67C82">
        <w:t xml:space="preserve">and the </w:t>
      </w:r>
      <w:r w:rsidR="00AF72F5">
        <w:t xml:space="preserve">OSI Address and Internet Address </w:t>
      </w:r>
      <w:r w:rsidR="00F67C82">
        <w:t>information in</w:t>
      </w:r>
      <w:r w:rsidR="00FE22E0">
        <w:t xml:space="preserve"> </w:t>
      </w:r>
      <w:r w:rsidR="000654F1">
        <w:fldChar w:fldCharType="begin"/>
      </w:r>
      <w:r w:rsidR="00FE22E0">
        <w:instrText xml:space="preserve"> REF _Ref376154340 \h </w:instrText>
      </w:r>
      <w:r w:rsidR="000654F1">
        <w:fldChar w:fldCharType="separate"/>
      </w:r>
      <w:r w:rsidR="00FE22E0">
        <w:t xml:space="preserve">Table </w:t>
      </w:r>
      <w:r w:rsidR="00FE22E0">
        <w:rPr>
          <w:noProof/>
        </w:rPr>
        <w:t>3</w:t>
      </w:r>
      <w:r w:rsidR="00FE22E0">
        <w:noBreakHyphen/>
        <w:t>4 NPAC Customer Network Address Data Model</w:t>
      </w:r>
      <w:r w:rsidR="000654F1">
        <w:fldChar w:fldCharType="end"/>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0654F1">
        <w:fldChar w:fldCharType="begin"/>
      </w:r>
      <w:r>
        <w:instrText xml:space="preserve"> REF _Ref377264767 \h </w:instrText>
      </w:r>
      <w:r w:rsidR="000654F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0654F1">
        <w:fldChar w:fldCharType="end"/>
      </w:r>
      <w:r>
        <w:t xml:space="preserve">, </w:t>
      </w:r>
      <w:r w:rsidR="00AF72F5">
        <w:t xml:space="preserve">and </w:t>
      </w:r>
      <w:r w:rsidR="000654F1">
        <w:fldChar w:fldCharType="begin"/>
      </w:r>
      <w:r w:rsidR="00AF72F5">
        <w:instrText xml:space="preserve"> REF _Ref380579816 \h </w:instrText>
      </w:r>
      <w:r w:rsidR="000654F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0654F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9B6F07" w:rsidRDefault="009B6F07">
      <w:pPr>
        <w:pStyle w:val="Heading4"/>
      </w:pPr>
      <w:bookmarkStart w:id="4495" w:name="_Toc368561354"/>
      <w:bookmarkStart w:id="4496" w:name="_Toc368728299"/>
      <w:bookmarkStart w:id="4497" w:name="_Toc381720033"/>
      <w:bookmarkStart w:id="4498" w:name="_Toc436023361"/>
      <w:bookmarkStart w:id="4499" w:name="_Toc436025424"/>
      <w:bookmarkStart w:id="4500" w:name="_Toc438031585"/>
      <w:r>
        <w:t>Delete Service Provider Data</w:t>
      </w:r>
      <w:bookmarkEnd w:id="4495"/>
      <w:bookmarkEnd w:id="4496"/>
      <w:bookmarkEnd w:id="4497"/>
      <w:bookmarkEnd w:id="4498"/>
      <w:bookmarkEnd w:id="4499"/>
      <w:bookmarkEnd w:id="4500"/>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No Subscription Versions during Service Provider Delete</w:t>
      </w:r>
    </w:p>
    <w:p w:rsidR="009B6F07" w:rsidRDefault="009B6F07">
      <w:pPr>
        <w:pStyle w:val="RequirementBody"/>
      </w:pPr>
      <w:r>
        <w:t>NPAC SMS shall perform the deletion of the Service Provider data, notify the user that the deletion request was successful, if there are no affected Subscription Versions, and write the Service Provider data to a history file.</w:t>
      </w:r>
    </w:p>
    <w:p w:rsidR="009B6F07" w:rsidRDefault="009B6F07">
      <w:pPr>
        <w:pStyle w:val="RequirementHead"/>
      </w:pPr>
      <w:r>
        <w:t>R4-22.2</w:t>
      </w:r>
      <w:r>
        <w:tab/>
        <w:t>Subscription during Service Provider Delete</w:t>
      </w:r>
    </w:p>
    <w:p w:rsidR="009B6F07" w:rsidRDefault="009B6F07">
      <w:pPr>
        <w:pStyle w:val="RequirementBody"/>
      </w:pPr>
      <w:r>
        <w:t>NPAC SMS shall notify the user that the request to delete the Service Provider data cannot be completed until the affected individual Subscription Versions are modified, if affected Subscription Versions are found.</w:t>
      </w:r>
    </w:p>
    <w:p w:rsidR="009B6F07" w:rsidRDefault="009B6F07">
      <w:pPr>
        <w:pStyle w:val="RequirementHead"/>
      </w:pPr>
      <w:r>
        <w:t>R4-22.3</w:t>
      </w:r>
      <w:r>
        <w:tab/>
        <w:t>Service Provider subscription restrictions during Network Data Delete.</w:t>
      </w:r>
    </w:p>
    <w:p w:rsidR="009B6F07" w:rsidRDefault="009B6F07">
      <w:pPr>
        <w:pStyle w:val="RequirementBody"/>
      </w:pPr>
      <w:r>
        <w:t>NPAC SMS shall determine if there are any Subscription Versions being affected by the NPA-NXX and/or LRN data being deleted.</w:t>
      </w:r>
    </w:p>
    <w:p w:rsidR="009B6F07" w:rsidRDefault="009B6F07">
      <w:pPr>
        <w:pStyle w:val="Heading3"/>
      </w:pPr>
      <w:bookmarkStart w:id="4501" w:name="_Toc357490065"/>
      <w:bookmarkStart w:id="4502" w:name="_Toc361567531"/>
      <w:bookmarkStart w:id="4503" w:name="_Toc365874865"/>
      <w:bookmarkStart w:id="4504" w:name="_Toc367618267"/>
      <w:bookmarkStart w:id="4505" w:name="_Toc368561355"/>
      <w:bookmarkStart w:id="4506" w:name="_Toc368728300"/>
      <w:bookmarkStart w:id="4507" w:name="_Toc381720034"/>
      <w:bookmarkStart w:id="4508" w:name="_Toc436023362"/>
      <w:bookmarkStart w:id="4509" w:name="_Toc436025425"/>
      <w:bookmarkStart w:id="4510" w:name="_Toc438031586"/>
      <w:r>
        <w:lastRenderedPageBreak/>
        <w:t>Service Provider Queries</w:t>
      </w:r>
      <w:bookmarkEnd w:id="4501"/>
      <w:bookmarkEnd w:id="4502"/>
      <w:bookmarkEnd w:id="4503"/>
      <w:bookmarkEnd w:id="4504"/>
      <w:bookmarkEnd w:id="4505"/>
      <w:bookmarkEnd w:id="4506"/>
      <w:bookmarkEnd w:id="4507"/>
      <w:bookmarkEnd w:id="4508"/>
      <w:bookmarkEnd w:id="4509"/>
      <w:bookmarkEnd w:id="4510"/>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4511" w:name="_Toc368561356"/>
      <w:bookmarkStart w:id="4512" w:name="_Toc368728301"/>
      <w:bookmarkStart w:id="4513" w:name="_Toc381720035"/>
      <w:bookmarkStart w:id="4514" w:name="_Toc436023363"/>
      <w:bookmarkStart w:id="4515" w:name="_Toc436025426"/>
      <w:bookmarkStart w:id="4516" w:name="_Toc438031587"/>
      <w:r>
        <w:t>User Functionality</w:t>
      </w:r>
      <w:bookmarkEnd w:id="4511"/>
      <w:bookmarkEnd w:id="4512"/>
      <w:bookmarkEnd w:id="4513"/>
      <w:bookmarkEnd w:id="4514"/>
      <w:bookmarkEnd w:id="4515"/>
      <w:bookmarkEnd w:id="4516"/>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4517" w:name="_Toc368561357"/>
      <w:bookmarkStart w:id="4518" w:name="_Toc368728302"/>
      <w:bookmarkStart w:id="4519" w:name="_Toc381720036"/>
      <w:bookmarkStart w:id="4520" w:name="_Toc436023364"/>
      <w:bookmarkStart w:id="4521" w:name="_Toc436025427"/>
      <w:bookmarkStart w:id="4522" w:name="_Toc438031588"/>
      <w:r>
        <w:t>System Functionality</w:t>
      </w:r>
      <w:bookmarkEnd w:id="4517"/>
      <w:bookmarkEnd w:id="4518"/>
      <w:bookmarkEnd w:id="4519"/>
      <w:bookmarkEnd w:id="4520"/>
      <w:bookmarkEnd w:id="4521"/>
      <w:bookmarkEnd w:id="4522"/>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NPAC SMS shall return all Service Provider data associated with the Service Provider ID and/or Service Provider Name, as listed in Tables 3-2, 3-3, 3-4, and 3-5, if the Service Provider data matches the query criteria.  Service Providers are only allowed to query their own data.</w:t>
      </w:r>
    </w:p>
    <w:p w:rsidR="009B6F07" w:rsidRDefault="009B6F07">
      <w:pPr>
        <w:pStyle w:val="RequirementHead"/>
      </w:pPr>
      <w:r>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lastRenderedPageBreak/>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4523" w:name="_Toc438031589"/>
      <w:r>
        <w:t>Service Provider Accepted SPID List</w:t>
      </w:r>
      <w:bookmarkEnd w:id="4523"/>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4524" w:name="_Toc365874866"/>
      <w:bookmarkStart w:id="4525" w:name="_Toc367618268"/>
      <w:bookmarkStart w:id="4526" w:name="_Toc368561358"/>
      <w:bookmarkStart w:id="4527" w:name="_Toc368728303"/>
      <w:bookmarkStart w:id="4528" w:name="_Toc381720037"/>
      <w:bookmarkStart w:id="4529" w:name="_Toc436023365"/>
      <w:bookmarkStart w:id="4530" w:name="_Toc436025428"/>
      <w:bookmarkStart w:id="4531" w:name="_Toc438031590"/>
      <w:bookmarkStart w:id="4532" w:name="_Toc361567532"/>
      <w:r>
        <w:t>Additional Requirements</w:t>
      </w:r>
      <w:bookmarkEnd w:id="4524"/>
      <w:bookmarkEnd w:id="4525"/>
      <w:bookmarkEnd w:id="4526"/>
      <w:bookmarkEnd w:id="4527"/>
      <w:bookmarkEnd w:id="4528"/>
      <w:bookmarkEnd w:id="4529"/>
      <w:bookmarkEnd w:id="4530"/>
      <w:bookmarkEnd w:id="4531"/>
    </w:p>
    <w:bookmarkEnd w:id="4532"/>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lastRenderedPageBreak/>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533" w:name="_Toc357417026"/>
      <w:bookmarkStart w:id="4534" w:name="_Toc357490066"/>
      <w:bookmarkStart w:id="4535" w:name="_Toc358097926"/>
      <w:bookmarkStart w:id="4536" w:name="_Toc361567534"/>
      <w:bookmarkStart w:id="4537" w:name="_Toc365874868"/>
      <w:bookmarkStart w:id="4538" w:name="_Toc367618270"/>
      <w:bookmarkStart w:id="4539" w:name="_Toc368561360"/>
      <w:bookmarkStart w:id="4540" w:name="_Toc368728305"/>
      <w:bookmarkStart w:id="4541" w:name="_Ref377535972"/>
      <w:bookmarkStart w:id="4542" w:name="_Ref377535976"/>
      <w:bookmarkStart w:id="4543" w:name="_Toc381720038"/>
      <w:bookmarkStart w:id="4544" w:name="_Toc436023366"/>
      <w:bookmarkStart w:id="4545" w:name="_Toc436025429"/>
      <w:bookmarkStart w:id="4546" w:name="_Toc438031591"/>
      <w:r>
        <w:lastRenderedPageBreak/>
        <w:t>Subscription Management</w:t>
      </w:r>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p>
    <w:p w:rsidR="009B6F07" w:rsidRDefault="009B6F07">
      <w:pPr>
        <w:pStyle w:val="Heading2"/>
      </w:pPr>
      <w:bookmarkStart w:id="4547" w:name="_Toc357417027"/>
      <w:bookmarkStart w:id="4548" w:name="_Toc357490067"/>
      <w:bookmarkStart w:id="4549" w:name="_Toc358097927"/>
      <w:bookmarkStart w:id="4550" w:name="_Toc361567535"/>
      <w:bookmarkStart w:id="4551" w:name="_Toc365874869"/>
      <w:bookmarkStart w:id="4552" w:name="_Toc367618271"/>
      <w:bookmarkStart w:id="4553" w:name="_Toc368561361"/>
      <w:bookmarkStart w:id="4554" w:name="_Toc368728306"/>
      <w:bookmarkStart w:id="4555" w:name="_Toc381720039"/>
      <w:bookmarkStart w:id="4556" w:name="_Toc436023367"/>
      <w:bookmarkStart w:id="4557" w:name="_Toc436025430"/>
      <w:bookmarkStart w:id="4558" w:name="_Toc438031592"/>
      <w:r>
        <w:t>Subscription Version Management</w:t>
      </w:r>
      <w:bookmarkEnd w:id="4547"/>
      <w:bookmarkEnd w:id="4548"/>
      <w:bookmarkEnd w:id="4549"/>
      <w:bookmarkEnd w:id="4550"/>
      <w:bookmarkEnd w:id="4551"/>
      <w:bookmarkEnd w:id="4552"/>
      <w:bookmarkEnd w:id="4553"/>
      <w:bookmarkEnd w:id="4554"/>
      <w:bookmarkEnd w:id="4555"/>
      <w:bookmarkEnd w:id="4556"/>
      <w:bookmarkEnd w:id="4557"/>
      <w:bookmarkEnd w:id="4558"/>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0654F1">
        <w:rPr>
          <w:b/>
          <w:i/>
        </w:rPr>
        <w:fldChar w:fldCharType="begin"/>
      </w:r>
      <w:r>
        <w:rPr>
          <w:b/>
          <w:i/>
        </w:rPr>
        <w:instrText xml:space="preserve"> REF _Ref380314049 \n </w:instrText>
      </w:r>
      <w:r w:rsidR="000654F1">
        <w:rPr>
          <w:b/>
          <w:i/>
        </w:rPr>
        <w:fldChar w:fldCharType="separate"/>
      </w:r>
      <w:r w:rsidR="00C42A11">
        <w:rPr>
          <w:b/>
          <w:i/>
        </w:rPr>
        <w:t>5.1.1</w:t>
      </w:r>
      <w:r w:rsidR="000654F1">
        <w:rPr>
          <w:b/>
          <w:i/>
        </w:rPr>
        <w:fldChar w:fldCharType="end"/>
      </w:r>
      <w:r>
        <w:rPr>
          <w:b/>
          <w:i/>
        </w:rPr>
        <w:t xml:space="preserve">, </w:t>
      </w:r>
      <w:fldSimple w:instr=" REF _Ref377279455 \* MERGEFORMAT " w:fldLock="1">
        <w:r>
          <w:rPr>
            <w:b/>
            <w:i/>
          </w:rPr>
          <w:t>Subscription Version Management</w:t>
        </w:r>
      </w:fldSimple>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B6F07">
      <w:pPr>
        <w:pStyle w:val="RequirementBody"/>
      </w:pPr>
      <w:r>
        <w:t xml:space="preserve">NPAC SMS shall suppress TN Range Notifications and send individual TN Notifications, via </w:t>
      </w:r>
      <w:r w:rsidR="007E0302">
        <w:t>the SOA</w:t>
      </w:r>
      <w:r w:rsidR="00C145ED">
        <w:t>-to-NPAC</w:t>
      </w:r>
      <w:r>
        <w:t xml:space="preserve"> SMS Interface, if the Service Provider's TN Range Notification Indicator is </w:t>
      </w:r>
      <w:r>
        <w:rPr>
          <w:b/>
        </w:rPr>
        <w:t>FALSE</w:t>
      </w:r>
      <w:r>
        <w:t>. (Formerly NANC 179 Req 5)</w:t>
      </w:r>
    </w:p>
    <w:p w:rsidR="009B6F07" w:rsidRDefault="009B6F07">
      <w:pPr>
        <w:pStyle w:val="RequirementHead"/>
      </w:pPr>
      <w:r>
        <w:t>AR5-3</w:t>
      </w:r>
      <w:r>
        <w:tab/>
        <w:t>Changing of TN Range Notification Indicator while Notifications are Queued</w:t>
      </w:r>
    </w:p>
    <w:p w:rsidR="009B6F07" w:rsidRDefault="009B6F07">
      <w:pPr>
        <w:pStyle w:val="RequirementBody"/>
      </w:pPr>
      <w:r>
        <w: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lastRenderedPageBreak/>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4559" w:name="_Toc357417028"/>
      <w:bookmarkStart w:id="4560" w:name="_Toc357490068"/>
      <w:bookmarkStart w:id="4561" w:name="_Toc358097928"/>
      <w:bookmarkStart w:id="4562" w:name="_Toc361567536"/>
      <w:bookmarkStart w:id="4563" w:name="_Toc365874870"/>
      <w:bookmarkStart w:id="4564" w:name="_Toc367618272"/>
      <w:bookmarkStart w:id="4565" w:name="_Toc368561362"/>
      <w:bookmarkStart w:id="4566" w:name="_Toc368728307"/>
      <w:bookmarkStart w:id="4567" w:name="_Ref377279413"/>
      <w:bookmarkStart w:id="4568" w:name="_Ref377279455"/>
      <w:bookmarkStart w:id="4569" w:name="_Ref380314049"/>
      <w:bookmarkStart w:id="4570" w:name="_Toc381720040"/>
      <w:bookmarkStart w:id="4571" w:name="_Toc436023368"/>
      <w:bookmarkStart w:id="4572"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4573" w:name="_Toc438031593"/>
      <w:r>
        <w:t>Subscription Version Management</w:t>
      </w:r>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4574" w:name="_Toc436023369"/>
      <w:bookmarkStart w:id="4575" w:name="_Toc436025432"/>
      <w:bookmarkStart w:id="4576" w:name="_Toc438031594"/>
      <w:r>
        <w:lastRenderedPageBreak/>
        <w:t>Version Status</w:t>
      </w:r>
      <w:bookmarkEnd w:id="4574"/>
      <w:bookmarkEnd w:id="4575"/>
      <w:bookmarkEnd w:id="4576"/>
    </w:p>
    <w:p w:rsidR="009B6F07" w:rsidRDefault="009B6F07">
      <w:r>
        <w:object w:dxaOrig="9616" w:dyaOrig="7036">
          <v:shape id="_x0000_i1027" type="#_x0000_t75" style="width:479.4pt;height:351.6pt" o:ole="" fillcolor="window">
            <v:imagedata r:id="rId28" o:title=""/>
          </v:shape>
          <o:OLEObject Type="Embed" ProgID="Word.Document.8" ShapeID="_x0000_i1027" DrawAspect="Content" ObjectID="_1511987201" r:id="rId29">
            <o:FieldCodes>\s</o:FieldCodes>
          </o:OLEObject>
        </w:object>
      </w:r>
    </w:p>
    <w:p w:rsidR="009B6F07" w:rsidRDefault="007D7A4D" w:rsidP="007D7A4D">
      <w:pPr>
        <w:pStyle w:val="Caption"/>
      </w:pPr>
      <w:bookmarkStart w:id="4577" w:name="_Toc436025910"/>
      <w:bookmarkStart w:id="4578" w:name="_Toc436026070"/>
      <w:bookmarkStart w:id="4579" w:name="_Toc436037108"/>
      <w:bookmarkStart w:id="4580" w:name="_Toc436037432"/>
      <w:bookmarkStart w:id="4581" w:name="_Toc437674063"/>
      <w:bookmarkStart w:id="4582" w:name="_Toc437674415"/>
      <w:bookmarkStart w:id="4583" w:name="_Toc437674748"/>
      <w:bookmarkStart w:id="4584" w:name="_Toc437674974"/>
      <w:bookmarkStart w:id="4585" w:name="_Toc437675492"/>
      <w:bookmarkStart w:id="4586" w:name="_Toc437675732"/>
      <w:bookmarkStart w:id="4587" w:name="_Toc463062927"/>
      <w:bookmarkStart w:id="4588" w:name="_Toc463063434"/>
      <w:bookmarkStart w:id="4589" w:name="_Toc483990114"/>
      <w:bookmarkStart w:id="4590" w:name="_Toc438031702"/>
      <w:r>
        <w:t xml:space="preserve">Figure </w:t>
      </w:r>
      <w:fldSimple w:instr=" STYLEREF 1 \s ">
        <w:r>
          <w:rPr>
            <w:noProof/>
          </w:rPr>
          <w:t>5</w:t>
        </w:r>
      </w:fldSimple>
      <w:r>
        <w:noBreakHyphen/>
      </w:r>
      <w:fldSimple w:instr=" SEQ Figure \* ARABIC \s 1 ">
        <w:r>
          <w:rPr>
            <w:noProof/>
          </w:rPr>
          <w:t>1</w:t>
        </w:r>
      </w:fldSimple>
      <w:r>
        <w:t xml:space="preserve"> </w:t>
      </w:r>
      <w:r w:rsidR="009B6F07">
        <w:t>-- Subscription Version Status Interaction Diagram</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p>
    <w:tbl>
      <w:tblPr>
        <w:tblW w:w="0" w:type="auto"/>
        <w:tblLayout w:type="fixed"/>
        <w:tblLook w:val="0000" w:firstRow="0" w:lastRow="0" w:firstColumn="0" w:lastColumn="0" w:noHBand="0" w:noVBand="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4591"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pPr>
              <w:pStyle w:val="TableText"/>
              <w:keepLines/>
            </w:pPr>
            <w:r>
              <w:t>User sends a disconnect request for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4592" w:name="_Toc415487538"/>
      <w:bookmarkStart w:id="4593" w:name="_Toc438245056"/>
      <w:bookmarkEnd w:id="4591"/>
      <w:r>
        <w:t xml:space="preserve">Table </w:t>
      </w:r>
      <w:r w:rsidR="000654F1">
        <w:fldChar w:fldCharType="begin"/>
      </w:r>
      <w:r w:rsidR="006F1729">
        <w:instrText xml:space="preserve"> STYLEREF 1 \s </w:instrText>
      </w:r>
      <w:r w:rsidR="000654F1">
        <w:fldChar w:fldCharType="separate"/>
      </w:r>
      <w:r w:rsidR="006F1729">
        <w:rPr>
          <w:noProof/>
        </w:rPr>
        <w:t>5</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r>
        <w:rPr>
          <w:noProof/>
        </w:rPr>
        <w:t xml:space="preserve"> Subscription Version Status Interaction Descriptions</w:t>
      </w:r>
      <w:bookmarkEnd w:id="4592"/>
      <w:bookmarkEnd w:id="4593"/>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lastRenderedPageBreak/>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lastRenderedPageBreak/>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4594" w:name="_Toc357417029"/>
      <w:bookmarkStart w:id="4595" w:name="_Toc357490069"/>
      <w:bookmarkStart w:id="4596"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lastRenderedPageBreak/>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firstRow="1" w:lastRow="0" w:firstColumn="1" w:lastColumn="0" w:noHBand="0" w:noVBand="1"/>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firstRow="1" w:lastRow="0" w:firstColumn="1" w:lastColumn="0" w:noHBand="0" w:noVBand="1"/>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firstRow="1" w:lastRow="0" w:firstColumn="1" w:lastColumn="0" w:noHBand="0" w:noVBand="1"/>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firstRow="1" w:lastRow="0" w:firstColumn="1" w:lastColumn="0" w:noHBand="0" w:noVBand="1"/>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4597" w:name="_Toc361567537"/>
      <w:bookmarkStart w:id="4598" w:name="_Toc365874871"/>
      <w:bookmarkStart w:id="4599" w:name="_Toc367618273"/>
      <w:bookmarkStart w:id="4600" w:name="_Toc368561364"/>
      <w:bookmarkStart w:id="4601" w:name="_Toc368728309"/>
      <w:bookmarkStart w:id="4602" w:name="_Toc381720042"/>
      <w:bookmarkStart w:id="4603" w:name="_Toc436023370"/>
      <w:bookmarkStart w:id="4604" w:name="_Toc436025433"/>
      <w:bookmarkStart w:id="4605" w:name="_Toc438031595"/>
      <w:r>
        <w:lastRenderedPageBreak/>
        <w:t>Subscription Administration Requirements</w:t>
      </w:r>
      <w:bookmarkEnd w:id="4594"/>
      <w:bookmarkEnd w:id="4595"/>
      <w:bookmarkEnd w:id="4596"/>
      <w:bookmarkEnd w:id="4597"/>
      <w:bookmarkEnd w:id="4598"/>
      <w:bookmarkEnd w:id="4599"/>
      <w:bookmarkEnd w:id="4600"/>
      <w:bookmarkEnd w:id="4601"/>
      <w:bookmarkEnd w:id="4602"/>
      <w:bookmarkEnd w:id="4603"/>
      <w:bookmarkEnd w:id="4604"/>
      <w:bookmarkEnd w:id="4605"/>
    </w:p>
    <w:p w:rsidR="009B6F07" w:rsidRDefault="009B6F07">
      <w:pPr>
        <w:pStyle w:val="Heading4"/>
      </w:pPr>
      <w:bookmarkStart w:id="4606" w:name="_Toc368561365"/>
      <w:bookmarkStart w:id="4607" w:name="_Toc368728310"/>
      <w:bookmarkStart w:id="4608" w:name="_Toc381720043"/>
      <w:bookmarkStart w:id="4609" w:name="_Toc436023371"/>
      <w:bookmarkStart w:id="4610" w:name="_Toc436025434"/>
      <w:bookmarkStart w:id="4611" w:name="_Toc438031596"/>
      <w:r>
        <w:t>User Functionality</w:t>
      </w:r>
      <w:bookmarkEnd w:id="4606"/>
      <w:bookmarkEnd w:id="4607"/>
      <w:bookmarkEnd w:id="4608"/>
      <w:bookmarkEnd w:id="4609"/>
      <w:bookmarkEnd w:id="4610"/>
      <w:bookmarkEnd w:id="4611"/>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4612" w:name="_Toc368561366"/>
      <w:bookmarkStart w:id="4613" w:name="_Toc368728311"/>
      <w:bookmarkStart w:id="4614" w:name="_Toc381720044"/>
      <w:bookmarkStart w:id="4615" w:name="_Toc436023372"/>
      <w:bookmarkStart w:id="4616"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4617" w:name="_Toc438031597"/>
      <w:r>
        <w:lastRenderedPageBreak/>
        <w:t>System Functionality</w:t>
      </w:r>
      <w:bookmarkEnd w:id="4612"/>
      <w:bookmarkEnd w:id="4613"/>
      <w:bookmarkEnd w:id="4614"/>
      <w:bookmarkEnd w:id="4615"/>
      <w:bookmarkEnd w:id="4616"/>
      <w:bookmarkEnd w:id="4617"/>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4618" w:name="_Toc438031598"/>
      <w:r>
        <w:t>Subscription Version Creation</w:t>
      </w:r>
      <w:bookmarkEnd w:id="4618"/>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rsidP="000A7204"/>
    <w:p w:rsidR="000A7204" w:rsidRDefault="000A7204" w:rsidP="000A7204"/>
    <w:tbl>
      <w:tblPr>
        <w:tblW w:w="8630" w:type="dxa"/>
        <w:tblInd w:w="-23" w:type="dxa"/>
        <w:tblLook w:val="04A0" w:firstRow="1" w:lastRow="0" w:firstColumn="1" w:lastColumn="0" w:noHBand="0" w:noVBand="1"/>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rsidP="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0A7204">
            <w:pPr>
              <w:rPr>
                <w:rFonts w:cs="Calibri"/>
                <w:color w:val="000000"/>
                <w:sz w:val="22"/>
                <w:szCs w:val="22"/>
              </w:rPr>
            </w:pPr>
            <w:r>
              <w:rPr>
                <w:rFonts w:cs="Calibri"/>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rFonts w:cs="Calibri"/>
                <w:color w:val="000000"/>
                <w:sz w:val="22"/>
                <w:szCs w:val="22"/>
              </w:rPr>
            </w:pPr>
            <w:r>
              <w:rPr>
                <w:rFonts w:cs="Calibri"/>
                <w:color w:val="000000"/>
              </w:rPr>
              <w:t xml:space="preserve"> = Authorization required from the SPID being suppressed</w:t>
            </w:r>
          </w:p>
        </w:tc>
      </w:tr>
    </w:tbl>
    <w:p w:rsidR="00062F70" w:rsidRDefault="00062F70">
      <w:pPr>
        <w:pStyle w:val="RequirementHead"/>
      </w:pPr>
    </w:p>
    <w:p w:rsidR="009B6F07" w:rsidRDefault="009B6F07">
      <w:pPr>
        <w:pStyle w:val="Heading6"/>
      </w:pPr>
      <w:bookmarkStart w:id="4619" w:name="_Toc438031599"/>
      <w:r>
        <w:t>Subscription Version Creation - Inter-Service Provider Ports</w:t>
      </w:r>
      <w:bookmarkEnd w:id="4619"/>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lastRenderedPageBreak/>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lastRenderedPageBreak/>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lastRenderedPageBreak/>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lastRenderedPageBreak/>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9B6F07">
      <w:pPr>
        <w:pStyle w:val="RequirementBody"/>
      </w:pPr>
      <w:r>
        <w:t>DELETED</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NPAC SMS shall verify that the old and new Service Provider IDs exist in the NPAC SMS system upon Subscription Version creation for an Inter-Service Provider port.</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lastRenderedPageBreak/>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lastRenderedPageBreak/>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lastRenderedPageBreak/>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lastRenderedPageBreak/>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4620" w:name="_Toc438031600"/>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4620"/>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lastRenderedPageBreak/>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lastRenderedPageBreak/>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lastRenderedPageBreak/>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lastRenderedPageBreak/>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9B6F07">
      <w:pPr>
        <w:pStyle w:val="RequirementBody"/>
      </w:pPr>
      <w:r>
        <w:t>DELETED</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lastRenderedPageBreak/>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lastRenderedPageBreak/>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lastRenderedPageBreak/>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4621" w:name="_Toc438031601"/>
      <w:r>
        <w:t>Subscription Version Modification</w:t>
      </w:r>
      <w:bookmarkEnd w:id="4621"/>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p>
    <w:p w:rsidR="009B6F07" w:rsidRDefault="009B6F07">
      <w:pPr>
        <w:pStyle w:val="RequirementBody"/>
      </w:pPr>
      <w:r>
        <w:t>NPAC shall reject Subscription Version Modify Requests if the NPA-NXX of the TN and the NPA-NXX of the LRN have different LATA IDs.(</w:t>
      </w:r>
      <w:r w:rsidR="00FE6EB0">
        <w:t>previously NANC</w:t>
      </w:r>
      <w:r>
        <w:t xml:space="preserve"> 319 Req 7)</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lastRenderedPageBreak/>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4622" w:name="_Toc438031602"/>
      <w:r>
        <w:t>Modification of a Pending or Conflict Subscription Version</w:t>
      </w:r>
      <w:bookmarkEnd w:id="4622"/>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lastRenderedPageBreak/>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ins w:id="4623" w:author="Nakamura, John" w:date="2015-12-11T11:51:00Z">
        <w:r w:rsidR="003C57E0">
          <w:t>, ignored for intra-provider ports</w:t>
        </w:r>
      </w:ins>
      <w:r w:rsidRPr="00E31F29">
        <w:t>)</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lastRenderedPageBreak/>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Del="003C57E0" w:rsidRDefault="003C57E0" w:rsidP="003C57E0">
      <w:pPr>
        <w:pStyle w:val="RequirementBody"/>
        <w:spacing w:after="120"/>
        <w:rPr>
          <w:del w:id="4624" w:author="Nakamura, John" w:date="2015-12-11T11:50:00Z"/>
        </w:rPr>
      </w:pPr>
      <w:ins w:id="4625" w:author="Nakamura, John" w:date="2015-12-11T11:50:00Z">
        <w:r>
          <w:t>DELETED</w:t>
        </w:r>
      </w:ins>
      <w:del w:id="4626" w:author="Nakamura, John" w:date="2015-12-11T11:50:00Z">
        <w:r w:rsidR="00B81018" w:rsidDel="003C57E0">
          <w:delText>NPAC SMS shall accept the following optional fields from the NPAC Personnel or the new Service Provider, when the Port</w:delText>
        </w:r>
        <w:r w:rsidR="003D064A" w:rsidDel="003C57E0">
          <w:delText>ing</w:delText>
        </w:r>
        <w:r w:rsidR="00B81018" w:rsidDel="003C57E0">
          <w:delText xml:space="preserve"> to Original flag is set to True, upon modification of a pending or conflict subscription version:</w:delText>
        </w:r>
      </w:del>
      <w:ins w:id="4627" w:author="Nakamura, John" w:date="2015-12-11T11:50:00Z">
        <w:r w:rsidDel="003C57E0">
          <w:t xml:space="preserve"> </w:t>
        </w:r>
      </w:ins>
    </w:p>
    <w:p w:rsidR="00B81018" w:rsidDel="003C57E0" w:rsidRDefault="00B81018">
      <w:pPr>
        <w:pStyle w:val="RequirementBody"/>
        <w:spacing w:after="120"/>
        <w:rPr>
          <w:del w:id="4628" w:author="Nakamura, John" w:date="2015-12-11T11:50:00Z"/>
        </w:rPr>
        <w:pPrChange w:id="4629" w:author="Nakamura, John" w:date="2015-12-11T11:50:00Z">
          <w:pPr>
            <w:pStyle w:val="ListBullet1"/>
            <w:numPr>
              <w:numId w:val="1"/>
            </w:numPr>
          </w:pPr>
        </w:pPrChange>
      </w:pPr>
      <w:del w:id="4630" w:author="Nakamura, John" w:date="2015-12-11T11:50:00Z">
        <w:r w:rsidDel="003C57E0">
          <w:delText>Billing Service Provider ID</w:delText>
        </w:r>
      </w:del>
    </w:p>
    <w:p w:rsidR="00B81018" w:rsidDel="003C57E0" w:rsidRDefault="00B81018">
      <w:pPr>
        <w:pStyle w:val="RequirementBody"/>
        <w:spacing w:after="120"/>
        <w:rPr>
          <w:del w:id="4631" w:author="Nakamura, John" w:date="2015-12-11T11:50:00Z"/>
        </w:rPr>
        <w:pPrChange w:id="4632" w:author="Nakamura, John" w:date="2015-12-11T11:50:00Z">
          <w:pPr>
            <w:pStyle w:val="ListBullet1"/>
            <w:numPr>
              <w:numId w:val="1"/>
            </w:numPr>
          </w:pPr>
        </w:pPrChange>
      </w:pPr>
      <w:del w:id="4633" w:author="Nakamura, John" w:date="2015-12-11T11:50:00Z">
        <w:r w:rsidDel="003C57E0">
          <w:delText>End</w:delText>
        </w:r>
        <w:r w:rsidDel="003C57E0">
          <w:noBreakHyphen/>
          <w:delText xml:space="preserve">User Location </w:delText>
        </w:r>
        <w:r w:rsidDel="003C57E0">
          <w:noBreakHyphen/>
          <w:delText xml:space="preserve"> Value</w:delText>
        </w:r>
      </w:del>
    </w:p>
    <w:p w:rsidR="00B81018" w:rsidRDefault="00B81018">
      <w:pPr>
        <w:pStyle w:val="RequirementBody"/>
        <w:spacing w:after="120"/>
        <w:pPrChange w:id="4634" w:author="Nakamura, John" w:date="2015-12-11T11:50:00Z">
          <w:pPr>
            <w:pStyle w:val="ListBullet1"/>
            <w:numPr>
              <w:numId w:val="1"/>
            </w:numPr>
          </w:pPr>
        </w:pPrChange>
      </w:pPr>
      <w:del w:id="4635" w:author="Nakamura, John" w:date="2015-12-11T11:51:00Z">
        <w:r w:rsidDel="003C57E0">
          <w:delText>End</w:delText>
        </w:r>
        <w:r w:rsidDel="003C57E0">
          <w:noBreakHyphen/>
          <w:delText xml:space="preserve">User Location </w:delText>
        </w:r>
        <w:r w:rsidDel="003C57E0">
          <w:noBreakHyphen/>
          <w:delText xml:space="preserve"> Type</w:delText>
        </w:r>
      </w:del>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lastRenderedPageBreak/>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9B6F07">
      <w:pPr>
        <w:pStyle w:val="RequirementBody"/>
      </w:pPr>
      <w:r>
        <w:t>DELETED</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lastRenderedPageBreak/>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pPr>
        <w:pStyle w:val="RequirementBody"/>
        <w:spacing w:after="120"/>
      </w:pPr>
      <w:r>
        <w:t>NPAC SMS shall send an appropriate message to the old and new Service Providers upon successful modification of a Subscription Version.</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4636" w:name="_Toc438031603"/>
      <w:r>
        <w:t>Modification of an Active/Disconnect Pending Subscription Version</w:t>
      </w:r>
      <w:bookmarkEnd w:id="4636"/>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lastRenderedPageBreak/>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lastRenderedPageBreak/>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lastRenderedPageBreak/>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lastRenderedPageBreak/>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lastRenderedPageBreak/>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4637" w:name="_Toc438031604"/>
      <w:r>
        <w:t>Subscription Version Conflict</w:t>
      </w:r>
      <w:bookmarkEnd w:id="4637"/>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4638" w:name="_Ref360420929"/>
      <w:bookmarkStart w:id="4639" w:name="_Toc438031605"/>
      <w:r>
        <w:t>Placing a Subscription Version in Conflict</w:t>
      </w:r>
      <w:bookmarkEnd w:id="4638"/>
      <w:bookmarkEnd w:id="4639"/>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lastRenderedPageBreak/>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9B6F07" w:rsidRDefault="009B6F07">
      <w:pPr>
        <w:pStyle w:val="RequirementBody"/>
      </w:pPr>
      <w:r>
        <w:t>NPAC SMS shall restrict a Subscription Version from being placed into Conflict by the Old Service Provider, when the Conflict Restriction Window Tunable Time is reached AND 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lastRenderedPageBreak/>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4640" w:name="_Toc438031606"/>
      <w:r>
        <w:t>Removing a Subscription Version from Conflict</w:t>
      </w:r>
      <w:bookmarkEnd w:id="4640"/>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pPr>
        <w:pStyle w:val="RequirementBody"/>
      </w:pPr>
      <w:r>
        <w:t>NPAC SMS shall send an error message to the originating user if the Subscription Version status is not in conflict upon attempting to set the Subscription Version to pending.</w:t>
      </w:r>
    </w:p>
    <w:p w:rsidR="009B6F07" w:rsidRDefault="009B6F07">
      <w:pPr>
        <w:pStyle w:val="RequirementHead"/>
      </w:pPr>
      <w:r>
        <w:t>R5</w:t>
      </w:r>
      <w:r>
        <w:noBreakHyphen/>
        <w:t>50.1</w:t>
      </w:r>
      <w:r>
        <w:tab/>
        <w:t>Conflict Resolution Subscription Version - Set Status</w:t>
      </w:r>
      <w:ins w:id="4641" w:author="Nakamura, John" w:date="2015-12-11T11:47:00Z">
        <w:r w:rsidR="00B25E6D" w:rsidRPr="00B25E6D">
          <w:rPr>
            <w:rPrChange w:id="4642" w:author="Nakamura, John" w:date="2015-12-11T11:47:00Z">
              <w:rPr>
                <w:highlight w:val="yellow"/>
              </w:rPr>
            </w:rPrChange>
          </w:rPr>
          <w:t xml:space="preserve"> and Authorization Timestamp</w:t>
        </w:r>
      </w:ins>
    </w:p>
    <w:p w:rsidR="009B6F07" w:rsidRDefault="009B6F07">
      <w:pPr>
        <w:pStyle w:val="RequirementBody"/>
      </w:pPr>
      <w:r>
        <w:t>NPAC SMS shall set the version status to pending</w:t>
      </w:r>
      <w:r w:rsidRPr="00B25E6D">
        <w:t xml:space="preserve"> </w:t>
      </w:r>
      <w:ins w:id="4643" w:author="Nakamura, John" w:date="2015-12-11T11:48:00Z">
        <w:r w:rsidR="00B25E6D" w:rsidRPr="00B25E6D">
          <w:rPr>
            <w:rPrChange w:id="4644" w:author="Nakamura, John" w:date="2015-12-11T11:48:00Z">
              <w:rPr>
                <w:highlight w:val="yellow"/>
              </w:rPr>
            </w:rPrChange>
          </w:rPr>
          <w:t>and update the Old Service Provider Authorization Timestamp,</w:t>
        </w:r>
        <w:r w:rsidR="00B25E6D" w:rsidRPr="00B25E6D">
          <w:t xml:space="preserve"> </w:t>
        </w:r>
      </w:ins>
      <w:r>
        <w:t>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lastRenderedPageBreak/>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lastRenderedPageBreak/>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4645" w:name="_Toc438031607"/>
      <w:r>
        <w:t>Subscription Version Activation</w:t>
      </w:r>
      <w:bookmarkEnd w:id="4645"/>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lastRenderedPageBreak/>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lastRenderedPageBreak/>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tunable parameter to 3 times.</w:t>
      </w:r>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tunable parameter to 2 minutes.</w:t>
      </w:r>
    </w:p>
    <w:p w:rsidR="009B6F07" w:rsidRDefault="009B6F07">
      <w:pPr>
        <w:pStyle w:val="RequirementHead"/>
      </w:pPr>
      <w:r>
        <w:lastRenderedPageBreak/>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lastRenderedPageBreak/>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lastRenderedPageBreak/>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4646" w:name="_Toc438031608"/>
      <w:r>
        <w:t>Subscription Version Disconnect</w:t>
      </w:r>
      <w:bookmarkEnd w:id="4646"/>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lastRenderedPageBreak/>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Future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lastRenderedPageBreak/>
        <w:t>RR5-25.2</w:t>
      </w:r>
      <w:r>
        <w:tab/>
        <w:t>Disconnect Subscription Version - Customer Disconnect Date Notification</w:t>
      </w:r>
    </w:p>
    <w:p w:rsidR="009B6F07" w:rsidRDefault="009B6F07" w:rsidP="002E5FD5">
      <w:pPr>
        <w:pStyle w:val="RequirementBody"/>
        <w:spacing w:after="120"/>
      </w:pPr>
      <w:r>
        <w:t xml:space="preserve">NPAC SMS shall notify the new Service Provider (donor) of the Subscription Version Customer Disconnect Date and Effective Release Date </w:t>
      </w:r>
      <w:del w:id="4647" w:author="Nakamura, John" w:date="2015-12-11T11:49:00Z">
        <w:r w:rsidDel="003C57E0">
          <w:delText xml:space="preserve">immediately prior to </w:delText>
        </w:r>
      </w:del>
      <w:ins w:id="4648" w:author="Nakamura, John" w:date="2015-12-11T11:49:00Z">
        <w:r w:rsidR="003C57E0">
          <w:t xml:space="preserve">at the same time as </w:t>
        </w:r>
      </w:ins>
      <w:r>
        <w:t>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lastRenderedPageBreak/>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3 times. </w:t>
      </w:r>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2 minutes. </w:t>
      </w:r>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lastRenderedPageBreak/>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lastRenderedPageBreak/>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pPr>
        <w:pStyle w:val="RequirementBody"/>
        <w:numPr>
          <w:ilvl w:val="0"/>
          <w:numId w:val="25"/>
        </w:numPr>
        <w:spacing w:after="0"/>
      </w:pPr>
      <w:r>
        <w:t xml:space="preserve">Active, if all Local SMSs, respond successfully to the broadcast. </w:t>
      </w:r>
    </w:p>
    <w:p w:rsidR="009B6F07" w:rsidRDefault="009B6F07">
      <w:pPr>
        <w:pStyle w:val="RequirementBody"/>
        <w:numPr>
          <w:ilvl w:val="0"/>
          <w:numId w:val="25"/>
        </w:numPr>
        <w:spacing w:after="0"/>
      </w:pPr>
      <w:r>
        <w:t xml:space="preserve">Failed, if all Local SMSs, fail the broadcast, or retries are exhausted. </w:t>
      </w:r>
    </w:p>
    <w:p w:rsidR="009B6F07" w:rsidRDefault="009B6F07">
      <w:pPr>
        <w:pStyle w:val="RequirementBody"/>
        <w:numPr>
          <w:ilvl w:val="0"/>
          <w:numId w:val="25"/>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pPr>
        <w:pStyle w:val="RequirementBody"/>
        <w:numPr>
          <w:ilvl w:val="0"/>
          <w:numId w:val="25"/>
        </w:numPr>
        <w:spacing w:after="0"/>
      </w:pPr>
      <w:r>
        <w:t>Old,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pPr>
        <w:pStyle w:val="RequirementBody"/>
        <w:numPr>
          <w:ilvl w:val="0"/>
          <w:numId w:val="25"/>
        </w:numPr>
        <w:spacing w:after="0"/>
      </w:pPr>
      <w:r>
        <w:t>Active,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lastRenderedPageBreak/>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w:t>
      </w:r>
      <w:del w:id="4649" w:author="Nakamura, John" w:date="2015-12-11T11:49:00Z">
        <w:r w:rsidDel="003C57E0">
          <w:delText xml:space="preserve">both </w:delText>
        </w:r>
      </w:del>
      <w:r>
        <w:t>SV1</w:t>
      </w:r>
      <w:del w:id="4650" w:author="Nakamura, John" w:date="2015-12-11T11:49:00Z">
        <w:r w:rsidDel="003C57E0">
          <w:delText xml:space="preserve"> and SV2</w:delText>
        </w:r>
      </w:del>
      <w:r>
        <w:t xml:space="preserve">,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w:t>
      </w:r>
      <w:del w:id="4651" w:author="Nakamura, John" w:date="2015-12-11T11:50:00Z">
        <w:r w:rsidDel="003C57E0">
          <w:delText xml:space="preserve">both </w:delText>
        </w:r>
      </w:del>
      <w:r>
        <w:t>SV1</w:t>
      </w:r>
      <w:del w:id="4652" w:author="Nakamura, John" w:date="2015-12-11T11:50:00Z">
        <w:r w:rsidDel="003C57E0">
          <w:delText xml:space="preserve"> and SV3</w:delText>
        </w:r>
      </w:del>
      <w:r>
        <w:t xml:space="preserve">,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4653" w:name="_Toc438031609"/>
      <w:r>
        <w:t>Subscription Version Cancellation</w:t>
      </w:r>
      <w:bookmarkEnd w:id="4653"/>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lastRenderedPageBreak/>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lastRenderedPageBreak/>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lastRenderedPageBreak/>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lastRenderedPageBreak/>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4654" w:name="_Toc438031610"/>
      <w:r>
        <w:t>Un-do a “Cancel-Pending” Subscription</w:t>
      </w:r>
      <w:bookmarkEnd w:id="4654"/>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pPr>
        <w:pStyle w:val="BodyText"/>
        <w:numPr>
          <w:ilvl w:val="0"/>
          <w:numId w:val="58"/>
        </w:numPr>
      </w:pPr>
      <w:r>
        <w:t>Ported TN (or a specified range of numbers)</w:t>
      </w:r>
    </w:p>
    <w:p w:rsidR="009B6F07" w:rsidRDefault="009B6F07">
      <w:pPr>
        <w:pStyle w:val="BodyText"/>
        <w:numPr>
          <w:ilvl w:val="0"/>
          <w:numId w:val="58"/>
        </w:numPr>
      </w:pPr>
      <w:r>
        <w:t>Subscription Version ID</w:t>
      </w:r>
    </w:p>
    <w:p w:rsidR="009B6F07" w:rsidRDefault="009B6F07">
      <w:pPr>
        <w:pStyle w:val="BodyText"/>
        <w:numPr>
          <w:ilvl w:val="0"/>
          <w:numId w:val="58"/>
        </w:numPr>
      </w:pPr>
      <w:r>
        <w:t xml:space="preserve">Version Status (if TN or TN range is specified, </w:t>
      </w:r>
      <w:r w:rsidR="00832045">
        <w:t xml:space="preserve">must </w:t>
      </w:r>
      <w:r>
        <w:t>be cancel-pending)</w:t>
      </w:r>
    </w:p>
    <w:p w:rsidR="009B6F07" w:rsidRDefault="009B6F07">
      <w:pPr>
        <w:pStyle w:val="BodyText"/>
        <w:numPr>
          <w:ilvl w:val="0"/>
          <w:numId w:val="58"/>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lastRenderedPageBreak/>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4655" w:name="_Toc438031611"/>
      <w:r>
        <w:t>Subscription Version Resend</w:t>
      </w:r>
      <w:bookmarkEnd w:id="4655"/>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lastRenderedPageBreak/>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4656" w:name="_Toc361567538"/>
      <w:bookmarkStart w:id="4657" w:name="_Toc365874872"/>
      <w:bookmarkStart w:id="4658" w:name="_Toc367618274"/>
      <w:bookmarkStart w:id="4659" w:name="_Toc368561367"/>
      <w:bookmarkStart w:id="4660" w:name="_Toc368728312"/>
      <w:bookmarkStart w:id="4661" w:name="_Toc381720045"/>
      <w:bookmarkStart w:id="4662" w:name="_Toc436023373"/>
      <w:bookmarkStart w:id="4663"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lastRenderedPageBreak/>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lastRenderedPageBreak/>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4664" w:name="_Toc438031612"/>
      <w:r>
        <w:t>Subscription Queries</w:t>
      </w:r>
      <w:bookmarkEnd w:id="4656"/>
      <w:bookmarkEnd w:id="4657"/>
      <w:bookmarkEnd w:id="4658"/>
      <w:bookmarkEnd w:id="4659"/>
      <w:bookmarkEnd w:id="4660"/>
      <w:bookmarkEnd w:id="4661"/>
      <w:bookmarkEnd w:id="4662"/>
      <w:bookmarkEnd w:id="4663"/>
      <w:bookmarkEnd w:id="4664"/>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4665" w:name="_Toc368561368"/>
      <w:bookmarkStart w:id="4666" w:name="_Toc368728313"/>
      <w:bookmarkStart w:id="4667" w:name="_Toc381720046"/>
      <w:bookmarkStart w:id="4668" w:name="_Toc436023374"/>
      <w:bookmarkStart w:id="4669" w:name="_Toc436025437"/>
      <w:bookmarkStart w:id="4670" w:name="_Toc438031613"/>
      <w:r>
        <w:t>User Functionality</w:t>
      </w:r>
      <w:bookmarkEnd w:id="4665"/>
      <w:bookmarkEnd w:id="4666"/>
      <w:bookmarkEnd w:id="4667"/>
      <w:bookmarkEnd w:id="4668"/>
      <w:bookmarkEnd w:id="4669"/>
      <w:bookmarkEnd w:id="4670"/>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lastRenderedPageBreak/>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4671" w:name="_Toc368561369"/>
      <w:bookmarkStart w:id="4672" w:name="_Toc368728314"/>
      <w:bookmarkStart w:id="4673" w:name="_Toc381720047"/>
      <w:bookmarkStart w:id="4674" w:name="_Toc436023375"/>
      <w:bookmarkStart w:id="4675" w:name="_Toc436025438"/>
      <w:bookmarkStart w:id="4676" w:name="_Toc438031614"/>
      <w:r>
        <w:t>System Functionality</w:t>
      </w:r>
      <w:bookmarkEnd w:id="4671"/>
      <w:bookmarkEnd w:id="4672"/>
      <w:bookmarkEnd w:id="4673"/>
      <w:bookmarkEnd w:id="4674"/>
      <w:bookmarkEnd w:id="4675"/>
      <w:bookmarkEnd w:id="4676"/>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lastRenderedPageBreak/>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lastRenderedPageBreak/>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Activation Time Stamp</w:t>
      </w:r>
    </w:p>
    <w:p w:rsidR="009B6F07" w:rsidRDefault="009B6F07">
      <w:pPr>
        <w:pStyle w:val="ListBullet1"/>
        <w:numPr>
          <w:ilvl w:val="0"/>
          <w:numId w:val="1"/>
        </w:numPr>
      </w:pPr>
      <w:r>
        <w:t>Customer Disconnect Date</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lastRenderedPageBreak/>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970217" w:rsidRPr="00E31F29" w:rsidDel="003C57E0" w:rsidRDefault="00970217" w:rsidP="00970217">
      <w:pPr>
        <w:pStyle w:val="ListBullet1"/>
        <w:numPr>
          <w:ilvl w:val="0"/>
          <w:numId w:val="1"/>
        </w:numPr>
        <w:rPr>
          <w:del w:id="4677" w:author="Nakamura, John" w:date="2015-12-11T11:50:00Z"/>
        </w:rPr>
      </w:pPr>
      <w:del w:id="4678" w:author="Nakamura, John" w:date="2015-12-11T11:50:00Z">
        <w:r w:rsidRPr="00E31F29" w:rsidDel="003C57E0">
          <w:delText xml:space="preserve">New SP Medium Timer Indicator (if supported by the Service Provider </w:delText>
        </w:r>
        <w:r w:rsidDel="003C57E0">
          <w:delText>LSMS</w:delText>
        </w:r>
        <w:r w:rsidRPr="00E31F29" w:rsidDel="003C57E0">
          <w:delText>)</w:delText>
        </w:r>
      </w:del>
    </w:p>
    <w:p w:rsidR="00970217" w:rsidRPr="00283707" w:rsidDel="003C57E0" w:rsidRDefault="00970217" w:rsidP="00970217">
      <w:pPr>
        <w:pStyle w:val="ListBullet1"/>
        <w:numPr>
          <w:ilvl w:val="0"/>
          <w:numId w:val="1"/>
        </w:numPr>
        <w:rPr>
          <w:del w:id="4679" w:author="Nakamura, John" w:date="2015-12-11T11:50:00Z"/>
        </w:rPr>
      </w:pPr>
      <w:del w:id="4680" w:author="Nakamura, John" w:date="2015-12-11T11:50:00Z">
        <w:r w:rsidRPr="00E31F29" w:rsidDel="003C57E0">
          <w:delText xml:space="preserve">Old SP Medium Timer Indicator (if supported by the Service Provider </w:delText>
        </w:r>
        <w:r w:rsidDel="003C57E0">
          <w:delText>LSMS</w:delText>
        </w:r>
        <w:r w:rsidRPr="00E31F29" w:rsidDel="003C57E0">
          <w:delText>)</w:delText>
        </w:r>
      </w:del>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lastRenderedPageBreak/>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lastRenderedPageBreak/>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0654F1">
        <w:fldChar w:fldCharType="begin"/>
      </w:r>
      <w:r>
        <w:instrText xml:space="preserve"> REF _Ref377214446 \h </w:instrText>
      </w:r>
      <w:r w:rsidR="000654F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0654F1">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lastRenderedPageBreak/>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lastRenderedPageBreak/>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4681" w:name="_Toc438031615"/>
      <w:r>
        <w:t>Subscription Version Processing for National Number Pooling</w:t>
      </w:r>
      <w:bookmarkEnd w:id="4681"/>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4682" w:name="_Toc435253980"/>
      <w:bookmarkStart w:id="4683" w:name="_Toc435328929"/>
      <w:bookmarkStart w:id="4684" w:name="_Toc435330566"/>
      <w:bookmarkStart w:id="4685" w:name="_Toc435330624"/>
      <w:bookmarkStart w:id="4686" w:name="_Toc437005380"/>
      <w:bookmarkStart w:id="4687" w:name="_Toc461596868"/>
      <w:bookmarkStart w:id="4688" w:name="_Toc438031616"/>
      <w:r>
        <w:t>Subscription Version, General</w:t>
      </w:r>
      <w:bookmarkEnd w:id="4682"/>
      <w:bookmarkEnd w:id="4683"/>
      <w:bookmarkEnd w:id="4684"/>
      <w:bookmarkEnd w:id="4685"/>
      <w:bookmarkEnd w:id="4686"/>
      <w:bookmarkEnd w:id="4687"/>
      <w:bookmarkEnd w:id="4688"/>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lastRenderedPageBreak/>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4689" w:name="_Toc435253981"/>
      <w:bookmarkStart w:id="4690" w:name="_Toc435328930"/>
      <w:bookmarkStart w:id="4691" w:name="_Toc435330567"/>
      <w:bookmarkStart w:id="4692"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4693" w:name="_Toc437005381"/>
      <w:bookmarkStart w:id="4694" w:name="_Toc461596869"/>
      <w:bookmarkStart w:id="4695" w:name="_Toc438031617"/>
      <w:r>
        <w:t>Subscription Version, Addition for Number Pooling</w:t>
      </w:r>
      <w:bookmarkEnd w:id="4689"/>
      <w:bookmarkEnd w:id="4690"/>
      <w:bookmarkEnd w:id="4691"/>
      <w:bookmarkEnd w:id="4692"/>
      <w:bookmarkEnd w:id="4693"/>
      <w:bookmarkEnd w:id="4694"/>
      <w:bookmarkEnd w:id="4695"/>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lastRenderedPageBreak/>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Date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lastRenderedPageBreak/>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4696" w:name="_Toc435328931"/>
      <w:bookmarkStart w:id="4697" w:name="_Toc435330568"/>
      <w:bookmarkStart w:id="4698" w:name="_Toc435330626"/>
      <w:bookmarkStart w:id="4699" w:name="_Toc437005382"/>
      <w:bookmarkStart w:id="4700" w:name="_Toc461596870"/>
      <w:bookmarkStart w:id="4701"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4702" w:name="_Toc438031618"/>
      <w:r>
        <w:t>Subscription Version, Block Create Validation of Subscription Versions</w:t>
      </w:r>
      <w:bookmarkEnd w:id="4696"/>
      <w:bookmarkEnd w:id="4697"/>
      <w:bookmarkEnd w:id="4698"/>
      <w:bookmarkEnd w:id="4699"/>
      <w:bookmarkEnd w:id="4700"/>
      <w:bookmarkEnd w:id="4702"/>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pPr>
        <w:pStyle w:val="RequirementBody"/>
        <w:numPr>
          <w:ilvl w:val="0"/>
          <w:numId w:val="26"/>
        </w:numPr>
        <w:spacing w:after="0"/>
      </w:pPr>
      <w:r>
        <w:t>POOL, where the status is active, or</w:t>
      </w:r>
    </w:p>
    <w:p w:rsidR="009B6F07" w:rsidRDefault="009B6F07">
      <w:pPr>
        <w:pStyle w:val="RequirementBody"/>
        <w:numPr>
          <w:ilvl w:val="0"/>
          <w:numId w:val="26"/>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lastRenderedPageBreak/>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4703" w:name="_Toc435328932"/>
      <w:bookmarkStart w:id="4704" w:name="_Toc435330569"/>
      <w:bookmarkStart w:id="4705"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4706" w:name="_Toc435253984"/>
      <w:bookmarkStart w:id="4707" w:name="_Toc435328934"/>
      <w:bookmarkStart w:id="4708" w:name="_Toc435330571"/>
      <w:bookmarkStart w:id="4709" w:name="_Toc435330629"/>
      <w:bookmarkStart w:id="4710" w:name="_Toc437005385"/>
      <w:bookmarkStart w:id="4711" w:name="_Toc461596873"/>
      <w:bookmarkStart w:id="4712" w:name="_Toc438031619"/>
      <w:bookmarkEnd w:id="4701"/>
      <w:bookmarkEnd w:id="4703"/>
      <w:bookmarkEnd w:id="4704"/>
      <w:bookmarkEnd w:id="4705"/>
      <w:r>
        <w:t>Subscription Version, Modification for Number Pooling</w:t>
      </w:r>
      <w:bookmarkEnd w:id="4706"/>
      <w:bookmarkEnd w:id="4707"/>
      <w:bookmarkEnd w:id="4708"/>
      <w:bookmarkEnd w:id="4709"/>
      <w:bookmarkEnd w:id="4710"/>
      <w:bookmarkEnd w:id="4711"/>
      <w:bookmarkEnd w:id="4712"/>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lastRenderedPageBreak/>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4713" w:name="_Toc435253985"/>
      <w:bookmarkStart w:id="4714" w:name="_Toc435328935"/>
      <w:bookmarkStart w:id="4715" w:name="_Toc435330572"/>
      <w:bookmarkStart w:id="4716" w:name="_Toc435330630"/>
      <w:bookmarkStart w:id="4717" w:name="_Toc437005386"/>
      <w:bookmarkStart w:id="4718" w:name="_Toc461596874"/>
      <w:bookmarkStart w:id="4719" w:name="_Toc438031620"/>
      <w:r>
        <w:t>Subscription Version, Deletion for Number Pooling</w:t>
      </w:r>
      <w:bookmarkEnd w:id="4713"/>
      <w:bookmarkEnd w:id="4714"/>
      <w:bookmarkEnd w:id="4715"/>
      <w:bookmarkEnd w:id="4716"/>
      <w:bookmarkEnd w:id="4717"/>
      <w:bookmarkEnd w:id="4718"/>
      <w:bookmarkEnd w:id="4719"/>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4720" w:name="_Toc461596876"/>
      <w:bookmarkStart w:id="4721" w:name="_Toc438031621"/>
      <w:bookmarkStart w:id="4722" w:name="_Toc435253987"/>
      <w:bookmarkStart w:id="4723" w:name="_Toc435328937"/>
      <w:bookmarkStart w:id="4724" w:name="_Toc435330574"/>
      <w:bookmarkStart w:id="4725" w:name="_Toc435330632"/>
      <w:bookmarkStart w:id="4726" w:name="_Toc437005388"/>
      <w:r>
        <w:t>Subscription Version, Block Delete Validation of Subscription Versions</w:t>
      </w:r>
      <w:bookmarkEnd w:id="4720"/>
      <w:bookmarkEnd w:id="4721"/>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4722"/>
    <w:bookmarkEnd w:id="4723"/>
    <w:bookmarkEnd w:id="4724"/>
    <w:bookmarkEnd w:id="4725"/>
    <w:bookmarkEnd w:id="4726"/>
    <w:p w:rsidR="009B6F07" w:rsidRDefault="009B6F07">
      <w:pPr>
        <w:pStyle w:val="RequirementHead"/>
      </w:pPr>
    </w:p>
    <w:p w:rsidR="009B6F07" w:rsidRDefault="009B6F07">
      <w:pPr>
        <w:rPr>
          <w:b/>
        </w:rPr>
        <w:sectPr w:rsidR="009B6F07">
          <w:headerReference w:type="default" r:id="rId30"/>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4727" w:name="_Toc357417031"/>
      <w:bookmarkStart w:id="4728" w:name="_Toc361567539"/>
      <w:bookmarkStart w:id="4729" w:name="_Toc364226260"/>
      <w:bookmarkStart w:id="4730" w:name="_Toc365874873"/>
      <w:bookmarkStart w:id="4731" w:name="_Toc367618275"/>
      <w:bookmarkStart w:id="4732" w:name="_Toc368561370"/>
      <w:bookmarkStart w:id="4733" w:name="_Toc368728315"/>
      <w:bookmarkStart w:id="4734" w:name="_Ref377372822"/>
      <w:bookmarkStart w:id="4735" w:name="_Ref377372840"/>
      <w:bookmarkStart w:id="4736" w:name="_Toc381720048"/>
      <w:bookmarkStart w:id="4737" w:name="_Toc436023376"/>
      <w:bookmarkStart w:id="4738" w:name="_Toc436025439"/>
      <w:bookmarkStart w:id="4739" w:name="_Toc438031622"/>
      <w:r>
        <w:lastRenderedPageBreak/>
        <w:t>NPAC SMS I</w:t>
      </w:r>
      <w:bookmarkEnd w:id="4727"/>
      <w:r>
        <w:t>nterfaces</w:t>
      </w:r>
      <w:bookmarkEnd w:id="4728"/>
      <w:bookmarkEnd w:id="4729"/>
      <w:bookmarkEnd w:id="4730"/>
      <w:bookmarkEnd w:id="4731"/>
      <w:bookmarkEnd w:id="4732"/>
      <w:bookmarkEnd w:id="4733"/>
      <w:bookmarkEnd w:id="4734"/>
      <w:bookmarkEnd w:id="4735"/>
      <w:bookmarkEnd w:id="4736"/>
      <w:bookmarkEnd w:id="4737"/>
      <w:bookmarkEnd w:id="4738"/>
      <w:bookmarkEnd w:id="4739"/>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4740" w:name="_Toc357417032"/>
      <w:bookmarkStart w:id="4741" w:name="_Toc361567540"/>
      <w:bookmarkStart w:id="4742" w:name="_Toc364226261"/>
      <w:bookmarkStart w:id="4743" w:name="_Toc365874874"/>
      <w:bookmarkStart w:id="4744" w:name="_Toc367618276"/>
      <w:bookmarkStart w:id="4745" w:name="_Toc368561371"/>
      <w:bookmarkStart w:id="4746" w:name="_Toc368728316"/>
      <w:bookmarkStart w:id="4747" w:name="_Toc381720049"/>
      <w:bookmarkStart w:id="4748" w:name="_Toc436023377"/>
      <w:bookmarkStart w:id="4749" w:name="_Toc436025440"/>
      <w:bookmarkStart w:id="4750" w:name="_Toc438031623"/>
      <w:r>
        <w:t>SOA to NPAC SMS Interface</w:t>
      </w:r>
      <w:bookmarkEnd w:id="4740"/>
      <w:bookmarkEnd w:id="4741"/>
      <w:bookmarkEnd w:id="4742"/>
      <w:bookmarkEnd w:id="4743"/>
      <w:bookmarkEnd w:id="4744"/>
      <w:bookmarkEnd w:id="4745"/>
      <w:bookmarkEnd w:id="4746"/>
      <w:bookmarkEnd w:id="4747"/>
      <w:bookmarkEnd w:id="4748"/>
      <w:bookmarkEnd w:id="4749"/>
      <w:bookmarkEnd w:id="4750"/>
    </w:p>
    <w:p w:rsidR="009B6F07" w:rsidRDefault="009B6F07">
      <w:pPr>
        <w:pStyle w:val="Heading2"/>
      </w:pPr>
      <w:bookmarkStart w:id="4751" w:name="_Toc357417037"/>
      <w:bookmarkStart w:id="4752" w:name="_Toc361567545"/>
      <w:bookmarkStart w:id="4753" w:name="_Toc364226266"/>
      <w:bookmarkStart w:id="4754" w:name="_Toc365874879"/>
      <w:bookmarkStart w:id="4755" w:name="_Toc367618281"/>
      <w:bookmarkStart w:id="4756" w:name="_Toc368561376"/>
      <w:bookmarkStart w:id="4757" w:name="_Toc368728321"/>
      <w:bookmarkStart w:id="4758" w:name="_Toc381720054"/>
      <w:bookmarkStart w:id="4759" w:name="_Toc436023378"/>
      <w:bookmarkStart w:id="4760" w:name="_Toc436025441"/>
      <w:bookmarkStart w:id="4761" w:name="_Toc438031624"/>
      <w:r>
        <w:t xml:space="preserve">NPAC </w:t>
      </w:r>
      <w:r w:rsidR="00C145ED">
        <w:t>SMS-to-L</w:t>
      </w:r>
      <w:r>
        <w:t>ocal SMS Interface</w:t>
      </w:r>
      <w:bookmarkEnd w:id="4751"/>
      <w:bookmarkEnd w:id="4752"/>
      <w:bookmarkEnd w:id="4753"/>
      <w:bookmarkEnd w:id="4754"/>
      <w:bookmarkEnd w:id="4755"/>
      <w:bookmarkEnd w:id="4756"/>
      <w:bookmarkEnd w:id="4757"/>
      <w:bookmarkEnd w:id="4758"/>
      <w:bookmarkEnd w:id="4759"/>
      <w:bookmarkEnd w:id="4760"/>
      <w:bookmarkEnd w:id="4761"/>
    </w:p>
    <w:p w:rsidR="009B6F07" w:rsidRDefault="009B6F07">
      <w:pPr>
        <w:pStyle w:val="Heading2"/>
      </w:pPr>
      <w:bookmarkStart w:id="4762" w:name="_Toc357417040"/>
      <w:bookmarkStart w:id="4763" w:name="_Toc361567548"/>
      <w:bookmarkStart w:id="4764" w:name="_Toc364226269"/>
      <w:bookmarkStart w:id="4765" w:name="_Toc365874882"/>
      <w:bookmarkStart w:id="4766" w:name="_Toc367618284"/>
      <w:bookmarkStart w:id="4767" w:name="_Toc368561379"/>
      <w:bookmarkStart w:id="4768" w:name="_Toc368728324"/>
      <w:bookmarkStart w:id="4769" w:name="_Toc381720057"/>
      <w:bookmarkStart w:id="4770" w:name="_Toc436023379"/>
      <w:bookmarkStart w:id="4771" w:name="_Toc436025442"/>
      <w:bookmarkStart w:id="4772" w:name="_Toc438031625"/>
      <w:r>
        <w:t>Interface Transactions</w:t>
      </w:r>
      <w:bookmarkEnd w:id="4762"/>
      <w:bookmarkEnd w:id="4763"/>
      <w:bookmarkEnd w:id="4764"/>
      <w:bookmarkEnd w:id="4765"/>
      <w:bookmarkEnd w:id="4766"/>
      <w:bookmarkEnd w:id="4767"/>
      <w:bookmarkEnd w:id="4768"/>
      <w:bookmarkEnd w:id="4769"/>
      <w:bookmarkEnd w:id="4770"/>
      <w:bookmarkEnd w:id="4771"/>
      <w:bookmarkEnd w:id="4772"/>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4773" w:name="_Toc357417041"/>
      <w:bookmarkStart w:id="4774" w:name="_Toc361567549"/>
      <w:bookmarkStart w:id="4775" w:name="_Toc364226270"/>
      <w:bookmarkStart w:id="4776" w:name="_Toc365874883"/>
      <w:bookmarkStart w:id="4777" w:name="_Toc367618285"/>
      <w:bookmarkStart w:id="4778" w:name="_Toc368561380"/>
      <w:bookmarkStart w:id="4779" w:name="_Toc368728325"/>
      <w:bookmarkStart w:id="4780" w:name="_Toc381720058"/>
      <w:bookmarkStart w:id="4781" w:name="_Toc436023380"/>
      <w:bookmarkStart w:id="4782"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4783" w:name="_Toc438031626"/>
      <w:r>
        <w:t>Interface and Protocol Requirements</w:t>
      </w:r>
      <w:bookmarkEnd w:id="4773"/>
      <w:bookmarkEnd w:id="4774"/>
      <w:bookmarkEnd w:id="4775"/>
      <w:bookmarkEnd w:id="4776"/>
      <w:bookmarkEnd w:id="4777"/>
      <w:bookmarkEnd w:id="4778"/>
      <w:bookmarkEnd w:id="4779"/>
      <w:bookmarkEnd w:id="4780"/>
      <w:bookmarkEnd w:id="4781"/>
      <w:bookmarkEnd w:id="4782"/>
      <w:bookmarkEnd w:id="4783"/>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lastRenderedPageBreak/>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4784" w:name="_Toc357417042"/>
      <w:bookmarkStart w:id="4785" w:name="_Toc361567550"/>
      <w:bookmarkStart w:id="4786" w:name="_Toc364226271"/>
      <w:bookmarkStart w:id="4787" w:name="_Toc365874884"/>
      <w:bookmarkStart w:id="4788" w:name="_Toc367618286"/>
      <w:bookmarkStart w:id="4789" w:name="_Toc368561381"/>
      <w:bookmarkStart w:id="4790" w:name="_Toc368728326"/>
      <w:bookmarkStart w:id="4791" w:name="_Toc381720059"/>
      <w:bookmarkStart w:id="4792" w:name="_Toc436023381"/>
      <w:bookmarkStart w:id="4793" w:name="_Toc436025444"/>
      <w:r w:rsidRPr="00990F16">
        <w:t>Note:  This requirement applies to both the CMIP interface and the XML interface.</w:t>
      </w:r>
    </w:p>
    <w:p w:rsidR="009B6F07" w:rsidRDefault="009B6F07">
      <w:pPr>
        <w:pStyle w:val="Heading3"/>
      </w:pPr>
      <w:bookmarkStart w:id="4794" w:name="_Toc438031627"/>
      <w:r>
        <w:t>Protocol Requirements</w:t>
      </w:r>
      <w:bookmarkEnd w:id="4784"/>
      <w:bookmarkEnd w:id="4785"/>
      <w:bookmarkEnd w:id="4786"/>
      <w:bookmarkEnd w:id="4787"/>
      <w:bookmarkEnd w:id="4788"/>
      <w:bookmarkEnd w:id="4789"/>
      <w:bookmarkEnd w:id="4790"/>
      <w:bookmarkEnd w:id="4791"/>
      <w:bookmarkEnd w:id="4792"/>
      <w:bookmarkEnd w:id="4793"/>
      <w:bookmarkEnd w:id="4794"/>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4795" w:name="_Toc365876007"/>
      <w:bookmarkStart w:id="4796" w:name="_Toc367618864"/>
      <w:bookmarkStart w:id="4797" w:name="_Toc368562175"/>
      <w:bookmarkStart w:id="4798" w:name="_Toc381720305"/>
      <w:bookmarkStart w:id="4799" w:name="_Toc436023457"/>
      <w:bookmarkStart w:id="4800" w:name="_Toc436025912"/>
      <w:bookmarkStart w:id="4801" w:name="_Toc436026072"/>
      <w:bookmarkStart w:id="4802" w:name="_Toc436037434"/>
      <w:bookmarkStart w:id="4803" w:name="_Toc437674417"/>
      <w:bookmarkStart w:id="4804" w:name="_Toc437674750"/>
      <w:bookmarkStart w:id="4805" w:name="_Toc437674976"/>
      <w:bookmarkStart w:id="4806" w:name="_Toc437675494"/>
      <w:bookmarkStart w:id="4807" w:name="_Toc463062928"/>
      <w:bookmarkStart w:id="4808" w:name="_Toc463063435"/>
      <w:bookmarkStart w:id="4809" w:name="_Toc415487539"/>
      <w:bookmarkStart w:id="4810" w:name="_Toc438245057"/>
      <w:r>
        <w:t xml:space="preserve">Table </w:t>
      </w:r>
      <w:r w:rsidR="000654F1">
        <w:fldChar w:fldCharType="begin"/>
      </w:r>
      <w:r w:rsidR="006F1729">
        <w:instrText xml:space="preserve"> STYLEREF 1 \s </w:instrText>
      </w:r>
      <w:r w:rsidR="000654F1">
        <w:fldChar w:fldCharType="separate"/>
      </w:r>
      <w:r w:rsidR="006F1729">
        <w:rPr>
          <w:noProof/>
        </w:rPr>
        <w:t>6</w:t>
      </w:r>
      <w:r w:rsidR="000654F1">
        <w:fldChar w:fldCharType="end"/>
      </w:r>
      <w:r w:rsidR="006F1729">
        <w:noBreakHyphen/>
      </w:r>
      <w:r w:rsidR="000654F1">
        <w:fldChar w:fldCharType="begin"/>
      </w:r>
      <w:r w:rsidR="006F1729">
        <w:instrText xml:space="preserve"> SEQ Table \* ARABIC \s 1 </w:instrText>
      </w:r>
      <w:r w:rsidR="000654F1">
        <w:fldChar w:fldCharType="separate"/>
      </w:r>
      <w:r w:rsidR="006F1729">
        <w:rPr>
          <w:noProof/>
        </w:rPr>
        <w:t>1</w:t>
      </w:r>
      <w:r w:rsidR="000654F1">
        <w:fldChar w:fldCharType="end"/>
      </w:r>
      <w:bookmarkEnd w:id="4795"/>
      <w:bookmarkEnd w:id="4796"/>
      <w:bookmarkEnd w:id="4797"/>
      <w:r>
        <w:t xml:space="preserve">  </w:t>
      </w:r>
      <w:r w:rsidR="00FE32BB">
        <w:t xml:space="preserve">CMIP </w:t>
      </w:r>
      <w:r>
        <w:t>Interface Protocol Stack</w:t>
      </w:r>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4811" w:name="_Toc357417043"/>
      <w:bookmarkStart w:id="4812" w:name="_Toc361567551"/>
      <w:bookmarkStart w:id="4813" w:name="_Toc364226272"/>
      <w:bookmarkStart w:id="4814" w:name="_Toc365874885"/>
      <w:bookmarkStart w:id="4815" w:name="_Toc367618287"/>
      <w:bookmarkStart w:id="4816" w:name="_Toc368561382"/>
      <w:bookmarkStart w:id="4817" w:name="_Toc368728327"/>
      <w:bookmarkStart w:id="4818" w:name="_Ref377371730"/>
      <w:bookmarkStart w:id="4819" w:name="_Toc381720060"/>
      <w:bookmarkStart w:id="4820" w:name="_Toc436023382"/>
      <w:bookmarkStart w:id="4821"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4822" w:name="_Toc438031628"/>
      <w:r>
        <w:t>Interface Performance Requirements</w:t>
      </w:r>
      <w:bookmarkEnd w:id="4811"/>
      <w:bookmarkEnd w:id="4812"/>
      <w:bookmarkEnd w:id="4813"/>
      <w:bookmarkEnd w:id="4814"/>
      <w:bookmarkEnd w:id="4815"/>
      <w:bookmarkEnd w:id="4816"/>
      <w:bookmarkEnd w:id="4817"/>
      <w:bookmarkEnd w:id="4818"/>
      <w:bookmarkEnd w:id="4819"/>
      <w:bookmarkEnd w:id="4820"/>
      <w:bookmarkEnd w:id="4821"/>
      <w:bookmarkEnd w:id="4822"/>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lastRenderedPageBreak/>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4823" w:name="_Toc357417044"/>
      <w:bookmarkStart w:id="4824" w:name="_Toc361567552"/>
      <w:bookmarkStart w:id="4825" w:name="_Toc364226273"/>
      <w:bookmarkStart w:id="4826" w:name="_Toc365874886"/>
      <w:bookmarkStart w:id="4827" w:name="_Toc367618288"/>
      <w:bookmarkStart w:id="4828" w:name="_Toc368561383"/>
      <w:bookmarkStart w:id="4829" w:name="_Toc368728328"/>
      <w:bookmarkStart w:id="4830" w:name="_Toc381720061"/>
      <w:bookmarkStart w:id="4831" w:name="_Toc436023383"/>
      <w:bookmarkStart w:id="4832" w:name="_Toc436025446"/>
      <w:bookmarkStart w:id="4833" w:name="_Toc438031629"/>
      <w:r>
        <w:t>Interface Specification Requirements</w:t>
      </w:r>
      <w:bookmarkEnd w:id="4823"/>
      <w:bookmarkEnd w:id="4824"/>
      <w:bookmarkEnd w:id="4825"/>
      <w:bookmarkEnd w:id="4826"/>
      <w:bookmarkEnd w:id="4827"/>
      <w:bookmarkEnd w:id="4828"/>
      <w:bookmarkEnd w:id="4829"/>
      <w:bookmarkEnd w:id="4830"/>
      <w:bookmarkEnd w:id="4831"/>
      <w:bookmarkEnd w:id="4832"/>
      <w:bookmarkEnd w:id="4833"/>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lastRenderedPageBreak/>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4834" w:name="_Toc381720062"/>
      <w:bookmarkStart w:id="4835" w:name="_Toc436023384"/>
      <w:bookmarkStart w:id="4836" w:name="_Toc436025447"/>
      <w:bookmarkStart w:id="4837" w:name="_Toc438031630"/>
      <w:r>
        <w:t>Request Restraints</w:t>
      </w:r>
      <w:bookmarkEnd w:id="4834"/>
      <w:bookmarkEnd w:id="4835"/>
      <w:bookmarkEnd w:id="4836"/>
      <w:bookmarkEnd w:id="4837"/>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lastRenderedPageBreak/>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4838" w:name="_Toc438031631"/>
      <w:r>
        <w:t>Application Level Errors</w:t>
      </w:r>
      <w:bookmarkEnd w:id="4838"/>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lastRenderedPageBreak/>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lastRenderedPageBreak/>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lastRenderedPageBreak/>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4839" w:name="_Toc436023385"/>
      <w:bookmarkStart w:id="4840" w:name="_Toc436025448"/>
      <w:bookmarkStart w:id="4841" w:name="_Toc438031632"/>
      <w:r>
        <w:t>NPAC SOA Low-tech Interface</w:t>
      </w:r>
      <w:bookmarkEnd w:id="4839"/>
      <w:bookmarkEnd w:id="4840"/>
      <w:bookmarkEnd w:id="4841"/>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lastRenderedPageBreak/>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w:t>
      </w:r>
      <w:del w:id="4842" w:author="Nakamura, John" w:date="2015-12-11T11:52:00Z">
        <w:r w:rsidDel="003C57E0">
          <w:delText>, part</w:delText>
        </w:r>
      </w:del>
      <w:r>
        <w:t xml:space="preserve">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4843" w:name="_Toc436023386"/>
      <w:bookmarkStart w:id="4844" w:name="_Toc436025449"/>
      <w:bookmarkStart w:id="4845" w:name="_Toc438031633"/>
      <w:r>
        <w:t>Request Retry Requirements</w:t>
      </w:r>
      <w:bookmarkEnd w:id="4843"/>
      <w:bookmarkEnd w:id="4844"/>
      <w:bookmarkEnd w:id="4845"/>
    </w:p>
    <w:p w:rsidR="00327C9B" w:rsidRDefault="00327C9B" w:rsidP="00327C9B">
      <w:pPr>
        <w:pStyle w:val="Heading3"/>
      </w:pPr>
      <w:bookmarkStart w:id="4846" w:name="_Toc438031634"/>
      <w:r>
        <w:t>CMIP Request Retry Requirements</w:t>
      </w:r>
      <w:bookmarkEnd w:id="4846"/>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lastRenderedPageBreak/>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tunable parameter to 3 times.</w:t>
      </w:r>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tunable parameter to 2 minutes.</w:t>
      </w:r>
    </w:p>
    <w:p w:rsidR="009B6F07" w:rsidRDefault="009B6F07">
      <w:pPr>
        <w:pStyle w:val="RequirementHead"/>
      </w:pPr>
      <w:r>
        <w:t>RR6</w:t>
      </w:r>
      <w:r>
        <w:noBreakHyphen/>
        <w:t>21</w:t>
      </w:r>
      <w:r>
        <w:tab/>
        <w:t xml:space="preserve">SOA </w:t>
      </w:r>
      <w:del w:id="4847" w:author="Nakamura, John" w:date="2015-12-11T11:59:00Z">
        <w:r w:rsidDel="00726048">
          <w:delText xml:space="preserve">Activation </w:delText>
        </w:r>
      </w:del>
      <w:r>
        <w:t>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tunable parameter to 3 times.</w:t>
      </w:r>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tunable parameter to 2 minutes.</w:t>
      </w:r>
    </w:p>
    <w:p w:rsidR="009B6F07" w:rsidRDefault="009B6F07">
      <w:pPr>
        <w:pStyle w:val="RequirementHead"/>
      </w:pPr>
      <w:r>
        <w:t>RR6</w:t>
      </w:r>
      <w:r>
        <w:noBreakHyphen/>
        <w:t>28</w:t>
      </w:r>
      <w:r>
        <w:tab/>
        <w:t xml:space="preserve">LSMS </w:t>
      </w:r>
      <w:del w:id="4848" w:author="Nakamura, John" w:date="2015-12-11T11:59:00Z">
        <w:r w:rsidDel="00726048">
          <w:delText xml:space="preserve">Activation </w:delText>
        </w:r>
      </w:del>
      <w:r>
        <w:t>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4849" w:name="_Toc438031635"/>
      <w:bookmarkStart w:id="4850" w:name="_Toc436023387"/>
      <w:bookmarkStart w:id="4851" w:name="_Toc436025450"/>
      <w:r>
        <w:t>XML Request Retry Requirements</w:t>
      </w:r>
      <w:bookmarkEnd w:id="4849"/>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4852" w:name="_Toc438031636"/>
      <w:r>
        <w:lastRenderedPageBreak/>
        <w:t>Recovery</w:t>
      </w:r>
      <w:bookmarkEnd w:id="4850"/>
      <w:bookmarkEnd w:id="4851"/>
      <w:r>
        <w:t xml:space="preserve"> –</w:t>
      </w:r>
      <w:bookmarkEnd w:id="4852"/>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lastRenderedPageBreak/>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lastRenderedPageBreak/>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10692B">
      <w:pPr>
        <w:pStyle w:val="TableText"/>
        <w:spacing w:after="360"/>
      </w:pPr>
      <w:r w:rsidRPr="000A71EC">
        <w:rPr>
          <w:b/>
        </w:rPr>
        <w:t>NOTE:</w:t>
      </w:r>
      <w:r>
        <w:t xml:space="preserve"> If True on a query and notification reply the NPAC SMS returns the cancel-pending-to-conflict cause code value.  If False on a query the NPAC SMS does not return the cancel-pending-to-conflict cause code value.  On a notification the NPAC SMS inserts a cause code value of “1” instead of the “cancel-pending-to-conflict” cause code value.</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 FALSE.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SOA Cancel-Pending-to-Conflict Cause Code tunable parameter.  (</w:t>
      </w:r>
      <w:r w:rsidR="00FE6EB0">
        <w:t>previously NANC</w:t>
      </w:r>
      <w:r>
        <w:t xml:space="preserve"> 138, Req 3, RR5-142)</w:t>
      </w:r>
    </w:p>
    <w:p w:rsidR="004F7247" w:rsidRDefault="004F7247" w:rsidP="004F7247">
      <w:pPr>
        <w:pStyle w:val="RequirementHead"/>
      </w:pPr>
      <w:r>
        <w:lastRenderedPageBreak/>
        <w:t>RR6-208</w:t>
      </w:r>
      <w:r>
        <w:tab/>
        <w:t>Service Provider LSMS Cancel-Pending-to-Conflict Cause Code Tunable</w:t>
      </w:r>
    </w:p>
    <w:p w:rsidR="004F7247" w:rsidRDefault="004F7247" w:rsidP="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B021BF">
      <w:pPr>
        <w:pStyle w:val="TableText"/>
      </w:pPr>
      <w:r w:rsidRPr="000A71EC">
        <w:rPr>
          <w:b/>
        </w:rPr>
        <w:t>NOTE:</w:t>
      </w:r>
      <w:r>
        <w:t xml:space="preserve"> </w:t>
      </w:r>
      <w:r w:rsidR="00B021BF">
        <w:t xml:space="preserve"> If True the NPAC SMS returns the cancel-pending-to-conflict cause code value on a query request.  If False the NPAC SMS does not return the cancel-pending-to-conflict cause code value on a query.</w:t>
      </w: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 FALSE.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LSMS Cancel-Pending-to-Conflict Cause Code tunable parameter.  (</w:t>
      </w:r>
      <w:r w:rsidR="00FE6EB0">
        <w:t>previously NANC</w:t>
      </w:r>
      <w:r>
        <w:t xml:space="preserve"> 138)</w:t>
      </w:r>
    </w:p>
    <w:p w:rsidR="009B6F07" w:rsidRDefault="009B6F07">
      <w:pPr>
        <w:pStyle w:val="Heading3"/>
      </w:pPr>
      <w:bookmarkStart w:id="4853" w:name="_Toc438031637"/>
      <w:r>
        <w:t>Notification Recovery</w:t>
      </w:r>
      <w:bookmarkEnd w:id="4853"/>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subscriptionVersionDonorSP-CustomerDisconnectDate</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 xml:space="preserve">lnpNPAC-SMS-Operational-Information </w:t>
      </w:r>
    </w:p>
    <w:p w:rsidR="009B6F07" w:rsidRDefault="009B6F07">
      <w:pPr>
        <w:pStyle w:val="ListBullet2"/>
        <w:numPr>
          <w:ilvl w:val="0"/>
          <w:numId w:val="15"/>
        </w:numPr>
      </w:pPr>
      <w:r>
        <w:t>subscriptionVersionNewSP-CreateRequest (time sensitive T1 New SP)</w:t>
      </w:r>
    </w:p>
    <w:p w:rsidR="009B6F07" w:rsidRDefault="009B6F07">
      <w:pPr>
        <w:pStyle w:val="ListBullet2"/>
        <w:numPr>
          <w:ilvl w:val="0"/>
          <w:numId w:val="15"/>
        </w:numPr>
      </w:pPr>
      <w:r>
        <w:t>subscriptionVersionOld-SP-ConcurrenceRequest (time sensitive T1 Old SP)</w:t>
      </w:r>
    </w:p>
    <w:p w:rsidR="009B6F07" w:rsidRDefault="009B6F07">
      <w:pPr>
        <w:pStyle w:val="ListBullet2"/>
        <w:numPr>
          <w:ilvl w:val="0"/>
          <w:numId w:val="15"/>
        </w:numPr>
      </w:pPr>
      <w:r>
        <w:t>subscriptionVersionOldSPFinalWindowExpiration (time sensitive T2 Old SP)</w:t>
      </w:r>
    </w:p>
    <w:p w:rsidR="009B6F07" w:rsidRDefault="009B6F07">
      <w:pPr>
        <w:pStyle w:val="ListBullet2"/>
        <w:numPr>
          <w:ilvl w:val="0"/>
          <w:numId w:val="15"/>
        </w:numPr>
      </w:pPr>
      <w:r>
        <w:t>subscriptionVersionStatusAttributeValueChange</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pPr>
        <w:pStyle w:val="ListBullet2"/>
        <w:numPr>
          <w:ilvl w:val="0"/>
          <w:numId w:val="15"/>
        </w:numPr>
      </w:pPr>
      <w:r>
        <w:t>subscriptionVersionNewSP-FinalCreateWindowExpiration (if supported by the recovering SOA)</w:t>
      </w:r>
    </w:p>
    <w:p w:rsidR="009B6F07" w:rsidRDefault="009B6F07">
      <w:pPr>
        <w:pStyle w:val="ListBullet2"/>
        <w:numPr>
          <w:ilvl w:val="0"/>
          <w:numId w:val="45"/>
        </w:numPr>
      </w:pPr>
      <w:r>
        <w:t>subscriptionVersionRangeStatusAttributeValueChange</w:t>
      </w:r>
    </w:p>
    <w:p w:rsidR="009B6F07" w:rsidRDefault="009B6F07">
      <w:pPr>
        <w:pStyle w:val="ListBullet2"/>
        <w:numPr>
          <w:ilvl w:val="0"/>
          <w:numId w:val="45"/>
        </w:numPr>
      </w:pPr>
      <w:r>
        <w:t>subscriptionVersionRangeAttributeValueChange</w:t>
      </w:r>
    </w:p>
    <w:p w:rsidR="009B6F07" w:rsidRDefault="009B6F07">
      <w:pPr>
        <w:pStyle w:val="ListBullet2"/>
        <w:numPr>
          <w:ilvl w:val="0"/>
          <w:numId w:val="45"/>
        </w:numPr>
      </w:pPr>
      <w:r>
        <w:t>subscriptionVersionRangeObjectCreation</w:t>
      </w:r>
    </w:p>
    <w:p w:rsidR="009B6F07" w:rsidRDefault="009B6F07">
      <w:pPr>
        <w:pStyle w:val="ListBullet2"/>
        <w:numPr>
          <w:ilvl w:val="0"/>
          <w:numId w:val="45"/>
        </w:numPr>
      </w:pPr>
      <w:r>
        <w:t>subscriptionVersionRange</w:t>
      </w:r>
      <w:r>
        <w:rPr>
          <w:rFonts w:eastAsia="MS Mincho"/>
        </w:rPr>
        <w:t>DonorSP-CustomerDisconnectDate</w:t>
      </w:r>
    </w:p>
    <w:p w:rsidR="009B6F07" w:rsidRDefault="009B6F07">
      <w:pPr>
        <w:pStyle w:val="ListBullet2"/>
        <w:numPr>
          <w:ilvl w:val="0"/>
          <w:numId w:val="45"/>
        </w:numPr>
      </w:pPr>
      <w:r>
        <w:rPr>
          <w:rFonts w:eastAsia="MS Mincho"/>
        </w:rPr>
        <w:t>subscriptionVersionRangeNewSP-CancellationAcknowledge</w:t>
      </w:r>
    </w:p>
    <w:p w:rsidR="009B6F07" w:rsidRDefault="009B6F07">
      <w:pPr>
        <w:pStyle w:val="ListBullet2"/>
        <w:numPr>
          <w:ilvl w:val="0"/>
          <w:numId w:val="45"/>
        </w:numPr>
      </w:pPr>
      <w:r>
        <w:rPr>
          <w:rFonts w:eastAsia="MS Mincho"/>
        </w:rPr>
        <w:t>subscriptionVersionRangeNewSP-CreateRequest</w:t>
      </w:r>
    </w:p>
    <w:p w:rsidR="009B6F07" w:rsidRDefault="009B6F07">
      <w:pPr>
        <w:pStyle w:val="ListBullet2"/>
        <w:numPr>
          <w:ilvl w:val="0"/>
          <w:numId w:val="45"/>
        </w:numPr>
      </w:pPr>
      <w:r>
        <w:rPr>
          <w:rFonts w:eastAsia="MS Mincho"/>
        </w:rPr>
        <w:t>subscriptionVersionRangeOldSP-ConcurrenceRequest</w:t>
      </w:r>
    </w:p>
    <w:p w:rsidR="009B6F07" w:rsidRDefault="009B6F07">
      <w:pPr>
        <w:pStyle w:val="ListBullet2"/>
        <w:numPr>
          <w:ilvl w:val="0"/>
          <w:numId w:val="45"/>
        </w:numPr>
      </w:pPr>
      <w:r>
        <w:rPr>
          <w:rFonts w:eastAsia="MS Mincho"/>
        </w:rPr>
        <w:t>subscriptionVersionRangeOldSPFinalConcurrenceWindowExpiration</w:t>
      </w:r>
    </w:p>
    <w:p w:rsidR="009B6F07" w:rsidRDefault="009B6F07">
      <w:pPr>
        <w:pStyle w:val="ListBullet2"/>
        <w:numPr>
          <w:ilvl w:val="0"/>
          <w:numId w:val="45"/>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9B6F07" w:rsidRDefault="009B6F07">
      <w:pPr>
        <w:pStyle w:val="RequirementHead"/>
      </w:pPr>
      <w:r>
        <w:lastRenderedPageBreak/>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pPr>
        <w:pStyle w:val="ListBullet2"/>
        <w:numPr>
          <w:ilvl w:val="0"/>
          <w:numId w:val="46"/>
        </w:numPr>
      </w:pPr>
      <w:r>
        <w:t>subscriptionVersionStatusAttributeValueChange</w:t>
      </w:r>
    </w:p>
    <w:p w:rsidR="009B6F07" w:rsidRDefault="009B6F07">
      <w:pPr>
        <w:pStyle w:val="ListBullet2"/>
        <w:numPr>
          <w:ilvl w:val="0"/>
          <w:numId w:val="46"/>
        </w:numPr>
      </w:pPr>
      <w:r>
        <w:t>subscriptionVersionAttributeValueChange</w:t>
      </w:r>
    </w:p>
    <w:p w:rsidR="009B6F07" w:rsidRDefault="009B6F07">
      <w:pPr>
        <w:pStyle w:val="ListBullet2"/>
        <w:numPr>
          <w:ilvl w:val="0"/>
          <w:numId w:val="46"/>
        </w:numPr>
      </w:pPr>
      <w:r>
        <w:t>subscriptionVersionObjectCreation</w:t>
      </w:r>
    </w:p>
    <w:p w:rsidR="009B6F07" w:rsidRDefault="009B6F07">
      <w:pPr>
        <w:pStyle w:val="ListBullet2"/>
        <w:numPr>
          <w:ilvl w:val="0"/>
          <w:numId w:val="46"/>
        </w:numPr>
      </w:pPr>
      <w:r>
        <w:t>subscriptionVersion</w:t>
      </w:r>
      <w:r>
        <w:rPr>
          <w:rFonts w:eastAsia="MS Mincho"/>
        </w:rPr>
        <w:t>DonorSP-CustomerDisconnectDate</w:t>
      </w:r>
    </w:p>
    <w:p w:rsidR="009B6F07" w:rsidRDefault="009B6F07">
      <w:pPr>
        <w:pStyle w:val="ListBullet2"/>
        <w:numPr>
          <w:ilvl w:val="0"/>
          <w:numId w:val="46"/>
        </w:numPr>
      </w:pPr>
      <w:r>
        <w:rPr>
          <w:rFonts w:eastAsia="MS Mincho"/>
        </w:rPr>
        <w:t>subscriptionVersionNewSP-CancellationAcknowledge</w:t>
      </w:r>
    </w:p>
    <w:p w:rsidR="009B6F07" w:rsidRDefault="009B6F07">
      <w:pPr>
        <w:pStyle w:val="ListBullet2"/>
        <w:numPr>
          <w:ilvl w:val="0"/>
          <w:numId w:val="46"/>
        </w:numPr>
      </w:pPr>
      <w:r>
        <w:rPr>
          <w:rFonts w:eastAsia="MS Mincho"/>
        </w:rPr>
        <w:t>subscriptionVersionNewSP-CreateRequest</w:t>
      </w:r>
    </w:p>
    <w:p w:rsidR="009B6F07" w:rsidRDefault="009B6F07">
      <w:pPr>
        <w:pStyle w:val="ListBullet2"/>
        <w:numPr>
          <w:ilvl w:val="0"/>
          <w:numId w:val="46"/>
        </w:numPr>
      </w:pPr>
      <w:r>
        <w:rPr>
          <w:rFonts w:eastAsia="MS Mincho"/>
        </w:rPr>
        <w:t>subscriptionVersionOldSP-ConcurrenceRequest</w:t>
      </w:r>
    </w:p>
    <w:p w:rsidR="009B6F07" w:rsidRDefault="009B6F07">
      <w:pPr>
        <w:pStyle w:val="ListBullet2"/>
        <w:numPr>
          <w:ilvl w:val="0"/>
          <w:numId w:val="46"/>
        </w:numPr>
      </w:pPr>
      <w:r>
        <w:rPr>
          <w:rFonts w:eastAsia="MS Mincho"/>
        </w:rPr>
        <w:t>subscriptionVersionOldSPFinalConcurrenceWindowExpiration</w:t>
      </w:r>
    </w:p>
    <w:p w:rsidR="009B6F07" w:rsidRDefault="009B6F07">
      <w:pPr>
        <w:pStyle w:val="ListBullet2"/>
        <w:numPr>
          <w:ilvl w:val="0"/>
          <w:numId w:val="46"/>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lastRenderedPageBreak/>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4854" w:name="_Toc438031638"/>
      <w:r>
        <w:t>Network Data Recovery</w:t>
      </w:r>
      <w:bookmarkEnd w:id="4854"/>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9B6F07" w:rsidRDefault="009B6F07">
      <w:pPr>
        <w:pStyle w:val="RequirementHead"/>
      </w:pPr>
      <w:r>
        <w:lastRenderedPageBreak/>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pPr>
        <w:pStyle w:val="BodyText"/>
        <w:numPr>
          <w:ilvl w:val="0"/>
          <w:numId w:val="35"/>
        </w:numPr>
        <w:spacing w:before="0" w:after="0"/>
      </w:pPr>
      <w:r>
        <w:t>Single Service Provider or all Service Providers with optional time range</w:t>
      </w:r>
    </w:p>
    <w:p w:rsidR="009B6F07" w:rsidRDefault="009B6F07">
      <w:pPr>
        <w:pStyle w:val="BodyText"/>
        <w:numPr>
          <w:ilvl w:val="0"/>
          <w:numId w:val="35"/>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pPr>
        <w:pStyle w:val="BodyText"/>
        <w:numPr>
          <w:ilvl w:val="0"/>
          <w:numId w:val="36"/>
        </w:numPr>
        <w:spacing w:before="0" w:after="0"/>
      </w:pPr>
      <w:r>
        <w:t>npa-nxx-data (with one of the two selections below)</w:t>
      </w:r>
    </w:p>
    <w:p w:rsidR="009B6F07" w:rsidRDefault="009B6F07" w:rsidP="001F6AC3">
      <w:pPr>
        <w:pStyle w:val="BodyText"/>
        <w:numPr>
          <w:ilvl w:val="0"/>
          <w:numId w:val="37"/>
        </w:numPr>
        <w:spacing w:before="0" w:after="0"/>
        <w:ind w:left="720"/>
      </w:pPr>
      <w:r>
        <w:t>npa-nxx-range</w:t>
      </w:r>
    </w:p>
    <w:p w:rsidR="009B6F07" w:rsidRDefault="009B6F07" w:rsidP="001F6AC3">
      <w:pPr>
        <w:pStyle w:val="BodyText"/>
        <w:numPr>
          <w:ilvl w:val="0"/>
          <w:numId w:val="37"/>
        </w:numPr>
        <w:spacing w:before="0" w:after="0"/>
        <w:ind w:left="720"/>
      </w:pPr>
      <w:r>
        <w:t>all</w:t>
      </w:r>
    </w:p>
    <w:p w:rsidR="009B6F07" w:rsidRDefault="009B6F07">
      <w:pPr>
        <w:pStyle w:val="BodyText"/>
        <w:numPr>
          <w:ilvl w:val="0"/>
          <w:numId w:val="36"/>
        </w:numPr>
        <w:spacing w:before="0" w:after="0"/>
      </w:pPr>
      <w:r>
        <w:t>lrn data (with one of the two selections below)</w:t>
      </w:r>
    </w:p>
    <w:p w:rsidR="009B6F07" w:rsidRDefault="009B6F07" w:rsidP="001F6AC3">
      <w:pPr>
        <w:pStyle w:val="BodyText"/>
        <w:numPr>
          <w:ilvl w:val="0"/>
          <w:numId w:val="38"/>
        </w:numPr>
        <w:spacing w:before="0" w:after="0"/>
        <w:ind w:left="720"/>
      </w:pPr>
      <w:r>
        <w:t>lrn-range</w:t>
      </w:r>
    </w:p>
    <w:p w:rsidR="009B6F07" w:rsidRDefault="009B6F07" w:rsidP="001F6AC3">
      <w:pPr>
        <w:pStyle w:val="BodyText"/>
        <w:numPr>
          <w:ilvl w:val="0"/>
          <w:numId w:val="38"/>
        </w:numPr>
        <w:spacing w:before="0" w:after="0"/>
        <w:ind w:left="720"/>
      </w:pPr>
      <w:r>
        <w:t>all</w:t>
      </w:r>
    </w:p>
    <w:p w:rsidR="009B6F07" w:rsidRDefault="009B6F07">
      <w:pPr>
        <w:pStyle w:val="BodyText"/>
        <w:numPr>
          <w:ilvl w:val="0"/>
          <w:numId w:val="36"/>
        </w:numPr>
        <w:spacing w:before="0" w:after="0"/>
      </w:pPr>
      <w:r>
        <w:t>all network data</w:t>
      </w:r>
    </w:p>
    <w:p w:rsidR="009B6F07" w:rsidRDefault="009B6F07">
      <w:pPr>
        <w:pStyle w:val="BodyText"/>
        <w:numPr>
          <w:ilvl w:val="0"/>
          <w:numId w:val="36"/>
        </w:numPr>
        <w:spacing w:before="0" w:after="0"/>
      </w:pPr>
      <w:r>
        <w:t>npa-nxx-x-data (with one of the two selections below)</w:t>
      </w:r>
    </w:p>
    <w:p w:rsidR="009B6F07" w:rsidRDefault="009B6F07" w:rsidP="001F6AC3">
      <w:pPr>
        <w:pStyle w:val="BodyText"/>
        <w:numPr>
          <w:ilvl w:val="0"/>
          <w:numId w:val="37"/>
        </w:numPr>
        <w:spacing w:before="0" w:after="0"/>
        <w:ind w:left="720"/>
      </w:pPr>
      <w:r>
        <w:t>npa-nxx-x-range</w:t>
      </w:r>
    </w:p>
    <w:p w:rsidR="009B6F07" w:rsidRDefault="009B6F07" w:rsidP="001F6AC3">
      <w:pPr>
        <w:pStyle w:val="BodyText"/>
        <w:numPr>
          <w:ilvl w:val="0"/>
          <w:numId w:val="37"/>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lastRenderedPageBreak/>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lastRenderedPageBreak/>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4855" w:name="_Toc438031639"/>
      <w:r>
        <w:t>Subscription Data Recovery</w:t>
      </w:r>
      <w:bookmarkEnd w:id="4855"/>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lastRenderedPageBreak/>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1F6AC3">
      <w:pPr>
        <w:pStyle w:val="BodyText"/>
        <w:numPr>
          <w:ilvl w:val="0"/>
          <w:numId w:val="39"/>
        </w:numPr>
        <w:spacing w:before="0" w:after="0"/>
        <w:ind w:left="72"/>
      </w:pPr>
      <w:r>
        <w:t>time-range</w:t>
      </w:r>
    </w:p>
    <w:p w:rsidR="009B6F07" w:rsidRDefault="009B6F07" w:rsidP="001F6AC3">
      <w:pPr>
        <w:pStyle w:val="BodyText"/>
        <w:numPr>
          <w:ilvl w:val="0"/>
          <w:numId w:val="39"/>
        </w:numPr>
        <w:spacing w:before="0" w:after="0"/>
        <w:ind w:left="72"/>
      </w:pPr>
      <w:r>
        <w:t>TN</w:t>
      </w:r>
    </w:p>
    <w:p w:rsidR="009B6F07" w:rsidRDefault="009B6F07" w:rsidP="001F6AC3">
      <w:pPr>
        <w:pStyle w:val="BodyText"/>
        <w:numPr>
          <w:ilvl w:val="0"/>
          <w:numId w:val="39"/>
        </w:numPr>
        <w:spacing w:before="0" w:after="0"/>
        <w:ind w:left="72"/>
      </w:pPr>
      <w:r>
        <w:t>TN-range (NPA-NXX-XXXX) – (YYYY)</w:t>
      </w:r>
    </w:p>
    <w:p w:rsidR="009B6F07" w:rsidRDefault="009B6F07" w:rsidP="001F6AC3">
      <w:pPr>
        <w:pStyle w:val="BodyText"/>
        <w:numPr>
          <w:ilvl w:val="0"/>
          <w:numId w:val="39"/>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lastRenderedPageBreak/>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NPAC SMS shall accept criteria for Block data, of either Time Range in GMT or Block Range entry fields or SWIM, where the Time Range in GMT includes the starting time in GMT and ending time in GMT based on the Activation Start 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lastRenderedPageBreak/>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lastRenderedPageBreak/>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lastRenderedPageBreak/>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4856" w:name="_Toc438031640"/>
      <w:r>
        <w:t>Service Provider Recovery</w:t>
      </w:r>
      <w:bookmarkEnd w:id="4856"/>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lastRenderedPageBreak/>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4857" w:name="_Toc438031641"/>
      <w:r>
        <w:t>Out-Bound Flow Control</w:t>
      </w:r>
      <w:bookmarkEnd w:id="4857"/>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lastRenderedPageBreak/>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4858" w:name="_Toc438031642"/>
      <w:r>
        <w:t>Roll-Up Activity and Abort Behavior</w:t>
      </w:r>
      <w:bookmarkEnd w:id="4858"/>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lastRenderedPageBreak/>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4859" w:name="_Toc438031643"/>
      <w:r>
        <w:t>NPAC Monitoring of SOA and LSMS Associations</w:t>
      </w:r>
      <w:bookmarkEnd w:id="4859"/>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lastRenderedPageBreak/>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lastRenderedPageBreak/>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9B6F07">
      <w:pPr>
        <w:pStyle w:val="Heading2"/>
      </w:pPr>
      <w:bookmarkStart w:id="4860" w:name="_Toc438031644"/>
      <w:r>
        <w:t>Separate SOA Channel for Notifications</w:t>
      </w:r>
      <w:bookmarkEnd w:id="4860"/>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lastRenderedPageBreak/>
        <w:t>RR6-178</w:t>
      </w:r>
      <w:r>
        <w:tab/>
        <w:t>SOA Notification Channel Service Provider Indicator</w:t>
      </w:r>
    </w:p>
    <w:p w:rsidR="009B6F07" w:rsidRDefault="00B25E6D">
      <w:pPr>
        <w:pStyle w:val="RequirementBody"/>
      </w:pPr>
      <w:ins w:id="4861" w:author="Nakamura, John" w:date="2015-12-11T11:44:00Z">
        <w:r>
          <w:t>DELETED</w:t>
        </w:r>
      </w:ins>
      <w:del w:id="4862" w:author="Nakamura, John" w:date="2015-12-11T11:44:00Z">
        <w:r w:rsidR="009B6F07" w:rsidDel="00B25E6D">
          <w:delText>NPAC SMS shall provide a Service Provider SOA Notification Channel indicator which defines whether a SOA supports a separate SOA association dedicated to notifications.  (</w:delText>
        </w:r>
        <w:r w:rsidR="00FE6EB0" w:rsidDel="00B25E6D">
          <w:delText>previously NANC</w:delText>
        </w:r>
        <w:r w:rsidR="009B6F07" w:rsidDel="00B25E6D">
          <w:delText xml:space="preserve"> 383, Req 1)</w:delText>
        </w:r>
      </w:del>
    </w:p>
    <w:p w:rsidR="009B6F07" w:rsidRDefault="009B6F07">
      <w:pPr>
        <w:pStyle w:val="RequirementHead"/>
      </w:pPr>
      <w:r>
        <w:t>RR6-179</w:t>
      </w:r>
      <w:r>
        <w:tab/>
        <w:t>SOA Notification Channel Service Provider Indicator – Default</w:t>
      </w:r>
    </w:p>
    <w:p w:rsidR="009B6F07" w:rsidRDefault="00B25E6D">
      <w:pPr>
        <w:pStyle w:val="RequirementBody"/>
      </w:pPr>
      <w:ins w:id="4863" w:author="Nakamura, John" w:date="2015-12-11T11:44:00Z">
        <w:r>
          <w:t>DELETED</w:t>
        </w:r>
      </w:ins>
      <w:del w:id="4864" w:author="Nakamura, John" w:date="2015-12-11T11:44:00Z">
        <w:r w:rsidR="009B6F07" w:rsidDel="00B25E6D">
          <w:delText>NPAC SMS shall default the Service Provider SOA Notification Channel indicator to FALSE.  (</w:delText>
        </w:r>
        <w:r w:rsidR="00FE6EB0" w:rsidDel="00B25E6D">
          <w:delText>previously NANC</w:delText>
        </w:r>
        <w:r w:rsidR="009B6F07" w:rsidDel="00B25E6D">
          <w:delText xml:space="preserve"> 383, Req 2)</w:delText>
        </w:r>
      </w:del>
    </w:p>
    <w:p w:rsidR="009B6F07" w:rsidRDefault="009B6F07">
      <w:pPr>
        <w:pStyle w:val="RequirementHead"/>
      </w:pPr>
      <w:r>
        <w:t>RR6-180</w:t>
      </w:r>
      <w:r>
        <w:tab/>
        <w:t>SOA Notification Channel Service Provider Indicator – Modification</w:t>
      </w:r>
    </w:p>
    <w:p w:rsidR="009B6F07" w:rsidRDefault="00B25E6D">
      <w:pPr>
        <w:pStyle w:val="RequirementBody"/>
      </w:pPr>
      <w:ins w:id="4865" w:author="Nakamura, John" w:date="2015-12-11T11:44:00Z">
        <w:r>
          <w:t>DELETED</w:t>
        </w:r>
      </w:ins>
      <w:del w:id="4866" w:author="Nakamura, John" w:date="2015-12-11T11:44:00Z">
        <w:r w:rsidR="009B6F07" w:rsidDel="00B25E6D">
          <w:delText>NPAC SMS shall allow NPAC Personnel, via the NPAC Administrative Interface, to modify the Service Provider SOA Notification Channel indicator.  (</w:delText>
        </w:r>
        <w:r w:rsidR="00FE6EB0" w:rsidDel="00B25E6D">
          <w:delText>previously NANC</w:delText>
        </w:r>
        <w:r w:rsidR="009B6F07" w:rsidDel="00B25E6D">
          <w:delText xml:space="preserve"> 383, Req 3)</w:delText>
        </w:r>
      </w:del>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9B6F07">
      <w:pPr>
        <w:pStyle w:val="RequirementBody"/>
      </w:pPr>
      <w:r>
        <w:t xml:space="preserve">NPAC SMS shall accept a separate association from the SOA for the Notification function from different Service Provider NSAPs, when the SOA </w:t>
      </w:r>
      <w:ins w:id="4867" w:author="Nakamura, John" w:date="2015-12-11T11:46:00Z">
        <w:r w:rsidR="00B25E6D">
          <w:t xml:space="preserve">supports a separate </w:t>
        </w:r>
      </w:ins>
      <w:r>
        <w:t>Notification Channel</w:t>
      </w:r>
      <w:del w:id="4868" w:author="Nakamura, John" w:date="2015-12-11T11:46:00Z">
        <w:r w:rsidDel="00B25E6D">
          <w:delText xml:space="preserve"> tunable is set to TRUE</w:delText>
        </w:r>
      </w:del>
      <w:r>
        <w:t>.  (</w:t>
      </w:r>
      <w:r w:rsidR="00FE6EB0">
        <w:t>previously NANC</w:t>
      </w:r>
      <w:r>
        <w:t xml:space="preserve"> 383, Req 5)</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9B6F07">
      <w:pPr>
        <w:pStyle w:val="RequirementBody"/>
      </w:pPr>
      <w:r>
        <w:t>NPAC SMS shall send notifications for a particular Service Provider across a Notification Channel when it is active.  (</w:t>
      </w:r>
      <w:r w:rsidR="00FE6EB0">
        <w:t>previously NANC</w:t>
      </w:r>
      <w:r>
        <w:t xml:space="preserve"> 383, Req 7)</w:t>
      </w:r>
    </w:p>
    <w:p w:rsidR="009B6F07" w:rsidRDefault="009B6F07">
      <w:pPr>
        <w:pStyle w:val="RequirementHead"/>
      </w:pPr>
      <w:r>
        <w:t>RR6-185</w:t>
      </w:r>
      <w:r>
        <w:tab/>
        <w:t>Separate Notification Channel during Recovery</w:t>
      </w:r>
    </w:p>
    <w:p w:rsidR="009B6F07" w:rsidRDefault="009B6F07">
      <w:pPr>
        <w:pStyle w:val="RequirementBody"/>
      </w:pPr>
      <w:r>
        <w:t xml:space="preserve">NPAC SMS shall only allow a separate Notification Channel association to request notification recovery, when the Service Provider SOA </w:t>
      </w:r>
      <w:ins w:id="4869" w:author="Nakamura, John" w:date="2015-12-11T11:46:00Z">
        <w:r w:rsidR="00B25E6D">
          <w:t xml:space="preserve">supports a separate </w:t>
        </w:r>
      </w:ins>
      <w:r>
        <w:t>Notification Channel</w:t>
      </w:r>
      <w:del w:id="4870" w:author="Nakamura, John" w:date="2015-12-11T11:46:00Z">
        <w:r w:rsidDel="00B25E6D">
          <w:delText xml:space="preserve"> tunable is TRUE</w:delText>
        </w:r>
      </w:del>
      <w:r>
        <w:t>.  (</w:t>
      </w:r>
      <w:r w:rsidR="00FE6EB0">
        <w:t>previously NANC</w:t>
      </w:r>
      <w:r>
        <w:t xml:space="preserve"> 383, Req 8)</w:t>
      </w:r>
    </w:p>
    <w:p w:rsidR="009B6F07" w:rsidRDefault="009B6F07">
      <w:pPr>
        <w:pStyle w:val="RequirementHead"/>
      </w:pPr>
      <w:r>
        <w:t>RR6-186</w:t>
      </w:r>
      <w:r>
        <w:tab/>
        <w:t>Treatment of Multiple Associations when there is an Intersection of Association Function</w:t>
      </w:r>
    </w:p>
    <w:p w:rsidR="009B6F07" w:rsidRDefault="009B6F07">
      <w:pPr>
        <w:pStyle w:val="RequirementBody"/>
      </w:pPr>
      <w:r>
        <w:t>NPAC SMS shall accept an association bind request, in the case of an intersection of the association functions of an existing SOA association, and abort any previous associations that use that same function.  (</w:t>
      </w:r>
      <w:r w:rsidR="00FE6EB0">
        <w:t>previously NANC</w:t>
      </w:r>
      <w:r>
        <w:t xml:space="preserve"> 383, Req 9)</w:t>
      </w:r>
    </w:p>
    <w:p w:rsidR="009B6F07" w:rsidRDefault="009B6F07">
      <w:pPr>
        <w:pStyle w:val="Heading2"/>
      </w:pPr>
      <w:r>
        <w:t xml:space="preserve"> </w:t>
      </w:r>
      <w:bookmarkStart w:id="4871" w:name="_Toc438031645"/>
      <w:r>
        <w:t>Maintenance Window Timer Behavior</w:t>
      </w:r>
      <w:bookmarkEnd w:id="4871"/>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lastRenderedPageBreak/>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w:t>
      </w:r>
      <w:ins w:id="4872" w:author="Nakamura, John" w:date="2015-12-11T12:00:00Z">
        <w:r w:rsidR="00726048">
          <w:t>, Medium</w:t>
        </w:r>
      </w:ins>
      <w:r>
        <w:t xml:space="preserve"> and Long)</w:t>
      </w:r>
    </w:p>
    <w:p w:rsidR="00376F29" w:rsidRDefault="009B6F07">
      <w:pPr>
        <w:pStyle w:val="ListBullet3"/>
      </w:pPr>
      <w:r>
        <w:t>Final Concurrence Window (New SPID and Old SPID, Short</w:t>
      </w:r>
      <w:ins w:id="4873" w:author="Nakamura, John" w:date="2015-12-11T12:00:00Z">
        <w:r w:rsidR="00726048">
          <w:t>, Medium</w:t>
        </w:r>
      </w:ins>
      <w:r>
        <w:t xml:space="preserve"> and Long)</w:t>
      </w:r>
    </w:p>
    <w:p w:rsidR="00376F29" w:rsidRDefault="009B6F07">
      <w:pPr>
        <w:pStyle w:val="ListBullet3"/>
      </w:pPr>
      <w:r>
        <w:t>Cancellation Initial Concurrence Window (New SPID and Old SPID, Short</w:t>
      </w:r>
      <w:ins w:id="4874" w:author="Nakamura, John" w:date="2015-12-11T12:00:00Z">
        <w:r w:rsidR="00726048">
          <w:t>, Medium</w:t>
        </w:r>
      </w:ins>
      <w:r>
        <w:t xml:space="preserve"> and Long)</w:t>
      </w:r>
    </w:p>
    <w:p w:rsidR="00376F29" w:rsidRDefault="009B6F07">
      <w:pPr>
        <w:pStyle w:val="ListBullet3"/>
      </w:pPr>
      <w:r>
        <w:t>Cancellation Final Concurrence Window (New SPID and Old SPID, Short</w:t>
      </w:r>
      <w:ins w:id="4875" w:author="Nakamura, John" w:date="2015-12-11T12:00:00Z">
        <w:r w:rsidR="00726048">
          <w:t>, Medium</w:t>
        </w:r>
      </w:ins>
      <w:r>
        <w:t xml:space="preserve">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4876" w:name="_Toc438031646"/>
      <w:r>
        <w:t>XML Message Batching</w:t>
      </w:r>
      <w:bookmarkEnd w:id="4876"/>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lastRenderedPageBreak/>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4877" w:name="_Toc438031647"/>
      <w:r>
        <w:t>XML Message Delegation</w:t>
      </w:r>
      <w:bookmarkEnd w:id="4877"/>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p>
    <w:p w:rsidR="008666F5" w:rsidRPr="008666F5" w:rsidRDefault="00990F16" w:rsidP="008666F5">
      <w:pPr>
        <w:pStyle w:val="RequirementBody"/>
      </w:pPr>
      <w:r w:rsidRPr="00990F16">
        <w:t>Note:  Upon validation of the SOA delegation relationship, the request is evaluated as if received from the request SPID.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4878" w:name="_Toc438031648"/>
      <w:r>
        <w:lastRenderedPageBreak/>
        <w:t>XML Notification Consolidation</w:t>
      </w:r>
      <w:bookmarkEnd w:id="4878"/>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4879" w:name="_Toc438031649"/>
      <w:r>
        <w:t>XML Query Reply</w:t>
      </w:r>
      <w:bookmarkEnd w:id="4879"/>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4880" w:name="_Toc438031650"/>
      <w:r>
        <w:t>XML Concurrent HTTPS Connections</w:t>
      </w:r>
      <w:bookmarkEnd w:id="4880"/>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lastRenderedPageBreak/>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4881" w:name="_Toc357417049"/>
      <w:bookmarkStart w:id="4882" w:name="_Toc361567555"/>
      <w:bookmarkStart w:id="4883" w:name="_Toc364226279"/>
      <w:bookmarkStart w:id="4884" w:name="_Toc365874892"/>
      <w:bookmarkStart w:id="4885" w:name="_Toc367618294"/>
      <w:bookmarkStart w:id="4886" w:name="_Toc368561392"/>
      <w:bookmarkStart w:id="4887" w:name="_Toc368728337"/>
      <w:bookmarkStart w:id="4888" w:name="_Ref377369429"/>
      <w:bookmarkStart w:id="4889" w:name="_Ref377371089"/>
      <w:bookmarkStart w:id="4890" w:name="_Toc380829195"/>
      <w:bookmarkStart w:id="4891" w:name="_Toc436023388"/>
      <w:bookmarkStart w:id="4892" w:name="_Toc436025451"/>
      <w:bookmarkStart w:id="4893" w:name="_Toc438031651"/>
      <w:r>
        <w:lastRenderedPageBreak/>
        <w:t>Security</w:t>
      </w:r>
      <w:bookmarkEnd w:id="4881"/>
      <w:bookmarkEnd w:id="4882"/>
      <w:bookmarkEnd w:id="4883"/>
      <w:bookmarkEnd w:id="4884"/>
      <w:bookmarkEnd w:id="4885"/>
      <w:bookmarkEnd w:id="4886"/>
      <w:bookmarkEnd w:id="4887"/>
      <w:bookmarkEnd w:id="4888"/>
      <w:bookmarkEnd w:id="4889"/>
      <w:bookmarkEnd w:id="4890"/>
      <w:bookmarkEnd w:id="4891"/>
      <w:bookmarkEnd w:id="4892"/>
      <w:bookmarkEnd w:id="4893"/>
    </w:p>
    <w:p w:rsidR="009B6F07" w:rsidRDefault="009B6F07">
      <w:pPr>
        <w:pStyle w:val="Heading2"/>
      </w:pPr>
      <w:bookmarkStart w:id="4894" w:name="_Toc380829196"/>
      <w:bookmarkStart w:id="4895" w:name="_Toc436023389"/>
      <w:bookmarkStart w:id="4896" w:name="_Toc436025452"/>
      <w:bookmarkStart w:id="4897" w:name="_Toc438031652"/>
      <w:r>
        <w:t>Overview</w:t>
      </w:r>
      <w:bookmarkEnd w:id="4894"/>
      <w:bookmarkEnd w:id="4895"/>
      <w:bookmarkEnd w:id="4896"/>
      <w:bookmarkEnd w:id="4897"/>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0654F1">
        <w:fldChar w:fldCharType="begin" w:fldLock="1"/>
      </w:r>
      <w:r>
        <w:instrText xml:space="preserve"> REF _Ref377372822 \n </w:instrText>
      </w:r>
      <w:r w:rsidR="000654F1">
        <w:fldChar w:fldCharType="separate"/>
      </w:r>
      <w:r>
        <w:t>6</w:t>
      </w:r>
      <w:r w:rsidR="000654F1">
        <w:fldChar w:fldCharType="end"/>
      </w:r>
      <w:r>
        <w:t xml:space="preserve">, </w:t>
      </w:r>
      <w:fldSimple w:instr=" REF _Ref377372840 \* MERGEFORMAT " w:fldLock="1">
        <w:r>
          <w:rPr>
            <w:b/>
            <w:i/>
          </w:rPr>
          <w:t>NPAC SMS Interfaces</w:t>
        </w:r>
      </w:fldSimple>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4898" w:name="_Toc436023390"/>
      <w:bookmarkStart w:id="4899" w:name="_Toc436025453"/>
      <w:bookmarkStart w:id="4900" w:name="_Toc438031653"/>
      <w:bookmarkStart w:id="4901" w:name="_Toc357417050"/>
      <w:bookmarkStart w:id="4902" w:name="_Toc361567556"/>
      <w:bookmarkStart w:id="4903" w:name="_Toc364226280"/>
      <w:bookmarkStart w:id="4904" w:name="_Toc365874893"/>
      <w:bookmarkStart w:id="4905" w:name="_Toc367618295"/>
      <w:bookmarkStart w:id="4906" w:name="_Toc368561394"/>
      <w:bookmarkStart w:id="4907" w:name="_Toc368728338"/>
      <w:bookmarkStart w:id="4908" w:name="_Ref377372685"/>
      <w:bookmarkStart w:id="4909" w:name="_Toc380829197"/>
      <w:r>
        <w:t>Identification</w:t>
      </w:r>
      <w:bookmarkEnd w:id="4898"/>
      <w:bookmarkEnd w:id="4899"/>
      <w:bookmarkEnd w:id="4900"/>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4901"/>
    <w:bookmarkEnd w:id="4902"/>
    <w:bookmarkEnd w:id="4903"/>
    <w:bookmarkEnd w:id="4904"/>
    <w:bookmarkEnd w:id="4905"/>
    <w:bookmarkEnd w:id="4906"/>
    <w:bookmarkEnd w:id="4907"/>
    <w:bookmarkEnd w:id="4908"/>
    <w:bookmarkEnd w:id="4909"/>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E533C2" w:rsidRDefault="009B6F07">
      <w:pPr>
        <w:pStyle w:val="RequirementBody"/>
        <w:spacing w:after="120"/>
      </w:pPr>
      <w:r>
        <w:t>NPAC SMS shall disable userids after a period of time during which the userId has not been used.</w:t>
      </w:r>
    </w:p>
    <w:p w:rsidR="00E533C2" w:rsidRDefault="000654F1">
      <w:pPr>
        <w:pStyle w:val="TableText"/>
        <w:spacing w:before="0" w:after="360"/>
      </w:pPr>
      <w:r w:rsidRPr="000654F1">
        <w:t xml:space="preserve">Note: </w:t>
      </w:r>
      <w:r w:rsidR="00F2389F">
        <w:t xml:space="preserve"> </w:t>
      </w:r>
      <w:r w:rsidR="00287B87">
        <w:t>A</w:t>
      </w:r>
      <w:r w:rsidRPr="000654F1">
        <w:t xml:space="preserve"> User can access their disabled account using their old password, and reset to a new password, in order to reactivate their account.  </w:t>
      </w:r>
      <w:r w:rsidR="00F2389F" w:rsidRPr="00CE15C9">
        <w:t>A User attempting to login to an account that has</w:t>
      </w:r>
      <w:r w:rsidR="00F2389F" w:rsidRPr="00CE15C9">
        <w:rPr>
          <w:b/>
          <w:bCs/>
          <w:i/>
          <w:iCs/>
        </w:rPr>
        <w:t xml:space="preserve"> </w:t>
      </w:r>
      <w:r w:rsidR="00F2389F" w:rsidRPr="00CE15C9">
        <w:t xml:space="preserve">been disabled will only have access to the </w:t>
      </w:r>
      <w:r w:rsidR="00F2389F" w:rsidRPr="00CE15C9">
        <w:lastRenderedPageBreak/>
        <w:t>password change screen where they will be required to change their password to continue.</w:t>
      </w:r>
      <w:r w:rsidR="00287B87">
        <w:t xml:space="preserve">  </w:t>
      </w:r>
      <w:r w:rsidR="00287B87" w:rsidRPr="00F104E1">
        <w:t xml:space="preserve">Until </w:t>
      </w:r>
      <w:r w:rsidR="00287B87">
        <w:t>re</w:t>
      </w:r>
      <w:r w:rsidR="00287B87" w:rsidRPr="00F104E1">
        <w:t>activated, resetting to a new password is the only accessible functionality for the account.</w:t>
      </w:r>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4910" w:name="_Toc436023391"/>
      <w:bookmarkStart w:id="4911" w:name="_Toc436025454"/>
      <w:bookmarkStart w:id="4912" w:name="_Toc438031654"/>
      <w:bookmarkStart w:id="4913" w:name="_Toc357417051"/>
      <w:bookmarkStart w:id="4914" w:name="_Toc361567557"/>
      <w:bookmarkStart w:id="4915" w:name="_Toc364226281"/>
      <w:bookmarkStart w:id="4916" w:name="_Toc365874894"/>
      <w:bookmarkStart w:id="4917" w:name="_Toc367618296"/>
      <w:bookmarkStart w:id="4918" w:name="_Toc368561395"/>
      <w:bookmarkStart w:id="4919" w:name="_Toc368728339"/>
      <w:bookmarkStart w:id="4920" w:name="_Toc380829198"/>
      <w:r>
        <w:t>Authentication</w:t>
      </w:r>
      <w:bookmarkEnd w:id="4910"/>
      <w:bookmarkEnd w:id="4911"/>
      <w:bookmarkEnd w:id="4912"/>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4913"/>
    <w:bookmarkEnd w:id="4914"/>
    <w:bookmarkEnd w:id="4915"/>
    <w:bookmarkEnd w:id="4916"/>
    <w:bookmarkEnd w:id="4917"/>
    <w:bookmarkEnd w:id="4918"/>
    <w:bookmarkEnd w:id="4919"/>
    <w:bookmarkEnd w:id="4920"/>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lastRenderedPageBreak/>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4921" w:name="_Toc357417052"/>
      <w:bookmarkStart w:id="4922" w:name="_Toc361567558"/>
      <w:bookmarkStart w:id="4923" w:name="_Toc364226282"/>
      <w:bookmarkStart w:id="4924" w:name="_Toc365874895"/>
      <w:bookmarkStart w:id="4925" w:name="_Toc367618297"/>
      <w:bookmarkStart w:id="4926" w:name="_Toc368561396"/>
      <w:bookmarkStart w:id="4927" w:name="_Toc368728340"/>
      <w:bookmarkStart w:id="4928" w:name="_Toc380829199"/>
      <w:bookmarkStart w:id="4929" w:name="_Toc436023392"/>
      <w:bookmarkStart w:id="4930" w:name="_Toc436025455"/>
      <w:bookmarkStart w:id="4931" w:name="_Toc438031655"/>
      <w:r>
        <w:t>Password Requirements</w:t>
      </w:r>
      <w:bookmarkEnd w:id="4921"/>
      <w:bookmarkEnd w:id="4922"/>
      <w:bookmarkEnd w:id="4923"/>
      <w:bookmarkEnd w:id="4924"/>
      <w:bookmarkEnd w:id="4925"/>
      <w:bookmarkEnd w:id="4926"/>
      <w:bookmarkEnd w:id="4927"/>
      <w:bookmarkEnd w:id="4928"/>
      <w:bookmarkEnd w:id="4929"/>
      <w:bookmarkEnd w:id="4930"/>
      <w:bookmarkEnd w:id="4931"/>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lastRenderedPageBreak/>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 specifiable period of time.</w:t>
      </w:r>
    </w:p>
    <w:p w:rsidR="009B6F07" w:rsidRDefault="009B6F07">
      <w:pPr>
        <w:pStyle w:val="RequirementHead"/>
      </w:pPr>
      <w:r>
        <w:t>R7</w:t>
      </w:r>
      <w:r>
        <w:noBreakHyphen/>
        <w:t>25.2</w:t>
      </w:r>
      <w:r>
        <w:tab/>
        <w:t>Password Reuse Default</w:t>
      </w:r>
    </w:p>
    <w:p w:rsidR="009B6F07" w:rsidRDefault="009B6F07">
      <w:pPr>
        <w:pStyle w:val="RequirementBody"/>
      </w:pPr>
      <w:r>
        <w:t>NPAC SMS shall default the time period in which a password can not be reused to six months.</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4932" w:name="_Toc357417053"/>
      <w:bookmarkStart w:id="4933" w:name="_Toc361567559"/>
      <w:bookmarkStart w:id="4934" w:name="_Toc364226283"/>
      <w:bookmarkStart w:id="4935" w:name="_Toc365874896"/>
      <w:bookmarkStart w:id="4936" w:name="_Toc367618298"/>
      <w:bookmarkStart w:id="4937" w:name="_Toc368561397"/>
      <w:bookmarkStart w:id="4938" w:name="_Toc368728341"/>
      <w:bookmarkStart w:id="4939" w:name="_Toc380829200"/>
      <w:bookmarkStart w:id="4940" w:name="_Toc436023393"/>
      <w:bookmarkStart w:id="4941" w:name="_Toc436025456"/>
      <w:bookmarkStart w:id="4942" w:name="_Toc438031656"/>
      <w:r>
        <w:t>Access Control</w:t>
      </w:r>
      <w:bookmarkEnd w:id="4932"/>
      <w:bookmarkEnd w:id="4933"/>
      <w:bookmarkEnd w:id="4934"/>
      <w:bookmarkEnd w:id="4935"/>
      <w:bookmarkEnd w:id="4936"/>
      <w:bookmarkEnd w:id="4937"/>
      <w:bookmarkEnd w:id="4938"/>
      <w:bookmarkEnd w:id="4939"/>
      <w:bookmarkEnd w:id="4940"/>
      <w:bookmarkEnd w:id="4941"/>
      <w:bookmarkEnd w:id="4942"/>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4943" w:name="_Toc357417054"/>
      <w:bookmarkStart w:id="4944" w:name="_Toc361567560"/>
      <w:bookmarkStart w:id="4945" w:name="_Toc364226284"/>
      <w:bookmarkStart w:id="4946" w:name="_Toc365874897"/>
      <w:bookmarkStart w:id="4947" w:name="_Toc367618299"/>
      <w:bookmarkStart w:id="4948" w:name="_Toc368561398"/>
      <w:bookmarkStart w:id="4949" w:name="_Toc368728342"/>
      <w:bookmarkStart w:id="4950" w:name="_Toc380829201"/>
      <w:bookmarkStart w:id="4951" w:name="_Toc436023394"/>
      <w:bookmarkStart w:id="4952" w:name="_Toc436025457"/>
      <w:bookmarkStart w:id="4953" w:name="_Toc438031657"/>
      <w:r>
        <w:lastRenderedPageBreak/>
        <w:t>System Access</w:t>
      </w:r>
      <w:bookmarkEnd w:id="4943"/>
      <w:bookmarkEnd w:id="4944"/>
      <w:bookmarkEnd w:id="4945"/>
      <w:bookmarkEnd w:id="4946"/>
      <w:bookmarkEnd w:id="4947"/>
      <w:bookmarkEnd w:id="4948"/>
      <w:bookmarkEnd w:id="4949"/>
      <w:bookmarkEnd w:id="4950"/>
      <w:bookmarkEnd w:id="4951"/>
      <w:bookmarkEnd w:id="4952"/>
      <w:bookmarkEnd w:id="4953"/>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lastRenderedPageBreak/>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8F7F36">
      <w:pPr>
        <w:pStyle w:val="RequirementBody"/>
      </w:pPr>
      <w:ins w:id="4954" w:author="Nakamura, John" w:date="2015-12-16T12:09:00Z">
        <w:r>
          <w:t>DELETED</w:t>
        </w:r>
      </w:ins>
      <w:del w:id="4955" w:author="Nakamura, John" w:date="2015-12-16T12:09:00Z">
        <w:r w:rsidR="009B6F07" w:rsidDel="008F7F36">
          <w:delText>NPAC SMS shall provide a mechanism to restrict user login based on time-of-day, day</w:delText>
        </w:r>
        <w:r w:rsidR="009B6F07" w:rsidDel="008F7F36">
          <w:noBreakHyphen/>
          <w:delText>of</w:delText>
        </w:r>
        <w:r w:rsidR="009B6F07" w:rsidDel="008F7F36">
          <w:noBreakHyphen/>
          <w:delText>week, and calendar date</w:delText>
        </w:r>
      </w:del>
      <w:r w:rsidR="009B6F07">
        <w:t>.</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 xml:space="preserve">NPAC SMS shall use </w:t>
      </w:r>
      <w:del w:id="4956" w:author="Nakamura, John" w:date="2015-12-16T12:08:00Z">
        <w:r w:rsidDel="008F7F36">
          <w:delText xml:space="preserve">smart cards </w:delText>
        </w:r>
      </w:del>
      <w:ins w:id="4957" w:author="Nakamura, John" w:date="2015-12-16T12:08:00Z">
        <w:r w:rsidR="008F7F36" w:rsidRPr="008F7F36">
          <w:t xml:space="preserve">a </w:t>
        </w:r>
        <w:r w:rsidR="008F7F36" w:rsidRPr="008F7F36">
          <w:rPr>
            <w:rPrChange w:id="4958" w:author="Nakamura, John" w:date="2015-12-16T12:08:00Z">
              <w:rPr>
                <w:highlight w:val="yellow"/>
              </w:rPr>
            </w:rPrChange>
          </w:rPr>
          <w:t>multi-factor authentication mechanism</w:t>
        </w:r>
        <w:r w:rsidR="008F7F36">
          <w:t xml:space="preserve"> </w:t>
        </w:r>
      </w:ins>
      <w:r>
        <w:t>to authenticate users accessing the NPAC SMS via</w:t>
      </w:r>
      <w:r w:rsidR="00D77ADE">
        <w:t xml:space="preserve"> </w:t>
      </w:r>
      <w:r w:rsidR="0043686C">
        <w:t>SSL VPN</w:t>
      </w:r>
      <w:r>
        <w:t>.</w:t>
      </w:r>
    </w:p>
    <w:p w:rsidR="009B6F07" w:rsidRDefault="009B6F07">
      <w:pPr>
        <w:pStyle w:val="RequirementHead"/>
      </w:pPr>
      <w:r>
        <w:lastRenderedPageBreak/>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4959" w:name="_Toc367618300"/>
      <w:bookmarkStart w:id="4960" w:name="_Toc368561399"/>
      <w:bookmarkStart w:id="4961" w:name="_Toc368728343"/>
      <w:bookmarkStart w:id="4962" w:name="_Toc380829202"/>
      <w:bookmarkStart w:id="4963" w:name="_Toc436023395"/>
      <w:bookmarkStart w:id="4964" w:name="_Toc436025458"/>
      <w:bookmarkStart w:id="4965" w:name="_Toc438031658"/>
      <w:r>
        <w:t>Resource Access</w:t>
      </w:r>
      <w:bookmarkEnd w:id="4959"/>
      <w:bookmarkEnd w:id="4960"/>
      <w:bookmarkEnd w:id="4961"/>
      <w:bookmarkEnd w:id="4962"/>
      <w:bookmarkEnd w:id="4963"/>
      <w:bookmarkEnd w:id="4964"/>
      <w:bookmarkEnd w:id="4965"/>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lastRenderedPageBreak/>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pPr>
      <w:bookmarkStart w:id="4966" w:name="_Toc367618301"/>
      <w:bookmarkStart w:id="4967" w:name="_Toc368561400"/>
      <w:bookmarkStart w:id="4968" w:name="_Toc368728344"/>
      <w:bookmarkStart w:id="4969" w:name="_Toc380829203"/>
      <w:bookmarkStart w:id="4970" w:name="_Toc436023396"/>
      <w:bookmarkStart w:id="4971" w:name="_Toc436025459"/>
      <w:r>
        <w:t>RR7-l</w:t>
      </w:r>
      <w:r>
        <w:tab/>
      </w:r>
      <w:r w:rsidRPr="002028C3">
        <w:t>Single GUI Login Session</w:t>
      </w:r>
    </w:p>
    <w:p w:rsidR="00732EC8" w:rsidRDefault="00732EC8" w:rsidP="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rsidP="00732EC8">
      <w:pPr>
        <w:pStyle w:val="RequirementHead"/>
      </w:pPr>
      <w:r>
        <w:lastRenderedPageBreak/>
        <w:t>RR7-</w:t>
      </w:r>
      <w:r w:rsidR="006E6C17">
        <w:t>2</w:t>
      </w:r>
      <w:r>
        <w:tab/>
      </w:r>
      <w:r w:rsidRPr="002028C3">
        <w:t>Region Selection - Navigation</w:t>
      </w:r>
    </w:p>
    <w:p w:rsidR="00732EC8" w:rsidRDefault="00732EC8" w:rsidP="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rsidP="00732EC8">
      <w:pPr>
        <w:pStyle w:val="RequirementHead"/>
      </w:pPr>
      <w:r>
        <w:t>RR7-</w:t>
      </w:r>
      <w:r w:rsidR="006E6C17">
        <w:t>3</w:t>
      </w:r>
      <w:r>
        <w:tab/>
      </w:r>
      <w:r w:rsidR="006E6C17" w:rsidRPr="002028C3">
        <w:t>Common Authentication Database</w:t>
      </w:r>
    </w:p>
    <w:p w:rsidR="00732EC8" w:rsidRDefault="006E6C17" w:rsidP="00732EC8">
      <w:pPr>
        <w:pStyle w:val="RequirementBody"/>
      </w:pPr>
      <w:r w:rsidRPr="002028C3">
        <w:t>NPAC SMS shall use a common authentication mechanism that is available to all US Regions and Canada</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rsidP="00732EC8">
      <w:pPr>
        <w:pStyle w:val="RequirementHead"/>
      </w:pPr>
      <w:r>
        <w:t>RR7-</w:t>
      </w:r>
      <w:r w:rsidR="006E6C17">
        <w:t>4</w:t>
      </w:r>
      <w:r>
        <w:tab/>
      </w:r>
      <w:r w:rsidR="00564936" w:rsidRPr="002028C3">
        <w:t>Cross-Regional Session Timeout</w:t>
      </w:r>
    </w:p>
    <w:p w:rsidR="00732EC8" w:rsidRDefault="00564936" w:rsidP="00732EC8">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rsidP="00732EC8">
      <w:pPr>
        <w:pStyle w:val="RequirementHead"/>
      </w:pPr>
      <w:r>
        <w:t>RR7-</w:t>
      </w:r>
      <w:r w:rsidR="00564936">
        <w:t>5</w:t>
      </w:r>
      <w:r>
        <w:tab/>
      </w:r>
      <w:r w:rsidR="00564936" w:rsidRPr="002028C3">
        <w:t>Cross-Regional Session Timeout – Tunable Parameter</w:t>
      </w:r>
    </w:p>
    <w:p w:rsidR="00732EC8" w:rsidRDefault="00564936" w:rsidP="00732EC8">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rsidP="00732EC8">
      <w:pPr>
        <w:pStyle w:val="RequirementHead"/>
      </w:pPr>
      <w:r>
        <w:t>RR7-</w:t>
      </w:r>
      <w:r w:rsidR="00564936">
        <w:t>6</w:t>
      </w:r>
      <w:r>
        <w:tab/>
      </w:r>
      <w:r w:rsidR="00564936" w:rsidRPr="002028C3">
        <w:t>Cross-Regional Session Timeout – Tunable Modification</w:t>
      </w:r>
    </w:p>
    <w:p w:rsidR="00732EC8" w:rsidRDefault="00564936" w:rsidP="00732EC8">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rsidP="00732EC8">
      <w:pPr>
        <w:pStyle w:val="RequirementHead"/>
      </w:pPr>
      <w:r>
        <w:t>RR7-</w:t>
      </w:r>
      <w:r w:rsidR="00564936">
        <w:t>7</w:t>
      </w:r>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rsidP="00564936">
      <w:pPr>
        <w:pStyle w:val="RequirementBody"/>
      </w:pPr>
      <w:r>
        <w:t>NOTE</w:t>
      </w:r>
      <w:r w:rsidRPr="002028C3">
        <w:t>: a value of zero for this tunable will turn off the Cross-Regional Session Timeout.</w:t>
      </w:r>
    </w:p>
    <w:p w:rsidR="00732EC8" w:rsidRDefault="00732EC8" w:rsidP="00732EC8">
      <w:pPr>
        <w:pStyle w:val="RequirementHead"/>
      </w:pPr>
      <w:r>
        <w:t>RR7-</w:t>
      </w:r>
      <w:r w:rsidR="00564936">
        <w:t>8</w:t>
      </w:r>
      <w:r>
        <w:tab/>
      </w:r>
      <w:r w:rsidR="00564936" w:rsidRPr="002028C3">
        <w:t>Client Session Timeout Warning</w:t>
      </w:r>
    </w:p>
    <w:p w:rsidR="00732EC8" w:rsidRDefault="00564936" w:rsidP="00732EC8">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rsidP="00732EC8">
      <w:pPr>
        <w:pStyle w:val="RequirementHead"/>
      </w:pPr>
      <w:r>
        <w:t>RR7-</w:t>
      </w:r>
      <w:r w:rsidR="00564936">
        <w:t>9</w:t>
      </w:r>
      <w:r>
        <w:tab/>
      </w:r>
      <w:r w:rsidR="00564936" w:rsidRPr="002028C3">
        <w:t>Client Session Timeout Warning – Tunable Parameter</w:t>
      </w:r>
    </w:p>
    <w:p w:rsidR="00732EC8" w:rsidRDefault="00564936" w:rsidP="00732EC8">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rsidP="00732EC8">
      <w:pPr>
        <w:pStyle w:val="RequirementHead"/>
      </w:pPr>
      <w:r>
        <w:t>RR7-</w:t>
      </w:r>
      <w:r w:rsidR="00564936">
        <w:t>10</w:t>
      </w:r>
      <w:r>
        <w:tab/>
      </w:r>
      <w:r w:rsidR="00564936" w:rsidRPr="002028C3">
        <w:t>Client Session Timeout Warning – Tunable Modification</w:t>
      </w:r>
    </w:p>
    <w:p w:rsidR="00732EC8" w:rsidRDefault="00564936" w:rsidP="00732EC8">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rsidP="00732EC8">
      <w:pPr>
        <w:pStyle w:val="RequirementHead"/>
      </w:pPr>
      <w:r>
        <w:t>RR7-</w:t>
      </w:r>
      <w:r w:rsidR="00564936">
        <w:t>11</w:t>
      </w:r>
      <w:r>
        <w:tab/>
      </w:r>
      <w:r w:rsidR="00564936" w:rsidRPr="002028C3">
        <w:t>Client Session Timeout Warning – Tunable Parameter Default</w:t>
      </w:r>
    </w:p>
    <w:p w:rsidR="00732EC8" w:rsidRDefault="00564936" w:rsidP="00732EC8">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rsidP="00564936">
      <w:pPr>
        <w:pStyle w:val="BodyText"/>
      </w:pPr>
      <w:r>
        <w:lastRenderedPageBreak/>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rsidP="00732EC8">
      <w:pPr>
        <w:pStyle w:val="RequirementHead"/>
      </w:pPr>
      <w:r>
        <w:t>RR7-</w:t>
      </w:r>
      <w:r w:rsidR="00564936">
        <w:t>12</w:t>
      </w:r>
      <w:r>
        <w:tab/>
      </w:r>
      <w:r w:rsidR="00564936">
        <w:t>Service Bureau – List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rsidP="00732EC8">
      <w:pPr>
        <w:pStyle w:val="RequirementHead"/>
      </w:pPr>
      <w:r>
        <w:t>RR7-</w:t>
      </w:r>
      <w:r w:rsidR="00564936">
        <w:t>13</w:t>
      </w:r>
      <w:r>
        <w:tab/>
      </w:r>
      <w:r w:rsidR="00564936">
        <w:t>Service Bureau – Selection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rsidP="00732EC8">
      <w:pPr>
        <w:pStyle w:val="RequirementHead"/>
      </w:pPr>
      <w:r>
        <w:t>RR7-</w:t>
      </w:r>
      <w:r w:rsidR="00564936">
        <w:t>14</w:t>
      </w:r>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rsidP="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rsidP="00732EC8">
      <w:pPr>
        <w:pStyle w:val="RequirementHead"/>
      </w:pPr>
      <w:r>
        <w:t>RR7-</w:t>
      </w:r>
      <w:r w:rsidR="00564936">
        <w:t>15</w:t>
      </w:r>
      <w:r>
        <w:tab/>
      </w:r>
      <w:r w:rsidR="00CA377E">
        <w:t>Service Bureau – LTI Primary SPID</w:t>
      </w:r>
    </w:p>
    <w:p w:rsidR="00732EC8" w:rsidRDefault="00CA377E" w:rsidP="00732EC8">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bookmarkStart w:id="4972" w:name="_Toc438031659"/>
      <w:r>
        <w:t>Data and System Integrity</w:t>
      </w:r>
      <w:bookmarkEnd w:id="4966"/>
      <w:bookmarkEnd w:id="4967"/>
      <w:bookmarkEnd w:id="4968"/>
      <w:bookmarkEnd w:id="4969"/>
      <w:bookmarkEnd w:id="4970"/>
      <w:bookmarkEnd w:id="4971"/>
      <w:bookmarkEnd w:id="4972"/>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 xml:space="preserve">NPAC SMS NMS shall </w:t>
      </w:r>
      <w:del w:id="4973" w:author="Nakamura, John" w:date="2015-12-16T12:06:00Z">
        <w:r w:rsidDel="008F7F36">
          <w:delText xml:space="preserve">use SNMP to </w:delText>
        </w:r>
      </w:del>
      <w:r>
        <w:t>monitor the system resources.</w:t>
      </w:r>
    </w:p>
    <w:p w:rsidR="009B6F07" w:rsidRDefault="009B6F07">
      <w:pPr>
        <w:pStyle w:val="RequirementHead"/>
      </w:pPr>
      <w:r>
        <w:t>R7-65.2</w:t>
      </w:r>
      <w:r>
        <w:tab/>
        <w:t>Detect Error Conditions</w:t>
      </w:r>
    </w:p>
    <w:p w:rsidR="009B6F07" w:rsidRDefault="009B6F07">
      <w:pPr>
        <w:pStyle w:val="RequirementBody"/>
      </w:pPr>
      <w:r>
        <w:t xml:space="preserve">NPAC SMS NMS shall </w:t>
      </w:r>
      <w:del w:id="4974" w:author="Nakamura, John" w:date="2015-12-16T12:06:00Z">
        <w:r w:rsidDel="008F7F36">
          <w:delText xml:space="preserve">use SNMP to </w:delText>
        </w:r>
      </w:del>
      <w:r>
        <w:t>detect error conditions.</w:t>
      </w:r>
    </w:p>
    <w:p w:rsidR="009B6F07" w:rsidRDefault="009B6F07">
      <w:pPr>
        <w:pStyle w:val="RequirementHead"/>
      </w:pPr>
      <w:r>
        <w:t>R7-65.3</w:t>
      </w:r>
      <w:r>
        <w:tab/>
        <w:t>Detect Communication Errors</w:t>
      </w:r>
    </w:p>
    <w:p w:rsidR="009B6F07" w:rsidRDefault="009B6F07">
      <w:pPr>
        <w:pStyle w:val="RequirementBody"/>
      </w:pPr>
      <w:r>
        <w:t xml:space="preserve">NPAC SMS NMS shall </w:t>
      </w:r>
      <w:del w:id="4975" w:author="Nakamura, John" w:date="2015-12-16T12:06:00Z">
        <w:r w:rsidDel="008F7F36">
          <w:delText xml:space="preserve">use SNMP to </w:delText>
        </w:r>
      </w:del>
      <w:r>
        <w:t>detect communication errors.</w:t>
      </w:r>
    </w:p>
    <w:p w:rsidR="009B6F07" w:rsidRDefault="009B6F07">
      <w:pPr>
        <w:pStyle w:val="RequirementHead"/>
      </w:pPr>
      <w:r>
        <w:t>R7-65.4</w:t>
      </w:r>
      <w:r>
        <w:tab/>
        <w:t>Detect Link Outages</w:t>
      </w:r>
    </w:p>
    <w:p w:rsidR="009B6F07" w:rsidRDefault="009B6F07">
      <w:pPr>
        <w:pStyle w:val="RequirementBody"/>
      </w:pPr>
      <w:r>
        <w:t xml:space="preserve">NPAC SMS NMS shall </w:t>
      </w:r>
      <w:del w:id="4976" w:author="Nakamura, John" w:date="2015-12-16T12:06:00Z">
        <w:r w:rsidDel="008F7F36">
          <w:delText xml:space="preserve">use SNMP to </w:delText>
        </w:r>
      </w:del>
      <w:r>
        <w:t>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lastRenderedPageBreak/>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4977" w:name="_Toc367618302"/>
      <w:bookmarkStart w:id="4978" w:name="_Toc368561401"/>
      <w:bookmarkStart w:id="4979" w:name="_Toc368728345"/>
      <w:bookmarkStart w:id="4980" w:name="_Toc380829204"/>
      <w:bookmarkStart w:id="4981" w:name="_Toc436023397"/>
      <w:bookmarkStart w:id="4982" w:name="_Toc436025460"/>
      <w:bookmarkStart w:id="4983" w:name="_Toc438031660"/>
      <w:r>
        <w:t>Audit</w:t>
      </w:r>
      <w:bookmarkEnd w:id="4977"/>
      <w:bookmarkEnd w:id="4978"/>
      <w:bookmarkEnd w:id="4979"/>
      <w:bookmarkEnd w:id="4980"/>
      <w:bookmarkEnd w:id="4981"/>
      <w:bookmarkEnd w:id="4982"/>
      <w:bookmarkEnd w:id="4983"/>
    </w:p>
    <w:p w:rsidR="009B6F07" w:rsidRDefault="009B6F07">
      <w:pPr>
        <w:pStyle w:val="Heading3"/>
      </w:pPr>
      <w:bookmarkStart w:id="4984" w:name="_Toc367618303"/>
      <w:bookmarkStart w:id="4985" w:name="_Toc368561402"/>
      <w:bookmarkStart w:id="4986" w:name="_Toc368728346"/>
      <w:bookmarkStart w:id="4987" w:name="_Toc380829205"/>
      <w:bookmarkStart w:id="4988" w:name="_Toc436023398"/>
      <w:bookmarkStart w:id="4989" w:name="_Toc436025461"/>
      <w:bookmarkStart w:id="4990" w:name="_Toc438031661"/>
      <w:r>
        <w:t>Audit Log Generation</w:t>
      </w:r>
      <w:bookmarkEnd w:id="4984"/>
      <w:bookmarkEnd w:id="4985"/>
      <w:bookmarkEnd w:id="4986"/>
      <w:bookmarkEnd w:id="4987"/>
      <w:bookmarkEnd w:id="4988"/>
      <w:bookmarkEnd w:id="4989"/>
      <w:bookmarkEnd w:id="4990"/>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lastRenderedPageBreak/>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4991" w:name="_Toc367618304"/>
      <w:bookmarkStart w:id="4992" w:name="_Toc368561403"/>
      <w:bookmarkStart w:id="4993" w:name="_Toc368728347"/>
      <w:bookmarkStart w:id="4994" w:name="_Toc380829206"/>
      <w:bookmarkStart w:id="4995" w:name="_Toc436023399"/>
      <w:bookmarkStart w:id="4996" w:name="_Toc436025462"/>
      <w:bookmarkStart w:id="4997" w:name="_Toc438031662"/>
      <w:r>
        <w:t>Reporting and Intrusion Detection</w:t>
      </w:r>
      <w:bookmarkEnd w:id="4991"/>
      <w:bookmarkEnd w:id="4992"/>
      <w:bookmarkEnd w:id="4993"/>
      <w:bookmarkEnd w:id="4994"/>
      <w:bookmarkEnd w:id="4995"/>
      <w:bookmarkEnd w:id="4996"/>
      <w:bookmarkEnd w:id="4997"/>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lastRenderedPageBreak/>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lastRenderedPageBreak/>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w:t>
      </w:r>
      <w:del w:id="4998" w:author="Nakamura, John" w:date="2015-12-16T12:07:00Z">
        <w:r w:rsidDel="008F7F36">
          <w:delText xml:space="preserve"> through the SNMP agent</w:delText>
        </w:r>
      </w:del>
      <w:r>
        <w:t>.</w:t>
      </w:r>
    </w:p>
    <w:p w:rsidR="009B6F07" w:rsidRDefault="009B6F07">
      <w:pPr>
        <w:pStyle w:val="Heading2"/>
      </w:pPr>
      <w:bookmarkStart w:id="4999" w:name="_Toc367618305"/>
      <w:bookmarkStart w:id="5000" w:name="_Toc368561404"/>
      <w:bookmarkStart w:id="5001" w:name="_Toc368728348"/>
      <w:bookmarkStart w:id="5002" w:name="_Toc380829207"/>
      <w:bookmarkStart w:id="5003" w:name="_Toc436023400"/>
      <w:bookmarkStart w:id="5004" w:name="_Toc436025463"/>
      <w:bookmarkStart w:id="5005" w:name="_Toc438031663"/>
      <w:r>
        <w:t>Continuity of Service</w:t>
      </w:r>
      <w:bookmarkEnd w:id="4999"/>
      <w:bookmarkEnd w:id="5000"/>
      <w:bookmarkEnd w:id="5001"/>
      <w:bookmarkEnd w:id="5002"/>
      <w:bookmarkEnd w:id="5003"/>
      <w:bookmarkEnd w:id="5004"/>
      <w:bookmarkEnd w:id="5005"/>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5006" w:name="_Toc367618306"/>
      <w:bookmarkStart w:id="5007" w:name="_Toc368561405"/>
      <w:bookmarkStart w:id="5008" w:name="_Toc368728349"/>
      <w:bookmarkStart w:id="5009"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5010" w:name="_Toc380829208"/>
      <w:bookmarkStart w:id="5011" w:name="_Toc436023401"/>
      <w:bookmarkStart w:id="5012" w:name="_Toc436025464"/>
      <w:bookmarkStart w:id="5013" w:name="_Toc438031664"/>
      <w:r>
        <w:lastRenderedPageBreak/>
        <w:t>Software Vendor</w:t>
      </w:r>
      <w:bookmarkEnd w:id="5006"/>
      <w:bookmarkEnd w:id="5007"/>
      <w:bookmarkEnd w:id="5008"/>
      <w:bookmarkEnd w:id="5009"/>
      <w:bookmarkEnd w:id="5010"/>
      <w:bookmarkEnd w:id="5011"/>
      <w:bookmarkEnd w:id="5012"/>
      <w:bookmarkEnd w:id="5013"/>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5014" w:name="_Toc367618307"/>
      <w:bookmarkStart w:id="5015" w:name="_Toc368561406"/>
      <w:bookmarkStart w:id="5016" w:name="_Toc368728350"/>
      <w:bookmarkStart w:id="5017" w:name="_Toc380829209"/>
      <w:bookmarkStart w:id="5018" w:name="_Toc436023402"/>
      <w:bookmarkStart w:id="5019" w:name="_Toc436025465"/>
      <w:bookmarkStart w:id="5020" w:name="_Toc438031665"/>
      <w:r>
        <w:t xml:space="preserve">Mechanized </w:t>
      </w:r>
      <w:r w:rsidR="009B6F07">
        <w:t>Security Environment</w:t>
      </w:r>
      <w:bookmarkEnd w:id="5014"/>
      <w:bookmarkEnd w:id="5015"/>
      <w:bookmarkEnd w:id="5016"/>
      <w:bookmarkEnd w:id="5017"/>
      <w:bookmarkEnd w:id="5018"/>
      <w:bookmarkEnd w:id="5019"/>
      <w:bookmarkEnd w:id="5020"/>
    </w:p>
    <w:p w:rsidR="009B6F07" w:rsidRDefault="009B6F07">
      <w:pPr>
        <w:pStyle w:val="Heading3"/>
        <w:spacing w:before="200"/>
      </w:pPr>
      <w:bookmarkStart w:id="5021" w:name="_Toc367618308"/>
      <w:bookmarkStart w:id="5022" w:name="_Toc368561407"/>
      <w:bookmarkStart w:id="5023" w:name="_Toc368728351"/>
      <w:bookmarkStart w:id="5024" w:name="_Toc380829210"/>
      <w:bookmarkStart w:id="5025" w:name="_Toc436023403"/>
      <w:bookmarkStart w:id="5026" w:name="_Toc436025466"/>
      <w:bookmarkStart w:id="5027" w:name="_Toc438031666"/>
      <w:r>
        <w:t>Threats</w:t>
      </w:r>
      <w:bookmarkEnd w:id="5021"/>
      <w:bookmarkEnd w:id="5022"/>
      <w:bookmarkEnd w:id="5023"/>
      <w:bookmarkEnd w:id="5024"/>
      <w:bookmarkEnd w:id="5025"/>
      <w:bookmarkEnd w:id="5026"/>
      <w:bookmarkEnd w:id="5027"/>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5028" w:name="_Toc367618309"/>
      <w:bookmarkStart w:id="5029" w:name="_Toc368561408"/>
      <w:bookmarkStart w:id="5030" w:name="_Toc368728352"/>
      <w:bookmarkStart w:id="5031" w:name="_Toc380829211"/>
      <w:bookmarkStart w:id="5032" w:name="_Toc436023404"/>
      <w:bookmarkStart w:id="5033" w:name="_Toc436025467"/>
      <w:bookmarkStart w:id="5034" w:name="_Toc438031667"/>
      <w:r>
        <w:t>Security Services</w:t>
      </w:r>
      <w:bookmarkEnd w:id="5028"/>
      <w:bookmarkEnd w:id="5029"/>
      <w:bookmarkEnd w:id="5030"/>
      <w:bookmarkEnd w:id="5031"/>
      <w:bookmarkEnd w:id="5032"/>
      <w:bookmarkEnd w:id="5033"/>
      <w:bookmarkEnd w:id="5034"/>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lastRenderedPageBreak/>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5035" w:name="_Toc367618310"/>
      <w:bookmarkStart w:id="5036" w:name="_Toc368561409"/>
      <w:bookmarkStart w:id="5037" w:name="_Toc368728353"/>
      <w:bookmarkStart w:id="5038" w:name="_Toc380829212"/>
      <w:bookmarkStart w:id="5039" w:name="_Toc436023405"/>
      <w:bookmarkStart w:id="5040" w:name="_Toc436025468"/>
      <w:bookmarkStart w:id="5041" w:name="_Toc438031668"/>
      <w:r>
        <w:t>Security Mechanisms</w:t>
      </w:r>
      <w:bookmarkEnd w:id="5035"/>
      <w:bookmarkEnd w:id="5036"/>
      <w:bookmarkEnd w:id="5037"/>
      <w:bookmarkEnd w:id="5038"/>
      <w:bookmarkEnd w:id="5039"/>
      <w:bookmarkEnd w:id="5040"/>
      <w:bookmarkEnd w:id="5041"/>
    </w:p>
    <w:p w:rsidR="009B6F07" w:rsidRDefault="009B6F07">
      <w:pPr>
        <w:pStyle w:val="BodyText"/>
      </w:pPr>
      <w:r>
        <w:t>This section outlines the requirements to specify security mechanisms.</w:t>
      </w:r>
    </w:p>
    <w:p w:rsidR="009B6F07" w:rsidRDefault="009B6F07">
      <w:pPr>
        <w:pStyle w:val="Heading4"/>
      </w:pPr>
      <w:bookmarkStart w:id="5042" w:name="_Toc368561410"/>
      <w:bookmarkStart w:id="5043" w:name="_Toc368728354"/>
      <w:bookmarkStart w:id="5044" w:name="_Toc380829213"/>
      <w:bookmarkStart w:id="5045" w:name="_Toc436023406"/>
      <w:bookmarkStart w:id="5046" w:name="_Toc436025469"/>
      <w:bookmarkStart w:id="5047" w:name="_Toc438031669"/>
      <w:r>
        <w:t>Encryption</w:t>
      </w:r>
      <w:bookmarkEnd w:id="5042"/>
      <w:bookmarkEnd w:id="5043"/>
      <w:bookmarkEnd w:id="5044"/>
      <w:bookmarkEnd w:id="5045"/>
      <w:bookmarkEnd w:id="5046"/>
      <w:bookmarkEnd w:id="5047"/>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5048" w:name="_Toc368561411"/>
      <w:bookmarkStart w:id="5049" w:name="_Toc368728355"/>
      <w:bookmarkStart w:id="5050" w:name="_Toc380829214"/>
      <w:bookmarkStart w:id="5051" w:name="_Toc436023407"/>
      <w:bookmarkStart w:id="5052" w:name="_Toc436025470"/>
      <w:bookmarkStart w:id="5053" w:name="_Toc438031670"/>
      <w:r>
        <w:t>Authentication</w:t>
      </w:r>
      <w:bookmarkEnd w:id="5048"/>
      <w:bookmarkEnd w:id="5049"/>
      <w:bookmarkEnd w:id="5050"/>
      <w:bookmarkEnd w:id="5051"/>
      <w:bookmarkEnd w:id="5052"/>
      <w:bookmarkEnd w:id="5053"/>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lastRenderedPageBreak/>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5054" w:name="_Toc368561412"/>
      <w:bookmarkStart w:id="5055" w:name="_Toc368728356"/>
      <w:bookmarkStart w:id="5056" w:name="_Toc380829215"/>
      <w:bookmarkStart w:id="5057" w:name="_Toc436023408"/>
      <w:bookmarkStart w:id="5058"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5059" w:name="_Toc438031671"/>
      <w:r>
        <w:t>Data Origin Authentication</w:t>
      </w:r>
      <w:bookmarkEnd w:id="5054"/>
      <w:bookmarkEnd w:id="5055"/>
      <w:bookmarkEnd w:id="5056"/>
      <w:bookmarkEnd w:id="5057"/>
      <w:bookmarkEnd w:id="5058"/>
      <w:bookmarkEnd w:id="5059"/>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5060" w:name="_Toc368561413"/>
      <w:bookmarkStart w:id="5061" w:name="_Toc368728357"/>
      <w:bookmarkStart w:id="5062" w:name="_Toc380829216"/>
      <w:bookmarkStart w:id="5063" w:name="_Toc436023409"/>
      <w:bookmarkStart w:id="5064" w:name="_Toc436025472"/>
      <w:bookmarkStart w:id="5065" w:name="_Toc438031672"/>
      <w:r>
        <w:t>Integrity and Non-repudiation</w:t>
      </w:r>
      <w:bookmarkEnd w:id="5060"/>
      <w:bookmarkEnd w:id="5061"/>
      <w:bookmarkEnd w:id="5062"/>
      <w:bookmarkEnd w:id="5063"/>
      <w:bookmarkEnd w:id="5064"/>
      <w:bookmarkEnd w:id="5065"/>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lastRenderedPageBreak/>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5066" w:name="_Toc368561414"/>
      <w:bookmarkStart w:id="5067" w:name="_Toc368728358"/>
      <w:bookmarkStart w:id="5068" w:name="_Toc380829217"/>
      <w:bookmarkStart w:id="5069" w:name="_Toc436023410"/>
      <w:bookmarkStart w:id="5070" w:name="_Toc436025473"/>
      <w:bookmarkStart w:id="5071" w:name="_Toc438031673"/>
      <w:r>
        <w:t>Access Control</w:t>
      </w:r>
      <w:bookmarkEnd w:id="5066"/>
      <w:bookmarkEnd w:id="5067"/>
      <w:bookmarkEnd w:id="5068"/>
      <w:bookmarkEnd w:id="5069"/>
      <w:bookmarkEnd w:id="5070"/>
      <w:bookmarkEnd w:id="5071"/>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5072" w:name="_Toc368561415"/>
      <w:bookmarkStart w:id="5073" w:name="_Toc368728359"/>
      <w:bookmarkStart w:id="5074" w:name="_Toc380829218"/>
      <w:bookmarkStart w:id="5075" w:name="_Toc436023411"/>
      <w:bookmarkStart w:id="5076" w:name="_Toc436025474"/>
      <w:bookmarkStart w:id="5077" w:name="_Toc438031674"/>
      <w:r>
        <w:t>Audit Trail</w:t>
      </w:r>
      <w:bookmarkEnd w:id="5072"/>
      <w:bookmarkEnd w:id="5073"/>
      <w:bookmarkEnd w:id="5074"/>
      <w:bookmarkEnd w:id="5075"/>
      <w:bookmarkEnd w:id="5076"/>
      <w:bookmarkEnd w:id="5077"/>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5078" w:name="_Toc368561416"/>
      <w:bookmarkStart w:id="5079" w:name="_Toc368728360"/>
      <w:bookmarkStart w:id="5080" w:name="_Toc380829219"/>
      <w:bookmarkStart w:id="5081" w:name="_Toc436023412"/>
      <w:bookmarkStart w:id="5082" w:name="_Toc436025475"/>
      <w:bookmarkStart w:id="5083" w:name="_Toc438031675"/>
      <w:r>
        <w:t>Key Exchange</w:t>
      </w:r>
      <w:bookmarkEnd w:id="5078"/>
      <w:bookmarkEnd w:id="5079"/>
      <w:bookmarkEnd w:id="5080"/>
      <w:bookmarkEnd w:id="5081"/>
      <w:bookmarkEnd w:id="5082"/>
      <w:bookmarkEnd w:id="5083"/>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lastRenderedPageBreak/>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8F7F36">
      <w:pPr>
        <w:pStyle w:val="RequirementBody"/>
      </w:pPr>
      <w:ins w:id="5084" w:author="Nakamura, John" w:date="2015-12-16T12:04:00Z">
        <w:r>
          <w:t>DELETED</w:t>
        </w:r>
      </w:ins>
      <w:del w:id="5085" w:author="Nakamura, John" w:date="2015-12-16T12:04:00Z">
        <w:r w:rsidR="009B6F07" w:rsidDel="008F7F36">
          <w:delText>The recipient shall call the sender by phone for further confirmation and provide the sender with the MD5 hash of the whole list</w:delText>
        </w:r>
      </w:del>
      <w:r w:rsidR="009B6F07">
        <w: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lastRenderedPageBreak/>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5086" w:name="_Toc357417055"/>
      <w:bookmarkStart w:id="5087" w:name="_Toc361567561"/>
      <w:bookmarkStart w:id="5088" w:name="_Toc364226285"/>
      <w:bookmarkStart w:id="5089" w:name="_Toc367618311"/>
      <w:bookmarkStart w:id="5090" w:name="_Toc368561417"/>
      <w:bookmarkStart w:id="5091" w:name="_Toc368728361"/>
      <w:bookmarkStart w:id="5092" w:name="_Toc380829220"/>
      <w:bookmarkStart w:id="5093" w:name="_Toc436023413"/>
      <w:bookmarkStart w:id="5094" w:name="_Toc436025476"/>
      <w:bookmarkStart w:id="5095" w:name="_Toc438031676"/>
      <w:r>
        <w:lastRenderedPageBreak/>
        <w:t>Audit Administration</w:t>
      </w:r>
      <w:bookmarkEnd w:id="5086"/>
      <w:bookmarkEnd w:id="5087"/>
      <w:bookmarkEnd w:id="5088"/>
      <w:bookmarkEnd w:id="5089"/>
      <w:bookmarkEnd w:id="5090"/>
      <w:bookmarkEnd w:id="5091"/>
      <w:bookmarkEnd w:id="5092"/>
      <w:bookmarkEnd w:id="5093"/>
      <w:bookmarkEnd w:id="5094"/>
      <w:bookmarkEnd w:id="5095"/>
    </w:p>
    <w:p w:rsidR="009B6F07" w:rsidRDefault="009B6F07">
      <w:pPr>
        <w:pStyle w:val="Heading2"/>
      </w:pPr>
      <w:bookmarkStart w:id="5096" w:name="_Toc380829221"/>
      <w:bookmarkStart w:id="5097" w:name="_Toc436023414"/>
      <w:bookmarkStart w:id="5098" w:name="_Toc436025477"/>
      <w:bookmarkStart w:id="5099" w:name="_Toc438031677"/>
      <w:r>
        <w:t>Overview</w:t>
      </w:r>
      <w:bookmarkEnd w:id="5096"/>
      <w:bookmarkEnd w:id="5097"/>
      <w:bookmarkEnd w:id="5098"/>
      <w:bookmarkEnd w:id="5099"/>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0654F1">
        <w:fldChar w:fldCharType="begin" w:fldLock="1"/>
      </w:r>
      <w:r>
        <w:instrText xml:space="preserve"> REF _Ref377377354 \n </w:instrText>
      </w:r>
      <w:r w:rsidR="000654F1">
        <w:fldChar w:fldCharType="separate"/>
      </w:r>
      <w:r>
        <w:t>8.2</w:t>
      </w:r>
      <w:r w:rsidR="000654F1">
        <w:fldChar w:fldCharType="end"/>
      </w:r>
      <w:r>
        <w:t xml:space="preserve"> through </w:t>
      </w:r>
      <w:r w:rsidR="000654F1">
        <w:fldChar w:fldCharType="begin" w:fldLock="1"/>
      </w:r>
      <w:r>
        <w:instrText xml:space="preserve"> REF _Ref377377395 \n </w:instrText>
      </w:r>
      <w:r w:rsidR="000654F1">
        <w:fldChar w:fldCharType="separate"/>
      </w:r>
      <w:r>
        <w:t>8.6</w:t>
      </w:r>
      <w:r w:rsidR="000654F1">
        <w:fldChar w:fldCharType="end"/>
      </w:r>
      <w:r>
        <w:t>.</w:t>
      </w:r>
    </w:p>
    <w:p w:rsidR="009B6F07" w:rsidRDefault="009B6F07">
      <w:pPr>
        <w:pStyle w:val="BodyText"/>
      </w:pPr>
      <w:r>
        <w:t>With audits, two different scenarios are supported, one designed to “sync up” the information contained in the various Local SMS databases with the content of the NPAC SMS database, the other for the NPAC to perform random integrity checks of its own database.</w:t>
      </w:r>
    </w:p>
    <w:p w:rsidR="009B6F07" w:rsidRDefault="009B6F07">
      <w:pPr>
        <w:pStyle w:val="BodyText"/>
      </w:pPr>
      <w:r>
        <w:t xml:space="preserve">The local SMS will be responsible for comparing database extracts written to a </w:t>
      </w:r>
      <w:r w:rsidR="00976B16">
        <w:t xml:space="preserve">Secure </w:t>
      </w:r>
      <w:r>
        <w:t xml:space="preserve">FTP site by the NPAC SMS with its own version of that same data.  Note that the Service Provider network may contain several network nodes designated for local number portability and may also choose to keep its own copy in its respective SMS.  In the second scenario, the NPAC SMS will select a random sample of active Subscription Versions from its own database, then compare those samples to the representation of that same data in the various Local SMS databases.  Requirements pertaining to periodic audits are given in Section </w:t>
      </w:r>
      <w:r w:rsidR="000654F1">
        <w:fldChar w:fldCharType="begin" w:fldLock="1"/>
      </w:r>
      <w:r>
        <w:instrText xml:space="preserve"> REF _Ref377377450 \n </w:instrText>
      </w:r>
      <w:r w:rsidR="000654F1">
        <w:fldChar w:fldCharType="separate"/>
      </w:r>
      <w:r>
        <w:t>8.7</w:t>
      </w:r>
      <w:r w:rsidR="000654F1">
        <w:fldChar w:fldCharType="end"/>
      </w:r>
      <w:r>
        <w:t>.</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5100" w:name="_Toc357417063"/>
      <w:bookmarkStart w:id="5101" w:name="_Toc361567562"/>
      <w:bookmarkStart w:id="5102" w:name="_Toc364226286"/>
      <w:bookmarkStart w:id="5103" w:name="_Toc367618312"/>
      <w:bookmarkStart w:id="5104" w:name="_Toc368561418"/>
      <w:bookmarkStart w:id="5105" w:name="_Toc368728362"/>
      <w:bookmarkStart w:id="5106" w:name="_Ref377377354"/>
      <w:bookmarkStart w:id="5107" w:name="_Toc380829222"/>
      <w:bookmarkStart w:id="5108" w:name="_Toc436023415"/>
      <w:bookmarkStart w:id="5109" w:name="_Toc436025478"/>
      <w:bookmarkStart w:id="5110" w:name="_Toc438031678"/>
      <w:r>
        <w:t>Service Provider User Functionality</w:t>
      </w:r>
      <w:bookmarkEnd w:id="5100"/>
      <w:bookmarkEnd w:id="5101"/>
      <w:bookmarkEnd w:id="5102"/>
      <w:bookmarkEnd w:id="5103"/>
      <w:bookmarkEnd w:id="5104"/>
      <w:bookmarkEnd w:id="5105"/>
      <w:bookmarkEnd w:id="5106"/>
      <w:bookmarkEnd w:id="5107"/>
      <w:bookmarkEnd w:id="5108"/>
      <w:bookmarkEnd w:id="5109"/>
      <w:bookmarkEnd w:id="5110"/>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lastRenderedPageBreak/>
        <w:t xml:space="preserve">Specific Service provider network </w:t>
      </w:r>
      <w:r>
        <w:rPr>
          <w:b/>
        </w:rPr>
        <w:t>or</w:t>
      </w:r>
      <w:r>
        <w:t xml:space="preserve"> ALL Service Providers networks</w:t>
      </w:r>
    </w:p>
    <w:p w:rsidR="009B6F07" w:rsidRDefault="009B6F07">
      <w:pPr>
        <w:pStyle w:val="ListBullet1"/>
        <w:numPr>
          <w:ilvl w:val="0"/>
          <w:numId w:val="1"/>
        </w:numPr>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5111" w:name="_Toc357417064"/>
      <w:bookmarkStart w:id="5112" w:name="_Toc361567563"/>
      <w:bookmarkStart w:id="5113" w:name="_Toc364226287"/>
      <w:bookmarkStart w:id="5114" w:name="_Toc367618313"/>
      <w:bookmarkStart w:id="5115" w:name="_Toc368561419"/>
      <w:bookmarkStart w:id="5116" w:name="_Toc368728363"/>
      <w:bookmarkStart w:id="5117" w:name="_Toc380829223"/>
      <w:bookmarkStart w:id="5118" w:name="_Toc436023416"/>
      <w:bookmarkStart w:id="5119" w:name="_Toc436025479"/>
      <w:bookmarkStart w:id="5120" w:name="_Toc438031679"/>
      <w:r>
        <w:t>NPAC User Functionality</w:t>
      </w:r>
      <w:bookmarkEnd w:id="5111"/>
      <w:bookmarkEnd w:id="5112"/>
      <w:bookmarkEnd w:id="5113"/>
      <w:bookmarkEnd w:id="5114"/>
      <w:bookmarkEnd w:id="5115"/>
      <w:bookmarkEnd w:id="5116"/>
      <w:bookmarkEnd w:id="5117"/>
      <w:bookmarkEnd w:id="5118"/>
      <w:bookmarkEnd w:id="5119"/>
      <w:bookmarkEnd w:id="5120"/>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lastRenderedPageBreak/>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5121" w:name="_Toc357417065"/>
      <w:bookmarkStart w:id="5122" w:name="_Toc361567564"/>
      <w:bookmarkStart w:id="5123" w:name="_Toc364226288"/>
      <w:bookmarkStart w:id="5124" w:name="_Toc367618314"/>
      <w:bookmarkStart w:id="5125" w:name="_Toc368561420"/>
      <w:bookmarkStart w:id="5126" w:name="_Toc368728364"/>
      <w:bookmarkStart w:id="5127" w:name="_Toc380829224"/>
      <w:bookmarkStart w:id="5128" w:name="_Toc436023417"/>
      <w:bookmarkStart w:id="5129" w:name="_Toc436025480"/>
      <w:bookmarkStart w:id="5130" w:name="_Toc438031680"/>
      <w:r>
        <w:t>System Functionality</w:t>
      </w:r>
      <w:bookmarkEnd w:id="5121"/>
      <w:bookmarkEnd w:id="5122"/>
      <w:bookmarkEnd w:id="5123"/>
      <w:bookmarkEnd w:id="5124"/>
      <w:bookmarkEnd w:id="5125"/>
      <w:bookmarkEnd w:id="5126"/>
      <w:bookmarkEnd w:id="5127"/>
      <w:bookmarkEnd w:id="5128"/>
      <w:bookmarkEnd w:id="5129"/>
      <w:bookmarkEnd w:id="5130"/>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lastRenderedPageBreak/>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lastRenderedPageBreak/>
        <w:t>RR8-37</w:t>
      </w:r>
      <w:r>
        <w:tab/>
        <w:t>XML Audits – Delegation</w:t>
      </w:r>
    </w:p>
    <w:p w:rsidR="002F5092" w:rsidRPr="002F5092" w:rsidRDefault="00E160D4" w:rsidP="002F5092">
      <w:pPr>
        <w:pStyle w:val="RequirementBody"/>
      </w:pPr>
      <w:bookmarkStart w:id="5131" w:name="_Toc357417066"/>
      <w:bookmarkStart w:id="5132" w:name="_Toc361567565"/>
      <w:bookmarkStart w:id="5133" w:name="_Toc364226289"/>
      <w:bookmarkStart w:id="5134" w:name="_Toc367618315"/>
      <w:bookmarkStart w:id="5135" w:name="_Toc368561421"/>
      <w:bookmarkStart w:id="5136" w:name="_Toc368728365"/>
      <w:bookmarkStart w:id="5137" w:name="_Toc380829225"/>
      <w:bookmarkStart w:id="5138" w:name="_Toc436023418"/>
      <w:bookmarkStart w:id="5139" w:name="_Toc436025481"/>
      <w:r>
        <w:t>DELETED</w:t>
      </w:r>
    </w:p>
    <w:p w:rsidR="009B6F07" w:rsidRDefault="009B6F07">
      <w:pPr>
        <w:pStyle w:val="Heading2"/>
      </w:pPr>
      <w:bookmarkStart w:id="5140" w:name="_Toc438031681"/>
      <w:r>
        <w:t>Audit Report Management</w:t>
      </w:r>
      <w:bookmarkEnd w:id="5131"/>
      <w:bookmarkEnd w:id="5132"/>
      <w:bookmarkEnd w:id="5133"/>
      <w:bookmarkEnd w:id="5134"/>
      <w:bookmarkEnd w:id="5135"/>
      <w:bookmarkEnd w:id="5136"/>
      <w:bookmarkEnd w:id="5137"/>
      <w:bookmarkEnd w:id="5138"/>
      <w:bookmarkEnd w:id="5139"/>
      <w:bookmarkEnd w:id="5140"/>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5141" w:name="_Ref377377395"/>
      <w:bookmarkStart w:id="5142" w:name="_Toc380829226"/>
      <w:bookmarkStart w:id="5143" w:name="_Toc436023419"/>
      <w:bookmarkStart w:id="5144" w:name="_Toc436025482"/>
      <w:bookmarkStart w:id="5145" w:name="_Toc438031682"/>
      <w:bookmarkStart w:id="5146" w:name="_Toc361567566"/>
      <w:bookmarkStart w:id="5147" w:name="_Toc364226290"/>
      <w:bookmarkStart w:id="5148" w:name="_Toc367618316"/>
      <w:bookmarkStart w:id="5149" w:name="_Toc368561422"/>
      <w:bookmarkStart w:id="5150" w:name="_Toc368728366"/>
      <w:r>
        <w:lastRenderedPageBreak/>
        <w:t>Additional Requirements</w:t>
      </w:r>
      <w:bookmarkEnd w:id="5141"/>
      <w:bookmarkEnd w:id="5142"/>
      <w:bookmarkEnd w:id="5143"/>
      <w:bookmarkEnd w:id="5144"/>
      <w:bookmarkEnd w:id="5145"/>
      <w:r>
        <w:t xml:space="preserve"> </w:t>
      </w:r>
      <w:bookmarkEnd w:id="5146"/>
      <w:bookmarkEnd w:id="5147"/>
      <w:bookmarkEnd w:id="5148"/>
      <w:bookmarkEnd w:id="5149"/>
      <w:bookmarkEnd w:id="5150"/>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5151" w:name="_Toc367618317"/>
      <w:bookmarkStart w:id="5152" w:name="_Toc368561423"/>
      <w:bookmarkStart w:id="5153" w:name="_Toc368728367"/>
      <w:bookmarkStart w:id="5154" w:name="_Ref377377450"/>
      <w:bookmarkStart w:id="5155" w:name="_Toc380829227"/>
      <w:bookmarkStart w:id="5156" w:name="_Toc436023420"/>
      <w:bookmarkStart w:id="5157" w:name="_Toc436025483"/>
      <w:bookmarkStart w:id="5158" w:name="_Toc438031683"/>
      <w:r>
        <w:t>Database Integrity Sampling</w:t>
      </w:r>
      <w:bookmarkEnd w:id="5151"/>
      <w:bookmarkEnd w:id="5152"/>
      <w:bookmarkEnd w:id="5153"/>
      <w:bookmarkEnd w:id="5154"/>
      <w:bookmarkEnd w:id="5155"/>
      <w:bookmarkEnd w:id="5156"/>
      <w:bookmarkEnd w:id="5157"/>
      <w:bookmarkEnd w:id="5158"/>
    </w:p>
    <w:p w:rsidR="009B6F07" w:rsidRDefault="009B6F07">
      <w:pPr>
        <w:pStyle w:val="RequirementHead"/>
      </w:pPr>
      <w:r>
        <w:t>RR8-1</w:t>
      </w:r>
      <w:r>
        <w:tab/>
        <w:t>Random Sampling of Active Subscription Versions</w:t>
      </w:r>
    </w:p>
    <w:p w:rsidR="009B6F07" w:rsidRDefault="009B6F07">
      <w:pPr>
        <w:pStyle w:val="RequirementBody"/>
      </w:pPr>
      <w:r>
        <w:t xml:space="preserve">NPAC SMS shall select a random sample of active Subscription Versions to query over the NPAC </w:t>
      </w:r>
      <w:r w:rsidR="00C145ED">
        <w:t>SMS-to-L</w:t>
      </w:r>
      <w:r>
        <w:t>ocal SMS interface to monitor NPAC SMS data integrity.</w:t>
      </w:r>
    </w:p>
    <w:p w:rsidR="009B6F07" w:rsidRDefault="009B6F07">
      <w:pPr>
        <w:pStyle w:val="RequirementHead"/>
      </w:pPr>
      <w:r>
        <w:t>RR8-2.1</w:t>
      </w:r>
      <w:r>
        <w:tab/>
        <w:t>Data Integrity Sample Size - Tunable Parameter</w:t>
      </w:r>
    </w:p>
    <w:p w:rsidR="009B6F07" w:rsidRDefault="009B6F07">
      <w:pPr>
        <w:pStyle w:val="RequirementBody"/>
      </w:pPr>
      <w:r>
        <w:t>NPAC SMS shall provide a Data Integrity Sample Size tunable parameter which is defined as the number of active Subscription Versions in the sample to monitor NPAC SMS data integrity.</w:t>
      </w:r>
    </w:p>
    <w:p w:rsidR="009B6F07" w:rsidRDefault="009B6F07">
      <w:pPr>
        <w:pStyle w:val="RequirementHead"/>
      </w:pPr>
      <w:r>
        <w:t>RR8-2.2</w:t>
      </w:r>
      <w:r>
        <w:tab/>
        <w:t>Data Integrity Sample Size - Tunable Parameter Modification</w:t>
      </w:r>
    </w:p>
    <w:p w:rsidR="009B6F07" w:rsidRDefault="009B6F07">
      <w:pPr>
        <w:pStyle w:val="RequirementBody"/>
      </w:pPr>
      <w:r>
        <w:t>NPAC SMS shall allow the NPAC SMS Administrator to modify the Data Integrity Sample Size tunable parameter.</w:t>
      </w:r>
    </w:p>
    <w:p w:rsidR="009B6F07" w:rsidRDefault="009B6F07">
      <w:pPr>
        <w:pStyle w:val="RequirementHead"/>
      </w:pPr>
      <w:r>
        <w:t>RR8-2.3</w:t>
      </w:r>
      <w:r>
        <w:tab/>
        <w:t>Data Integrity Sample Size - Tunable Parameter Default</w:t>
      </w:r>
    </w:p>
    <w:p w:rsidR="009B6F07" w:rsidRDefault="009B6F07">
      <w:pPr>
        <w:pStyle w:val="RequirementBody"/>
      </w:pPr>
      <w:r>
        <w:t>NPAC SMS shall default the Data Integrity Sample Size tunable parameter to 1000.</w:t>
      </w:r>
    </w:p>
    <w:p w:rsidR="009B6F07" w:rsidRDefault="009B6F07">
      <w:pPr>
        <w:pStyle w:val="RequirementHead"/>
      </w:pPr>
      <w:r>
        <w:t>RR8-3.1</w:t>
      </w:r>
      <w:r>
        <w:tab/>
        <w:t>Data Integrity Frequency - Tunable Parameter</w:t>
      </w:r>
    </w:p>
    <w:p w:rsidR="009B6F07" w:rsidRDefault="009B6F07">
      <w:pPr>
        <w:pStyle w:val="RequirementBody"/>
      </w:pPr>
      <w:r>
        <w:t>NPAC SMS shall provide a Data Integrity Frequency tunable parameter which is defined as the frequency in days that the data integrity sampling is performed.</w:t>
      </w:r>
    </w:p>
    <w:p w:rsidR="009B6F07" w:rsidRDefault="009B6F07">
      <w:pPr>
        <w:pStyle w:val="RequirementHead"/>
      </w:pPr>
      <w:r>
        <w:t>RR8-3.2</w:t>
      </w:r>
      <w:r>
        <w:tab/>
        <w:t>Data Integrity Frequency - Tunable Parameter Modification</w:t>
      </w:r>
    </w:p>
    <w:p w:rsidR="009B6F07" w:rsidRDefault="009B6F07">
      <w:pPr>
        <w:pStyle w:val="RequirementBody"/>
      </w:pPr>
      <w:r>
        <w:t>NPAC SMS shall allow the NPAC SMS Administrator to modify the Data Integrity Frequency tunable parameter.</w:t>
      </w:r>
    </w:p>
    <w:p w:rsidR="009B6F07" w:rsidRDefault="009B6F07">
      <w:pPr>
        <w:pStyle w:val="RequirementHead"/>
      </w:pPr>
      <w:r>
        <w:t>RR8-3.3</w:t>
      </w:r>
      <w:r>
        <w:tab/>
        <w:t>Data Integrity Frequency - Tunable Parameter Default</w:t>
      </w:r>
    </w:p>
    <w:p w:rsidR="009B6F07" w:rsidRDefault="009B6F07">
      <w:pPr>
        <w:pStyle w:val="RequirementBody"/>
      </w:pPr>
      <w:r>
        <w:t>NPAC SMS shall default the Data Integrity Frequency tunable parameter to seven days.  The allowable range is between one and ninety (1-90) days.</w:t>
      </w:r>
    </w:p>
    <w:p w:rsidR="009B6F07" w:rsidRDefault="009B6F07">
      <w:pPr>
        <w:pStyle w:val="Heading2"/>
        <w:tabs>
          <w:tab w:val="clear" w:pos="576"/>
          <w:tab w:val="num" w:pos="1440"/>
        </w:tabs>
        <w:ind w:left="1440" w:hanging="1440"/>
      </w:pPr>
      <w:bookmarkStart w:id="5159" w:name="_Toc438031684"/>
      <w:r>
        <w:t>Audit Processing in a Number Pool Environment</w:t>
      </w:r>
      <w:bookmarkEnd w:id="5159"/>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lastRenderedPageBreak/>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pPr>
        <w:pStyle w:val="ListBullet2"/>
        <w:numPr>
          <w:ilvl w:val="0"/>
          <w:numId w:val="30"/>
        </w:numPr>
        <w:spacing w:after="120"/>
      </w:pPr>
      <w:r>
        <w:t>Validate that the audit request is valid (existing FRS functionality).</w:t>
      </w:r>
    </w:p>
    <w:p w:rsidR="009B6F07" w:rsidRDefault="009B6F07">
      <w:pPr>
        <w:pStyle w:val="ListBullet2"/>
        <w:numPr>
          <w:ilvl w:val="0"/>
          <w:numId w:val="30"/>
        </w:numPr>
        <w:spacing w:after="120"/>
      </w:pPr>
      <w:r>
        <w:t>Validate that the Block associated with the TN contained in the Subscription Version(s), exists in the NPAC SMS.</w:t>
      </w:r>
    </w:p>
    <w:p w:rsidR="009B6F07" w:rsidRDefault="009B6F07">
      <w:pPr>
        <w:pStyle w:val="ListBullet2"/>
        <w:numPr>
          <w:ilvl w:val="0"/>
          <w:numId w:val="30"/>
        </w:numPr>
        <w:spacing w:after="120"/>
      </w:pPr>
      <w:r>
        <w:t xml:space="preserve">Send queries of Block(s) </w:t>
      </w:r>
      <w:r>
        <w:rPr>
          <w:b/>
        </w:rPr>
        <w:t>AND</w:t>
      </w:r>
      <w:r>
        <w:t xml:space="preserve"> TN Range or TN Range with Activation Timestamp, to Local SMSs that are accepting downloads for the given NPA-NXX.</w:t>
      </w:r>
    </w:p>
    <w:p w:rsidR="009B6F07" w:rsidRDefault="009B6F07">
      <w:pPr>
        <w:pStyle w:val="ListBullet2"/>
        <w:numPr>
          <w:ilvl w:val="0"/>
          <w:numId w:val="30"/>
        </w:numPr>
        <w:spacing w:after="120"/>
      </w:pPr>
      <w:r>
        <w:t>Process Local SMS responses for the Block(s) by doing a comparison.  If a discrepancy exists, the NPAC SMS data is considered “correct”, and a correction should be sent to the Local SMS.</w:t>
      </w:r>
    </w:p>
    <w:p w:rsidR="009B6F07" w:rsidRDefault="009B6F07">
      <w:pPr>
        <w:pStyle w:val="ListBullet2"/>
        <w:numPr>
          <w:ilvl w:val="0"/>
          <w:numId w:val="30"/>
        </w:numPr>
        <w:spacing w:after="120"/>
      </w:pPr>
      <w:r>
        <w:t>Process Local SMS responses for Subscription Versions, as follows:</w:t>
      </w:r>
    </w:p>
    <w:p w:rsidR="009B6F07" w:rsidRDefault="009B6F07">
      <w:pPr>
        <w:pStyle w:val="ListNumbered"/>
        <w:numPr>
          <w:ilvl w:val="0"/>
          <w:numId w:val="22"/>
        </w:numPr>
        <w:tabs>
          <w:tab w:val="clear" w:pos="360"/>
          <w:tab w:val="clear" w:pos="1260"/>
          <w:tab w:val="num" w:pos="1080"/>
          <w:tab w:val="left" w:pos="1440"/>
        </w:tabs>
        <w:spacing w:before="0" w:after="0"/>
        <w:ind w:left="1080"/>
      </w:pPr>
      <w:r>
        <w:t>LSPP and LISP – Use existing audit functionality</w:t>
      </w:r>
    </w:p>
    <w:p w:rsidR="009B6F07" w:rsidRDefault="009B6F07">
      <w:pPr>
        <w:pStyle w:val="ListNumbered"/>
        <w:numPr>
          <w:ilvl w:val="0"/>
          <w:numId w:val="22"/>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pPr>
        <w:pStyle w:val="ListBullet2"/>
        <w:numPr>
          <w:ilvl w:val="0"/>
          <w:numId w:val="31"/>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ins w:id="5160" w:author="Nakamura, John" w:date="2015-12-11T11:53:00Z">
        <w:r w:rsidR="003C57E0" w:rsidRPr="003C57E0">
          <w:t xml:space="preserve">  </w:t>
        </w:r>
        <w:r w:rsidR="003C57E0" w:rsidRPr="003C57E0">
          <w:rPr>
            <w:rPrChange w:id="5161" w:author="Nakamura, John" w:date="2015-12-11T11:53:00Z">
              <w:rPr>
                <w:rFonts w:ascii="Arial" w:hAnsi="Arial" w:cs="Arial"/>
                <w:highlight w:val="yellow"/>
              </w:rPr>
            </w:rPrChange>
          </w:rPr>
          <w:t>The NPAC SMS will report to the SOA the discrepancies with subscription version identifiers. Thus, if a numberPoolBlock object is in error, the discrepancy will be reported as all TNs within the audit range. Subscription version discrepancies will be reported as usual.</w:t>
        </w:r>
      </w:ins>
    </w:p>
    <w:p w:rsidR="009B6F07" w:rsidRDefault="009B6F07">
      <w:pPr>
        <w:pStyle w:val="ListBullet2"/>
        <w:numPr>
          <w:ilvl w:val="0"/>
          <w:numId w:val="31"/>
        </w:numPr>
        <w:spacing w:after="120"/>
      </w:pPr>
      <w:r>
        <w:t>Suppress status change and attribute change notifications, for Subscription Versions, to the Block Holder SOA.</w:t>
      </w:r>
    </w:p>
    <w:p w:rsidR="009B6F07" w:rsidRDefault="009B6F07">
      <w:pPr>
        <w:pStyle w:val="ListBullet2"/>
        <w:numPr>
          <w:ilvl w:val="0"/>
          <w:numId w:val="31"/>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lastRenderedPageBreak/>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or TN Range with Activation Timestamp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lastRenderedPageBreak/>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5162" w:name="_Toc438031685"/>
      <w:r>
        <w:t>Audit Processing in a Pseudo-LRN Environment</w:t>
      </w:r>
      <w:bookmarkEnd w:id="5162"/>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lastRenderedPageBreak/>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5163" w:name="_Toc357417067"/>
      <w:bookmarkStart w:id="5164" w:name="_Toc361567567"/>
      <w:bookmarkStart w:id="5165" w:name="_Toc364226291"/>
      <w:bookmarkStart w:id="5166" w:name="_Toc367618318"/>
      <w:bookmarkStart w:id="5167" w:name="_Toc368561424"/>
      <w:bookmarkStart w:id="5168" w:name="_Toc368728368"/>
      <w:bookmarkStart w:id="5169" w:name="_Toc380829228"/>
      <w:bookmarkStart w:id="5170" w:name="_Toc436023421"/>
      <w:bookmarkStart w:id="5171" w:name="_Toc436025484"/>
      <w:bookmarkStart w:id="5172" w:name="_Toc438031686"/>
      <w:r>
        <w:lastRenderedPageBreak/>
        <w:t>Reports</w:t>
      </w:r>
      <w:bookmarkEnd w:id="5163"/>
      <w:bookmarkEnd w:id="5164"/>
      <w:bookmarkEnd w:id="5165"/>
      <w:bookmarkEnd w:id="5166"/>
      <w:bookmarkEnd w:id="5167"/>
      <w:bookmarkEnd w:id="5168"/>
      <w:bookmarkEnd w:id="5169"/>
      <w:bookmarkEnd w:id="5170"/>
      <w:bookmarkEnd w:id="5171"/>
      <w:bookmarkEnd w:id="5172"/>
    </w:p>
    <w:p w:rsidR="009B6F07" w:rsidRDefault="009B6F07">
      <w:pPr>
        <w:pStyle w:val="Heading2"/>
      </w:pPr>
      <w:bookmarkStart w:id="5173" w:name="_Toc367618319"/>
      <w:bookmarkStart w:id="5174" w:name="_Toc368561425"/>
      <w:bookmarkStart w:id="5175" w:name="_Toc368728369"/>
      <w:bookmarkStart w:id="5176" w:name="_Toc380829229"/>
      <w:bookmarkStart w:id="5177" w:name="_Toc436023422"/>
      <w:bookmarkStart w:id="5178" w:name="_Toc436025485"/>
      <w:bookmarkStart w:id="5179" w:name="_Toc438031687"/>
      <w:r>
        <w:t>Overview</w:t>
      </w:r>
      <w:bookmarkEnd w:id="5173"/>
      <w:bookmarkEnd w:id="5174"/>
      <w:bookmarkEnd w:id="5175"/>
      <w:bookmarkEnd w:id="5176"/>
      <w:bookmarkEnd w:id="5177"/>
      <w:bookmarkEnd w:id="5178"/>
      <w:bookmarkEnd w:id="5179"/>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5180" w:name="_Toc357417082"/>
      <w:bookmarkStart w:id="5181" w:name="_Toc361567568"/>
      <w:bookmarkStart w:id="5182" w:name="_Toc364226292"/>
      <w:bookmarkStart w:id="5183" w:name="_Toc367618320"/>
      <w:bookmarkStart w:id="5184" w:name="_Toc368561426"/>
      <w:bookmarkStart w:id="5185" w:name="_Toc368728370"/>
      <w:bookmarkStart w:id="5186" w:name="_Toc380829230"/>
      <w:bookmarkStart w:id="5187" w:name="_Toc436023423"/>
      <w:bookmarkStart w:id="5188" w:name="_Toc436025486"/>
      <w:bookmarkStart w:id="5189" w:name="_Toc438031688"/>
      <w:r>
        <w:t>User Functionality</w:t>
      </w:r>
      <w:bookmarkEnd w:id="5180"/>
      <w:bookmarkEnd w:id="5181"/>
      <w:bookmarkEnd w:id="5182"/>
      <w:bookmarkEnd w:id="5183"/>
      <w:bookmarkEnd w:id="5184"/>
      <w:bookmarkEnd w:id="5185"/>
      <w:bookmarkEnd w:id="5186"/>
      <w:bookmarkEnd w:id="5187"/>
      <w:bookmarkEnd w:id="5188"/>
      <w:bookmarkEnd w:id="5189"/>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lastRenderedPageBreak/>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0B311A">
      <w:pPr>
        <w:pStyle w:val="ListNumbered"/>
        <w:numPr>
          <w:ilvl w:val="1"/>
          <w:numId w:val="41"/>
        </w:numPr>
        <w:tabs>
          <w:tab w:val="clear" w:pos="1080"/>
          <w:tab w:val="clear" w:pos="1440"/>
          <w:tab w:val="right" w:pos="900"/>
        </w:tabs>
        <w:ind w:left="900" w:firstLine="0"/>
      </w:pPr>
      <w:r>
        <w:t>Service Provider Profile (Service Provider’s own data only)</w:t>
      </w:r>
    </w:p>
    <w:p w:rsidR="000B311A" w:rsidRDefault="000B311A" w:rsidP="000B311A">
      <w:pPr>
        <w:pStyle w:val="ListNumbered"/>
        <w:numPr>
          <w:ilvl w:val="1"/>
          <w:numId w:val="41"/>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t>NPAC SMS Application Performance (Provider SMS Database Sampling)</w:t>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lastRenderedPageBreak/>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9B6F07">
      <w:pPr>
        <w:pStyle w:val="RequirementBody"/>
      </w:pPr>
      <w:r>
        <w:t>NPAC SMS shall generate an NPAC SMS data integrity report.</w:t>
      </w:r>
    </w:p>
    <w:p w:rsidR="000B311A" w:rsidRPr="000B311A" w:rsidRDefault="009A12C3" w:rsidP="000B311A">
      <w:pPr>
        <w:pStyle w:val="RequirementHead"/>
      </w:pPr>
      <w:bookmarkStart w:id="5190" w:name="_Toc357417083"/>
      <w:bookmarkStart w:id="5191" w:name="_Toc361567569"/>
      <w:bookmarkStart w:id="5192" w:name="_Toc364226293"/>
      <w:bookmarkStart w:id="5193" w:name="_Toc367618321"/>
      <w:bookmarkStart w:id="5194" w:name="_Toc368561427"/>
      <w:bookmarkStart w:id="5195" w:name="_Toc368728371"/>
      <w:bookmarkStart w:id="5196" w:name="_Toc380829231"/>
      <w:bookmarkStart w:id="5197" w:name="_Toc436023424"/>
      <w:bookmarkStart w:id="5198"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5199" w:name="_Toc438031689"/>
      <w:r>
        <w:t>System Functionality</w:t>
      </w:r>
      <w:bookmarkEnd w:id="5190"/>
      <w:bookmarkEnd w:id="5191"/>
      <w:bookmarkEnd w:id="5192"/>
      <w:bookmarkEnd w:id="5193"/>
      <w:bookmarkEnd w:id="5194"/>
      <w:bookmarkEnd w:id="5195"/>
      <w:bookmarkEnd w:id="5196"/>
      <w:bookmarkEnd w:id="5197"/>
      <w:bookmarkEnd w:id="5198"/>
      <w:bookmarkEnd w:id="5199"/>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5200" w:name="_Toc438031690"/>
      <w:r>
        <w:lastRenderedPageBreak/>
        <w:t>National Number Pooling Reports</w:t>
      </w:r>
      <w:bookmarkEnd w:id="5200"/>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Activation Start Time Stamp</w:t>
      </w:r>
      <w:r>
        <w:br/>
      </w:r>
      <w:r>
        <w:tab/>
        <w:t>SP Name</w:t>
      </w:r>
      <w:r>
        <w:br/>
      </w:r>
      <w:r>
        <w:tab/>
        <w:t>Status</w:t>
      </w:r>
    </w:p>
    <w:p w:rsidR="009B6F07" w:rsidRDefault="009B6F07">
      <w:pPr>
        <w:pStyle w:val="RequirementHead"/>
      </w:pPr>
      <w:r>
        <w:lastRenderedPageBreak/>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lastRenderedPageBreak/>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5201" w:name="_Toc438031691"/>
      <w:r>
        <w:t>Cause Code Reports</w:t>
      </w:r>
      <w:bookmarkEnd w:id="5201"/>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lastRenderedPageBreak/>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5202" w:name="_Toc438031692"/>
      <w:r>
        <w:t>Resend Excluded Service Provider Report</w:t>
      </w:r>
      <w:bookmarkEnd w:id="5202"/>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C13BAD">
      <w:pPr>
        <w:pStyle w:val="Listnum11st"/>
        <w:numPr>
          <w:ilvl w:val="1"/>
          <w:numId w:val="97"/>
        </w:numPr>
        <w:rPr>
          <w:sz w:val="20"/>
        </w:rPr>
      </w:pPr>
      <w:r>
        <w:rPr>
          <w:sz w:val="20"/>
        </w:rPr>
        <w:t>current SPID (ascending)</w:t>
      </w:r>
    </w:p>
    <w:p w:rsidR="009B6F07" w:rsidRDefault="009B6F07" w:rsidP="00C13BAD">
      <w:pPr>
        <w:pStyle w:val="Listnum11st"/>
        <w:numPr>
          <w:ilvl w:val="1"/>
          <w:numId w:val="97"/>
        </w:numPr>
        <w:rPr>
          <w:sz w:val="20"/>
        </w:rPr>
      </w:pPr>
      <w:r>
        <w:rPr>
          <w:sz w:val="20"/>
        </w:rPr>
        <w:t>TN  (ascending)</w:t>
      </w:r>
    </w:p>
    <w:p w:rsidR="009B6F07" w:rsidRDefault="009B6F07" w:rsidP="00C13BAD">
      <w:pPr>
        <w:pStyle w:val="Listnum11st"/>
        <w:numPr>
          <w:ilvl w:val="1"/>
          <w:numId w:val="97"/>
        </w:numPr>
        <w:rPr>
          <w:sz w:val="20"/>
        </w:rPr>
      </w:pPr>
      <w:r>
        <w:rPr>
          <w:sz w:val="20"/>
        </w:rPr>
        <w:t>date/time (earliest date/time to latest date/time)</w:t>
      </w:r>
    </w:p>
    <w:p w:rsidR="009B6F07" w:rsidRDefault="009B6F07" w:rsidP="00C13BAD">
      <w:pPr>
        <w:pStyle w:val="Listnum11st"/>
        <w:numPr>
          <w:ilvl w:val="1"/>
          <w:numId w:val="97"/>
        </w:numPr>
        <w:rPr>
          <w:sz w:val="20"/>
        </w:rPr>
      </w:pPr>
      <w:r>
        <w:rPr>
          <w:sz w:val="20"/>
        </w:rPr>
        <w:t>excluded SPID (ascending)</w:t>
      </w:r>
    </w:p>
    <w:p w:rsidR="009B6F07" w:rsidRDefault="009B6F07" w:rsidP="00C13BAD">
      <w:pPr>
        <w:pStyle w:val="Listnum11st"/>
        <w:numPr>
          <w:ilvl w:val="1"/>
          <w:numId w:val="97"/>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lastRenderedPageBreak/>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pPr>
        <w:pStyle w:val="Listnum11st"/>
        <w:numPr>
          <w:ilvl w:val="0"/>
          <w:numId w:val="60"/>
        </w:numPr>
        <w:rPr>
          <w:sz w:val="20"/>
        </w:rPr>
      </w:pPr>
      <w:r>
        <w:rPr>
          <w:sz w:val="20"/>
        </w:rPr>
        <w:t xml:space="preserve">excluded SPID (ascending) </w:t>
      </w:r>
    </w:p>
    <w:p w:rsidR="009B6F07" w:rsidRDefault="009B6F07">
      <w:pPr>
        <w:pStyle w:val="Listnum11st"/>
        <w:numPr>
          <w:ilvl w:val="0"/>
          <w:numId w:val="60"/>
        </w:numPr>
        <w:tabs>
          <w:tab w:val="clear" w:pos="1440"/>
        </w:tabs>
        <w:rPr>
          <w:sz w:val="20"/>
        </w:rPr>
      </w:pPr>
      <w:r>
        <w:rPr>
          <w:sz w:val="20"/>
        </w:rPr>
        <w:t xml:space="preserve">TN/NPA-NXX-X  (ascending) </w:t>
      </w:r>
    </w:p>
    <w:p w:rsidR="009B6F07" w:rsidRDefault="009B6F07">
      <w:pPr>
        <w:pStyle w:val="Listnum11st"/>
        <w:numPr>
          <w:ilvl w:val="0"/>
          <w:numId w:val="60"/>
        </w:numPr>
        <w:tabs>
          <w:tab w:val="clear" w:pos="1440"/>
        </w:tabs>
        <w:rPr>
          <w:sz w:val="20"/>
        </w:rPr>
      </w:pPr>
      <w:r>
        <w:rPr>
          <w:sz w:val="20"/>
        </w:rPr>
        <w:t>date/time (earliest date/time to latest date/time)</w:t>
      </w:r>
    </w:p>
    <w:p w:rsidR="009B6F07" w:rsidRDefault="009B6F07">
      <w:pPr>
        <w:pStyle w:val="Listnum11st"/>
        <w:numPr>
          <w:ilvl w:val="0"/>
          <w:numId w:val="60"/>
        </w:numPr>
        <w:tabs>
          <w:tab w:val="clear" w:pos="1440"/>
        </w:tabs>
        <w:rPr>
          <w:sz w:val="20"/>
        </w:rPr>
      </w:pPr>
      <w:r>
        <w:rPr>
          <w:sz w:val="20"/>
        </w:rPr>
        <w:t>currentSPID/Blockholder SPID (ascending)</w:t>
      </w:r>
    </w:p>
    <w:p w:rsidR="009B6F07" w:rsidRDefault="009B6F07">
      <w:pPr>
        <w:pStyle w:val="Listnum11st"/>
        <w:numPr>
          <w:ilvl w:val="0"/>
          <w:numId w:val="60"/>
        </w:numPr>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pPr>
        <w:pStyle w:val="Listnum11st"/>
        <w:numPr>
          <w:ilvl w:val="1"/>
          <w:numId w:val="40"/>
        </w:numPr>
        <w:rPr>
          <w:sz w:val="20"/>
        </w:rPr>
      </w:pPr>
      <w:r>
        <w:rPr>
          <w:sz w:val="20"/>
        </w:rPr>
        <w:t>Current SPID/Blockholder SPID (ascending)</w:t>
      </w:r>
    </w:p>
    <w:p w:rsidR="009B6F07" w:rsidRDefault="009B6F07">
      <w:pPr>
        <w:pStyle w:val="Listnum11st"/>
        <w:numPr>
          <w:ilvl w:val="1"/>
          <w:numId w:val="40"/>
        </w:numPr>
        <w:rPr>
          <w:sz w:val="20"/>
        </w:rPr>
      </w:pPr>
      <w:r>
        <w:rPr>
          <w:sz w:val="20"/>
        </w:rPr>
        <w:t>TN/NPA-NXX-X  (ascending)</w:t>
      </w:r>
    </w:p>
    <w:p w:rsidR="009B6F07" w:rsidRDefault="009B6F07">
      <w:pPr>
        <w:pStyle w:val="Listnum11st"/>
        <w:numPr>
          <w:ilvl w:val="1"/>
          <w:numId w:val="40"/>
        </w:numPr>
        <w:rPr>
          <w:sz w:val="20"/>
        </w:rPr>
      </w:pPr>
      <w:r>
        <w:rPr>
          <w:sz w:val="20"/>
        </w:rPr>
        <w:t>date/time (earliest date/time to latest date/time)</w:t>
      </w:r>
    </w:p>
    <w:p w:rsidR="009B6F07" w:rsidRDefault="009B6F07">
      <w:pPr>
        <w:pStyle w:val="Listnum11st"/>
        <w:numPr>
          <w:ilvl w:val="1"/>
          <w:numId w:val="40"/>
        </w:numPr>
        <w:rPr>
          <w:sz w:val="20"/>
        </w:rPr>
      </w:pPr>
      <w:r>
        <w:rPr>
          <w:sz w:val="20"/>
        </w:rPr>
        <w:lastRenderedPageBreak/>
        <w:t>excluded SPID (ascending)</w:t>
      </w:r>
    </w:p>
    <w:p w:rsidR="009B6F07" w:rsidRDefault="009B6F07">
      <w:pPr>
        <w:pStyle w:val="Listnum11st"/>
        <w:numPr>
          <w:ilvl w:val="1"/>
          <w:numId w:val="40"/>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1F6AC3">
      <w:pPr>
        <w:pStyle w:val="Listnum11st"/>
        <w:numPr>
          <w:ilvl w:val="0"/>
          <w:numId w:val="59"/>
        </w:numPr>
        <w:rPr>
          <w:sz w:val="20"/>
        </w:rPr>
      </w:pPr>
      <w:r>
        <w:rPr>
          <w:sz w:val="20"/>
        </w:rPr>
        <w:t xml:space="preserve">excluded SPID (ascending) </w:t>
      </w:r>
    </w:p>
    <w:p w:rsidR="009B6F07" w:rsidRDefault="009B6F07" w:rsidP="001F6AC3">
      <w:pPr>
        <w:pStyle w:val="Listnum11st"/>
        <w:numPr>
          <w:ilvl w:val="0"/>
          <w:numId w:val="59"/>
        </w:numPr>
        <w:tabs>
          <w:tab w:val="clear" w:pos="1440"/>
        </w:tabs>
        <w:rPr>
          <w:sz w:val="20"/>
        </w:rPr>
      </w:pPr>
      <w:r>
        <w:rPr>
          <w:sz w:val="20"/>
        </w:rPr>
        <w:t>TN/NPA-NXX-X  (ascending)</w:t>
      </w:r>
    </w:p>
    <w:p w:rsidR="009B6F07" w:rsidRDefault="009B6F07" w:rsidP="001F6AC3">
      <w:pPr>
        <w:pStyle w:val="Listnum11st"/>
        <w:numPr>
          <w:ilvl w:val="0"/>
          <w:numId w:val="59"/>
        </w:numPr>
        <w:tabs>
          <w:tab w:val="clear" w:pos="1440"/>
        </w:tabs>
        <w:rPr>
          <w:sz w:val="20"/>
        </w:rPr>
      </w:pPr>
      <w:r>
        <w:rPr>
          <w:sz w:val="20"/>
        </w:rPr>
        <w:t>date/time (earliest date/time to latest date/time)</w:t>
      </w:r>
    </w:p>
    <w:p w:rsidR="009B6F07" w:rsidRDefault="009B6F07" w:rsidP="001F6AC3">
      <w:pPr>
        <w:pStyle w:val="Listnum11st"/>
        <w:numPr>
          <w:ilvl w:val="0"/>
          <w:numId w:val="59"/>
        </w:numPr>
        <w:tabs>
          <w:tab w:val="clear" w:pos="1440"/>
        </w:tabs>
        <w:rPr>
          <w:sz w:val="20"/>
        </w:rPr>
      </w:pPr>
      <w:r>
        <w:rPr>
          <w:sz w:val="20"/>
        </w:rPr>
        <w:t>Current SPID/Blockholder SPID (ascending)</w:t>
      </w:r>
    </w:p>
    <w:p w:rsidR="009B6F07" w:rsidRDefault="009B6F07" w:rsidP="001F6AC3">
      <w:pPr>
        <w:pStyle w:val="Listnum11st"/>
        <w:numPr>
          <w:ilvl w:val="0"/>
          <w:numId w:val="59"/>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4"/>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5203" w:name="_Toc357417086"/>
      <w:bookmarkStart w:id="5204" w:name="_Toc361567570"/>
      <w:bookmarkStart w:id="5205" w:name="_Toc361631139"/>
      <w:bookmarkStart w:id="5206" w:name="_Toc367618322"/>
      <w:bookmarkStart w:id="5207" w:name="_Toc368561428"/>
      <w:bookmarkStart w:id="5208" w:name="_Toc368728372"/>
      <w:bookmarkStart w:id="5209" w:name="_Toc380829232"/>
      <w:bookmarkStart w:id="5210" w:name="_Toc436023425"/>
      <w:bookmarkStart w:id="5211" w:name="_Toc436025488"/>
      <w:bookmarkStart w:id="5212" w:name="_Toc438031693"/>
      <w:r>
        <w:lastRenderedPageBreak/>
        <w:t>Performance</w:t>
      </w:r>
      <w:bookmarkEnd w:id="5203"/>
      <w:r>
        <w:t xml:space="preserve"> and Reliability</w:t>
      </w:r>
      <w:bookmarkEnd w:id="5204"/>
      <w:bookmarkEnd w:id="5205"/>
      <w:bookmarkEnd w:id="5206"/>
      <w:bookmarkEnd w:id="5207"/>
      <w:bookmarkEnd w:id="5208"/>
      <w:bookmarkEnd w:id="5209"/>
      <w:bookmarkEnd w:id="5210"/>
      <w:bookmarkEnd w:id="5211"/>
      <w:bookmarkEnd w:id="5212"/>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5213" w:name="_Toc357417101"/>
      <w:bookmarkStart w:id="5214" w:name="_Toc361567571"/>
      <w:bookmarkStart w:id="5215" w:name="_Toc361631140"/>
      <w:bookmarkStart w:id="5216" w:name="_Toc367618323"/>
      <w:bookmarkStart w:id="5217" w:name="_Toc368561429"/>
      <w:bookmarkStart w:id="5218" w:name="_Toc368728373"/>
      <w:bookmarkStart w:id="5219" w:name="_Toc380829233"/>
      <w:r>
        <w:tab/>
      </w:r>
      <w:bookmarkStart w:id="5220" w:name="_Toc436023426"/>
      <w:bookmarkStart w:id="5221" w:name="_Toc436025489"/>
      <w:bookmarkStart w:id="5222" w:name="_Toc438031694"/>
      <w:r>
        <w:t>Availability and Reliability</w:t>
      </w:r>
      <w:bookmarkEnd w:id="5213"/>
      <w:bookmarkEnd w:id="5214"/>
      <w:bookmarkEnd w:id="5215"/>
      <w:bookmarkEnd w:id="5216"/>
      <w:bookmarkEnd w:id="5217"/>
      <w:bookmarkEnd w:id="5218"/>
      <w:bookmarkEnd w:id="5219"/>
      <w:bookmarkEnd w:id="5220"/>
      <w:bookmarkEnd w:id="5221"/>
      <w:bookmarkEnd w:id="5222"/>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lastRenderedPageBreak/>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r>
        <w:t xml:space="preserve">NPAC SMS shall notify Service Providers of the system unavailability via both the NPAC </w:t>
      </w:r>
      <w:r w:rsidR="00C145ED">
        <w:t>SMS-to-L</w:t>
      </w:r>
      <w:r>
        <w:t xml:space="preserve">ocal SMS interface and </w:t>
      </w:r>
      <w:r w:rsidR="007E0302">
        <w:t>the SOA</w:t>
      </w:r>
      <w:r w:rsidR="00C145ED">
        <w:t>-to-NPAC</w:t>
      </w:r>
      <w:r>
        <w:t xml:space="preserve"> SMS interface if the system becomes unavailable for normal operations due to any reason, including both scheduled and unscheduled maintenance.</w:t>
      </w:r>
    </w:p>
    <w:p w:rsidR="009B6F07" w:rsidRDefault="009B6F07">
      <w:pPr>
        <w:pStyle w:val="RequirementHead"/>
      </w:pPr>
      <w:r>
        <w:t>R10-10.2</w:t>
      </w:r>
      <w:r>
        <w:tab/>
        <w:t>System Availability Notification Method</w:t>
      </w:r>
    </w:p>
    <w:p w:rsidR="009B6F07" w:rsidRDefault="009B6F07">
      <w:pPr>
        <w:pStyle w:val="RequirementBody"/>
      </w:pPr>
      <w:r>
        <w:t>NPAC SMS shall notify Service Providers via their contact numbers if electronic communication is not possible.</w:t>
      </w:r>
    </w:p>
    <w:p w:rsidR="009B6F07" w:rsidRDefault="009B6F07">
      <w:pPr>
        <w:pStyle w:val="RequirementHead"/>
      </w:pPr>
      <w:r>
        <w:t>R10-10.3</w:t>
      </w:r>
      <w:r>
        <w:tab/>
        <w:t>System Availability Notification Contents</w:t>
      </w:r>
    </w:p>
    <w:p w:rsidR="009B6F07" w:rsidRDefault="009B6F07">
      <w:pPr>
        <w:pStyle w:val="RequirementBody"/>
        <w:spacing w:after="120"/>
      </w:pPr>
      <w:r>
        <w:t>NPAC SMS shall include the following information in the notification:</w:t>
      </w:r>
    </w:p>
    <w:p w:rsidR="009B6F07" w:rsidRDefault="009B6F07">
      <w:pPr>
        <w:pStyle w:val="ListBullet1"/>
        <w:numPr>
          <w:ilvl w:val="0"/>
          <w:numId w:val="1"/>
        </w:numPr>
      </w:pPr>
      <w:r>
        <w:t>The reason for the downtime</w:t>
      </w:r>
    </w:p>
    <w:p w:rsidR="009B6F07" w:rsidRDefault="009B6F07">
      <w:pPr>
        <w:pStyle w:val="ListBullet1"/>
        <w:numPr>
          <w:ilvl w:val="0"/>
          <w:numId w:val="1"/>
        </w:numPr>
      </w:pPr>
      <w:r>
        <w:t>When the down time will start</w:t>
      </w:r>
    </w:p>
    <w:p w:rsidR="009B6F07" w:rsidRDefault="009B6F07">
      <w:pPr>
        <w:pStyle w:val="ListBullet1"/>
        <w:numPr>
          <w:ilvl w:val="0"/>
          <w:numId w:val="1"/>
        </w:numPr>
      </w:pPr>
      <w:r>
        <w:t>When the down time will stop</w:t>
      </w:r>
    </w:p>
    <w:p w:rsidR="009B6F07" w:rsidRDefault="009B6F07">
      <w:pPr>
        <w:pStyle w:val="ListBullet1"/>
        <w:numPr>
          <w:ilvl w:val="0"/>
          <w:numId w:val="1"/>
        </w:numPr>
        <w:spacing w:after="360"/>
      </w:pPr>
      <w:r>
        <w:t>An NPAC contact number</w:t>
      </w:r>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lastRenderedPageBreak/>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5223"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5224" w:name="_Toc367618324"/>
      <w:bookmarkStart w:id="5225" w:name="_Toc368561430"/>
      <w:bookmarkStart w:id="5226" w:name="_Toc368728374"/>
      <w:bookmarkStart w:id="5227" w:name="_Toc380829234"/>
      <w:bookmarkEnd w:id="5223"/>
      <w:r>
        <w:tab/>
      </w:r>
      <w:bookmarkStart w:id="5228" w:name="_Toc436023427"/>
      <w:bookmarkStart w:id="5229" w:name="_Toc436025490"/>
      <w:bookmarkStart w:id="5230" w:name="_Toc438031695"/>
      <w:r>
        <w:t>Capacity and Performance</w:t>
      </w:r>
      <w:bookmarkEnd w:id="5224"/>
      <w:bookmarkEnd w:id="5225"/>
      <w:bookmarkEnd w:id="5226"/>
      <w:bookmarkEnd w:id="5227"/>
      <w:bookmarkEnd w:id="5228"/>
      <w:bookmarkEnd w:id="5229"/>
      <w:bookmarkEnd w:id="5230"/>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lastRenderedPageBreak/>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5231" w:name="_Toc361567573"/>
      <w:bookmarkStart w:id="5232" w:name="_Toc361631142"/>
      <w:bookmarkStart w:id="5233" w:name="_Toc367618325"/>
      <w:bookmarkStart w:id="5234" w:name="_Toc368561431"/>
      <w:bookmarkStart w:id="5235" w:name="_Toc368728375"/>
      <w:bookmarkStart w:id="5236" w:name="_Toc380829235"/>
      <w:r>
        <w:tab/>
      </w:r>
      <w:bookmarkStart w:id="5237" w:name="_Toc436023428"/>
      <w:bookmarkStart w:id="5238" w:name="_Toc436025491"/>
      <w:bookmarkStart w:id="5239" w:name="_Toc438031696"/>
      <w:r>
        <w:t>Requirements in RFP Not Given a Unique ID</w:t>
      </w:r>
      <w:bookmarkEnd w:id="5231"/>
      <w:bookmarkEnd w:id="5232"/>
      <w:bookmarkEnd w:id="5233"/>
      <w:bookmarkEnd w:id="5234"/>
      <w:bookmarkEnd w:id="5235"/>
      <w:bookmarkEnd w:id="5236"/>
      <w:bookmarkEnd w:id="5237"/>
      <w:bookmarkEnd w:id="5238"/>
      <w:bookmarkEnd w:id="5239"/>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5"/>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5240" w:name="_Toc361567574"/>
      <w:bookmarkStart w:id="5241" w:name="_Toc364226298"/>
      <w:bookmarkStart w:id="5242" w:name="_Toc365874911"/>
      <w:bookmarkStart w:id="5243" w:name="_Toc367618326"/>
      <w:bookmarkStart w:id="5244" w:name="_Toc368561432"/>
      <w:bookmarkStart w:id="5245" w:name="_Toc368728376"/>
      <w:bookmarkStart w:id="5246" w:name="_Toc380829236"/>
      <w:bookmarkStart w:id="5247" w:name="_Toc436023429"/>
      <w:bookmarkStart w:id="5248" w:name="_Toc436025492"/>
      <w:bookmarkStart w:id="5249" w:name="_Toc438031697"/>
      <w:r>
        <w:lastRenderedPageBreak/>
        <w:t>Billing</w:t>
      </w:r>
      <w:bookmarkEnd w:id="5240"/>
      <w:bookmarkEnd w:id="5241"/>
      <w:bookmarkEnd w:id="5242"/>
      <w:bookmarkEnd w:id="5243"/>
      <w:bookmarkEnd w:id="5244"/>
      <w:bookmarkEnd w:id="5245"/>
      <w:bookmarkEnd w:id="5246"/>
      <w:bookmarkEnd w:id="5247"/>
      <w:bookmarkEnd w:id="5248"/>
      <w:bookmarkEnd w:id="5249"/>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5250" w:name="_Toc357417120"/>
      <w:bookmarkStart w:id="5251" w:name="_Toc361567575"/>
      <w:bookmarkStart w:id="5252" w:name="_Toc364226299"/>
      <w:bookmarkStart w:id="5253" w:name="_Toc365874912"/>
      <w:bookmarkStart w:id="5254" w:name="_Toc367618327"/>
      <w:bookmarkStart w:id="5255" w:name="_Toc368561433"/>
      <w:bookmarkStart w:id="5256" w:name="_Toc368728377"/>
      <w:bookmarkStart w:id="5257" w:name="_Toc380829237"/>
      <w:r>
        <w:tab/>
      </w:r>
      <w:bookmarkStart w:id="5258" w:name="_Toc436023430"/>
      <w:bookmarkStart w:id="5259" w:name="_Toc436025493"/>
      <w:bookmarkStart w:id="5260" w:name="_Toc438031698"/>
      <w:r>
        <w:t>User Functionality</w:t>
      </w:r>
      <w:bookmarkEnd w:id="5250"/>
      <w:bookmarkEnd w:id="5251"/>
      <w:bookmarkEnd w:id="5252"/>
      <w:bookmarkEnd w:id="5253"/>
      <w:bookmarkEnd w:id="5254"/>
      <w:bookmarkEnd w:id="5255"/>
      <w:bookmarkEnd w:id="5256"/>
      <w:bookmarkEnd w:id="5257"/>
      <w:bookmarkEnd w:id="5258"/>
      <w:bookmarkEnd w:id="5259"/>
      <w:bookmarkEnd w:id="5260"/>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5261" w:name="_Toc357417121"/>
      <w:bookmarkStart w:id="5262" w:name="_Toc361567576"/>
      <w:bookmarkStart w:id="5263" w:name="_Toc364226300"/>
      <w:bookmarkStart w:id="5264" w:name="_Toc365874913"/>
      <w:bookmarkStart w:id="5265" w:name="_Toc367618328"/>
      <w:bookmarkStart w:id="5266" w:name="_Toc368561434"/>
      <w:bookmarkStart w:id="5267" w:name="_Toc368728378"/>
      <w:bookmarkStart w:id="5268" w:name="_Toc380829238"/>
      <w:r>
        <w:tab/>
      </w:r>
      <w:bookmarkStart w:id="5269" w:name="_Toc436023431"/>
      <w:bookmarkStart w:id="5270" w:name="_Toc436025494"/>
      <w:bookmarkStart w:id="5271" w:name="_Toc438031699"/>
      <w:r>
        <w:t>System Functionality</w:t>
      </w:r>
      <w:bookmarkEnd w:id="5261"/>
      <w:bookmarkEnd w:id="5262"/>
      <w:bookmarkEnd w:id="5263"/>
      <w:bookmarkEnd w:id="5264"/>
      <w:bookmarkEnd w:id="5265"/>
      <w:bookmarkEnd w:id="5266"/>
      <w:bookmarkEnd w:id="5267"/>
      <w:bookmarkEnd w:id="5268"/>
      <w:bookmarkEnd w:id="5269"/>
      <w:bookmarkEnd w:id="5270"/>
      <w:bookmarkEnd w:id="5271"/>
    </w:p>
    <w:p w:rsidR="009B6F07" w:rsidRDefault="009B6F07">
      <w:pPr>
        <w:pStyle w:val="RequirementHead"/>
      </w:pPr>
      <w:r>
        <w:t>R11</w:t>
      </w:r>
      <w:r>
        <w:noBreakHyphen/>
        <w:t>2</w:t>
      </w:r>
      <w:r>
        <w:tab/>
        <w:t>Generating Usage Measurements for NPAC Resources</w:t>
      </w:r>
    </w:p>
    <w:p w:rsidR="009B6F07" w:rsidRDefault="009B6F07">
      <w:pPr>
        <w:pStyle w:val="RequirementBody"/>
      </w:pPr>
      <w:r>
        <w:t>NPAC SMS shall measure and record the usage of NPAC resources on a per Service Provider basis.</w:t>
      </w:r>
    </w:p>
    <w:p w:rsidR="009B6F07" w:rsidRDefault="009B6F07">
      <w:pPr>
        <w:pStyle w:val="RequirementHead"/>
      </w:pPr>
      <w:r>
        <w:t>R11</w:t>
      </w:r>
      <w:r>
        <w:noBreakHyphen/>
        <w:t>3</w:t>
      </w:r>
      <w:r>
        <w:tab/>
        <w:t>Generating Usage Measurements for Allocated Connections</w:t>
      </w:r>
    </w:p>
    <w:p w:rsidR="009B6F07" w:rsidRDefault="009B6F07">
      <w:pPr>
        <w:pStyle w:val="RequirementBody"/>
      </w:pPr>
      <w:r>
        <w:t>NPAC SMS shall generate usage measurements for allocated connections for each Service Provider.</w:t>
      </w:r>
    </w:p>
    <w:p w:rsidR="009B6F07" w:rsidRDefault="009B6F07">
      <w:pPr>
        <w:pStyle w:val="RequirementHead"/>
      </w:pPr>
      <w:r>
        <w:t>R11</w:t>
      </w:r>
      <w:r>
        <w:noBreakHyphen/>
        <w:t>4</w:t>
      </w:r>
      <w:r>
        <w:tab/>
        <w:t>Generating Usage Measurements for Allocated Mass Storage</w:t>
      </w:r>
    </w:p>
    <w:p w:rsidR="009B6F07" w:rsidRDefault="009B6F07">
      <w:pPr>
        <w:pStyle w:val="RequirementBody"/>
      </w:pPr>
      <w:r>
        <w:t>NPAC SMS shall generate usage measurements for the allocated mass storage (number of records stored) for each Service Provider.</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Login Session Per Service Provider</w:t>
      </w:r>
    </w:p>
    <w:p w:rsidR="009B6F07" w:rsidRDefault="009B6F07">
      <w:pPr>
        <w:pStyle w:val="ListBullet1"/>
        <w:numPr>
          <w:ilvl w:val="0"/>
          <w:numId w:val="1"/>
        </w:numPr>
      </w:pPr>
      <w:r>
        <w:t>Allocated Mass Storage</w:t>
      </w:r>
    </w:p>
    <w:p w:rsidR="009B6F07" w:rsidRDefault="009B6F07">
      <w:pPr>
        <w:pStyle w:val="ListBullet1"/>
        <w:numPr>
          <w:ilvl w:val="0"/>
          <w:numId w:val="1"/>
        </w:numPr>
      </w:pPr>
      <w:r>
        <w:lastRenderedPageBreak/>
        <w:t>Messages Processed by type (to include download data and data resent by request)</w:t>
      </w:r>
    </w:p>
    <w:p w:rsidR="009B6F07" w:rsidRDefault="009B6F07">
      <w:pPr>
        <w:pStyle w:val="ListBullet1"/>
        <w:numPr>
          <w:ilvl w:val="0"/>
          <w:numId w:val="1"/>
        </w:numPr>
      </w:pPr>
      <w:r>
        <w:t>Audits Requested and Processed</w:t>
      </w:r>
    </w:p>
    <w:p w:rsidR="009B6F07" w:rsidRDefault="009B6F07">
      <w:pPr>
        <w:pStyle w:val="ListBullet1"/>
        <w:numPr>
          <w:ilvl w:val="0"/>
          <w:numId w:val="1"/>
        </w:numPr>
      </w:pPr>
      <w:r>
        <w:t>Requested Report Generation</w:t>
      </w:r>
    </w:p>
    <w:p w:rsidR="009B6F07" w:rsidRDefault="009B6F07">
      <w:pPr>
        <w:pStyle w:val="ListBullet1"/>
        <w:numPr>
          <w:ilvl w:val="0"/>
          <w:numId w:val="1"/>
        </w:numPr>
        <w:spacing w:after="360"/>
      </w:pPr>
      <w:r>
        <w:t>Service Establishment (to include Service Provider establishment, user login ID addition to the NPAC SMS, and mechanized Interface Activation)</w:t>
      </w: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or FAX.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6"/>
          <w:pgSz w:w="12240" w:h="15840" w:code="1"/>
          <w:pgMar w:top="1440" w:right="1440" w:bottom="1440" w:left="1440" w:header="720" w:footer="864" w:gutter="0"/>
          <w:pgNumType w:start="1" w:chapStyle="1"/>
          <w:cols w:space="720"/>
        </w:sectPr>
      </w:pPr>
    </w:p>
    <w:p w:rsidR="009B6F07" w:rsidRDefault="009B6F07">
      <w:pPr>
        <w:pStyle w:val="Heading9"/>
      </w:pPr>
      <w:bookmarkStart w:id="5272" w:name="_Toc364226326"/>
      <w:bookmarkStart w:id="5273" w:name="_Toc365874939"/>
      <w:bookmarkStart w:id="5274" w:name="_Ref377188796"/>
      <w:bookmarkStart w:id="5275" w:name="_Ref377205157"/>
      <w:r>
        <w:lastRenderedPageBreak/>
        <w:t>Business Process Flow</w:t>
      </w:r>
      <w:bookmarkEnd w:id="5272"/>
      <w:bookmarkEnd w:id="5273"/>
      <w:bookmarkEnd w:id="5274"/>
      <w:r>
        <w:t xml:space="preserve"> Diagrams</w:t>
      </w:r>
      <w:bookmarkEnd w:id="5275"/>
    </w:p>
    <w:p w:rsidR="009B6F07" w:rsidRDefault="00C56558">
      <w:pPr>
        <w:pStyle w:val="BodyText"/>
      </w:pPr>
      <w:r>
        <w:t>The latest version of the LNP Process Flows (Diagrams and Narratives) can be found on the NPAC website (www.npac.com).</w:t>
      </w:r>
    </w:p>
    <w:p w:rsidR="009B6F07" w:rsidRDefault="009B6F07"/>
    <w:p w:rsidR="009B6F07" w:rsidRDefault="009B6F07"/>
    <w:p w:rsidR="009B6F07" w:rsidRDefault="009B6F07"/>
    <w:p w:rsidR="009B6F07" w:rsidRDefault="009B6F07">
      <w:pPr>
        <w:sectPr w:rsidR="009B6F07">
          <w:headerReference w:type="default" r:id="rId37"/>
          <w:pgSz w:w="12240" w:h="15840" w:code="1"/>
          <w:pgMar w:top="864" w:right="1440" w:bottom="864" w:left="1440" w:header="720" w:footer="864" w:gutter="0"/>
          <w:pgNumType w:start="1" w:chapStyle="9"/>
          <w:cols w:space="720"/>
        </w:sectPr>
      </w:pPr>
    </w:p>
    <w:p w:rsidR="009B6F07" w:rsidRDefault="009B6F07">
      <w:pPr>
        <w:pStyle w:val="Heading9"/>
      </w:pPr>
      <w:bookmarkStart w:id="5276" w:name="_Ref377188863"/>
      <w:r>
        <w:lastRenderedPageBreak/>
        <w:tab/>
        <w:t>Glossary</w:t>
      </w:r>
      <w:bookmarkEnd w:id="5276"/>
    </w:p>
    <w:p w:rsidR="009B6F07" w:rsidRDefault="009B6F07">
      <w:pPr>
        <w:pStyle w:val="BodyText"/>
      </w:pPr>
      <w:r>
        <w:t>This glossary provides a comprehensive list of definitions and acronyms that apply to NPAC SMS.</w:t>
      </w:r>
    </w:p>
    <w:tbl>
      <w:tblPr>
        <w:tblW w:w="0" w:type="auto"/>
        <w:tblInd w:w="108" w:type="dxa"/>
        <w:tblLayout w:type="fixed"/>
        <w:tblLook w:val="0000" w:firstRow="0" w:lastRow="0" w:firstColumn="0" w:lastColumn="0" w:noHBand="0" w:noVBand="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lastRenderedPageBreak/>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381AB4" w:rsidRDefault="009B6F07" w:rsidP="00036EA9">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657C0F" w:rsidTr="00FC6505">
        <w:trPr>
          <w:ins w:id="5277" w:author="Nakamura, John" w:date="2015-12-18T23:40:00Z"/>
        </w:trPr>
        <w:tc>
          <w:tcPr>
            <w:tcW w:w="1859" w:type="dxa"/>
          </w:tcPr>
          <w:p w:rsidR="00657C0F" w:rsidRDefault="00657C0F" w:rsidP="00657C0F">
            <w:pPr>
              <w:pStyle w:val="TableText"/>
              <w:spacing w:before="80" w:after="80"/>
              <w:rPr>
                <w:ins w:id="5278" w:author="Nakamura, John" w:date="2015-12-18T23:40:00Z"/>
              </w:rPr>
            </w:pPr>
            <w:ins w:id="5279" w:author="Nakamura, John" w:date="2015-12-18T23:40:00Z">
              <w:r>
                <w:t>N</w:t>
              </w:r>
              <w:r>
                <w:t>MS</w:t>
              </w:r>
            </w:ins>
          </w:p>
        </w:tc>
        <w:tc>
          <w:tcPr>
            <w:tcW w:w="7609" w:type="dxa"/>
          </w:tcPr>
          <w:p w:rsidR="00657C0F" w:rsidRDefault="00657C0F" w:rsidP="00FC6505">
            <w:pPr>
              <w:pStyle w:val="TableText"/>
              <w:spacing w:before="80" w:after="80"/>
              <w:rPr>
                <w:ins w:id="5280" w:author="Nakamura, John" w:date="2015-12-18T23:40:00Z"/>
              </w:rPr>
            </w:pPr>
            <w:ins w:id="5281" w:author="Nakamura, John" w:date="2015-12-18T23:40:00Z">
              <w:r>
                <w:t>Network Management System</w:t>
              </w:r>
            </w:ins>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t>NXX</w:t>
            </w:r>
          </w:p>
        </w:tc>
        <w:tc>
          <w:tcPr>
            <w:tcW w:w="7609" w:type="dxa"/>
          </w:tcPr>
          <w:p w:rsidR="009B6F07" w:rsidRDefault="009B6F07">
            <w:pPr>
              <w:pStyle w:val="TableText"/>
              <w:spacing w:before="80" w:after="80"/>
            </w:pPr>
            <w:r>
              <w:t xml:space="preserve">A code normally used as a central office code.  It may also be used as an NPA code or </w:t>
            </w:r>
            <w:r>
              <w:lastRenderedPageBreak/>
              <w:t>special NPA code.</w:t>
            </w:r>
          </w:p>
        </w:tc>
      </w:tr>
      <w:tr w:rsidR="009B6F07">
        <w:tc>
          <w:tcPr>
            <w:tcW w:w="1859" w:type="dxa"/>
          </w:tcPr>
          <w:p w:rsidR="009B6F07" w:rsidRDefault="009B6F07">
            <w:pPr>
              <w:pStyle w:val="TableText"/>
              <w:spacing w:before="80" w:after="80"/>
            </w:pPr>
            <w:r>
              <w:lastRenderedPageBreak/>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lastRenderedPageBreak/>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Pr>
        <w:pStyle w:val="BodyText"/>
      </w:pPr>
    </w:p>
    <w:p w:rsidR="009B6F07" w:rsidRDefault="009B6F07"/>
    <w:p w:rsidR="009B6F07" w:rsidRDefault="009B6F07">
      <w:pPr>
        <w:sectPr w:rsidR="009B6F07">
          <w:headerReference w:type="default" r:id="rId38"/>
          <w:pgSz w:w="12240" w:h="15840" w:code="1"/>
          <w:pgMar w:top="1440" w:right="1440" w:bottom="1440" w:left="1440" w:header="720" w:footer="864" w:gutter="0"/>
          <w:pgNumType w:start="1" w:chapStyle="9"/>
          <w:cols w:space="720"/>
        </w:sectPr>
      </w:pPr>
    </w:p>
    <w:p w:rsidR="009B6F07" w:rsidRDefault="009B6F07">
      <w:pPr>
        <w:pStyle w:val="Heading9"/>
      </w:pPr>
      <w:bookmarkStart w:id="5282" w:name="_Ref377188926"/>
      <w:r>
        <w:lastRenderedPageBreak/>
        <w:tab/>
        <w:t>System Tunables</w:t>
      </w:r>
      <w:bookmarkEnd w:id="5282"/>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lastRenderedPageBreak/>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lastRenderedPageBreak/>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13:00 UTC daylight savings time</w:t>
            </w:r>
          </w:p>
          <w:p w:rsidR="00E31F29" w:rsidRDefault="009B6F07" w:rsidP="00E31F29">
            <w:pPr>
              <w:pStyle w:val="TableText"/>
              <w:jc w:val="center"/>
            </w:pPr>
            <w:r>
              <w:t>14:00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lastRenderedPageBreak/>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F0048B" w:rsidRPr="00F0048B" w:rsidTr="00F0048B">
        <w:trPr>
          <w:cantSplit/>
          <w:jc w:val="center"/>
          <w:ins w:id="5283" w:author="Nakamura, John" w:date="2015-12-17T14:02:00Z"/>
        </w:trPr>
        <w:tc>
          <w:tcPr>
            <w:tcW w:w="5336" w:type="dxa"/>
          </w:tcPr>
          <w:p w:rsidR="00F0048B" w:rsidRPr="00F0048B" w:rsidRDefault="00F0048B" w:rsidP="00F0048B">
            <w:pPr>
              <w:pStyle w:val="TableText"/>
              <w:rPr>
                <w:ins w:id="5284" w:author="Nakamura, John" w:date="2015-12-17T14:02:00Z"/>
                <w:b/>
              </w:rPr>
            </w:pPr>
            <w:ins w:id="5285" w:author="Nakamura, John" w:date="2015-12-17T14:03:00Z">
              <w:r w:rsidRPr="00F0048B">
                <w:rPr>
                  <w:b/>
                  <w:rPrChange w:id="5286" w:author="Nakamura, John" w:date="2015-12-17T14:05:00Z">
                    <w:rPr>
                      <w:b/>
                      <w:highlight w:val="yellow"/>
                    </w:rPr>
                  </w:rPrChange>
                </w:rPr>
                <w:t>CLASS SSN Edit Flag Indicator</w:t>
              </w:r>
            </w:ins>
          </w:p>
        </w:tc>
        <w:tc>
          <w:tcPr>
            <w:tcW w:w="1552" w:type="dxa"/>
          </w:tcPr>
          <w:p w:rsidR="00F0048B" w:rsidRPr="00F0048B" w:rsidRDefault="00F0048B" w:rsidP="00F0048B">
            <w:pPr>
              <w:pStyle w:val="TableText"/>
              <w:jc w:val="center"/>
              <w:rPr>
                <w:ins w:id="5287" w:author="Nakamura, John" w:date="2015-12-17T14:02:00Z"/>
              </w:rPr>
            </w:pPr>
            <w:ins w:id="5288" w:author="Nakamura, John" w:date="2015-12-17T14:03:00Z">
              <w:r w:rsidRPr="00F0048B">
                <w:rPr>
                  <w:rPrChange w:id="5289" w:author="Nakamura, John" w:date="2015-12-17T14:05:00Z">
                    <w:rPr>
                      <w:highlight w:val="yellow"/>
                    </w:rPr>
                  </w:rPrChange>
                </w:rPr>
                <w:t>TRUE</w:t>
              </w:r>
            </w:ins>
          </w:p>
        </w:tc>
        <w:tc>
          <w:tcPr>
            <w:tcW w:w="1058" w:type="dxa"/>
            <w:gridSpan w:val="3"/>
          </w:tcPr>
          <w:p w:rsidR="00F0048B" w:rsidRPr="002C5928" w:rsidRDefault="00F0048B" w:rsidP="00F0048B">
            <w:pPr>
              <w:pStyle w:val="TableText"/>
              <w:jc w:val="center"/>
              <w:rPr>
                <w:ins w:id="5290" w:author="Nakamura, John" w:date="2015-12-17T14:02:00Z"/>
              </w:rPr>
            </w:pPr>
          </w:p>
        </w:tc>
        <w:tc>
          <w:tcPr>
            <w:tcW w:w="1466" w:type="dxa"/>
            <w:gridSpan w:val="2"/>
          </w:tcPr>
          <w:p w:rsidR="00F0048B" w:rsidRPr="00F0048B" w:rsidRDefault="00F0048B" w:rsidP="00F0048B">
            <w:pPr>
              <w:pStyle w:val="TableText"/>
              <w:jc w:val="center"/>
              <w:rPr>
                <w:ins w:id="5291" w:author="Nakamura, John" w:date="2015-12-17T14:02:00Z"/>
              </w:rPr>
            </w:pPr>
            <w:ins w:id="5292" w:author="Nakamura, John" w:date="2015-12-17T14:03:00Z">
              <w:r w:rsidRPr="00F0048B">
                <w:rPr>
                  <w:rPrChange w:id="5293" w:author="Nakamura, John" w:date="2015-12-17T14:05:00Z">
                    <w:rPr>
                      <w:highlight w:val="yellow"/>
                    </w:rPr>
                  </w:rPrChange>
                </w:rPr>
                <w:t>TRUE/FALSE</w:t>
              </w:r>
            </w:ins>
          </w:p>
        </w:tc>
      </w:tr>
      <w:tr w:rsidR="00F0048B" w:rsidRPr="00F0048B" w:rsidTr="00F0048B">
        <w:trPr>
          <w:cantSplit/>
          <w:jc w:val="center"/>
          <w:ins w:id="5294" w:author="Nakamura, John" w:date="2015-12-17T14:02:00Z"/>
        </w:trPr>
        <w:tc>
          <w:tcPr>
            <w:tcW w:w="9412" w:type="dxa"/>
            <w:gridSpan w:val="7"/>
          </w:tcPr>
          <w:p w:rsidR="00F0048B" w:rsidRPr="00F0048B" w:rsidRDefault="00F0048B" w:rsidP="00F0048B">
            <w:pPr>
              <w:rPr>
                <w:ins w:id="5295" w:author="Nakamura, John" w:date="2015-12-17T14:02:00Z"/>
              </w:rPr>
            </w:pPr>
            <w:ins w:id="5296" w:author="Nakamura, John" w:date="2015-12-17T14:03:00Z">
              <w:r w:rsidRPr="00F0048B">
                <w:rPr>
                  <w:rPrChange w:id="5297" w:author="Nakamura, John" w:date="2015-12-17T14:05:00Z">
                    <w:rPr>
                      <w:highlight w:val="yellow"/>
                    </w:rPr>
                  </w:rPrChange>
                </w:rPr>
                <w:t>Tunable that indicates whether or not CLASS DPC/SSN consistency edits will be supported by the NPAC SMS for a particular NPAC Region.</w:t>
              </w:r>
            </w:ins>
          </w:p>
        </w:tc>
      </w:tr>
      <w:tr w:rsidR="00F0048B" w:rsidRPr="00F0048B" w:rsidTr="00F0048B">
        <w:trPr>
          <w:cantSplit/>
          <w:jc w:val="center"/>
          <w:ins w:id="5298" w:author="Nakamura, John" w:date="2015-12-17T14:03:00Z"/>
        </w:trPr>
        <w:tc>
          <w:tcPr>
            <w:tcW w:w="5336" w:type="dxa"/>
          </w:tcPr>
          <w:p w:rsidR="00F0048B" w:rsidRPr="00F0048B" w:rsidRDefault="00F0048B" w:rsidP="00F0048B">
            <w:pPr>
              <w:pStyle w:val="TableText"/>
              <w:rPr>
                <w:ins w:id="5299" w:author="Nakamura, John" w:date="2015-12-17T14:03:00Z"/>
                <w:b/>
              </w:rPr>
            </w:pPr>
            <w:ins w:id="5300" w:author="Nakamura, John" w:date="2015-12-17T14:03:00Z">
              <w:r w:rsidRPr="00F0048B">
                <w:rPr>
                  <w:b/>
                  <w:rPrChange w:id="5301" w:author="Nakamura, John" w:date="2015-12-17T14:05:00Z">
                    <w:rPr>
                      <w:b/>
                      <w:highlight w:val="yellow"/>
                    </w:rPr>
                  </w:rPrChange>
                </w:rPr>
                <w:t>CNAM SSN Edit Flag Indicator</w:t>
              </w:r>
            </w:ins>
          </w:p>
        </w:tc>
        <w:tc>
          <w:tcPr>
            <w:tcW w:w="1552" w:type="dxa"/>
          </w:tcPr>
          <w:p w:rsidR="00F0048B" w:rsidRPr="00F0048B" w:rsidRDefault="00F0048B" w:rsidP="00F0048B">
            <w:pPr>
              <w:pStyle w:val="TableText"/>
              <w:jc w:val="center"/>
              <w:rPr>
                <w:ins w:id="5302" w:author="Nakamura, John" w:date="2015-12-17T14:03:00Z"/>
              </w:rPr>
            </w:pPr>
            <w:ins w:id="5303" w:author="Nakamura, John" w:date="2015-12-17T14:03:00Z">
              <w:r w:rsidRPr="00F0048B">
                <w:rPr>
                  <w:rPrChange w:id="5304" w:author="Nakamura, John" w:date="2015-12-17T14:05:00Z">
                    <w:rPr>
                      <w:highlight w:val="yellow"/>
                    </w:rPr>
                  </w:rPrChange>
                </w:rPr>
                <w:t>TRUE</w:t>
              </w:r>
            </w:ins>
          </w:p>
        </w:tc>
        <w:tc>
          <w:tcPr>
            <w:tcW w:w="1058" w:type="dxa"/>
            <w:gridSpan w:val="3"/>
          </w:tcPr>
          <w:p w:rsidR="00F0048B" w:rsidRPr="002C5928" w:rsidRDefault="00F0048B" w:rsidP="00F0048B">
            <w:pPr>
              <w:pStyle w:val="TableText"/>
              <w:jc w:val="center"/>
              <w:rPr>
                <w:ins w:id="5305" w:author="Nakamura, John" w:date="2015-12-17T14:03:00Z"/>
              </w:rPr>
            </w:pPr>
          </w:p>
        </w:tc>
        <w:tc>
          <w:tcPr>
            <w:tcW w:w="1466" w:type="dxa"/>
            <w:gridSpan w:val="2"/>
          </w:tcPr>
          <w:p w:rsidR="00F0048B" w:rsidRPr="00F0048B" w:rsidRDefault="00F0048B" w:rsidP="00F0048B">
            <w:pPr>
              <w:pStyle w:val="TableText"/>
              <w:jc w:val="center"/>
              <w:rPr>
                <w:ins w:id="5306" w:author="Nakamura, John" w:date="2015-12-17T14:03:00Z"/>
              </w:rPr>
            </w:pPr>
            <w:ins w:id="5307" w:author="Nakamura, John" w:date="2015-12-17T14:03:00Z">
              <w:r w:rsidRPr="00F0048B">
                <w:rPr>
                  <w:rPrChange w:id="5308" w:author="Nakamura, John" w:date="2015-12-17T14:05:00Z">
                    <w:rPr>
                      <w:highlight w:val="yellow"/>
                    </w:rPr>
                  </w:rPrChange>
                </w:rPr>
                <w:t>TRUE/FALSE</w:t>
              </w:r>
            </w:ins>
          </w:p>
        </w:tc>
      </w:tr>
      <w:tr w:rsidR="00F0048B" w:rsidRPr="00F0048B" w:rsidTr="00F0048B">
        <w:trPr>
          <w:cantSplit/>
          <w:jc w:val="center"/>
          <w:ins w:id="5309" w:author="Nakamura, John" w:date="2015-12-17T14:03:00Z"/>
        </w:trPr>
        <w:tc>
          <w:tcPr>
            <w:tcW w:w="9412" w:type="dxa"/>
            <w:gridSpan w:val="7"/>
          </w:tcPr>
          <w:p w:rsidR="00F0048B" w:rsidRPr="00F0048B" w:rsidRDefault="00F0048B" w:rsidP="00F0048B">
            <w:pPr>
              <w:rPr>
                <w:ins w:id="5310" w:author="Nakamura, John" w:date="2015-12-17T14:03:00Z"/>
              </w:rPr>
            </w:pPr>
            <w:ins w:id="5311" w:author="Nakamura, John" w:date="2015-12-17T14:05:00Z">
              <w:r w:rsidRPr="00F0048B">
                <w:rPr>
                  <w:rPrChange w:id="5312" w:author="Nakamura, John" w:date="2015-12-17T14:05:00Z">
                    <w:rPr>
                      <w:highlight w:val="yellow"/>
                    </w:rPr>
                  </w:rPrChange>
                </w:rPr>
                <w:t>Tunable that indicates whether or not CNAM DPC/SSN consistency edits will be supported by the NPAC SMS for a particular NPAC Region.</w:t>
              </w:r>
            </w:ins>
          </w:p>
        </w:tc>
      </w:tr>
      <w:tr w:rsidR="00F0048B" w:rsidRPr="00F0048B" w:rsidTr="00F0048B">
        <w:trPr>
          <w:cantSplit/>
          <w:jc w:val="center"/>
          <w:ins w:id="5313" w:author="Nakamura, John" w:date="2015-12-17T14:03:00Z"/>
        </w:trPr>
        <w:tc>
          <w:tcPr>
            <w:tcW w:w="5336" w:type="dxa"/>
          </w:tcPr>
          <w:p w:rsidR="00F0048B" w:rsidRPr="00F0048B" w:rsidRDefault="00F0048B" w:rsidP="00F0048B">
            <w:pPr>
              <w:pStyle w:val="TableText"/>
              <w:rPr>
                <w:ins w:id="5314" w:author="Nakamura, John" w:date="2015-12-17T14:03:00Z"/>
                <w:b/>
              </w:rPr>
            </w:pPr>
            <w:ins w:id="5315" w:author="Nakamura, John" w:date="2015-12-17T14:03:00Z">
              <w:r w:rsidRPr="00F0048B">
                <w:rPr>
                  <w:b/>
                  <w:rPrChange w:id="5316" w:author="Nakamura, John" w:date="2015-12-17T14:05:00Z">
                    <w:rPr>
                      <w:b/>
                      <w:highlight w:val="yellow"/>
                    </w:rPr>
                  </w:rPrChange>
                </w:rPr>
                <w:t>ISVM SSN Edit Flag Indicator</w:t>
              </w:r>
            </w:ins>
          </w:p>
        </w:tc>
        <w:tc>
          <w:tcPr>
            <w:tcW w:w="1552" w:type="dxa"/>
          </w:tcPr>
          <w:p w:rsidR="00F0048B" w:rsidRPr="00F0048B" w:rsidRDefault="00F0048B" w:rsidP="00F0048B">
            <w:pPr>
              <w:pStyle w:val="TableText"/>
              <w:jc w:val="center"/>
              <w:rPr>
                <w:ins w:id="5317" w:author="Nakamura, John" w:date="2015-12-17T14:03:00Z"/>
              </w:rPr>
            </w:pPr>
            <w:ins w:id="5318" w:author="Nakamura, John" w:date="2015-12-17T14:03:00Z">
              <w:r w:rsidRPr="00F0048B">
                <w:rPr>
                  <w:rPrChange w:id="5319" w:author="Nakamura, John" w:date="2015-12-17T14:05:00Z">
                    <w:rPr>
                      <w:highlight w:val="yellow"/>
                    </w:rPr>
                  </w:rPrChange>
                </w:rPr>
                <w:t>TRUE</w:t>
              </w:r>
            </w:ins>
          </w:p>
        </w:tc>
        <w:tc>
          <w:tcPr>
            <w:tcW w:w="1058" w:type="dxa"/>
            <w:gridSpan w:val="3"/>
          </w:tcPr>
          <w:p w:rsidR="00F0048B" w:rsidRPr="002C5928" w:rsidRDefault="00F0048B" w:rsidP="00F0048B">
            <w:pPr>
              <w:pStyle w:val="TableText"/>
              <w:jc w:val="center"/>
              <w:rPr>
                <w:ins w:id="5320" w:author="Nakamura, John" w:date="2015-12-17T14:03:00Z"/>
              </w:rPr>
            </w:pPr>
          </w:p>
        </w:tc>
        <w:tc>
          <w:tcPr>
            <w:tcW w:w="1466" w:type="dxa"/>
            <w:gridSpan w:val="2"/>
          </w:tcPr>
          <w:p w:rsidR="00F0048B" w:rsidRPr="00F0048B" w:rsidRDefault="00F0048B" w:rsidP="00F0048B">
            <w:pPr>
              <w:pStyle w:val="TableText"/>
              <w:jc w:val="center"/>
              <w:rPr>
                <w:ins w:id="5321" w:author="Nakamura, John" w:date="2015-12-17T14:03:00Z"/>
              </w:rPr>
            </w:pPr>
            <w:ins w:id="5322" w:author="Nakamura, John" w:date="2015-12-17T14:03:00Z">
              <w:r w:rsidRPr="00F0048B">
                <w:rPr>
                  <w:rPrChange w:id="5323" w:author="Nakamura, John" w:date="2015-12-17T14:05:00Z">
                    <w:rPr>
                      <w:highlight w:val="yellow"/>
                    </w:rPr>
                  </w:rPrChange>
                </w:rPr>
                <w:t>TRUE/FALSE</w:t>
              </w:r>
            </w:ins>
          </w:p>
        </w:tc>
      </w:tr>
      <w:tr w:rsidR="00F0048B" w:rsidRPr="00F0048B" w:rsidTr="00F0048B">
        <w:trPr>
          <w:cantSplit/>
          <w:jc w:val="center"/>
          <w:ins w:id="5324" w:author="Nakamura, John" w:date="2015-12-17T14:03:00Z"/>
        </w:trPr>
        <w:tc>
          <w:tcPr>
            <w:tcW w:w="9412" w:type="dxa"/>
            <w:gridSpan w:val="7"/>
          </w:tcPr>
          <w:p w:rsidR="00F0048B" w:rsidRPr="00F0048B" w:rsidRDefault="00F0048B" w:rsidP="00F0048B">
            <w:pPr>
              <w:rPr>
                <w:ins w:id="5325" w:author="Nakamura, John" w:date="2015-12-17T14:03:00Z"/>
              </w:rPr>
            </w:pPr>
            <w:ins w:id="5326" w:author="Nakamura, John" w:date="2015-12-17T14:05:00Z">
              <w:r w:rsidRPr="00F0048B">
                <w:rPr>
                  <w:rPrChange w:id="5327" w:author="Nakamura, John" w:date="2015-12-17T14:05:00Z">
                    <w:rPr>
                      <w:highlight w:val="yellow"/>
                    </w:rPr>
                  </w:rPrChange>
                </w:rPr>
                <w:t>Tunable that indicates whether or not ISVM DPC/SSN consistency edits will be supported by the NPAC SMS for a particular NPAC Region.</w:t>
              </w:r>
            </w:ins>
          </w:p>
        </w:tc>
      </w:tr>
      <w:tr w:rsidR="00F0048B" w:rsidRPr="00F0048B" w:rsidTr="00F0048B">
        <w:trPr>
          <w:cantSplit/>
          <w:jc w:val="center"/>
          <w:ins w:id="5328" w:author="Nakamura, John" w:date="2015-12-17T14:03:00Z"/>
        </w:trPr>
        <w:tc>
          <w:tcPr>
            <w:tcW w:w="5336" w:type="dxa"/>
          </w:tcPr>
          <w:p w:rsidR="00F0048B" w:rsidRPr="00F0048B" w:rsidRDefault="00F0048B" w:rsidP="00F0048B">
            <w:pPr>
              <w:pStyle w:val="TableText"/>
              <w:rPr>
                <w:ins w:id="5329" w:author="Nakamura, John" w:date="2015-12-17T14:03:00Z"/>
                <w:b/>
              </w:rPr>
            </w:pPr>
            <w:ins w:id="5330" w:author="Nakamura, John" w:date="2015-12-17T14:04:00Z">
              <w:r w:rsidRPr="00F0048B">
                <w:rPr>
                  <w:b/>
                  <w:rPrChange w:id="5331" w:author="Nakamura, John" w:date="2015-12-17T14:05:00Z">
                    <w:rPr>
                      <w:b/>
                      <w:highlight w:val="yellow"/>
                    </w:rPr>
                  </w:rPrChange>
                </w:rPr>
                <w:t>LIDB SSN Edit Flag Indicator</w:t>
              </w:r>
            </w:ins>
          </w:p>
        </w:tc>
        <w:tc>
          <w:tcPr>
            <w:tcW w:w="1552" w:type="dxa"/>
          </w:tcPr>
          <w:p w:rsidR="00F0048B" w:rsidRPr="00F0048B" w:rsidRDefault="00F0048B" w:rsidP="00F0048B">
            <w:pPr>
              <w:pStyle w:val="TableText"/>
              <w:jc w:val="center"/>
              <w:rPr>
                <w:ins w:id="5332" w:author="Nakamura, John" w:date="2015-12-17T14:03:00Z"/>
              </w:rPr>
            </w:pPr>
            <w:ins w:id="5333" w:author="Nakamura, John" w:date="2015-12-17T14:04:00Z">
              <w:r w:rsidRPr="00F0048B">
                <w:rPr>
                  <w:rPrChange w:id="5334" w:author="Nakamura, John" w:date="2015-12-17T14:05:00Z">
                    <w:rPr>
                      <w:highlight w:val="yellow"/>
                    </w:rPr>
                  </w:rPrChange>
                </w:rPr>
                <w:t>TRUE</w:t>
              </w:r>
            </w:ins>
          </w:p>
        </w:tc>
        <w:tc>
          <w:tcPr>
            <w:tcW w:w="1058" w:type="dxa"/>
            <w:gridSpan w:val="3"/>
          </w:tcPr>
          <w:p w:rsidR="00F0048B" w:rsidRPr="002C5928" w:rsidRDefault="00F0048B" w:rsidP="00F0048B">
            <w:pPr>
              <w:pStyle w:val="TableText"/>
              <w:jc w:val="center"/>
              <w:rPr>
                <w:ins w:id="5335" w:author="Nakamura, John" w:date="2015-12-17T14:03:00Z"/>
              </w:rPr>
            </w:pPr>
          </w:p>
        </w:tc>
        <w:tc>
          <w:tcPr>
            <w:tcW w:w="1466" w:type="dxa"/>
            <w:gridSpan w:val="2"/>
          </w:tcPr>
          <w:p w:rsidR="00F0048B" w:rsidRPr="00F0048B" w:rsidRDefault="00F0048B" w:rsidP="00F0048B">
            <w:pPr>
              <w:pStyle w:val="TableText"/>
              <w:jc w:val="center"/>
              <w:rPr>
                <w:ins w:id="5336" w:author="Nakamura, John" w:date="2015-12-17T14:03:00Z"/>
              </w:rPr>
            </w:pPr>
            <w:ins w:id="5337" w:author="Nakamura, John" w:date="2015-12-17T14:04:00Z">
              <w:r w:rsidRPr="00F0048B">
                <w:rPr>
                  <w:rPrChange w:id="5338" w:author="Nakamura, John" w:date="2015-12-17T14:05:00Z">
                    <w:rPr>
                      <w:highlight w:val="yellow"/>
                    </w:rPr>
                  </w:rPrChange>
                </w:rPr>
                <w:t>TRUE/FALSE</w:t>
              </w:r>
            </w:ins>
          </w:p>
        </w:tc>
      </w:tr>
      <w:tr w:rsidR="00F0048B" w:rsidRPr="00F0048B" w:rsidTr="00F0048B">
        <w:trPr>
          <w:cantSplit/>
          <w:jc w:val="center"/>
          <w:ins w:id="5339" w:author="Nakamura, John" w:date="2015-12-17T14:03:00Z"/>
        </w:trPr>
        <w:tc>
          <w:tcPr>
            <w:tcW w:w="9412" w:type="dxa"/>
            <w:gridSpan w:val="7"/>
          </w:tcPr>
          <w:p w:rsidR="00F0048B" w:rsidRPr="00F0048B" w:rsidRDefault="00F0048B" w:rsidP="00F0048B">
            <w:pPr>
              <w:rPr>
                <w:ins w:id="5340" w:author="Nakamura, John" w:date="2015-12-17T14:03:00Z"/>
              </w:rPr>
            </w:pPr>
            <w:ins w:id="5341" w:author="Nakamura, John" w:date="2015-12-17T14:04:00Z">
              <w:r w:rsidRPr="00F0048B">
                <w:rPr>
                  <w:rPrChange w:id="5342" w:author="Nakamura, John" w:date="2015-12-17T14:05:00Z">
                    <w:rPr>
                      <w:highlight w:val="yellow"/>
                    </w:rPr>
                  </w:rPrChange>
                </w:rPr>
                <w:t>Tunable that indicates whether or not LIDB DPC/SSN consistency edits will be supported by the NPAC SMS for a particular NPAC Region.</w:t>
              </w:r>
            </w:ins>
          </w:p>
        </w:tc>
      </w:tr>
      <w:tr w:rsidR="00F0048B" w:rsidRPr="00F0048B" w:rsidTr="00F0048B">
        <w:trPr>
          <w:cantSplit/>
          <w:jc w:val="center"/>
          <w:ins w:id="5343" w:author="Nakamura, John" w:date="2015-12-17T14:03:00Z"/>
        </w:trPr>
        <w:tc>
          <w:tcPr>
            <w:tcW w:w="5336" w:type="dxa"/>
          </w:tcPr>
          <w:p w:rsidR="00F0048B" w:rsidRPr="00F0048B" w:rsidRDefault="00F0048B" w:rsidP="00F0048B">
            <w:pPr>
              <w:pStyle w:val="TableText"/>
              <w:rPr>
                <w:ins w:id="5344" w:author="Nakamura, John" w:date="2015-12-17T14:03:00Z"/>
                <w:b/>
              </w:rPr>
            </w:pPr>
            <w:ins w:id="5345" w:author="Nakamura, John" w:date="2015-12-17T14:04:00Z">
              <w:r w:rsidRPr="00F0048B">
                <w:rPr>
                  <w:b/>
                  <w:rPrChange w:id="5346" w:author="Nakamura, John" w:date="2015-12-17T14:05:00Z">
                    <w:rPr>
                      <w:b/>
                      <w:highlight w:val="yellow"/>
                    </w:rPr>
                  </w:rPrChange>
                </w:rPr>
                <w:t>WSMSC SSN Edit Flag Indicator</w:t>
              </w:r>
            </w:ins>
          </w:p>
        </w:tc>
        <w:tc>
          <w:tcPr>
            <w:tcW w:w="1552" w:type="dxa"/>
          </w:tcPr>
          <w:p w:rsidR="00F0048B" w:rsidRPr="00F0048B" w:rsidRDefault="00F0048B" w:rsidP="00F0048B">
            <w:pPr>
              <w:pStyle w:val="TableText"/>
              <w:jc w:val="center"/>
              <w:rPr>
                <w:ins w:id="5347" w:author="Nakamura, John" w:date="2015-12-17T14:03:00Z"/>
              </w:rPr>
            </w:pPr>
            <w:ins w:id="5348" w:author="Nakamura, John" w:date="2015-12-17T14:04:00Z">
              <w:r w:rsidRPr="00F0048B">
                <w:rPr>
                  <w:rPrChange w:id="5349" w:author="Nakamura, John" w:date="2015-12-17T14:05:00Z">
                    <w:rPr>
                      <w:highlight w:val="yellow"/>
                    </w:rPr>
                  </w:rPrChange>
                </w:rPr>
                <w:t>TRUE</w:t>
              </w:r>
            </w:ins>
          </w:p>
        </w:tc>
        <w:tc>
          <w:tcPr>
            <w:tcW w:w="1058" w:type="dxa"/>
            <w:gridSpan w:val="3"/>
          </w:tcPr>
          <w:p w:rsidR="00F0048B" w:rsidRPr="002C5928" w:rsidRDefault="00F0048B" w:rsidP="00F0048B">
            <w:pPr>
              <w:pStyle w:val="TableText"/>
              <w:jc w:val="center"/>
              <w:rPr>
                <w:ins w:id="5350" w:author="Nakamura, John" w:date="2015-12-17T14:03:00Z"/>
              </w:rPr>
            </w:pPr>
          </w:p>
        </w:tc>
        <w:tc>
          <w:tcPr>
            <w:tcW w:w="1466" w:type="dxa"/>
            <w:gridSpan w:val="2"/>
          </w:tcPr>
          <w:p w:rsidR="00F0048B" w:rsidRPr="00F0048B" w:rsidRDefault="00F0048B" w:rsidP="00F0048B">
            <w:pPr>
              <w:pStyle w:val="TableText"/>
              <w:jc w:val="center"/>
              <w:rPr>
                <w:ins w:id="5351" w:author="Nakamura, John" w:date="2015-12-17T14:03:00Z"/>
              </w:rPr>
            </w:pPr>
            <w:ins w:id="5352" w:author="Nakamura, John" w:date="2015-12-17T14:04:00Z">
              <w:r w:rsidRPr="00F0048B">
                <w:rPr>
                  <w:rPrChange w:id="5353" w:author="Nakamura, John" w:date="2015-12-17T14:05:00Z">
                    <w:rPr>
                      <w:highlight w:val="yellow"/>
                    </w:rPr>
                  </w:rPrChange>
                </w:rPr>
                <w:t>TRUE/FALSE</w:t>
              </w:r>
            </w:ins>
          </w:p>
        </w:tc>
      </w:tr>
      <w:tr w:rsidR="00F0048B" w:rsidRPr="00F0048B" w:rsidTr="00F0048B">
        <w:trPr>
          <w:cantSplit/>
          <w:jc w:val="center"/>
          <w:ins w:id="5354" w:author="Nakamura, John" w:date="2015-12-17T14:03:00Z"/>
        </w:trPr>
        <w:tc>
          <w:tcPr>
            <w:tcW w:w="9412" w:type="dxa"/>
            <w:gridSpan w:val="7"/>
          </w:tcPr>
          <w:p w:rsidR="00F0048B" w:rsidRPr="00F0048B" w:rsidRDefault="00F0048B" w:rsidP="00F0048B">
            <w:pPr>
              <w:rPr>
                <w:ins w:id="5355" w:author="Nakamura, John" w:date="2015-12-17T14:03:00Z"/>
              </w:rPr>
            </w:pPr>
            <w:ins w:id="5356" w:author="Nakamura, John" w:date="2015-12-17T14:04:00Z">
              <w:r w:rsidRPr="00F0048B">
                <w:rPr>
                  <w:rPrChange w:id="5357" w:author="Nakamura, John" w:date="2015-12-17T14:05:00Z">
                    <w:rPr>
                      <w:highlight w:val="yellow"/>
                    </w:rPr>
                  </w:rPrChange>
                </w:rPr>
                <w:t>Tunable that indicates whether or not WSMSC DPC/SSN consistency edits will be supported by the NPAC SMS for a particular NPAC Region.</w:t>
              </w:r>
            </w:ins>
          </w:p>
        </w:tc>
      </w:tr>
      <w:tr w:rsidR="00F0048B" w:rsidRPr="00F0048B" w:rsidTr="00F0048B">
        <w:trPr>
          <w:cantSplit/>
          <w:jc w:val="center"/>
          <w:ins w:id="5358" w:author="Nakamura, John" w:date="2015-12-17T14:03:00Z"/>
        </w:trPr>
        <w:tc>
          <w:tcPr>
            <w:tcW w:w="5336" w:type="dxa"/>
          </w:tcPr>
          <w:p w:rsidR="00F0048B" w:rsidRPr="00F0048B" w:rsidRDefault="00F0048B" w:rsidP="00F0048B">
            <w:pPr>
              <w:pStyle w:val="TableText"/>
              <w:rPr>
                <w:ins w:id="5359" w:author="Nakamura, John" w:date="2015-12-17T14:03:00Z"/>
                <w:b/>
              </w:rPr>
            </w:pPr>
            <w:ins w:id="5360" w:author="Nakamura, John" w:date="2015-12-17T14:04:00Z">
              <w:r w:rsidRPr="00F0048B">
                <w:rPr>
                  <w:b/>
                  <w:rPrChange w:id="5361" w:author="Nakamura, John" w:date="2015-12-17T14:05:00Z">
                    <w:rPr>
                      <w:b/>
                      <w:highlight w:val="yellow"/>
                    </w:rPr>
                  </w:rPrChange>
                </w:rPr>
                <w:t>LTI DPC/SSN Validation Indicator</w:t>
              </w:r>
            </w:ins>
          </w:p>
        </w:tc>
        <w:tc>
          <w:tcPr>
            <w:tcW w:w="1552" w:type="dxa"/>
          </w:tcPr>
          <w:p w:rsidR="00F0048B" w:rsidRPr="00F0048B" w:rsidRDefault="00F0048B" w:rsidP="00F0048B">
            <w:pPr>
              <w:pStyle w:val="TableText"/>
              <w:jc w:val="center"/>
              <w:rPr>
                <w:ins w:id="5362" w:author="Nakamura, John" w:date="2015-12-17T14:03:00Z"/>
              </w:rPr>
            </w:pPr>
            <w:ins w:id="5363" w:author="Nakamura, John" w:date="2015-12-17T14:04:00Z">
              <w:r w:rsidRPr="00F0048B">
                <w:rPr>
                  <w:rPrChange w:id="5364" w:author="Nakamura, John" w:date="2015-12-17T14:05:00Z">
                    <w:rPr>
                      <w:highlight w:val="yellow"/>
                    </w:rPr>
                  </w:rPrChange>
                </w:rPr>
                <w:t>TRUE</w:t>
              </w:r>
            </w:ins>
          </w:p>
        </w:tc>
        <w:tc>
          <w:tcPr>
            <w:tcW w:w="1058" w:type="dxa"/>
            <w:gridSpan w:val="3"/>
          </w:tcPr>
          <w:p w:rsidR="00F0048B" w:rsidRPr="002C5928" w:rsidRDefault="00F0048B" w:rsidP="00F0048B">
            <w:pPr>
              <w:pStyle w:val="TableText"/>
              <w:jc w:val="center"/>
              <w:rPr>
                <w:ins w:id="5365" w:author="Nakamura, John" w:date="2015-12-17T14:03:00Z"/>
              </w:rPr>
            </w:pPr>
          </w:p>
        </w:tc>
        <w:tc>
          <w:tcPr>
            <w:tcW w:w="1466" w:type="dxa"/>
            <w:gridSpan w:val="2"/>
          </w:tcPr>
          <w:p w:rsidR="00F0048B" w:rsidRPr="00F0048B" w:rsidRDefault="00F0048B" w:rsidP="00F0048B">
            <w:pPr>
              <w:pStyle w:val="TableText"/>
              <w:jc w:val="center"/>
              <w:rPr>
                <w:ins w:id="5366" w:author="Nakamura, John" w:date="2015-12-17T14:03:00Z"/>
              </w:rPr>
            </w:pPr>
            <w:ins w:id="5367" w:author="Nakamura, John" w:date="2015-12-17T14:04:00Z">
              <w:r w:rsidRPr="00F0048B">
                <w:rPr>
                  <w:rPrChange w:id="5368" w:author="Nakamura, John" w:date="2015-12-17T14:05:00Z">
                    <w:rPr>
                      <w:highlight w:val="yellow"/>
                    </w:rPr>
                  </w:rPrChange>
                </w:rPr>
                <w:t>TRUE/FALSE</w:t>
              </w:r>
            </w:ins>
          </w:p>
        </w:tc>
      </w:tr>
      <w:tr w:rsidR="00F0048B" w:rsidRPr="00F0048B" w:rsidTr="00F0048B">
        <w:trPr>
          <w:cantSplit/>
          <w:jc w:val="center"/>
          <w:ins w:id="5369" w:author="Nakamura, John" w:date="2015-12-17T14:03:00Z"/>
        </w:trPr>
        <w:tc>
          <w:tcPr>
            <w:tcW w:w="9412" w:type="dxa"/>
            <w:gridSpan w:val="7"/>
          </w:tcPr>
          <w:p w:rsidR="00F0048B" w:rsidRPr="00F0048B" w:rsidRDefault="00F0048B" w:rsidP="00F0048B">
            <w:pPr>
              <w:rPr>
                <w:ins w:id="5370" w:author="Nakamura, John" w:date="2015-12-17T14:03:00Z"/>
              </w:rPr>
            </w:pPr>
            <w:ins w:id="5371" w:author="Nakamura, John" w:date="2015-12-17T14:04:00Z">
              <w:r w:rsidRPr="00F0048B">
                <w:rPr>
                  <w:rPrChange w:id="5372" w:author="Nakamura, John" w:date="2015-12-17T14:05:00Z">
                    <w:rPr>
                      <w:highlight w:val="yellow"/>
                    </w:rPr>
                  </w:rPrChange>
                </w:rPr>
                <w:t>Tunable that indicates whether or not LTI DPC-SSN validation will be supported by the NPAC SMS for a particular NPAC Region.</w:t>
              </w:r>
            </w:ins>
          </w:p>
        </w:tc>
      </w:tr>
      <w:tr w:rsidR="00A7052C" w:rsidTr="003148CE">
        <w:trPr>
          <w:cantSplit/>
          <w:jc w:val="center"/>
        </w:trPr>
        <w:tc>
          <w:tcPr>
            <w:tcW w:w="5336" w:type="dxa"/>
          </w:tcPr>
          <w:p w:rsidR="00A7052C" w:rsidRDefault="00A7052C" w:rsidP="00544244">
            <w:pPr>
              <w:pStyle w:val="TableText"/>
              <w:rPr>
                <w:b/>
              </w:rPr>
            </w:pPr>
            <w:del w:id="5373" w:author="Nakamura, John" w:date="2015-12-17T13:49:00Z">
              <w:r w:rsidDel="004B069F">
                <w:rPr>
                  <w:b/>
                </w:rPr>
                <w:delText>Regional NPAC NPA-NXX</w:delText>
              </w:r>
              <w:r w:rsidRPr="004B069F" w:rsidDel="004B069F">
                <w:rPr>
                  <w:b/>
                </w:rPr>
                <w:delText xml:space="preserve"> </w:delText>
              </w:r>
            </w:del>
            <w:ins w:id="5374" w:author="Nakamura, John" w:date="2015-12-17T13:49:00Z">
              <w:r w:rsidR="004B069F" w:rsidRPr="004B069F">
                <w:rPr>
                  <w:b/>
                  <w:rPrChange w:id="5375" w:author="Nakamura, John" w:date="2015-12-17T13:49:00Z">
                    <w:rPr>
                      <w:b/>
                      <w:highlight w:val="yellow"/>
                    </w:rPr>
                  </w:rPrChange>
                </w:rPr>
                <w:t>Region Supports First Usage Effective Date</w:t>
              </w:r>
              <w:r w:rsidR="004B069F" w:rsidRPr="004B069F">
                <w:t xml:space="preserve"> </w:t>
              </w:r>
            </w:ins>
            <w:del w:id="5376" w:author="Nakamura, John" w:date="2015-12-18T14:22:00Z">
              <w:r w:rsidRPr="004B069F" w:rsidDel="00544244">
                <w:rPr>
                  <w:b/>
                </w:rPr>
                <w:delText xml:space="preserve">Live </w:delText>
              </w:r>
            </w:del>
            <w:r w:rsidRPr="004B069F">
              <w:rPr>
                <w:b/>
              </w:rPr>
              <w:t>Indicat</w:t>
            </w:r>
            <w:r>
              <w:rPr>
                <w:b/>
              </w:rPr>
              <w: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 xml:space="preserve">Tunable that indicates whether or not the NPA-NXX </w:t>
            </w:r>
            <w:ins w:id="5377" w:author="Nakamura, John" w:date="2015-12-17T13:50:00Z">
              <w:r w:rsidR="004B069F" w:rsidRPr="004B069F">
                <w:rPr>
                  <w:rPrChange w:id="5378" w:author="Nakamura, John" w:date="2015-12-17T13:50:00Z">
                    <w:rPr>
                      <w:highlight w:val="yellow"/>
                    </w:rPr>
                  </w:rPrChange>
                </w:rPr>
                <w:t>First Usage Effective Date</w:t>
              </w:r>
              <w:r w:rsidR="004B069F" w:rsidRPr="00835B42">
                <w:t xml:space="preserve"> </w:t>
              </w:r>
            </w:ins>
            <w:r>
              <w:t>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lastRenderedPageBreak/>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28"/>
        <w:gridCol w:w="1530"/>
        <w:gridCol w:w="1080"/>
        <w:gridCol w:w="1480"/>
      </w:tblGrid>
      <w:tr w:rsidR="00B85F5A" w:rsidRPr="00B85F5A" w:rsidTr="003148C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85F5A">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85F5A">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85F5A">
        <w:trPr>
          <w:cantSplit/>
        </w:trPr>
        <w:tc>
          <w:tcPr>
            <w:tcW w:w="5328" w:type="dxa"/>
          </w:tcPr>
          <w:p w:rsidR="00B85F5A" w:rsidRPr="00B85F5A" w:rsidRDefault="00E31F29" w:rsidP="00BA40ED">
            <w:pPr>
              <w:pStyle w:val="TableText"/>
            </w:pPr>
            <w:r w:rsidRPr="00E31F29">
              <w:rPr>
                <w:b/>
              </w:rPr>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85F5A">
        <w:trPr>
          <w:cantSplit/>
        </w:trPr>
        <w:tc>
          <w:tcPr>
            <w:tcW w:w="9418" w:type="dxa"/>
            <w:gridSpan w:val="4"/>
          </w:tcPr>
          <w:p w:rsidR="00B85F5A" w:rsidRPr="00B85F5A" w:rsidRDefault="00E31F29" w:rsidP="00BA40ED">
            <w:pPr>
              <w:pStyle w:val="TableText"/>
            </w:pPr>
            <w:r w:rsidRPr="00E31F29">
              <w:lastRenderedPageBreak/>
              <w:t>The number of hours from the tunable business day start time for medium business days.</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85F5A">
        <w:trPr>
          <w:cantSplit/>
        </w:trPr>
        <w:tc>
          <w:tcPr>
            <w:tcW w:w="9418" w:type="dxa"/>
            <w:gridSpan w:val="4"/>
          </w:tcPr>
          <w:p w:rsidR="00B85F5A" w:rsidRPr="00B85F5A" w:rsidRDefault="00E31F29" w:rsidP="00BA40ED">
            <w:pPr>
              <w:spacing w:before="120"/>
            </w:pPr>
            <w:r w:rsidRPr="00E31F29">
              <w:t>The start of the busines</w:t>
            </w:r>
            <w:r w:rsidR="003667B0">
              <w:t>s day for short 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firstRow="0" w:lastRow="0" w:firstColumn="0" w:lastColumn="0" w:noHBand="0" w:noVBand="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5379" w:name="_Toc438245058"/>
      <w:r w:rsidR="009B6F07">
        <w:t>Table C</w:t>
      </w:r>
      <w:r w:rsidR="00396E90">
        <w:t>–</w:t>
      </w:r>
      <w:r w:rsidR="000654F1">
        <w:fldChar w:fldCharType="begin"/>
      </w:r>
      <w:r w:rsidR="009B6F07">
        <w:instrText xml:space="preserve"> SEQ Table_C- \* ARABIC </w:instrText>
      </w:r>
      <w:r w:rsidR="000654F1">
        <w:fldChar w:fldCharType="separate"/>
      </w:r>
      <w:r w:rsidR="00C42A11">
        <w:rPr>
          <w:noProof/>
        </w:rPr>
        <w:t>1</w:t>
      </w:r>
      <w:r w:rsidR="000654F1">
        <w:fldChar w:fldCharType="end"/>
      </w:r>
      <w:r w:rsidR="009B6F07">
        <w:t xml:space="preserve"> -- Subscription Tunables</w:t>
      </w:r>
      <w:bookmarkEnd w:id="5379"/>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4"/>
        <w:gridCol w:w="1440"/>
        <w:gridCol w:w="1260"/>
        <w:gridCol w:w="1373"/>
      </w:tblGrid>
      <w:tr w:rsidR="009B6F07" w:rsidTr="00B85F5A">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2D4295">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2D4295">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2D4295">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delay between sending new Subscription Versions to a Local SMS that has not acknowledged receipt of the activation request.</w:t>
            </w:r>
          </w:p>
        </w:tc>
      </w:tr>
      <w:tr w:rsidR="009B6F07" w:rsidTr="002D4295">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2D4295">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2D4295">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2D4295">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2D4295">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lastRenderedPageBreak/>
              <w:t>The default number of times the NPAC SMS will resend a message to an unresponsive Local SMS.</w:t>
            </w:r>
          </w:p>
        </w:tc>
      </w:tr>
      <w:tr w:rsidR="009B6F07" w:rsidTr="002D4295">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2D4295">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2D4295">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default delay between sending messages to an unresponsive SOA.</w:t>
            </w:r>
          </w:p>
        </w:tc>
      </w:tr>
      <w:tr w:rsidR="009B6F07" w:rsidTr="002D4295">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B85F5A">
        <w:trPr>
          <w:cantSplit/>
          <w:jc w:val="center"/>
        </w:trPr>
        <w:tc>
          <w:tcPr>
            <w:tcW w:w="9407" w:type="dxa"/>
            <w:gridSpan w:val="4"/>
          </w:tcPr>
          <w:p w:rsidR="009B6F07" w:rsidRDefault="009B6F07">
            <w:pPr>
              <w:pStyle w:val="TableText"/>
            </w:pPr>
            <w:r>
              <w:t>The number of allowable incorrect logon attempts</w:t>
            </w:r>
          </w:p>
        </w:tc>
      </w:tr>
      <w:tr w:rsidR="009B6F07" w:rsidTr="002D4295">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B85F5A">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4B069F" w:rsidRPr="004B069F" w:rsidTr="00F0048B">
        <w:trPr>
          <w:cantSplit/>
          <w:jc w:val="center"/>
          <w:ins w:id="5380" w:author="Nakamura, John" w:date="2015-12-17T13:52:00Z"/>
        </w:trPr>
        <w:tc>
          <w:tcPr>
            <w:tcW w:w="5334" w:type="dxa"/>
          </w:tcPr>
          <w:p w:rsidR="004B069F" w:rsidRPr="004B069F" w:rsidRDefault="004B069F" w:rsidP="00F0048B">
            <w:pPr>
              <w:pStyle w:val="TableText"/>
              <w:rPr>
                <w:ins w:id="5381" w:author="Nakamura, John" w:date="2015-12-17T13:52:00Z"/>
                <w:b/>
              </w:rPr>
            </w:pPr>
            <w:ins w:id="5382" w:author="Nakamura, John" w:date="2015-12-17T13:52:00Z">
              <w:r w:rsidRPr="004B069F">
                <w:rPr>
                  <w:b/>
                  <w:rPrChange w:id="5383" w:author="Nakamura, John" w:date="2015-12-17T13:53:00Z">
                    <w:rPr>
                      <w:b/>
                      <w:highlight w:val="yellow"/>
                    </w:rPr>
                  </w:rPrChange>
                </w:rPr>
                <w:t>Client Session Timeout Warning</w:t>
              </w:r>
            </w:ins>
          </w:p>
        </w:tc>
        <w:tc>
          <w:tcPr>
            <w:tcW w:w="1440" w:type="dxa"/>
          </w:tcPr>
          <w:p w:rsidR="004B069F" w:rsidRPr="004B069F" w:rsidRDefault="004B069F" w:rsidP="00F0048B">
            <w:pPr>
              <w:pStyle w:val="TableText"/>
              <w:jc w:val="center"/>
              <w:rPr>
                <w:ins w:id="5384" w:author="Nakamura, John" w:date="2015-12-17T13:52:00Z"/>
              </w:rPr>
            </w:pPr>
            <w:ins w:id="5385" w:author="Nakamura, John" w:date="2015-12-17T13:53:00Z">
              <w:r w:rsidRPr="004B069F">
                <w:t>2</w:t>
              </w:r>
            </w:ins>
          </w:p>
        </w:tc>
        <w:tc>
          <w:tcPr>
            <w:tcW w:w="1260" w:type="dxa"/>
          </w:tcPr>
          <w:p w:rsidR="004B069F" w:rsidRPr="004B069F" w:rsidRDefault="004B069F" w:rsidP="00F0048B">
            <w:pPr>
              <w:pStyle w:val="TableText"/>
              <w:jc w:val="center"/>
              <w:rPr>
                <w:ins w:id="5386" w:author="Nakamura, John" w:date="2015-12-17T13:52:00Z"/>
              </w:rPr>
            </w:pPr>
            <w:ins w:id="5387" w:author="Nakamura, John" w:date="2015-12-17T13:53:00Z">
              <w:r w:rsidRPr="004B069F">
                <w:t>Minutes</w:t>
              </w:r>
            </w:ins>
          </w:p>
        </w:tc>
        <w:tc>
          <w:tcPr>
            <w:tcW w:w="1373" w:type="dxa"/>
          </w:tcPr>
          <w:p w:rsidR="004B069F" w:rsidRPr="00F0048B" w:rsidRDefault="004B069F" w:rsidP="00F0048B">
            <w:pPr>
              <w:pStyle w:val="TableText"/>
              <w:jc w:val="center"/>
              <w:rPr>
                <w:ins w:id="5388" w:author="Nakamura, John" w:date="2015-12-17T13:52:00Z"/>
              </w:rPr>
            </w:pPr>
            <w:ins w:id="5389" w:author="Nakamura, John" w:date="2015-12-17T13:52:00Z">
              <w:r w:rsidRPr="00F0048B">
                <w:t>1-5</w:t>
              </w:r>
            </w:ins>
          </w:p>
        </w:tc>
      </w:tr>
      <w:tr w:rsidR="004B069F" w:rsidRPr="004B069F" w:rsidTr="00F0048B">
        <w:trPr>
          <w:cantSplit/>
          <w:jc w:val="center"/>
          <w:ins w:id="5390" w:author="Nakamura, John" w:date="2015-12-17T13:52:00Z"/>
        </w:trPr>
        <w:tc>
          <w:tcPr>
            <w:tcW w:w="9407" w:type="dxa"/>
            <w:gridSpan w:val="4"/>
          </w:tcPr>
          <w:p w:rsidR="004B069F" w:rsidRPr="004B069F" w:rsidRDefault="004B069F" w:rsidP="00F0048B">
            <w:pPr>
              <w:pStyle w:val="TableText"/>
              <w:rPr>
                <w:ins w:id="5391" w:author="Nakamura, John" w:date="2015-12-17T13:52:00Z"/>
              </w:rPr>
            </w:pPr>
            <w:ins w:id="5392" w:author="Nakamura, John" w:date="2015-12-17T13:53:00Z">
              <w:r w:rsidRPr="004B069F">
                <w:rPr>
                  <w:rPrChange w:id="5393" w:author="Nakamura, John" w:date="2015-12-17T13:53:00Z">
                    <w:rPr>
                      <w:highlight w:val="yellow"/>
                    </w:rPr>
                  </w:rPrChange>
                </w:rPr>
                <w:t>Number of minutes a timeout warning is sent before expiring a GUI session</w:t>
              </w:r>
            </w:ins>
            <w:ins w:id="5394" w:author="Nakamura, John" w:date="2015-12-17T13:52:00Z">
              <w:r w:rsidRPr="004B069F">
                <w:t>.</w:t>
              </w:r>
            </w:ins>
          </w:p>
        </w:tc>
      </w:tr>
      <w:tr w:rsidR="009B6F07" w:rsidTr="002D4295">
        <w:trPr>
          <w:cantSplit/>
          <w:jc w:val="center"/>
        </w:trPr>
        <w:tc>
          <w:tcPr>
            <w:tcW w:w="5334" w:type="dxa"/>
          </w:tcPr>
          <w:p w:rsidR="009B6F07" w:rsidRDefault="009B6F07">
            <w:pPr>
              <w:pStyle w:val="TableText"/>
              <w:rPr>
                <w:b/>
              </w:rPr>
            </w:pPr>
            <w:r>
              <w:rPr>
                <w:b/>
              </w:rPr>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B85F5A">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2D4295">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B85F5A">
        <w:trPr>
          <w:cantSplit/>
          <w:jc w:val="center"/>
        </w:trPr>
        <w:tc>
          <w:tcPr>
            <w:tcW w:w="9407" w:type="dxa"/>
            <w:gridSpan w:val="4"/>
          </w:tcPr>
          <w:p w:rsidR="009B6F07" w:rsidRDefault="009B6F07">
            <w:pPr>
              <w:pStyle w:val="TableText"/>
            </w:pPr>
            <w:r>
              <w:t>The amount of time for password aging.</w:t>
            </w:r>
          </w:p>
        </w:tc>
      </w:tr>
      <w:tr w:rsidR="009B6F07" w:rsidTr="002D4295">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B85F5A">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2D4295">
        <w:trPr>
          <w:cantSplit/>
          <w:jc w:val="center"/>
        </w:trPr>
        <w:tc>
          <w:tcPr>
            <w:tcW w:w="5334" w:type="dxa"/>
          </w:tcPr>
          <w:p w:rsidR="009B6F07" w:rsidRDefault="009B6F07">
            <w:pPr>
              <w:pStyle w:val="TableText"/>
              <w:rPr>
                <w:b/>
              </w:rPr>
            </w:pPr>
            <w:r>
              <w:rPr>
                <w:b/>
              </w:rPr>
              <w:t>Post Expiration Logins</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logins</w:t>
            </w:r>
          </w:p>
        </w:tc>
        <w:tc>
          <w:tcPr>
            <w:tcW w:w="1373" w:type="dxa"/>
          </w:tcPr>
          <w:p w:rsidR="00E31F29" w:rsidRDefault="009B6F07" w:rsidP="00E31F29">
            <w:pPr>
              <w:pStyle w:val="TableText"/>
              <w:jc w:val="center"/>
            </w:pPr>
            <w:r>
              <w:t>0-10</w:t>
            </w:r>
          </w:p>
        </w:tc>
      </w:tr>
      <w:tr w:rsidR="009B6F07" w:rsidTr="00B85F5A">
        <w:trPr>
          <w:cantSplit/>
          <w:jc w:val="center"/>
        </w:trPr>
        <w:tc>
          <w:tcPr>
            <w:tcW w:w="9407" w:type="dxa"/>
            <w:gridSpan w:val="4"/>
          </w:tcPr>
          <w:p w:rsidR="009B6F07" w:rsidRDefault="009B6F07">
            <w:pPr>
              <w:pStyle w:val="TableText"/>
            </w:pPr>
            <w:r>
              <w:t>The number of logins a user is permitted after the user’s password has expired.</w:t>
            </w:r>
          </w:p>
        </w:tc>
      </w:tr>
      <w:tr w:rsidR="009B6F07" w:rsidTr="002D4295">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9B6F07" w:rsidP="00E31F29">
            <w:pPr>
              <w:pStyle w:val="TableText"/>
              <w:jc w:val="center"/>
            </w:pPr>
            <w:r>
              <w:t>6</w:t>
            </w:r>
          </w:p>
        </w:tc>
        <w:tc>
          <w:tcPr>
            <w:tcW w:w="1260" w:type="dxa"/>
          </w:tcPr>
          <w:p w:rsidR="00E31F29" w:rsidRDefault="009B6F07" w:rsidP="00E31F29">
            <w:pPr>
              <w:pStyle w:val="TableText"/>
              <w:jc w:val="center"/>
            </w:pPr>
            <w:r>
              <w:t>months</w:t>
            </w:r>
          </w:p>
        </w:tc>
        <w:tc>
          <w:tcPr>
            <w:tcW w:w="1373" w:type="dxa"/>
          </w:tcPr>
          <w:p w:rsidR="00E31F29" w:rsidRDefault="009B6F07" w:rsidP="00E31F29">
            <w:pPr>
              <w:pStyle w:val="TableText"/>
              <w:jc w:val="center"/>
            </w:pPr>
            <w:r>
              <w:t>1-36</w:t>
            </w:r>
          </w:p>
        </w:tc>
      </w:tr>
      <w:tr w:rsidR="009B6F07" w:rsidTr="00B85F5A">
        <w:trPr>
          <w:cantSplit/>
          <w:jc w:val="center"/>
        </w:trPr>
        <w:tc>
          <w:tcPr>
            <w:tcW w:w="9407" w:type="dxa"/>
            <w:gridSpan w:val="4"/>
          </w:tcPr>
          <w:p w:rsidR="009B6F07" w:rsidRDefault="009B6F07">
            <w:pPr>
              <w:pStyle w:val="TableText"/>
            </w:pPr>
            <w:r>
              <w:t>The amount of time in which a password cannot be reused.</w:t>
            </w:r>
          </w:p>
        </w:tc>
      </w:tr>
      <w:tr w:rsidR="009B6F07" w:rsidTr="002D4295">
        <w:trPr>
          <w:cantSplit/>
          <w:jc w:val="center"/>
        </w:trPr>
        <w:tc>
          <w:tcPr>
            <w:tcW w:w="5334" w:type="dxa"/>
          </w:tcPr>
          <w:p w:rsidR="009B6F07" w:rsidRDefault="009B6F07">
            <w:pPr>
              <w:pStyle w:val="TableText"/>
              <w:rPr>
                <w:b/>
              </w:rPr>
            </w:pPr>
            <w:r>
              <w:rPr>
                <w:b/>
              </w:rPr>
              <w:lastRenderedPageBreak/>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B85F5A">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2D4295">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B85F5A">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F453B5" w:rsidRPr="00F453B5" w:rsidTr="00F453B5">
        <w:trPr>
          <w:cantSplit/>
          <w:jc w:val="center"/>
          <w:ins w:id="5395" w:author="Nakamura, John" w:date="2015-12-17T14:13:00Z"/>
        </w:trPr>
        <w:tc>
          <w:tcPr>
            <w:tcW w:w="5334" w:type="dxa"/>
          </w:tcPr>
          <w:p w:rsidR="002C5928" w:rsidRPr="00F453B5" w:rsidRDefault="00F453B5" w:rsidP="00F453B5">
            <w:pPr>
              <w:pStyle w:val="TableText"/>
              <w:rPr>
                <w:ins w:id="5396" w:author="Nakamura, John" w:date="2015-12-17T14:13:00Z"/>
                <w:b/>
              </w:rPr>
            </w:pPr>
            <w:ins w:id="5397" w:author="Nakamura, John" w:date="2015-12-17T14:25:00Z">
              <w:r w:rsidRPr="00F453B5">
                <w:rPr>
                  <w:b/>
                  <w:rPrChange w:id="5398" w:author="Nakamura, John" w:date="2015-12-17T14:25:00Z">
                    <w:rPr>
                      <w:b/>
                      <w:highlight w:val="yellow"/>
                    </w:rPr>
                  </w:rPrChange>
                </w:rPr>
                <w:t>Departure Time Threshold</w:t>
              </w:r>
            </w:ins>
          </w:p>
        </w:tc>
        <w:tc>
          <w:tcPr>
            <w:tcW w:w="1440" w:type="dxa"/>
          </w:tcPr>
          <w:p w:rsidR="002C5928" w:rsidRPr="00F453B5" w:rsidRDefault="00F453B5" w:rsidP="00F453B5">
            <w:pPr>
              <w:pStyle w:val="TableText"/>
              <w:jc w:val="center"/>
              <w:rPr>
                <w:ins w:id="5399" w:author="Nakamura, John" w:date="2015-12-17T14:13:00Z"/>
              </w:rPr>
            </w:pPr>
            <w:ins w:id="5400" w:author="Nakamura, John" w:date="2015-12-17T14:25:00Z">
              <w:r w:rsidRPr="00F453B5">
                <w:t>5</w:t>
              </w:r>
            </w:ins>
          </w:p>
        </w:tc>
        <w:tc>
          <w:tcPr>
            <w:tcW w:w="1260" w:type="dxa"/>
          </w:tcPr>
          <w:p w:rsidR="002C5928" w:rsidRPr="00A00B14" w:rsidRDefault="00F453B5" w:rsidP="00F453B5">
            <w:pPr>
              <w:pStyle w:val="TableText"/>
              <w:jc w:val="center"/>
              <w:rPr>
                <w:ins w:id="5401" w:author="Nakamura, John" w:date="2015-12-17T14:13:00Z"/>
              </w:rPr>
            </w:pPr>
            <w:ins w:id="5402" w:author="Nakamura, John" w:date="2015-12-17T14:24:00Z">
              <w:r w:rsidRPr="00A00B14">
                <w:t>Minutes</w:t>
              </w:r>
            </w:ins>
          </w:p>
        </w:tc>
        <w:tc>
          <w:tcPr>
            <w:tcW w:w="1373" w:type="dxa"/>
          </w:tcPr>
          <w:p w:rsidR="002C5928" w:rsidRPr="00A00B14" w:rsidRDefault="00F453B5" w:rsidP="00F453B5">
            <w:pPr>
              <w:pStyle w:val="TableText"/>
              <w:jc w:val="center"/>
              <w:rPr>
                <w:ins w:id="5403" w:author="Nakamura, John" w:date="2015-12-17T14:13:00Z"/>
              </w:rPr>
            </w:pPr>
            <w:ins w:id="5404" w:author="Nakamura, John" w:date="2015-12-17T14:24:00Z">
              <w:r w:rsidRPr="00A00B14">
                <w:t>1-60</w:t>
              </w:r>
            </w:ins>
          </w:p>
        </w:tc>
      </w:tr>
      <w:tr w:rsidR="00F453B5" w:rsidRPr="00F453B5" w:rsidTr="00F453B5">
        <w:trPr>
          <w:cantSplit/>
          <w:jc w:val="center"/>
          <w:ins w:id="5405" w:author="Nakamura, John" w:date="2015-12-17T14:13:00Z"/>
        </w:trPr>
        <w:tc>
          <w:tcPr>
            <w:tcW w:w="9407" w:type="dxa"/>
            <w:gridSpan w:val="4"/>
          </w:tcPr>
          <w:p w:rsidR="002C5928" w:rsidRPr="00F453B5" w:rsidRDefault="00F453B5" w:rsidP="00F453B5">
            <w:pPr>
              <w:pStyle w:val="TableText"/>
              <w:rPr>
                <w:ins w:id="5406" w:author="Nakamura, John" w:date="2015-12-17T14:13:00Z"/>
              </w:rPr>
            </w:pPr>
            <w:ins w:id="5407" w:author="Nakamura, John" w:date="2015-12-17T14:25:00Z">
              <w:r w:rsidRPr="00F453B5">
                <w:rPr>
                  <w:rPrChange w:id="5408" w:author="Nakamura, John" w:date="2015-12-17T14:25:00Z">
                    <w:rPr>
                      <w:highlight w:val="yellow"/>
                    </w:rPr>
                  </w:rPrChange>
                </w:rPr>
                <w:t>Number of minutes of difference allowed between the departure time of a message from the sending system, and the receipt of that message at the receiving system</w:t>
              </w:r>
            </w:ins>
          </w:p>
        </w:tc>
      </w:tr>
      <w:tr w:rsidR="009B6F07" w:rsidTr="002D4295">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B85F5A">
        <w:trPr>
          <w:cantSplit/>
          <w:jc w:val="center"/>
        </w:trPr>
        <w:tc>
          <w:tcPr>
            <w:tcW w:w="9407" w:type="dxa"/>
            <w:gridSpan w:val="4"/>
          </w:tcPr>
          <w:p w:rsidR="009B6F07" w:rsidRDefault="009B6F07">
            <w:pPr>
              <w:pStyle w:val="TableText"/>
            </w:pPr>
            <w:r>
              <w:t>The maximum number of SV records for a single data download for a TN-based recovery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2D4295">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B85F5A">
        <w:trPr>
          <w:cantSplit/>
          <w:jc w:val="center"/>
        </w:trPr>
        <w:tc>
          <w:tcPr>
            <w:tcW w:w="9407" w:type="dxa"/>
            <w:gridSpan w:val="4"/>
          </w:tcPr>
          <w:p w:rsidR="009B6F07" w:rsidRDefault="009B6F07">
            <w:pPr>
              <w:pStyle w:val="TableText"/>
            </w:pPr>
            <w:r>
              <w:t>The maximum time range allowed for a data download.</w:t>
            </w:r>
          </w:p>
        </w:tc>
      </w:tr>
      <w:tr w:rsidR="009B6F07" w:rsidTr="002D4295">
        <w:trPr>
          <w:cantSplit/>
          <w:jc w:val="center"/>
        </w:trPr>
        <w:tc>
          <w:tcPr>
            <w:tcW w:w="5334" w:type="dxa"/>
          </w:tcPr>
          <w:p w:rsidR="009B6F07" w:rsidRDefault="009B6F07">
            <w:pPr>
              <w:pStyle w:val="TableText"/>
              <w:rPr>
                <w:b/>
              </w:rPr>
            </w:pPr>
            <w:bookmarkStart w:id="5409" w:name="_Toc381720307"/>
            <w:bookmarkStart w:id="5410" w:name="_Toc436023459"/>
            <w:bookmarkStart w:id="5411" w:name="_Toc436025925"/>
            <w:bookmarkStart w:id="5412" w:name="_Toc436026085"/>
            <w:bookmarkStart w:id="5413" w:name="_Toc436037447"/>
            <w:bookmarkStart w:id="5414" w:name="_Toc437674430"/>
            <w:bookmarkStart w:id="5415" w:name="_Toc437674763"/>
            <w:bookmarkStart w:id="5416" w:name="_Toc437674989"/>
            <w:bookmarkStart w:id="5417"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notifications for a single notification recovery download.</w:t>
            </w:r>
          </w:p>
        </w:tc>
      </w:tr>
      <w:bookmarkEnd w:id="5409"/>
      <w:bookmarkEnd w:id="5410"/>
      <w:bookmarkEnd w:id="5411"/>
      <w:bookmarkEnd w:id="5412"/>
      <w:bookmarkEnd w:id="5413"/>
      <w:bookmarkEnd w:id="5414"/>
      <w:bookmarkEnd w:id="5415"/>
      <w:bookmarkEnd w:id="5416"/>
      <w:bookmarkEnd w:id="5417"/>
      <w:tr w:rsidR="009B6F07" w:rsidTr="002D4295">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service provider or network data recovery linked reply response.</w:t>
            </w:r>
          </w:p>
        </w:tc>
      </w:tr>
      <w:tr w:rsidR="009B6F07" w:rsidTr="002D4295">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2D4295">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2D4295">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2D4295">
        <w:trPr>
          <w:cantSplit/>
          <w:jc w:val="center"/>
        </w:trPr>
        <w:tc>
          <w:tcPr>
            <w:tcW w:w="5334" w:type="dxa"/>
          </w:tcPr>
          <w:p w:rsidR="009B6F07" w:rsidRDefault="009B6F07">
            <w:pPr>
              <w:pStyle w:val="TableText"/>
              <w:rPr>
                <w:b/>
                <w:bCs/>
              </w:rPr>
            </w:pPr>
            <w:r>
              <w:rPr>
                <w:b/>
                <w:bCs/>
              </w:rPr>
              <w:lastRenderedPageBreak/>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2D4295">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2D4295">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2D4295">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2D4295">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B85F5A">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2D4295">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B85F5A">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2D4295">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B85F5A">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2D4295">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B85F5A">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2D4295">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B85F5A">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2D4295">
        <w:trPr>
          <w:cantSplit/>
          <w:jc w:val="center"/>
        </w:trPr>
        <w:tc>
          <w:tcPr>
            <w:tcW w:w="5334" w:type="dxa"/>
          </w:tcPr>
          <w:p w:rsidR="009B6F07" w:rsidRDefault="009B6F07">
            <w:pPr>
              <w:pStyle w:val="TableText"/>
              <w:rPr>
                <w:b/>
                <w:bCs/>
              </w:rPr>
            </w:pPr>
            <w:r>
              <w:rPr>
                <w:b/>
                <w:bCs/>
              </w:rPr>
              <w:lastRenderedPageBreak/>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B85F5A">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2D4295">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B85F5A">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2D4295">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B85F5A">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F453B5" w:rsidRPr="00F453B5" w:rsidTr="00F453B5">
        <w:trPr>
          <w:cantSplit/>
          <w:jc w:val="center"/>
          <w:ins w:id="5418" w:author="Nakamura, John" w:date="2015-12-17T14:27:00Z"/>
        </w:trPr>
        <w:tc>
          <w:tcPr>
            <w:tcW w:w="5334" w:type="dxa"/>
          </w:tcPr>
          <w:p w:rsidR="00F453B5" w:rsidRPr="00F453B5" w:rsidRDefault="00F453B5" w:rsidP="00F453B5">
            <w:pPr>
              <w:pStyle w:val="TableText"/>
              <w:rPr>
                <w:ins w:id="5419" w:author="Nakamura, John" w:date="2015-12-17T14:27:00Z"/>
                <w:b/>
                <w:bCs/>
              </w:rPr>
            </w:pPr>
            <w:ins w:id="5420" w:author="Nakamura, John" w:date="2015-12-17T14:28:00Z">
              <w:r w:rsidRPr="00F453B5">
                <w:rPr>
                  <w:b/>
                  <w:szCs w:val="24"/>
                  <w:rPrChange w:id="5421" w:author="Nakamura, John" w:date="2015-12-17T14:29:00Z">
                    <w:rPr>
                      <w:b/>
                      <w:szCs w:val="24"/>
                      <w:highlight w:val="yellow"/>
                    </w:rPr>
                  </w:rPrChange>
                </w:rPr>
                <w:t>NPA-NXX Modification Flag Indicator</w:t>
              </w:r>
            </w:ins>
          </w:p>
        </w:tc>
        <w:tc>
          <w:tcPr>
            <w:tcW w:w="1440" w:type="dxa"/>
          </w:tcPr>
          <w:p w:rsidR="00F453B5" w:rsidRPr="00F453B5" w:rsidRDefault="00F453B5" w:rsidP="00F453B5">
            <w:pPr>
              <w:pStyle w:val="TableText"/>
              <w:jc w:val="center"/>
              <w:rPr>
                <w:ins w:id="5422" w:author="Nakamura, John" w:date="2015-12-17T14:27:00Z"/>
              </w:rPr>
            </w:pPr>
            <w:ins w:id="5423" w:author="Nakamura, John" w:date="2015-12-17T14:28:00Z">
              <w:r w:rsidRPr="00F453B5">
                <w:t>True</w:t>
              </w:r>
            </w:ins>
          </w:p>
        </w:tc>
        <w:tc>
          <w:tcPr>
            <w:tcW w:w="1260" w:type="dxa"/>
          </w:tcPr>
          <w:p w:rsidR="00F453B5" w:rsidRPr="00F453B5" w:rsidRDefault="00F453B5" w:rsidP="00F453B5">
            <w:pPr>
              <w:pStyle w:val="TableText"/>
              <w:jc w:val="center"/>
              <w:rPr>
                <w:ins w:id="5424" w:author="Nakamura, John" w:date="2015-12-17T14:27:00Z"/>
              </w:rPr>
            </w:pPr>
            <w:ins w:id="5425" w:author="Nakamura, John" w:date="2015-12-17T14:29:00Z">
              <w:r>
                <w:t>Boolean</w:t>
              </w:r>
            </w:ins>
          </w:p>
        </w:tc>
        <w:tc>
          <w:tcPr>
            <w:tcW w:w="1373" w:type="dxa"/>
          </w:tcPr>
          <w:p w:rsidR="00F453B5" w:rsidRPr="00F453B5" w:rsidRDefault="00F453B5" w:rsidP="00F453B5">
            <w:pPr>
              <w:pStyle w:val="TableText"/>
              <w:jc w:val="center"/>
              <w:rPr>
                <w:ins w:id="5426" w:author="Nakamura, John" w:date="2015-12-17T14:27:00Z"/>
              </w:rPr>
            </w:pPr>
            <w:ins w:id="5427" w:author="Nakamura, John" w:date="2015-12-17T14:29:00Z">
              <w:r>
                <w:t>True/False</w:t>
              </w:r>
            </w:ins>
          </w:p>
        </w:tc>
      </w:tr>
      <w:tr w:rsidR="00F453B5" w:rsidRPr="00F453B5" w:rsidTr="00F453B5">
        <w:trPr>
          <w:cantSplit/>
          <w:jc w:val="center"/>
          <w:ins w:id="5428" w:author="Nakamura, John" w:date="2015-12-17T14:27:00Z"/>
        </w:trPr>
        <w:tc>
          <w:tcPr>
            <w:tcW w:w="9407" w:type="dxa"/>
            <w:gridSpan w:val="4"/>
          </w:tcPr>
          <w:p w:rsidR="00F453B5" w:rsidRPr="00F453B5" w:rsidRDefault="00F453B5" w:rsidP="00F453B5">
            <w:pPr>
              <w:pStyle w:val="TableText"/>
              <w:rPr>
                <w:ins w:id="5429" w:author="Nakamura, John" w:date="2015-12-17T14:27:00Z"/>
              </w:rPr>
            </w:pPr>
            <w:ins w:id="5430" w:author="Nakamura, John" w:date="2015-12-17T14:28:00Z">
              <w:r w:rsidRPr="00F453B5">
                <w:rPr>
                  <w:rPrChange w:id="5431" w:author="Nakamura, John" w:date="2015-12-17T14:29:00Z">
                    <w:rPr>
                      <w:highlight w:val="yellow"/>
                    </w:rPr>
                  </w:rPrChange>
                </w:rPr>
                <w:t>Tunable that indicates whether or not NPA-NXX Modification will be supported by the NPAC SMS for a particular NPAC Region.</w:t>
              </w:r>
            </w:ins>
          </w:p>
        </w:tc>
      </w:tr>
      <w:tr w:rsidR="00F453B5" w:rsidRPr="00F453B5" w:rsidTr="00F453B5">
        <w:trPr>
          <w:cantSplit/>
          <w:jc w:val="center"/>
          <w:ins w:id="5432" w:author="Nakamura, John" w:date="2015-12-17T14:27:00Z"/>
        </w:trPr>
        <w:tc>
          <w:tcPr>
            <w:tcW w:w="5334" w:type="dxa"/>
          </w:tcPr>
          <w:p w:rsidR="00F453B5" w:rsidRPr="00F453B5" w:rsidRDefault="00F453B5" w:rsidP="00F453B5">
            <w:pPr>
              <w:pStyle w:val="TableText"/>
              <w:rPr>
                <w:ins w:id="5433" w:author="Nakamura, John" w:date="2015-12-17T14:27:00Z"/>
                <w:b/>
                <w:bCs/>
              </w:rPr>
            </w:pPr>
            <w:ins w:id="5434" w:author="Nakamura, John" w:date="2015-12-17T14:28:00Z">
              <w:r w:rsidRPr="00F453B5">
                <w:rPr>
                  <w:b/>
                  <w:rPrChange w:id="5435" w:author="Nakamura, John" w:date="2015-12-17T14:29:00Z">
                    <w:rPr>
                      <w:b/>
                      <w:highlight w:val="yellow"/>
                    </w:rPr>
                  </w:rPrChange>
                </w:rPr>
                <w:t>NPA-NXX Ownership Edit</w:t>
              </w:r>
            </w:ins>
          </w:p>
        </w:tc>
        <w:tc>
          <w:tcPr>
            <w:tcW w:w="1440" w:type="dxa"/>
          </w:tcPr>
          <w:p w:rsidR="00F453B5" w:rsidRPr="00F453B5" w:rsidRDefault="00F453B5" w:rsidP="00F453B5">
            <w:pPr>
              <w:pStyle w:val="TableText"/>
              <w:jc w:val="center"/>
              <w:rPr>
                <w:ins w:id="5436" w:author="Nakamura, John" w:date="2015-12-17T14:27:00Z"/>
              </w:rPr>
            </w:pPr>
            <w:ins w:id="5437" w:author="Nakamura, John" w:date="2015-12-17T14:28:00Z">
              <w:r w:rsidRPr="00F453B5">
                <w:t>True</w:t>
              </w:r>
            </w:ins>
          </w:p>
        </w:tc>
        <w:tc>
          <w:tcPr>
            <w:tcW w:w="1260" w:type="dxa"/>
          </w:tcPr>
          <w:p w:rsidR="00F453B5" w:rsidRPr="00F453B5" w:rsidRDefault="00F453B5" w:rsidP="00F453B5">
            <w:pPr>
              <w:pStyle w:val="TableText"/>
              <w:jc w:val="center"/>
              <w:rPr>
                <w:ins w:id="5438" w:author="Nakamura, John" w:date="2015-12-17T14:27:00Z"/>
              </w:rPr>
            </w:pPr>
            <w:ins w:id="5439" w:author="Nakamura, John" w:date="2015-12-17T14:29:00Z">
              <w:r>
                <w:t>Boolean</w:t>
              </w:r>
            </w:ins>
          </w:p>
        </w:tc>
        <w:tc>
          <w:tcPr>
            <w:tcW w:w="1373" w:type="dxa"/>
          </w:tcPr>
          <w:p w:rsidR="00F453B5" w:rsidRPr="00F453B5" w:rsidRDefault="00F453B5" w:rsidP="00F453B5">
            <w:pPr>
              <w:pStyle w:val="TableText"/>
              <w:jc w:val="center"/>
              <w:rPr>
                <w:ins w:id="5440" w:author="Nakamura, John" w:date="2015-12-17T14:27:00Z"/>
              </w:rPr>
            </w:pPr>
            <w:ins w:id="5441" w:author="Nakamura, John" w:date="2015-12-17T14:29:00Z">
              <w:r>
                <w:t>True/False</w:t>
              </w:r>
            </w:ins>
          </w:p>
        </w:tc>
      </w:tr>
      <w:tr w:rsidR="00F453B5" w:rsidRPr="00F453B5" w:rsidTr="00F453B5">
        <w:trPr>
          <w:cantSplit/>
          <w:jc w:val="center"/>
          <w:ins w:id="5442" w:author="Nakamura, John" w:date="2015-12-17T14:27:00Z"/>
        </w:trPr>
        <w:tc>
          <w:tcPr>
            <w:tcW w:w="9407" w:type="dxa"/>
            <w:gridSpan w:val="4"/>
          </w:tcPr>
          <w:p w:rsidR="00F453B5" w:rsidRPr="00F453B5" w:rsidRDefault="00F453B5" w:rsidP="00F453B5">
            <w:pPr>
              <w:pStyle w:val="TableText"/>
              <w:rPr>
                <w:ins w:id="5443" w:author="Nakamura, John" w:date="2015-12-17T14:27:00Z"/>
              </w:rPr>
            </w:pPr>
            <w:ins w:id="5444" w:author="Nakamura, John" w:date="2015-12-17T14:29:00Z">
              <w:r w:rsidRPr="00F453B5">
                <w:rPr>
                  <w:rPrChange w:id="5445" w:author="Nakamura, John" w:date="2015-12-17T14:29:00Z">
                    <w:rPr>
                      <w:highlight w:val="yellow"/>
                    </w:rPr>
                  </w:rPrChange>
                </w:rPr>
                <w:t>Tunable that indicates whether or not NPA-NXX Ownership Edit will be supported by the NPAC SMS for a particular NPAC Region.</w:t>
              </w:r>
            </w:ins>
          </w:p>
        </w:tc>
      </w:tr>
      <w:tr w:rsidR="009B6F07" w:rsidTr="002D4295">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B85F5A">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2D4295">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B85F5A">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F453B5" w:rsidRPr="00F453B5" w:rsidTr="00F453B5">
        <w:trPr>
          <w:cantSplit/>
          <w:jc w:val="center"/>
          <w:ins w:id="5446" w:author="Nakamura, John" w:date="2015-12-17T14:30:00Z"/>
        </w:trPr>
        <w:tc>
          <w:tcPr>
            <w:tcW w:w="5334" w:type="dxa"/>
          </w:tcPr>
          <w:p w:rsidR="00F453B5" w:rsidRPr="00F453B5" w:rsidRDefault="00F453B5" w:rsidP="00F453B5">
            <w:pPr>
              <w:pStyle w:val="TableText"/>
              <w:rPr>
                <w:ins w:id="5447" w:author="Nakamura, John" w:date="2015-12-17T14:30:00Z"/>
                <w:b/>
                <w:bCs/>
              </w:rPr>
            </w:pPr>
            <w:ins w:id="5448" w:author="Nakamura, John" w:date="2015-12-17T14:31:00Z">
              <w:r w:rsidRPr="00F453B5">
                <w:rPr>
                  <w:b/>
                  <w:rPrChange w:id="5449" w:author="Nakamura, John" w:date="2015-12-17T14:31:00Z">
                    <w:rPr>
                      <w:b/>
                      <w:highlight w:val="yellow"/>
                    </w:rPr>
                  </w:rPrChange>
                </w:rPr>
                <w:t>Pseudo-LRN Indicator</w:t>
              </w:r>
            </w:ins>
          </w:p>
        </w:tc>
        <w:tc>
          <w:tcPr>
            <w:tcW w:w="1440" w:type="dxa"/>
          </w:tcPr>
          <w:p w:rsidR="00F453B5" w:rsidRPr="00A00B14" w:rsidRDefault="00F453B5" w:rsidP="00F453B5">
            <w:pPr>
              <w:pStyle w:val="TableText"/>
              <w:jc w:val="center"/>
              <w:rPr>
                <w:ins w:id="5450" w:author="Nakamura, John" w:date="2015-12-17T14:30:00Z"/>
              </w:rPr>
            </w:pPr>
            <w:ins w:id="5451" w:author="Nakamura, John" w:date="2015-12-17T14:31:00Z">
              <w:r w:rsidRPr="00A00B14">
                <w:t>True</w:t>
              </w:r>
            </w:ins>
          </w:p>
        </w:tc>
        <w:tc>
          <w:tcPr>
            <w:tcW w:w="1260" w:type="dxa"/>
          </w:tcPr>
          <w:p w:rsidR="00F453B5" w:rsidRPr="00A00B14" w:rsidRDefault="00F453B5" w:rsidP="00F453B5">
            <w:pPr>
              <w:pStyle w:val="TableText"/>
              <w:jc w:val="center"/>
              <w:rPr>
                <w:ins w:id="5452" w:author="Nakamura, John" w:date="2015-12-17T14:30:00Z"/>
              </w:rPr>
            </w:pPr>
            <w:ins w:id="5453" w:author="Nakamura, John" w:date="2015-12-17T14:31:00Z">
              <w:r w:rsidRPr="00A00B14">
                <w:t>Boolean</w:t>
              </w:r>
            </w:ins>
          </w:p>
        </w:tc>
        <w:tc>
          <w:tcPr>
            <w:tcW w:w="1373" w:type="dxa"/>
          </w:tcPr>
          <w:p w:rsidR="00F453B5" w:rsidRPr="00F453B5" w:rsidRDefault="00F453B5" w:rsidP="00F453B5">
            <w:pPr>
              <w:pStyle w:val="TableText"/>
              <w:jc w:val="center"/>
              <w:rPr>
                <w:ins w:id="5454" w:author="Nakamura, John" w:date="2015-12-17T14:30:00Z"/>
              </w:rPr>
            </w:pPr>
            <w:ins w:id="5455" w:author="Nakamura, John" w:date="2015-12-17T14:31:00Z">
              <w:r w:rsidRPr="00F453B5">
                <w:t>True/False</w:t>
              </w:r>
            </w:ins>
          </w:p>
        </w:tc>
      </w:tr>
      <w:tr w:rsidR="00F453B5" w:rsidRPr="00F453B5" w:rsidTr="00F453B5">
        <w:trPr>
          <w:cantSplit/>
          <w:jc w:val="center"/>
          <w:ins w:id="5456" w:author="Nakamura, John" w:date="2015-12-17T14:30:00Z"/>
        </w:trPr>
        <w:tc>
          <w:tcPr>
            <w:tcW w:w="9407" w:type="dxa"/>
            <w:gridSpan w:val="4"/>
          </w:tcPr>
          <w:p w:rsidR="00F453B5" w:rsidRPr="00F453B5" w:rsidRDefault="00F453B5" w:rsidP="00F453B5">
            <w:pPr>
              <w:pStyle w:val="TableText"/>
              <w:rPr>
                <w:ins w:id="5457" w:author="Nakamura, John" w:date="2015-12-17T14:30:00Z"/>
              </w:rPr>
            </w:pPr>
            <w:ins w:id="5458" w:author="Nakamura, John" w:date="2015-12-17T14:31:00Z">
              <w:r w:rsidRPr="00F453B5">
                <w:rPr>
                  <w:rPrChange w:id="5459" w:author="Nakamura, John" w:date="2015-12-17T14:31:00Z">
                    <w:rPr>
                      <w:highlight w:val="yellow"/>
                    </w:rPr>
                  </w:rPrChange>
                </w:rPr>
                <w:t>Tunable that indicates whether or not Pseudo-LRN will be supported by the NPAC SMS for a particular NPAC Region.</w:t>
              </w:r>
            </w:ins>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lastRenderedPageBreak/>
              <w:t>Maximum batch size in bytes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5460" w:name="_Toc438245059"/>
      <w:r>
        <w:t>Table C</w:t>
      </w:r>
      <w:r w:rsidR="00396E90">
        <w:t>–</w:t>
      </w:r>
      <w:r w:rsidR="000654F1">
        <w:fldChar w:fldCharType="begin"/>
      </w:r>
      <w:r>
        <w:instrText xml:space="preserve"> SEQ Table_C- \* ARABIC </w:instrText>
      </w:r>
      <w:r w:rsidR="000654F1">
        <w:fldChar w:fldCharType="separate"/>
      </w:r>
      <w:r w:rsidR="00C42A11">
        <w:rPr>
          <w:noProof/>
        </w:rPr>
        <w:t>2</w:t>
      </w:r>
      <w:r w:rsidR="000654F1">
        <w:fldChar w:fldCharType="end"/>
      </w:r>
      <w:r>
        <w:t xml:space="preserve"> -- Communications Tunables</w:t>
      </w:r>
      <w:bookmarkEnd w:id="5460"/>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42"/>
        <w:gridCol w:w="1350"/>
        <w:gridCol w:w="145"/>
        <w:gridCol w:w="1115"/>
        <w:gridCol w:w="90"/>
        <w:gridCol w:w="1381"/>
      </w:tblGrid>
      <w:tr w:rsidR="009B6F07" w:rsidTr="002D4295">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2D4295">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2D4295">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2D4295">
        <w:trPr>
          <w:cantSplit/>
          <w:jc w:val="center"/>
        </w:trPr>
        <w:tc>
          <w:tcPr>
            <w:tcW w:w="9423" w:type="dxa"/>
            <w:gridSpan w:val="6"/>
          </w:tcPr>
          <w:p w:rsidR="009B6F07" w:rsidRDefault="009B6F07">
            <w:pPr>
              <w:pStyle w:val="TableText"/>
            </w:pPr>
            <w:r>
              <w:t>The length of time canceled audits will be retained.</w:t>
            </w:r>
          </w:p>
        </w:tc>
      </w:tr>
      <w:tr w:rsidR="009B6F07" w:rsidTr="002D4295">
        <w:trPr>
          <w:cantSplit/>
          <w:jc w:val="center"/>
        </w:trPr>
        <w:tc>
          <w:tcPr>
            <w:tcW w:w="5342" w:type="dxa"/>
          </w:tcPr>
          <w:p w:rsidR="009B6F07" w:rsidRDefault="009B6F07">
            <w:pPr>
              <w:pStyle w:val="TableText"/>
              <w:rPr>
                <w:b/>
              </w:rPr>
            </w:pPr>
            <w:r>
              <w:rPr>
                <w:b/>
              </w:rPr>
              <w:t>Data Integrity Sample Size</w:t>
            </w:r>
          </w:p>
        </w:tc>
        <w:tc>
          <w:tcPr>
            <w:tcW w:w="1495" w:type="dxa"/>
            <w:gridSpan w:val="2"/>
          </w:tcPr>
          <w:p w:rsidR="00E31F29" w:rsidRDefault="009B6F07" w:rsidP="00E31F29">
            <w:pPr>
              <w:pStyle w:val="TableText"/>
              <w:jc w:val="center"/>
            </w:pPr>
            <w:r>
              <w:t>1000</w:t>
            </w:r>
          </w:p>
        </w:tc>
        <w:tc>
          <w:tcPr>
            <w:tcW w:w="1115" w:type="dxa"/>
          </w:tcPr>
          <w:p w:rsidR="00E31F29" w:rsidRDefault="009B6F07" w:rsidP="00E31F29">
            <w:pPr>
              <w:pStyle w:val="TableText"/>
              <w:jc w:val="center"/>
            </w:pPr>
            <w:r>
              <w:t>SVs</w:t>
            </w:r>
          </w:p>
        </w:tc>
        <w:tc>
          <w:tcPr>
            <w:tcW w:w="1471" w:type="dxa"/>
            <w:gridSpan w:val="2"/>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r>
              <w:t>The number of active Subscription Versions in a sample to be monitored by the NPAC SMS.</w:t>
            </w:r>
          </w:p>
        </w:tc>
      </w:tr>
      <w:tr w:rsidR="009B6F07" w:rsidTr="002D4295">
        <w:trPr>
          <w:cantSplit/>
          <w:jc w:val="center"/>
        </w:trPr>
        <w:tc>
          <w:tcPr>
            <w:tcW w:w="5342" w:type="dxa"/>
          </w:tcPr>
          <w:p w:rsidR="009B6F07" w:rsidRDefault="009B6F07">
            <w:pPr>
              <w:pStyle w:val="TableText"/>
              <w:rPr>
                <w:b/>
              </w:rPr>
            </w:pPr>
            <w:r>
              <w:rPr>
                <w:b/>
              </w:rPr>
              <w:t>Data Integrity Sample Frequency</w:t>
            </w:r>
          </w:p>
        </w:tc>
        <w:tc>
          <w:tcPr>
            <w:tcW w:w="1495" w:type="dxa"/>
            <w:gridSpan w:val="2"/>
          </w:tcPr>
          <w:p w:rsidR="00E31F29" w:rsidRDefault="009B6F07" w:rsidP="00E31F29">
            <w:pPr>
              <w:pStyle w:val="TableText"/>
              <w:jc w:val="center"/>
            </w:pPr>
            <w:r>
              <w:t>7</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1-90</w:t>
            </w:r>
          </w:p>
        </w:tc>
      </w:tr>
      <w:tr w:rsidR="009B6F07" w:rsidTr="002D4295">
        <w:trPr>
          <w:cantSplit/>
          <w:jc w:val="center"/>
        </w:trPr>
        <w:tc>
          <w:tcPr>
            <w:tcW w:w="9423" w:type="dxa"/>
            <w:gridSpan w:val="6"/>
          </w:tcPr>
          <w:p w:rsidR="009B6F07" w:rsidRDefault="009B6F07">
            <w:pPr>
              <w:pStyle w:val="TableText"/>
            </w:pPr>
            <w:r>
              <w:t>The interval in days between Data Integrity Samples conducted by the NPAC SMS.</w:t>
            </w:r>
          </w:p>
        </w:tc>
      </w:tr>
      <w:tr w:rsidR="009B6F07" w:rsidTr="002D4295">
        <w:trPr>
          <w:cantSplit/>
          <w:jc w:val="center"/>
        </w:trPr>
        <w:tc>
          <w:tcPr>
            <w:tcW w:w="5342" w:type="dxa"/>
          </w:tcPr>
          <w:p w:rsidR="009B6F07" w:rsidRDefault="009B6F07">
            <w:pPr>
              <w:pStyle w:val="TableText"/>
              <w:rPr>
                <w:b/>
              </w:rPr>
            </w:pPr>
            <w:r>
              <w:rPr>
                <w:b/>
              </w:rPr>
              <w:t>Subscription Query Record Limit</w:t>
            </w:r>
          </w:p>
        </w:tc>
        <w:tc>
          <w:tcPr>
            <w:tcW w:w="1350" w:type="dxa"/>
          </w:tcPr>
          <w:p w:rsidR="00E31F29" w:rsidRDefault="009B6F07" w:rsidP="00E31F29">
            <w:pPr>
              <w:pStyle w:val="TableText"/>
              <w:jc w:val="center"/>
            </w:pPr>
            <w:r>
              <w:t>50</w:t>
            </w:r>
          </w:p>
        </w:tc>
        <w:tc>
          <w:tcPr>
            <w:tcW w:w="1350" w:type="dxa"/>
            <w:gridSpan w:val="3"/>
          </w:tcPr>
          <w:p w:rsidR="00E31F29" w:rsidRDefault="009B6F07" w:rsidP="00E31F29">
            <w:pPr>
              <w:pStyle w:val="TableText"/>
              <w:jc w:val="center"/>
            </w:pPr>
            <w:r>
              <w:t>Subscriptions</w:t>
            </w:r>
          </w:p>
        </w:tc>
        <w:tc>
          <w:tcPr>
            <w:tcW w:w="1381" w:type="dxa"/>
          </w:tcPr>
          <w:p w:rsidR="00E31F29" w:rsidRDefault="009B6F07" w:rsidP="00E31F29">
            <w:pPr>
              <w:pStyle w:val="TableText"/>
              <w:jc w:val="center"/>
            </w:pPr>
            <w:r>
              <w:t>1-50</w:t>
            </w:r>
            <w:del w:id="5461" w:author="Nakamura, John" w:date="2015-12-17T14:33:00Z">
              <w:r w:rsidDel="00A00B14">
                <w:delText>00</w:delText>
              </w:r>
            </w:del>
          </w:p>
        </w:tc>
      </w:tr>
      <w:tr w:rsidR="009B6F07" w:rsidTr="002D4295">
        <w:trPr>
          <w:cantSplit/>
          <w:jc w:val="center"/>
        </w:trPr>
        <w:tc>
          <w:tcPr>
            <w:tcW w:w="9423" w:type="dxa"/>
            <w:gridSpan w:val="6"/>
          </w:tcPr>
          <w:p w:rsidR="009B6F07" w:rsidRDefault="009B6F07" w:rsidP="00A00B14">
            <w:pPr>
              <w:pStyle w:val="TableText"/>
            </w:pPr>
            <w:bookmarkStart w:id="5462" w:name="_Toc368562178"/>
            <w:bookmarkStart w:id="5463" w:name="_Toc368729053"/>
            <w:r>
              <w:t xml:space="preserve">The maximum number of </w:t>
            </w:r>
            <w:del w:id="5464" w:author="Nakamura, John" w:date="2015-12-17T14:34:00Z">
              <w:r w:rsidDel="00A00B14">
                <w:delText>records that can be returned from a query</w:delText>
              </w:r>
            </w:del>
            <w:ins w:id="5465" w:author="Nakamura, John" w:date="2015-12-17T14:34:00Z">
              <w:r w:rsidR="00A00B14" w:rsidRPr="008461A3">
                <w:t>SVs that are queried by the NPAC in an audit of an LSMS</w:t>
              </w:r>
            </w:ins>
            <w:r>
              <w:t>.</w:t>
            </w:r>
          </w:p>
        </w:tc>
      </w:tr>
    </w:tbl>
    <w:p w:rsidR="009B6F07" w:rsidRDefault="009B6F07">
      <w:pPr>
        <w:pStyle w:val="Caption"/>
      </w:pPr>
      <w:bookmarkStart w:id="5466" w:name="_Toc438245060"/>
      <w:bookmarkEnd w:id="5462"/>
      <w:bookmarkEnd w:id="5463"/>
      <w:r>
        <w:t>Table C</w:t>
      </w:r>
      <w:r w:rsidR="00396E90">
        <w:t>–</w:t>
      </w:r>
      <w:r w:rsidR="000654F1">
        <w:fldChar w:fldCharType="begin"/>
      </w:r>
      <w:r>
        <w:instrText xml:space="preserve"> SEQ Table_C- \* ARABIC </w:instrText>
      </w:r>
      <w:r w:rsidR="000654F1">
        <w:fldChar w:fldCharType="separate"/>
      </w:r>
      <w:r w:rsidR="00C42A11">
        <w:rPr>
          <w:noProof/>
        </w:rPr>
        <w:t>3</w:t>
      </w:r>
      <w:r w:rsidR="000654F1">
        <w:fldChar w:fldCharType="end"/>
      </w:r>
      <w:r>
        <w:t xml:space="preserve"> -- Audit Tunables</w:t>
      </w:r>
      <w:bookmarkEnd w:id="5466"/>
    </w:p>
    <w:p w:rsidR="009B6F07" w:rsidRDefault="009B6F07">
      <w:pPr>
        <w:pStyle w:val="BodyText"/>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lastRenderedPageBreak/>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5467" w:name="_Toc438245061"/>
      <w:r>
        <w:t>Table C</w:t>
      </w:r>
      <w:r w:rsidR="00396E90">
        <w:t>–</w:t>
      </w:r>
      <w:r w:rsidR="000654F1">
        <w:fldChar w:fldCharType="begin"/>
      </w:r>
      <w:r>
        <w:instrText xml:space="preserve"> SEQ Table_C- \* ARABIC </w:instrText>
      </w:r>
      <w:r w:rsidR="000654F1">
        <w:fldChar w:fldCharType="separate"/>
      </w:r>
      <w:r w:rsidR="00C42A11">
        <w:rPr>
          <w:noProof/>
        </w:rPr>
        <w:t>4</w:t>
      </w:r>
      <w:r w:rsidR="000654F1">
        <w:fldChar w:fldCharType="end"/>
      </w:r>
      <w:r>
        <w:t xml:space="preserve"> -- Logs Tunables</w:t>
      </w:r>
      <w:bookmarkEnd w:id="5467"/>
    </w:p>
    <w:p w:rsidR="009B6F07" w:rsidRDefault="009B6F07"/>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5468" w:name="_Toc438245062"/>
      <w:r>
        <w:t>Table C</w:t>
      </w:r>
      <w:r w:rsidR="00396E90">
        <w:t>–</w:t>
      </w:r>
      <w:r w:rsidR="000654F1">
        <w:fldChar w:fldCharType="begin"/>
      </w:r>
      <w:r>
        <w:instrText xml:space="preserve"> SEQ Table_C- \* ARABIC </w:instrText>
      </w:r>
      <w:r w:rsidR="000654F1">
        <w:fldChar w:fldCharType="separate"/>
      </w:r>
      <w:r w:rsidR="00C42A11">
        <w:rPr>
          <w:noProof/>
        </w:rPr>
        <w:t>5</w:t>
      </w:r>
      <w:r w:rsidR="000654F1">
        <w:fldChar w:fldCharType="end"/>
      </w:r>
      <w:r>
        <w:t xml:space="preserve"> -- Keys Tunables</w:t>
      </w:r>
      <w:bookmarkEnd w:id="5468"/>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9B6F07" w:rsidP="00E31F29">
            <w:pPr>
              <w:pStyle w:val="TableText"/>
              <w:jc w:val="center"/>
            </w:pPr>
            <w:r>
              <w:t>5-360</w:t>
            </w:r>
          </w:p>
        </w:tc>
      </w:tr>
      <w:tr w:rsidR="009B6F07" w:rsidTr="002D4295">
        <w:trPr>
          <w:cantSplit/>
        </w:trPr>
        <w:tc>
          <w:tcPr>
            <w:tcW w:w="9360" w:type="dxa"/>
            <w:gridSpan w:val="4"/>
          </w:tcPr>
          <w:p w:rsidR="009B6F07" w:rsidRDefault="009B6F07">
            <w:pPr>
              <w:pStyle w:val="TableText"/>
            </w:pPr>
            <w:r>
              <w:lastRenderedPageBreak/>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rPr>
          <w:ins w:id="5469" w:author="Nakamura, John" w:date="2015-12-17T14:41:00Z"/>
        </w:rPr>
      </w:pPr>
      <w:bookmarkStart w:id="5470" w:name="_Toc438245063"/>
      <w:r>
        <w:t>Table C</w:t>
      </w:r>
      <w:r w:rsidR="00396E90">
        <w:t>–</w:t>
      </w:r>
      <w:r w:rsidR="000654F1">
        <w:fldChar w:fldCharType="begin"/>
      </w:r>
      <w:r>
        <w:instrText xml:space="preserve"> SEQ Table_C- \* ARABIC </w:instrText>
      </w:r>
      <w:r w:rsidR="000654F1">
        <w:fldChar w:fldCharType="separate"/>
      </w:r>
      <w:r w:rsidR="00C42A11">
        <w:rPr>
          <w:noProof/>
        </w:rPr>
        <w:t>6</w:t>
      </w:r>
      <w:r w:rsidR="000654F1">
        <w:fldChar w:fldCharType="end"/>
      </w:r>
      <w:r>
        <w:t xml:space="preserve"> -- Block Tunables</w:t>
      </w:r>
      <w:bookmarkEnd w:id="5470"/>
    </w:p>
    <w:p w:rsidR="00A00B14" w:rsidRPr="005621AF" w:rsidRDefault="00A00B14" w:rsidP="00A00B14">
      <w:pPr>
        <w:rPr>
          <w:ins w:id="5471" w:author="Nakamura, John" w:date="2015-12-17T14:41:00Z"/>
        </w:rPr>
      </w:pP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310"/>
        <w:gridCol w:w="1530"/>
        <w:gridCol w:w="1144"/>
        <w:gridCol w:w="1376"/>
      </w:tblGrid>
      <w:tr w:rsidR="005621AF" w:rsidRPr="005621AF" w:rsidTr="002670FC">
        <w:trPr>
          <w:cantSplit/>
          <w:tblHeader/>
          <w:ins w:id="5472" w:author="Nakamura, John" w:date="2015-12-17T14:40:00Z"/>
        </w:trPr>
        <w:tc>
          <w:tcPr>
            <w:tcW w:w="9360" w:type="dxa"/>
            <w:gridSpan w:val="4"/>
            <w:shd w:val="solid" w:color="auto" w:fill="auto"/>
          </w:tcPr>
          <w:p w:rsidR="00A00B14" w:rsidRPr="005621AF" w:rsidRDefault="00A00B14" w:rsidP="002670FC">
            <w:pPr>
              <w:pStyle w:val="TableText"/>
              <w:keepNext/>
              <w:jc w:val="center"/>
              <w:rPr>
                <w:ins w:id="5473" w:author="Nakamura, John" w:date="2015-12-17T14:40:00Z"/>
              </w:rPr>
            </w:pPr>
            <w:ins w:id="5474" w:author="Nakamura, John" w:date="2015-12-17T14:41:00Z">
              <w:r w:rsidRPr="00B76763">
                <w:rPr>
                  <w:b/>
                  <w:caps/>
                  <w:sz w:val="24"/>
                  <w:szCs w:val="24"/>
                </w:rPr>
                <w:t>Spid Migration Tunables</w:t>
              </w:r>
            </w:ins>
          </w:p>
        </w:tc>
      </w:tr>
      <w:tr w:rsidR="005621AF" w:rsidRPr="005621AF" w:rsidTr="002670FC">
        <w:trPr>
          <w:cantSplit/>
          <w:tblHeader/>
          <w:ins w:id="5475" w:author="Nakamura, John" w:date="2015-12-17T14:40:00Z"/>
        </w:trPr>
        <w:tc>
          <w:tcPr>
            <w:tcW w:w="5310" w:type="dxa"/>
          </w:tcPr>
          <w:p w:rsidR="00A00B14" w:rsidRPr="005621AF" w:rsidRDefault="00A00B14" w:rsidP="002670FC">
            <w:pPr>
              <w:pStyle w:val="TableText"/>
              <w:jc w:val="center"/>
              <w:rPr>
                <w:ins w:id="5476" w:author="Nakamura, John" w:date="2015-12-17T14:40:00Z"/>
                <w:b/>
              </w:rPr>
            </w:pPr>
            <w:ins w:id="5477" w:author="Nakamura, John" w:date="2015-12-17T14:40:00Z">
              <w:r w:rsidRPr="005621AF">
                <w:rPr>
                  <w:b/>
                </w:rPr>
                <w:t>Tunable Name</w:t>
              </w:r>
            </w:ins>
          </w:p>
        </w:tc>
        <w:tc>
          <w:tcPr>
            <w:tcW w:w="1530" w:type="dxa"/>
          </w:tcPr>
          <w:p w:rsidR="00A00B14" w:rsidRPr="005621AF" w:rsidRDefault="00A00B14" w:rsidP="002670FC">
            <w:pPr>
              <w:pStyle w:val="TableText"/>
              <w:jc w:val="center"/>
              <w:rPr>
                <w:ins w:id="5478" w:author="Nakamura, John" w:date="2015-12-17T14:40:00Z"/>
                <w:b/>
              </w:rPr>
            </w:pPr>
            <w:ins w:id="5479" w:author="Nakamura, John" w:date="2015-12-17T14:40:00Z">
              <w:r w:rsidRPr="005621AF">
                <w:rPr>
                  <w:b/>
                </w:rPr>
                <w:t>Default Value</w:t>
              </w:r>
            </w:ins>
          </w:p>
        </w:tc>
        <w:tc>
          <w:tcPr>
            <w:tcW w:w="1144" w:type="dxa"/>
          </w:tcPr>
          <w:p w:rsidR="00A00B14" w:rsidRPr="005621AF" w:rsidRDefault="00A00B14" w:rsidP="002670FC">
            <w:pPr>
              <w:pStyle w:val="TableText"/>
              <w:jc w:val="center"/>
              <w:rPr>
                <w:ins w:id="5480" w:author="Nakamura, John" w:date="2015-12-17T14:40:00Z"/>
                <w:b/>
              </w:rPr>
            </w:pPr>
            <w:ins w:id="5481" w:author="Nakamura, John" w:date="2015-12-17T14:40:00Z">
              <w:r w:rsidRPr="005621AF">
                <w:rPr>
                  <w:b/>
                </w:rPr>
                <w:t>Units</w:t>
              </w:r>
            </w:ins>
          </w:p>
        </w:tc>
        <w:tc>
          <w:tcPr>
            <w:tcW w:w="1376" w:type="dxa"/>
          </w:tcPr>
          <w:p w:rsidR="00A00B14" w:rsidRPr="005621AF" w:rsidRDefault="00A00B14" w:rsidP="002670FC">
            <w:pPr>
              <w:pStyle w:val="TableText"/>
              <w:jc w:val="center"/>
              <w:rPr>
                <w:ins w:id="5482" w:author="Nakamura, John" w:date="2015-12-17T14:40:00Z"/>
                <w:b/>
              </w:rPr>
            </w:pPr>
            <w:ins w:id="5483" w:author="Nakamura, John" w:date="2015-12-17T14:40:00Z">
              <w:r w:rsidRPr="005621AF">
                <w:rPr>
                  <w:b/>
                </w:rPr>
                <w:t>Valid Range</w:t>
              </w:r>
            </w:ins>
          </w:p>
        </w:tc>
      </w:tr>
      <w:tr w:rsidR="005621AF" w:rsidRPr="005621AF" w:rsidTr="002670FC">
        <w:trPr>
          <w:cantSplit/>
          <w:ins w:id="5484" w:author="Nakamura, John" w:date="2015-12-17T14:40:00Z"/>
        </w:trPr>
        <w:tc>
          <w:tcPr>
            <w:tcW w:w="5310" w:type="dxa"/>
          </w:tcPr>
          <w:p w:rsidR="00A00B14" w:rsidRPr="005621AF" w:rsidRDefault="00A00B14" w:rsidP="002670FC">
            <w:pPr>
              <w:pStyle w:val="TableText"/>
              <w:rPr>
                <w:ins w:id="5485" w:author="Nakamura, John" w:date="2015-12-17T14:40:00Z"/>
                <w:b/>
                <w:rPrChange w:id="5486" w:author="Nakamura, John" w:date="2015-12-17T14:44:00Z">
                  <w:rPr>
                    <w:ins w:id="5487" w:author="Nakamura, John" w:date="2015-12-17T14:40:00Z"/>
                    <w:b/>
                    <w:highlight w:val="yellow"/>
                  </w:rPr>
                </w:rPrChange>
              </w:rPr>
            </w:pPr>
            <w:ins w:id="5488" w:author="Nakamura, John" w:date="2015-12-17T14:40:00Z">
              <w:r w:rsidRPr="005621AF">
                <w:rPr>
                  <w:b/>
                  <w:rPrChange w:id="5489" w:author="Nakamura, John" w:date="2015-12-17T14:44:00Z">
                    <w:rPr>
                      <w:b/>
                      <w:highlight w:val="yellow"/>
                    </w:rPr>
                  </w:rPrChange>
                </w:rPr>
                <w:t>SPID Migration Online Functionality Indicator</w:t>
              </w:r>
            </w:ins>
          </w:p>
        </w:tc>
        <w:tc>
          <w:tcPr>
            <w:tcW w:w="1530" w:type="dxa"/>
          </w:tcPr>
          <w:p w:rsidR="00A00B14" w:rsidRPr="005621AF" w:rsidRDefault="00A00B14" w:rsidP="002670FC">
            <w:pPr>
              <w:pStyle w:val="TableText"/>
              <w:jc w:val="center"/>
              <w:rPr>
                <w:ins w:id="5490" w:author="Nakamura, John" w:date="2015-12-17T14:40:00Z"/>
                <w:rPrChange w:id="5491" w:author="Nakamura, John" w:date="2015-12-17T14:44:00Z">
                  <w:rPr>
                    <w:ins w:id="5492" w:author="Nakamura, John" w:date="2015-12-17T14:40:00Z"/>
                    <w:highlight w:val="yellow"/>
                  </w:rPr>
                </w:rPrChange>
              </w:rPr>
            </w:pPr>
            <w:ins w:id="5493" w:author="Nakamura, John" w:date="2015-12-17T14:40:00Z">
              <w:r w:rsidRPr="005621AF">
                <w:rPr>
                  <w:rPrChange w:id="5494" w:author="Nakamura, John" w:date="2015-12-17T14:44:00Z">
                    <w:rPr>
                      <w:highlight w:val="yellow"/>
                    </w:rPr>
                  </w:rPrChange>
                </w:rPr>
                <w:t>True</w:t>
              </w:r>
            </w:ins>
          </w:p>
        </w:tc>
        <w:tc>
          <w:tcPr>
            <w:tcW w:w="1144" w:type="dxa"/>
          </w:tcPr>
          <w:p w:rsidR="00A00B14" w:rsidRPr="005621AF" w:rsidRDefault="00A00B14" w:rsidP="002670FC">
            <w:pPr>
              <w:pStyle w:val="TableText"/>
              <w:jc w:val="center"/>
              <w:rPr>
                <w:ins w:id="5495" w:author="Nakamura, John" w:date="2015-12-17T14:40:00Z"/>
                <w:rPrChange w:id="5496" w:author="Nakamura, John" w:date="2015-12-17T14:44:00Z">
                  <w:rPr>
                    <w:ins w:id="5497" w:author="Nakamura, John" w:date="2015-12-17T14:40:00Z"/>
                    <w:highlight w:val="yellow"/>
                  </w:rPr>
                </w:rPrChange>
              </w:rPr>
            </w:pPr>
            <w:ins w:id="5498" w:author="Nakamura, John" w:date="2015-12-17T14:40:00Z">
              <w:r w:rsidRPr="005621AF">
                <w:rPr>
                  <w:rPrChange w:id="5499" w:author="Nakamura, John" w:date="2015-12-17T14:44:00Z">
                    <w:rPr>
                      <w:highlight w:val="yellow"/>
                    </w:rPr>
                  </w:rPrChange>
                </w:rPr>
                <w:t>Boolean</w:t>
              </w:r>
            </w:ins>
          </w:p>
        </w:tc>
        <w:tc>
          <w:tcPr>
            <w:tcW w:w="1376" w:type="dxa"/>
          </w:tcPr>
          <w:p w:rsidR="00A00B14" w:rsidRPr="005621AF" w:rsidRDefault="00A00B14" w:rsidP="002670FC">
            <w:pPr>
              <w:pStyle w:val="TableText"/>
              <w:jc w:val="center"/>
              <w:rPr>
                <w:ins w:id="5500" w:author="Nakamura, John" w:date="2015-12-17T14:40:00Z"/>
                <w:rPrChange w:id="5501" w:author="Nakamura, John" w:date="2015-12-17T14:44:00Z">
                  <w:rPr>
                    <w:ins w:id="5502" w:author="Nakamura, John" w:date="2015-12-17T14:40:00Z"/>
                    <w:highlight w:val="yellow"/>
                  </w:rPr>
                </w:rPrChange>
              </w:rPr>
            </w:pPr>
            <w:ins w:id="5503" w:author="Nakamura, John" w:date="2015-12-17T14:40:00Z">
              <w:r w:rsidRPr="005621AF">
                <w:rPr>
                  <w:rPrChange w:id="5504" w:author="Nakamura, John" w:date="2015-12-17T14:44:00Z">
                    <w:rPr>
                      <w:highlight w:val="yellow"/>
                    </w:rPr>
                  </w:rPrChange>
                </w:rPr>
                <w:t>True/False</w:t>
              </w:r>
            </w:ins>
          </w:p>
        </w:tc>
      </w:tr>
      <w:tr w:rsidR="005621AF" w:rsidRPr="005621AF" w:rsidTr="002670FC">
        <w:trPr>
          <w:cantSplit/>
          <w:ins w:id="5505" w:author="Nakamura, John" w:date="2015-12-17T14:40:00Z"/>
        </w:trPr>
        <w:tc>
          <w:tcPr>
            <w:tcW w:w="9360" w:type="dxa"/>
            <w:gridSpan w:val="4"/>
          </w:tcPr>
          <w:p w:rsidR="00A00B14" w:rsidRPr="005621AF" w:rsidRDefault="00A00B14" w:rsidP="002670FC">
            <w:pPr>
              <w:pStyle w:val="TableText"/>
              <w:rPr>
                <w:ins w:id="5506" w:author="Nakamura, John" w:date="2015-12-17T14:40:00Z"/>
                <w:rPrChange w:id="5507" w:author="Nakamura, John" w:date="2015-12-17T14:44:00Z">
                  <w:rPr>
                    <w:ins w:id="5508" w:author="Nakamura, John" w:date="2015-12-17T14:40:00Z"/>
                    <w:highlight w:val="yellow"/>
                  </w:rPr>
                </w:rPrChange>
              </w:rPr>
            </w:pPr>
            <w:ins w:id="5509" w:author="Nakamura, John" w:date="2015-12-17T14:40:00Z">
              <w:r w:rsidRPr="005621AF">
                <w:rPr>
                  <w:szCs w:val="24"/>
                  <w:rPrChange w:id="5510" w:author="Nakamura, John" w:date="2015-12-17T14:44:00Z">
                    <w:rPr>
                      <w:szCs w:val="24"/>
                      <w:highlight w:val="yellow"/>
                    </w:rPr>
                  </w:rPrChange>
                </w:rPr>
                <w:t>An indicator on whether or not SPID Migration Online Functionality capability will be supported by the NPAC SMS for a particular NPAC region.</w:t>
              </w:r>
            </w:ins>
          </w:p>
        </w:tc>
      </w:tr>
      <w:tr w:rsidR="005621AF" w:rsidRPr="005621AF" w:rsidTr="002670FC">
        <w:trPr>
          <w:cantSplit/>
          <w:ins w:id="5511" w:author="Nakamura, John" w:date="2015-12-17T14:40:00Z"/>
        </w:trPr>
        <w:tc>
          <w:tcPr>
            <w:tcW w:w="5310" w:type="dxa"/>
          </w:tcPr>
          <w:p w:rsidR="00A00B14" w:rsidRPr="005621AF" w:rsidRDefault="00A00B14" w:rsidP="002670FC">
            <w:pPr>
              <w:pStyle w:val="TableText"/>
              <w:rPr>
                <w:ins w:id="5512" w:author="Nakamura, John" w:date="2015-12-17T14:40:00Z"/>
                <w:b/>
                <w:rPrChange w:id="5513" w:author="Nakamura, John" w:date="2015-12-17T14:44:00Z">
                  <w:rPr>
                    <w:ins w:id="5514" w:author="Nakamura, John" w:date="2015-12-17T14:40:00Z"/>
                    <w:b/>
                    <w:highlight w:val="yellow"/>
                  </w:rPr>
                </w:rPrChange>
              </w:rPr>
            </w:pPr>
            <w:ins w:id="5515" w:author="Nakamura, John" w:date="2015-12-17T14:40:00Z">
              <w:r w:rsidRPr="005621AF">
                <w:rPr>
                  <w:b/>
                  <w:rPrChange w:id="5516" w:author="Nakamura, John" w:date="2015-12-17T14:44:00Z">
                    <w:rPr>
                      <w:b/>
                      <w:highlight w:val="yellow"/>
                    </w:rPr>
                  </w:rPrChange>
                </w:rPr>
                <w:t>SPID Migration Last Scheduling Date</w:t>
              </w:r>
            </w:ins>
          </w:p>
        </w:tc>
        <w:tc>
          <w:tcPr>
            <w:tcW w:w="1530" w:type="dxa"/>
          </w:tcPr>
          <w:p w:rsidR="00A00B14" w:rsidRPr="005621AF" w:rsidRDefault="00A00B14" w:rsidP="002670FC">
            <w:pPr>
              <w:pStyle w:val="TableText"/>
              <w:jc w:val="center"/>
              <w:rPr>
                <w:ins w:id="5517" w:author="Nakamura, John" w:date="2015-12-17T14:40:00Z"/>
                <w:rPrChange w:id="5518" w:author="Nakamura, John" w:date="2015-12-17T14:44:00Z">
                  <w:rPr>
                    <w:ins w:id="5519" w:author="Nakamura, John" w:date="2015-12-17T14:40:00Z"/>
                    <w:highlight w:val="yellow"/>
                  </w:rPr>
                </w:rPrChange>
              </w:rPr>
            </w:pPr>
            <w:ins w:id="5520" w:author="Nakamura, John" w:date="2015-12-17T14:40:00Z">
              <w:r w:rsidRPr="005621AF">
                <w:rPr>
                  <w:rPrChange w:id="5521" w:author="Nakamura, John" w:date="2015-12-17T14:44:00Z">
                    <w:rPr>
                      <w:highlight w:val="yellow"/>
                    </w:rPr>
                  </w:rPrChange>
                </w:rPr>
                <w:t>None</w:t>
              </w:r>
            </w:ins>
          </w:p>
        </w:tc>
        <w:tc>
          <w:tcPr>
            <w:tcW w:w="1144" w:type="dxa"/>
          </w:tcPr>
          <w:p w:rsidR="00A00B14" w:rsidRPr="005621AF" w:rsidRDefault="00A00B14" w:rsidP="002670FC">
            <w:pPr>
              <w:pStyle w:val="TableText"/>
              <w:jc w:val="center"/>
              <w:rPr>
                <w:ins w:id="5522" w:author="Nakamura, John" w:date="2015-12-17T14:40:00Z"/>
                <w:rPrChange w:id="5523" w:author="Nakamura, John" w:date="2015-12-17T14:44:00Z">
                  <w:rPr>
                    <w:ins w:id="5524" w:author="Nakamura, John" w:date="2015-12-17T14:40:00Z"/>
                    <w:highlight w:val="yellow"/>
                  </w:rPr>
                </w:rPrChange>
              </w:rPr>
            </w:pPr>
            <w:ins w:id="5525" w:author="Nakamura, John" w:date="2015-12-17T14:40:00Z">
              <w:r w:rsidRPr="005621AF">
                <w:rPr>
                  <w:rPrChange w:id="5526" w:author="Nakamura, John" w:date="2015-12-17T14:44:00Z">
                    <w:rPr>
                      <w:highlight w:val="yellow"/>
                    </w:rPr>
                  </w:rPrChange>
                </w:rPr>
                <w:t>Char</w:t>
              </w:r>
            </w:ins>
          </w:p>
        </w:tc>
        <w:tc>
          <w:tcPr>
            <w:tcW w:w="1376" w:type="dxa"/>
          </w:tcPr>
          <w:p w:rsidR="00A00B14" w:rsidRPr="005621AF" w:rsidRDefault="00A00B14" w:rsidP="002670FC">
            <w:pPr>
              <w:pStyle w:val="TableText"/>
              <w:jc w:val="center"/>
              <w:rPr>
                <w:ins w:id="5527" w:author="Nakamura, John" w:date="2015-12-17T14:40:00Z"/>
                <w:rPrChange w:id="5528" w:author="Nakamura, John" w:date="2015-12-17T14:44:00Z">
                  <w:rPr>
                    <w:ins w:id="5529" w:author="Nakamura, John" w:date="2015-12-17T14:40:00Z"/>
                    <w:highlight w:val="yellow"/>
                  </w:rPr>
                </w:rPrChange>
              </w:rPr>
            </w:pPr>
            <w:ins w:id="5530" w:author="Nakamura, John" w:date="2015-12-17T14:40:00Z">
              <w:r w:rsidRPr="005621AF">
                <w:rPr>
                  <w:rPrChange w:id="5531" w:author="Nakamura, John" w:date="2015-12-17T14:44:00Z">
                    <w:rPr>
                      <w:highlight w:val="yellow"/>
                    </w:rPr>
                  </w:rPrChange>
                </w:rPr>
                <w:t>MM/DD/YYYY</w:t>
              </w:r>
            </w:ins>
          </w:p>
        </w:tc>
      </w:tr>
      <w:tr w:rsidR="005621AF" w:rsidRPr="005621AF" w:rsidTr="002670FC">
        <w:trPr>
          <w:cantSplit/>
          <w:ins w:id="5532" w:author="Nakamura, John" w:date="2015-12-17T14:40:00Z"/>
        </w:trPr>
        <w:tc>
          <w:tcPr>
            <w:tcW w:w="9360" w:type="dxa"/>
            <w:gridSpan w:val="4"/>
          </w:tcPr>
          <w:p w:rsidR="00A00B14" w:rsidRPr="005621AF" w:rsidRDefault="00A00B14" w:rsidP="002670FC">
            <w:pPr>
              <w:pStyle w:val="TableText"/>
              <w:rPr>
                <w:ins w:id="5533" w:author="Nakamura, John" w:date="2015-12-17T14:40:00Z"/>
                <w:rPrChange w:id="5534" w:author="Nakamura, John" w:date="2015-12-17T14:44:00Z">
                  <w:rPr>
                    <w:ins w:id="5535" w:author="Nakamura, John" w:date="2015-12-17T14:40:00Z"/>
                    <w:highlight w:val="yellow"/>
                  </w:rPr>
                </w:rPrChange>
              </w:rPr>
            </w:pPr>
            <w:ins w:id="5536" w:author="Nakamura, John" w:date="2015-12-17T14:40:00Z">
              <w:r w:rsidRPr="005621AF">
                <w:rPr>
                  <w:bCs/>
                  <w:snapToGrid w:val="0"/>
                  <w:szCs w:val="24"/>
                  <w:rPrChange w:id="5537" w:author="Nakamura, John" w:date="2015-12-17T14:44:00Z">
                    <w:rPr>
                      <w:bCs/>
                      <w:snapToGrid w:val="0"/>
                      <w:szCs w:val="24"/>
                      <w:highlight w:val="yellow"/>
                    </w:rPr>
                  </w:rPrChange>
                </w:rPr>
                <w:t>The last date that a SPID Migration may be entered into the NPAC system.</w:t>
              </w:r>
            </w:ins>
          </w:p>
        </w:tc>
      </w:tr>
      <w:tr w:rsidR="005621AF" w:rsidRPr="005621AF" w:rsidTr="002670FC">
        <w:trPr>
          <w:cantSplit/>
          <w:ins w:id="5538" w:author="Nakamura, John" w:date="2015-12-17T14:40:00Z"/>
        </w:trPr>
        <w:tc>
          <w:tcPr>
            <w:tcW w:w="5310" w:type="dxa"/>
          </w:tcPr>
          <w:p w:rsidR="00A00B14" w:rsidRPr="005621AF" w:rsidRDefault="00A00B14" w:rsidP="002670FC">
            <w:pPr>
              <w:pStyle w:val="TableText"/>
              <w:rPr>
                <w:ins w:id="5539" w:author="Nakamura, John" w:date="2015-12-17T14:40:00Z"/>
                <w:b/>
                <w:rPrChange w:id="5540" w:author="Nakamura, John" w:date="2015-12-17T14:44:00Z">
                  <w:rPr>
                    <w:ins w:id="5541" w:author="Nakamura, John" w:date="2015-12-17T14:40:00Z"/>
                    <w:b/>
                    <w:highlight w:val="yellow"/>
                  </w:rPr>
                </w:rPrChange>
              </w:rPr>
            </w:pPr>
            <w:ins w:id="5542" w:author="Nakamura, John" w:date="2015-12-17T14:40:00Z">
              <w:r w:rsidRPr="005621AF">
                <w:rPr>
                  <w:b/>
                  <w:rPrChange w:id="5543" w:author="Nakamura, John" w:date="2015-12-17T14:44:00Z">
                    <w:rPr>
                      <w:b/>
                      <w:highlight w:val="yellow"/>
                    </w:rPr>
                  </w:rPrChange>
                </w:rPr>
                <w:t>SPID Migration Update – Available Migration Window Minimum</w:t>
              </w:r>
            </w:ins>
          </w:p>
        </w:tc>
        <w:tc>
          <w:tcPr>
            <w:tcW w:w="1530" w:type="dxa"/>
          </w:tcPr>
          <w:p w:rsidR="00A00B14" w:rsidRPr="005621AF" w:rsidRDefault="00A00B14" w:rsidP="002670FC">
            <w:pPr>
              <w:pStyle w:val="TableText"/>
              <w:jc w:val="center"/>
              <w:rPr>
                <w:ins w:id="5544" w:author="Nakamura, John" w:date="2015-12-17T14:40:00Z"/>
                <w:rPrChange w:id="5545" w:author="Nakamura, John" w:date="2015-12-17T14:44:00Z">
                  <w:rPr>
                    <w:ins w:id="5546" w:author="Nakamura, John" w:date="2015-12-17T14:40:00Z"/>
                    <w:highlight w:val="yellow"/>
                  </w:rPr>
                </w:rPrChange>
              </w:rPr>
            </w:pPr>
            <w:ins w:id="5547" w:author="Nakamura, John" w:date="2015-12-17T14:40:00Z">
              <w:r w:rsidRPr="005621AF">
                <w:rPr>
                  <w:rPrChange w:id="5548" w:author="Nakamura, John" w:date="2015-12-17T14:44:00Z">
                    <w:rPr>
                      <w:highlight w:val="yellow"/>
                    </w:rPr>
                  </w:rPrChange>
                </w:rPr>
                <w:t>32</w:t>
              </w:r>
            </w:ins>
          </w:p>
        </w:tc>
        <w:tc>
          <w:tcPr>
            <w:tcW w:w="1144" w:type="dxa"/>
          </w:tcPr>
          <w:p w:rsidR="00A00B14" w:rsidRPr="005621AF" w:rsidRDefault="00A00B14" w:rsidP="002670FC">
            <w:pPr>
              <w:pStyle w:val="TableText"/>
              <w:jc w:val="center"/>
              <w:rPr>
                <w:ins w:id="5549" w:author="Nakamura, John" w:date="2015-12-17T14:40:00Z"/>
                <w:rPrChange w:id="5550" w:author="Nakamura, John" w:date="2015-12-17T14:44:00Z">
                  <w:rPr>
                    <w:ins w:id="5551" w:author="Nakamura, John" w:date="2015-12-17T14:40:00Z"/>
                    <w:highlight w:val="yellow"/>
                  </w:rPr>
                </w:rPrChange>
              </w:rPr>
            </w:pPr>
            <w:ins w:id="5552" w:author="Nakamura, John" w:date="2015-12-17T14:40:00Z">
              <w:r w:rsidRPr="005621AF">
                <w:rPr>
                  <w:rPrChange w:id="5553" w:author="Nakamura, John" w:date="2015-12-17T14:44:00Z">
                    <w:rPr>
                      <w:highlight w:val="yellow"/>
                    </w:rPr>
                  </w:rPrChange>
                </w:rPr>
                <w:t>Days</w:t>
              </w:r>
            </w:ins>
          </w:p>
        </w:tc>
        <w:tc>
          <w:tcPr>
            <w:tcW w:w="1376" w:type="dxa"/>
          </w:tcPr>
          <w:p w:rsidR="00A00B14" w:rsidRPr="005621AF" w:rsidRDefault="00A00B14" w:rsidP="002670FC">
            <w:pPr>
              <w:pStyle w:val="TableText"/>
              <w:jc w:val="center"/>
              <w:rPr>
                <w:ins w:id="5554" w:author="Nakamura, John" w:date="2015-12-17T14:40:00Z"/>
                <w:rPrChange w:id="5555" w:author="Nakamura, John" w:date="2015-12-17T14:44:00Z">
                  <w:rPr>
                    <w:ins w:id="5556" w:author="Nakamura, John" w:date="2015-12-17T14:40:00Z"/>
                    <w:highlight w:val="yellow"/>
                  </w:rPr>
                </w:rPrChange>
              </w:rPr>
            </w:pPr>
            <w:ins w:id="5557" w:author="Nakamura, John" w:date="2015-12-17T14:40:00Z">
              <w:r w:rsidRPr="005621AF">
                <w:rPr>
                  <w:rPrChange w:id="5558" w:author="Nakamura, John" w:date="2015-12-17T14:44:00Z">
                    <w:rPr>
                      <w:highlight w:val="yellow"/>
                    </w:rPr>
                  </w:rPrChange>
                </w:rPr>
                <w:t>0-90</w:t>
              </w:r>
            </w:ins>
          </w:p>
        </w:tc>
      </w:tr>
      <w:tr w:rsidR="005621AF" w:rsidRPr="005621AF" w:rsidTr="002670FC">
        <w:trPr>
          <w:cantSplit/>
          <w:ins w:id="5559" w:author="Nakamura, John" w:date="2015-12-17T14:40:00Z"/>
        </w:trPr>
        <w:tc>
          <w:tcPr>
            <w:tcW w:w="9360" w:type="dxa"/>
            <w:gridSpan w:val="4"/>
          </w:tcPr>
          <w:p w:rsidR="00A00B14" w:rsidRPr="005621AF" w:rsidRDefault="00A00B14" w:rsidP="002670FC">
            <w:pPr>
              <w:pStyle w:val="TableText"/>
              <w:rPr>
                <w:ins w:id="5560" w:author="Nakamura, John" w:date="2015-12-17T14:40:00Z"/>
                <w:rPrChange w:id="5561" w:author="Nakamura, John" w:date="2015-12-17T14:44:00Z">
                  <w:rPr>
                    <w:ins w:id="5562" w:author="Nakamura, John" w:date="2015-12-17T14:40:00Z"/>
                    <w:highlight w:val="yellow"/>
                  </w:rPr>
                </w:rPrChange>
              </w:rPr>
            </w:pPr>
            <w:ins w:id="5563" w:author="Nakamura, John" w:date="2015-12-17T14:40:00Z">
              <w:r w:rsidRPr="005621AF">
                <w:rPr>
                  <w:bCs/>
                  <w:snapToGrid w:val="0"/>
                  <w:szCs w:val="24"/>
                  <w:rPrChange w:id="5564" w:author="Nakamura, John" w:date="2015-12-17T14:44:00Z">
                    <w:rPr>
                      <w:bCs/>
                      <w:snapToGrid w:val="0"/>
                      <w:szCs w:val="24"/>
                      <w:highlight w:val="yellow"/>
                    </w:rPr>
                  </w:rPrChange>
                </w:rPr>
                <w:t xml:space="preserve">The </w:t>
              </w:r>
              <w:r w:rsidRPr="005621AF">
                <w:rPr>
                  <w:szCs w:val="24"/>
                  <w:rPrChange w:id="5565" w:author="Nakamura, John" w:date="2015-12-17T14:44:00Z">
                    <w:rPr>
                      <w:szCs w:val="24"/>
                      <w:highlight w:val="yellow"/>
                    </w:rPr>
                  </w:rPrChange>
                </w:rPr>
                <w:t>minimum length of time between the current date (exclusive) and the SPID Migration date (inclusive), when a Service Provider requests to see available SPID Migration timeslots</w:t>
              </w:r>
              <w:r w:rsidRPr="005621AF">
                <w:rPr>
                  <w:bCs/>
                  <w:snapToGrid w:val="0"/>
                  <w:szCs w:val="24"/>
                  <w:rPrChange w:id="5566" w:author="Nakamura, John" w:date="2015-12-17T14:44:00Z">
                    <w:rPr>
                      <w:bCs/>
                      <w:snapToGrid w:val="0"/>
                      <w:szCs w:val="24"/>
                      <w:highlight w:val="yellow"/>
                    </w:rPr>
                  </w:rPrChange>
                </w:rPr>
                <w:t>.</w:t>
              </w:r>
            </w:ins>
          </w:p>
        </w:tc>
      </w:tr>
      <w:tr w:rsidR="005621AF" w:rsidRPr="005621AF" w:rsidTr="002670FC">
        <w:trPr>
          <w:cantSplit/>
          <w:ins w:id="5567" w:author="Nakamura, John" w:date="2015-12-17T14:40:00Z"/>
        </w:trPr>
        <w:tc>
          <w:tcPr>
            <w:tcW w:w="5310" w:type="dxa"/>
          </w:tcPr>
          <w:p w:rsidR="00A00B14" w:rsidRPr="005621AF" w:rsidRDefault="00A00B14" w:rsidP="002670FC">
            <w:pPr>
              <w:pStyle w:val="TableText"/>
              <w:rPr>
                <w:ins w:id="5568" w:author="Nakamura, John" w:date="2015-12-17T14:40:00Z"/>
                <w:b/>
                <w:rPrChange w:id="5569" w:author="Nakamura, John" w:date="2015-12-17T14:44:00Z">
                  <w:rPr>
                    <w:ins w:id="5570" w:author="Nakamura, John" w:date="2015-12-17T14:40:00Z"/>
                    <w:b/>
                    <w:highlight w:val="yellow"/>
                  </w:rPr>
                </w:rPrChange>
              </w:rPr>
            </w:pPr>
            <w:ins w:id="5571" w:author="Nakamura, John" w:date="2015-12-17T14:40:00Z">
              <w:r w:rsidRPr="005621AF">
                <w:rPr>
                  <w:b/>
                  <w:rPrChange w:id="5572" w:author="Nakamura, John" w:date="2015-12-17T14:44:00Z">
                    <w:rPr>
                      <w:b/>
                      <w:highlight w:val="yellow"/>
                    </w:rPr>
                  </w:rPrChange>
                </w:rPr>
                <w:t>SPID Migration Email List</w:t>
              </w:r>
            </w:ins>
          </w:p>
        </w:tc>
        <w:tc>
          <w:tcPr>
            <w:tcW w:w="1530" w:type="dxa"/>
          </w:tcPr>
          <w:p w:rsidR="00A00B14" w:rsidRPr="005621AF" w:rsidRDefault="00A00B14" w:rsidP="002670FC">
            <w:pPr>
              <w:pStyle w:val="TableText"/>
              <w:jc w:val="center"/>
              <w:rPr>
                <w:ins w:id="5573" w:author="Nakamura, John" w:date="2015-12-17T14:40:00Z"/>
                <w:rPrChange w:id="5574" w:author="Nakamura, John" w:date="2015-12-17T14:44:00Z">
                  <w:rPr>
                    <w:ins w:id="5575" w:author="Nakamura, John" w:date="2015-12-17T14:40:00Z"/>
                    <w:highlight w:val="yellow"/>
                  </w:rPr>
                </w:rPrChange>
              </w:rPr>
            </w:pPr>
            <w:ins w:id="5576" w:author="Nakamura, John" w:date="2015-12-17T14:40:00Z">
              <w:r w:rsidRPr="005621AF">
                <w:rPr>
                  <w:rPrChange w:id="5577" w:author="Nakamura, John" w:date="2015-12-17T14:44:00Z">
                    <w:rPr>
                      <w:highlight w:val="yellow"/>
                    </w:rPr>
                  </w:rPrChange>
                </w:rPr>
                <w:t>&lt;empty&gt;</w:t>
              </w:r>
            </w:ins>
          </w:p>
        </w:tc>
        <w:tc>
          <w:tcPr>
            <w:tcW w:w="1144" w:type="dxa"/>
          </w:tcPr>
          <w:p w:rsidR="00A00B14" w:rsidRPr="005621AF" w:rsidRDefault="00A00B14" w:rsidP="002670FC">
            <w:pPr>
              <w:pStyle w:val="TableText"/>
              <w:jc w:val="center"/>
              <w:rPr>
                <w:ins w:id="5578" w:author="Nakamura, John" w:date="2015-12-17T14:40:00Z"/>
                <w:rPrChange w:id="5579" w:author="Nakamura, John" w:date="2015-12-17T14:44:00Z">
                  <w:rPr>
                    <w:ins w:id="5580" w:author="Nakamura, John" w:date="2015-12-17T14:40:00Z"/>
                    <w:highlight w:val="yellow"/>
                  </w:rPr>
                </w:rPrChange>
              </w:rPr>
            </w:pPr>
            <w:ins w:id="5581" w:author="Nakamura, John" w:date="2015-12-17T14:40:00Z">
              <w:r w:rsidRPr="005621AF">
                <w:rPr>
                  <w:rPrChange w:id="5582" w:author="Nakamura, John" w:date="2015-12-17T14:44:00Z">
                    <w:rPr>
                      <w:highlight w:val="yellow"/>
                    </w:rPr>
                  </w:rPrChange>
                </w:rPr>
                <w:t>Char</w:t>
              </w:r>
            </w:ins>
          </w:p>
        </w:tc>
        <w:tc>
          <w:tcPr>
            <w:tcW w:w="1376" w:type="dxa"/>
          </w:tcPr>
          <w:p w:rsidR="00A00B14" w:rsidRPr="005621AF" w:rsidRDefault="00A00B14" w:rsidP="002670FC">
            <w:pPr>
              <w:pStyle w:val="TableText"/>
              <w:jc w:val="center"/>
              <w:rPr>
                <w:ins w:id="5583" w:author="Nakamura, John" w:date="2015-12-17T14:40:00Z"/>
                <w:rPrChange w:id="5584" w:author="Nakamura, John" w:date="2015-12-17T14:44:00Z">
                  <w:rPr>
                    <w:ins w:id="5585" w:author="Nakamura, John" w:date="2015-12-17T14:40:00Z"/>
                    <w:highlight w:val="yellow"/>
                  </w:rPr>
                </w:rPrChange>
              </w:rPr>
            </w:pPr>
            <w:ins w:id="5586" w:author="Nakamura, John" w:date="2015-12-17T14:40:00Z">
              <w:r w:rsidRPr="005621AF">
                <w:rPr>
                  <w:rPrChange w:id="5587" w:author="Nakamura, John" w:date="2015-12-17T14:44:00Z">
                    <w:rPr>
                      <w:highlight w:val="yellow"/>
                    </w:rPr>
                  </w:rPrChange>
                </w:rPr>
                <w:t>Up to 1000</w:t>
              </w:r>
            </w:ins>
          </w:p>
        </w:tc>
      </w:tr>
      <w:tr w:rsidR="005621AF" w:rsidRPr="005621AF" w:rsidTr="002670FC">
        <w:trPr>
          <w:cantSplit/>
          <w:ins w:id="5588" w:author="Nakamura, John" w:date="2015-12-17T14:40:00Z"/>
        </w:trPr>
        <w:tc>
          <w:tcPr>
            <w:tcW w:w="9360" w:type="dxa"/>
            <w:gridSpan w:val="4"/>
          </w:tcPr>
          <w:p w:rsidR="00A00B14" w:rsidRPr="005621AF" w:rsidRDefault="00A00B14" w:rsidP="002670FC">
            <w:pPr>
              <w:pStyle w:val="TableText"/>
              <w:rPr>
                <w:ins w:id="5589" w:author="Nakamura, John" w:date="2015-12-17T14:40:00Z"/>
                <w:rPrChange w:id="5590" w:author="Nakamura, John" w:date="2015-12-17T14:44:00Z">
                  <w:rPr>
                    <w:ins w:id="5591" w:author="Nakamura, John" w:date="2015-12-17T14:40:00Z"/>
                    <w:highlight w:val="yellow"/>
                  </w:rPr>
                </w:rPrChange>
              </w:rPr>
            </w:pPr>
            <w:ins w:id="5592" w:author="Nakamura, John" w:date="2015-12-17T14:40:00Z">
              <w:r w:rsidRPr="005621AF">
                <w:rPr>
                  <w:bCs/>
                  <w:snapToGrid w:val="0"/>
                  <w:szCs w:val="24"/>
                  <w:rPrChange w:id="5593" w:author="Nakamura, John" w:date="2015-12-17T14:44:00Z">
                    <w:rPr>
                      <w:bCs/>
                      <w:snapToGrid w:val="0"/>
                      <w:szCs w:val="24"/>
                      <w:highlight w:val="yellow"/>
                    </w:rPr>
                  </w:rPrChange>
                </w:rPr>
                <w:t>The email address(es) that are notified of SPID Migration operations.</w:t>
              </w:r>
            </w:ins>
          </w:p>
        </w:tc>
      </w:tr>
      <w:tr w:rsidR="005621AF" w:rsidRPr="005621AF" w:rsidTr="002670FC">
        <w:trPr>
          <w:cantSplit/>
          <w:ins w:id="5594" w:author="Nakamura, John" w:date="2015-12-17T14:40:00Z"/>
        </w:trPr>
        <w:tc>
          <w:tcPr>
            <w:tcW w:w="5310" w:type="dxa"/>
          </w:tcPr>
          <w:p w:rsidR="00A00B14" w:rsidRPr="005621AF" w:rsidRDefault="00A00B14" w:rsidP="002670FC">
            <w:pPr>
              <w:pStyle w:val="TableText"/>
              <w:rPr>
                <w:ins w:id="5595" w:author="Nakamura, John" w:date="2015-12-17T14:40:00Z"/>
                <w:b/>
                <w:rPrChange w:id="5596" w:author="Nakamura, John" w:date="2015-12-17T14:44:00Z">
                  <w:rPr>
                    <w:ins w:id="5597" w:author="Nakamura, John" w:date="2015-12-17T14:40:00Z"/>
                    <w:b/>
                    <w:highlight w:val="yellow"/>
                  </w:rPr>
                </w:rPrChange>
              </w:rPr>
            </w:pPr>
            <w:ins w:id="5598" w:author="Nakamura, John" w:date="2015-12-17T14:40:00Z">
              <w:r w:rsidRPr="005621AF">
                <w:rPr>
                  <w:b/>
                  <w:rPrChange w:id="5599" w:author="Nakamura, John" w:date="2015-12-17T14:44:00Z">
                    <w:rPr>
                      <w:b/>
                      <w:highlight w:val="yellow"/>
                    </w:rPr>
                  </w:rPrChange>
                </w:rPr>
                <w:t>Completed SPID Migration Retention</w:t>
              </w:r>
            </w:ins>
          </w:p>
        </w:tc>
        <w:tc>
          <w:tcPr>
            <w:tcW w:w="1530" w:type="dxa"/>
          </w:tcPr>
          <w:p w:rsidR="00A00B14" w:rsidRPr="005621AF" w:rsidRDefault="00A00B14" w:rsidP="002670FC">
            <w:pPr>
              <w:pStyle w:val="TableText"/>
              <w:jc w:val="center"/>
              <w:rPr>
                <w:ins w:id="5600" w:author="Nakamura, John" w:date="2015-12-17T14:40:00Z"/>
                <w:rPrChange w:id="5601" w:author="Nakamura, John" w:date="2015-12-17T14:44:00Z">
                  <w:rPr>
                    <w:ins w:id="5602" w:author="Nakamura, John" w:date="2015-12-17T14:40:00Z"/>
                    <w:highlight w:val="yellow"/>
                  </w:rPr>
                </w:rPrChange>
              </w:rPr>
            </w:pPr>
            <w:ins w:id="5603" w:author="Nakamura, John" w:date="2015-12-17T14:40:00Z">
              <w:r w:rsidRPr="005621AF">
                <w:rPr>
                  <w:rPrChange w:id="5604" w:author="Nakamura, John" w:date="2015-12-17T14:44:00Z">
                    <w:rPr>
                      <w:highlight w:val="yellow"/>
                    </w:rPr>
                  </w:rPrChange>
                </w:rPr>
                <w:t>365</w:t>
              </w:r>
            </w:ins>
          </w:p>
        </w:tc>
        <w:tc>
          <w:tcPr>
            <w:tcW w:w="1144" w:type="dxa"/>
          </w:tcPr>
          <w:p w:rsidR="00A00B14" w:rsidRPr="005621AF" w:rsidRDefault="00A00B14" w:rsidP="002670FC">
            <w:pPr>
              <w:pStyle w:val="TableText"/>
              <w:jc w:val="center"/>
              <w:rPr>
                <w:ins w:id="5605" w:author="Nakamura, John" w:date="2015-12-17T14:40:00Z"/>
                <w:rPrChange w:id="5606" w:author="Nakamura, John" w:date="2015-12-17T14:44:00Z">
                  <w:rPr>
                    <w:ins w:id="5607" w:author="Nakamura, John" w:date="2015-12-17T14:40:00Z"/>
                    <w:highlight w:val="yellow"/>
                  </w:rPr>
                </w:rPrChange>
              </w:rPr>
            </w:pPr>
            <w:ins w:id="5608" w:author="Nakamura, John" w:date="2015-12-17T14:40:00Z">
              <w:r w:rsidRPr="005621AF">
                <w:rPr>
                  <w:rPrChange w:id="5609" w:author="Nakamura, John" w:date="2015-12-17T14:44:00Z">
                    <w:rPr>
                      <w:highlight w:val="yellow"/>
                    </w:rPr>
                  </w:rPrChange>
                </w:rPr>
                <w:t>Days</w:t>
              </w:r>
            </w:ins>
          </w:p>
        </w:tc>
        <w:tc>
          <w:tcPr>
            <w:tcW w:w="1376" w:type="dxa"/>
          </w:tcPr>
          <w:p w:rsidR="00A00B14" w:rsidRPr="005621AF" w:rsidRDefault="00A00B14" w:rsidP="002670FC">
            <w:pPr>
              <w:pStyle w:val="TableText"/>
              <w:jc w:val="center"/>
              <w:rPr>
                <w:ins w:id="5610" w:author="Nakamura, John" w:date="2015-12-17T14:40:00Z"/>
                <w:rPrChange w:id="5611" w:author="Nakamura, John" w:date="2015-12-17T14:44:00Z">
                  <w:rPr>
                    <w:ins w:id="5612" w:author="Nakamura, John" w:date="2015-12-17T14:40:00Z"/>
                    <w:highlight w:val="yellow"/>
                  </w:rPr>
                </w:rPrChange>
              </w:rPr>
            </w:pPr>
            <w:ins w:id="5613" w:author="Nakamura, John" w:date="2015-12-17T14:40:00Z">
              <w:r w:rsidRPr="005621AF">
                <w:rPr>
                  <w:rPrChange w:id="5614" w:author="Nakamura, John" w:date="2015-12-17T14:44:00Z">
                    <w:rPr>
                      <w:highlight w:val="yellow"/>
                    </w:rPr>
                  </w:rPrChange>
                </w:rPr>
                <w:t>1-365</w:t>
              </w:r>
            </w:ins>
          </w:p>
        </w:tc>
      </w:tr>
      <w:tr w:rsidR="005621AF" w:rsidRPr="005621AF" w:rsidTr="002670FC">
        <w:trPr>
          <w:cantSplit/>
          <w:ins w:id="5615" w:author="Nakamura, John" w:date="2015-12-17T14:40:00Z"/>
        </w:trPr>
        <w:tc>
          <w:tcPr>
            <w:tcW w:w="9360" w:type="dxa"/>
            <w:gridSpan w:val="4"/>
          </w:tcPr>
          <w:p w:rsidR="00A00B14" w:rsidRPr="005621AF" w:rsidRDefault="00A00B14" w:rsidP="002670FC">
            <w:pPr>
              <w:pStyle w:val="TableText"/>
              <w:rPr>
                <w:ins w:id="5616" w:author="Nakamura, John" w:date="2015-12-17T14:40:00Z"/>
                <w:rPrChange w:id="5617" w:author="Nakamura, John" w:date="2015-12-17T14:44:00Z">
                  <w:rPr>
                    <w:ins w:id="5618" w:author="Nakamura, John" w:date="2015-12-17T14:40:00Z"/>
                    <w:highlight w:val="yellow"/>
                  </w:rPr>
                </w:rPrChange>
              </w:rPr>
            </w:pPr>
            <w:ins w:id="5619" w:author="Nakamura, John" w:date="2015-12-17T14:40:00Z">
              <w:r w:rsidRPr="005621AF">
                <w:rPr>
                  <w:bCs/>
                  <w:snapToGrid w:val="0"/>
                  <w:szCs w:val="24"/>
                  <w:rPrChange w:id="5620" w:author="Nakamura, John" w:date="2015-12-17T14:44:00Z">
                    <w:rPr>
                      <w:bCs/>
                      <w:snapToGrid w:val="0"/>
                      <w:szCs w:val="24"/>
                      <w:highlight w:val="yellow"/>
                    </w:rPr>
                  </w:rPrChange>
                </w:rPr>
                <w:t>The number of days before a completed SPID Migration will be purged from the database.</w:t>
              </w:r>
            </w:ins>
          </w:p>
        </w:tc>
      </w:tr>
      <w:tr w:rsidR="005621AF" w:rsidRPr="005621AF" w:rsidTr="002670FC">
        <w:trPr>
          <w:cantSplit/>
          <w:ins w:id="5621" w:author="Nakamura, John" w:date="2015-12-17T14:40:00Z"/>
        </w:trPr>
        <w:tc>
          <w:tcPr>
            <w:tcW w:w="5310" w:type="dxa"/>
          </w:tcPr>
          <w:p w:rsidR="00A00B14" w:rsidRPr="005621AF" w:rsidRDefault="00A00B14" w:rsidP="002670FC">
            <w:pPr>
              <w:pStyle w:val="TableText"/>
              <w:rPr>
                <w:ins w:id="5622" w:author="Nakamura, John" w:date="2015-12-17T14:40:00Z"/>
                <w:b/>
                <w:rPrChange w:id="5623" w:author="Nakamura, John" w:date="2015-12-17T14:44:00Z">
                  <w:rPr>
                    <w:ins w:id="5624" w:author="Nakamura, John" w:date="2015-12-17T14:40:00Z"/>
                    <w:b/>
                    <w:highlight w:val="yellow"/>
                  </w:rPr>
                </w:rPrChange>
              </w:rPr>
            </w:pPr>
            <w:ins w:id="5625" w:author="Nakamura, John" w:date="2015-12-17T14:40:00Z">
              <w:r w:rsidRPr="005621AF">
                <w:rPr>
                  <w:b/>
                  <w:rPrChange w:id="5626" w:author="Nakamura, John" w:date="2015-12-17T14:44:00Z">
                    <w:rPr>
                      <w:b/>
                      <w:highlight w:val="yellow"/>
                    </w:rPr>
                  </w:rPrChange>
                </w:rPr>
                <w:t>Cancelled SPID Migration Retention</w:t>
              </w:r>
            </w:ins>
          </w:p>
        </w:tc>
        <w:tc>
          <w:tcPr>
            <w:tcW w:w="1530" w:type="dxa"/>
          </w:tcPr>
          <w:p w:rsidR="00A00B14" w:rsidRPr="005621AF" w:rsidRDefault="00A00B14" w:rsidP="002670FC">
            <w:pPr>
              <w:pStyle w:val="TableText"/>
              <w:jc w:val="center"/>
              <w:rPr>
                <w:ins w:id="5627" w:author="Nakamura, John" w:date="2015-12-17T14:40:00Z"/>
                <w:rPrChange w:id="5628" w:author="Nakamura, John" w:date="2015-12-17T14:44:00Z">
                  <w:rPr>
                    <w:ins w:id="5629" w:author="Nakamura, John" w:date="2015-12-17T14:40:00Z"/>
                    <w:highlight w:val="yellow"/>
                  </w:rPr>
                </w:rPrChange>
              </w:rPr>
            </w:pPr>
            <w:ins w:id="5630" w:author="Nakamura, John" w:date="2015-12-17T14:40:00Z">
              <w:r w:rsidRPr="005621AF">
                <w:rPr>
                  <w:rPrChange w:id="5631" w:author="Nakamura, John" w:date="2015-12-17T14:44:00Z">
                    <w:rPr>
                      <w:highlight w:val="yellow"/>
                    </w:rPr>
                  </w:rPrChange>
                </w:rPr>
                <w:t>365</w:t>
              </w:r>
            </w:ins>
          </w:p>
        </w:tc>
        <w:tc>
          <w:tcPr>
            <w:tcW w:w="1144" w:type="dxa"/>
          </w:tcPr>
          <w:p w:rsidR="00A00B14" w:rsidRPr="005621AF" w:rsidRDefault="00A00B14" w:rsidP="002670FC">
            <w:pPr>
              <w:pStyle w:val="TableText"/>
              <w:jc w:val="center"/>
              <w:rPr>
                <w:ins w:id="5632" w:author="Nakamura, John" w:date="2015-12-17T14:40:00Z"/>
                <w:rPrChange w:id="5633" w:author="Nakamura, John" w:date="2015-12-17T14:44:00Z">
                  <w:rPr>
                    <w:ins w:id="5634" w:author="Nakamura, John" w:date="2015-12-17T14:40:00Z"/>
                    <w:highlight w:val="yellow"/>
                  </w:rPr>
                </w:rPrChange>
              </w:rPr>
            </w:pPr>
            <w:ins w:id="5635" w:author="Nakamura, John" w:date="2015-12-17T14:40:00Z">
              <w:r w:rsidRPr="005621AF">
                <w:rPr>
                  <w:rPrChange w:id="5636" w:author="Nakamura, John" w:date="2015-12-17T14:44:00Z">
                    <w:rPr>
                      <w:highlight w:val="yellow"/>
                    </w:rPr>
                  </w:rPrChange>
                </w:rPr>
                <w:t>Days</w:t>
              </w:r>
            </w:ins>
          </w:p>
        </w:tc>
        <w:tc>
          <w:tcPr>
            <w:tcW w:w="1376" w:type="dxa"/>
          </w:tcPr>
          <w:p w:rsidR="00A00B14" w:rsidRPr="005621AF" w:rsidRDefault="00A00B14" w:rsidP="002670FC">
            <w:pPr>
              <w:pStyle w:val="TableText"/>
              <w:jc w:val="center"/>
              <w:rPr>
                <w:ins w:id="5637" w:author="Nakamura, John" w:date="2015-12-17T14:40:00Z"/>
                <w:rPrChange w:id="5638" w:author="Nakamura, John" w:date="2015-12-17T14:44:00Z">
                  <w:rPr>
                    <w:ins w:id="5639" w:author="Nakamura, John" w:date="2015-12-17T14:40:00Z"/>
                    <w:highlight w:val="yellow"/>
                  </w:rPr>
                </w:rPrChange>
              </w:rPr>
            </w:pPr>
            <w:ins w:id="5640" w:author="Nakamura, John" w:date="2015-12-17T14:40:00Z">
              <w:r w:rsidRPr="005621AF">
                <w:rPr>
                  <w:rPrChange w:id="5641" w:author="Nakamura, John" w:date="2015-12-17T14:44:00Z">
                    <w:rPr>
                      <w:highlight w:val="yellow"/>
                    </w:rPr>
                  </w:rPrChange>
                </w:rPr>
                <w:t>1-365</w:t>
              </w:r>
            </w:ins>
          </w:p>
        </w:tc>
      </w:tr>
      <w:tr w:rsidR="005621AF" w:rsidRPr="005621AF" w:rsidTr="002670FC">
        <w:trPr>
          <w:cantSplit/>
          <w:ins w:id="5642" w:author="Nakamura, John" w:date="2015-12-17T14:40:00Z"/>
        </w:trPr>
        <w:tc>
          <w:tcPr>
            <w:tcW w:w="9360" w:type="dxa"/>
            <w:gridSpan w:val="4"/>
          </w:tcPr>
          <w:p w:rsidR="00A00B14" w:rsidRPr="005621AF" w:rsidRDefault="00A00B14" w:rsidP="002670FC">
            <w:pPr>
              <w:pStyle w:val="TableText"/>
              <w:rPr>
                <w:ins w:id="5643" w:author="Nakamura, John" w:date="2015-12-17T14:40:00Z"/>
                <w:rPrChange w:id="5644" w:author="Nakamura, John" w:date="2015-12-17T14:44:00Z">
                  <w:rPr>
                    <w:ins w:id="5645" w:author="Nakamura, John" w:date="2015-12-17T14:40:00Z"/>
                    <w:highlight w:val="yellow"/>
                  </w:rPr>
                </w:rPrChange>
              </w:rPr>
            </w:pPr>
            <w:ins w:id="5646" w:author="Nakamura, John" w:date="2015-12-17T14:40:00Z">
              <w:r w:rsidRPr="005621AF">
                <w:rPr>
                  <w:bCs/>
                  <w:snapToGrid w:val="0"/>
                  <w:szCs w:val="24"/>
                  <w:rPrChange w:id="5647" w:author="Nakamura, John" w:date="2015-12-17T14:44:00Z">
                    <w:rPr>
                      <w:bCs/>
                      <w:snapToGrid w:val="0"/>
                      <w:szCs w:val="24"/>
                      <w:highlight w:val="yellow"/>
                    </w:rPr>
                  </w:rPrChange>
                </w:rPr>
                <w:t>The number of days before a cancelled SPID Migration will be purged from the database.</w:t>
              </w:r>
            </w:ins>
          </w:p>
        </w:tc>
      </w:tr>
      <w:tr w:rsidR="005621AF" w:rsidRPr="005621AF" w:rsidTr="002670FC">
        <w:trPr>
          <w:cantSplit/>
          <w:ins w:id="5648" w:author="Nakamura, John" w:date="2015-12-17T14:40:00Z"/>
        </w:trPr>
        <w:tc>
          <w:tcPr>
            <w:tcW w:w="5310" w:type="dxa"/>
          </w:tcPr>
          <w:p w:rsidR="00A00B14" w:rsidRPr="005621AF" w:rsidRDefault="00A00B14" w:rsidP="002670FC">
            <w:pPr>
              <w:pStyle w:val="TableText"/>
              <w:rPr>
                <w:ins w:id="5649" w:author="Nakamura, John" w:date="2015-12-17T14:40:00Z"/>
                <w:b/>
                <w:rPrChange w:id="5650" w:author="Nakamura, John" w:date="2015-12-17T14:44:00Z">
                  <w:rPr>
                    <w:ins w:id="5651" w:author="Nakamura, John" w:date="2015-12-17T14:40:00Z"/>
                    <w:b/>
                    <w:highlight w:val="yellow"/>
                  </w:rPr>
                </w:rPrChange>
              </w:rPr>
            </w:pPr>
            <w:ins w:id="5652" w:author="Nakamura, John" w:date="2015-12-17T14:40:00Z">
              <w:r w:rsidRPr="005621AF">
                <w:rPr>
                  <w:b/>
                  <w:rPrChange w:id="5653" w:author="Nakamura, John" w:date="2015-12-17T14:44:00Z">
                    <w:rPr>
                      <w:b/>
                      <w:highlight w:val="yellow"/>
                    </w:rPr>
                  </w:rPrChange>
                </w:rPr>
                <w:t>SPID Migration Quota – Single Region</w:t>
              </w:r>
            </w:ins>
          </w:p>
        </w:tc>
        <w:tc>
          <w:tcPr>
            <w:tcW w:w="1530" w:type="dxa"/>
          </w:tcPr>
          <w:p w:rsidR="00A00B14" w:rsidRPr="005621AF" w:rsidRDefault="00A00B14" w:rsidP="002670FC">
            <w:pPr>
              <w:pStyle w:val="TableText"/>
              <w:jc w:val="center"/>
              <w:rPr>
                <w:ins w:id="5654" w:author="Nakamura, John" w:date="2015-12-17T14:40:00Z"/>
                <w:rPrChange w:id="5655" w:author="Nakamura, John" w:date="2015-12-17T14:44:00Z">
                  <w:rPr>
                    <w:ins w:id="5656" w:author="Nakamura, John" w:date="2015-12-17T14:40:00Z"/>
                    <w:highlight w:val="yellow"/>
                  </w:rPr>
                </w:rPrChange>
              </w:rPr>
            </w:pPr>
            <w:ins w:id="5657" w:author="Nakamura, John" w:date="2015-12-17T14:40:00Z">
              <w:r w:rsidRPr="005621AF">
                <w:rPr>
                  <w:rPrChange w:id="5658" w:author="Nakamura, John" w:date="2015-12-17T14:44:00Z">
                    <w:rPr>
                      <w:highlight w:val="yellow"/>
                    </w:rPr>
                  </w:rPrChange>
                </w:rPr>
                <w:t>7</w:t>
              </w:r>
            </w:ins>
          </w:p>
        </w:tc>
        <w:tc>
          <w:tcPr>
            <w:tcW w:w="1144" w:type="dxa"/>
          </w:tcPr>
          <w:p w:rsidR="00A00B14" w:rsidRPr="005621AF" w:rsidRDefault="00A00B14" w:rsidP="002670FC">
            <w:pPr>
              <w:pStyle w:val="TableText"/>
              <w:jc w:val="center"/>
              <w:rPr>
                <w:ins w:id="5659" w:author="Nakamura, John" w:date="2015-12-17T14:40:00Z"/>
                <w:rPrChange w:id="5660" w:author="Nakamura, John" w:date="2015-12-17T14:44:00Z">
                  <w:rPr>
                    <w:ins w:id="5661" w:author="Nakamura, John" w:date="2015-12-17T14:40:00Z"/>
                    <w:highlight w:val="yellow"/>
                  </w:rPr>
                </w:rPrChange>
              </w:rPr>
            </w:pPr>
            <w:ins w:id="5662" w:author="Nakamura, John" w:date="2015-12-17T14:40:00Z">
              <w:r w:rsidRPr="005621AF">
                <w:rPr>
                  <w:rPrChange w:id="5663" w:author="Nakamura, John" w:date="2015-12-17T14:44:00Z">
                    <w:rPr>
                      <w:highlight w:val="yellow"/>
                    </w:rPr>
                  </w:rPrChange>
                </w:rPr>
                <w:t>Migrations</w:t>
              </w:r>
            </w:ins>
          </w:p>
        </w:tc>
        <w:tc>
          <w:tcPr>
            <w:tcW w:w="1376" w:type="dxa"/>
          </w:tcPr>
          <w:p w:rsidR="00A00B14" w:rsidRPr="005621AF" w:rsidRDefault="00A00B14" w:rsidP="002670FC">
            <w:pPr>
              <w:pStyle w:val="TableText"/>
              <w:jc w:val="center"/>
              <w:rPr>
                <w:ins w:id="5664" w:author="Nakamura, John" w:date="2015-12-17T14:40:00Z"/>
                <w:rPrChange w:id="5665" w:author="Nakamura, John" w:date="2015-12-17T14:44:00Z">
                  <w:rPr>
                    <w:ins w:id="5666" w:author="Nakamura, John" w:date="2015-12-17T14:40:00Z"/>
                    <w:highlight w:val="yellow"/>
                  </w:rPr>
                </w:rPrChange>
              </w:rPr>
            </w:pPr>
            <w:ins w:id="5667" w:author="Nakamura, John" w:date="2015-12-17T14:40:00Z">
              <w:r w:rsidRPr="005621AF">
                <w:rPr>
                  <w:rPrChange w:id="5668" w:author="Nakamura, John" w:date="2015-12-17T14:44:00Z">
                    <w:rPr>
                      <w:highlight w:val="yellow"/>
                    </w:rPr>
                  </w:rPrChange>
                </w:rPr>
                <w:t>1-25</w:t>
              </w:r>
            </w:ins>
          </w:p>
        </w:tc>
      </w:tr>
      <w:tr w:rsidR="005621AF" w:rsidRPr="005621AF" w:rsidTr="002670FC">
        <w:trPr>
          <w:cantSplit/>
          <w:ins w:id="5669" w:author="Nakamura, John" w:date="2015-12-17T14:40:00Z"/>
        </w:trPr>
        <w:tc>
          <w:tcPr>
            <w:tcW w:w="9360" w:type="dxa"/>
            <w:gridSpan w:val="4"/>
          </w:tcPr>
          <w:p w:rsidR="00A00B14" w:rsidRPr="005621AF" w:rsidRDefault="00A00B14" w:rsidP="002670FC">
            <w:pPr>
              <w:pStyle w:val="TableText"/>
              <w:rPr>
                <w:ins w:id="5670" w:author="Nakamura, John" w:date="2015-12-17T14:40:00Z"/>
                <w:rPrChange w:id="5671" w:author="Nakamura, John" w:date="2015-12-17T14:44:00Z">
                  <w:rPr>
                    <w:ins w:id="5672" w:author="Nakamura, John" w:date="2015-12-17T14:40:00Z"/>
                    <w:highlight w:val="yellow"/>
                  </w:rPr>
                </w:rPrChange>
              </w:rPr>
            </w:pPr>
            <w:ins w:id="5673" w:author="Nakamura, John" w:date="2015-12-17T14:40:00Z">
              <w:r w:rsidRPr="005621AF">
                <w:rPr>
                  <w:bCs/>
                  <w:snapToGrid w:val="0"/>
                  <w:szCs w:val="24"/>
                  <w:rPrChange w:id="5674" w:author="Nakamura, John" w:date="2015-12-17T14:44:00Z">
                    <w:rPr>
                      <w:bCs/>
                      <w:snapToGrid w:val="0"/>
                      <w:szCs w:val="24"/>
                      <w:highlight w:val="yellow"/>
                    </w:rPr>
                  </w:rPrChange>
                </w:rPr>
                <w:t xml:space="preserve">The </w:t>
              </w:r>
              <w:r w:rsidRPr="005621AF">
                <w:rPr>
                  <w:szCs w:val="24"/>
                  <w:rPrChange w:id="5675" w:author="Nakamura, John" w:date="2015-12-17T14:44:00Z">
                    <w:rPr>
                      <w:szCs w:val="24"/>
                      <w:highlight w:val="yellow"/>
                    </w:rPr>
                  </w:rPrChange>
                </w:rPr>
                <w:t>maximum number of SPID Migration timeslots within a region for a given SPID Migration maintenance window</w:t>
              </w:r>
              <w:r w:rsidRPr="005621AF">
                <w:rPr>
                  <w:bCs/>
                  <w:snapToGrid w:val="0"/>
                  <w:szCs w:val="24"/>
                  <w:rPrChange w:id="5676" w:author="Nakamura, John" w:date="2015-12-17T14:44:00Z">
                    <w:rPr>
                      <w:bCs/>
                      <w:snapToGrid w:val="0"/>
                      <w:szCs w:val="24"/>
                      <w:highlight w:val="yellow"/>
                    </w:rPr>
                  </w:rPrChange>
                </w:rPr>
                <w:t>.</w:t>
              </w:r>
            </w:ins>
          </w:p>
        </w:tc>
      </w:tr>
      <w:tr w:rsidR="005621AF" w:rsidRPr="005621AF" w:rsidTr="002670FC">
        <w:trPr>
          <w:cantSplit/>
          <w:ins w:id="5677" w:author="Nakamura, John" w:date="2015-12-17T14:40:00Z"/>
        </w:trPr>
        <w:tc>
          <w:tcPr>
            <w:tcW w:w="5310" w:type="dxa"/>
          </w:tcPr>
          <w:p w:rsidR="00A00B14" w:rsidRPr="005621AF" w:rsidRDefault="00A00B14" w:rsidP="002670FC">
            <w:pPr>
              <w:pStyle w:val="TableText"/>
              <w:rPr>
                <w:ins w:id="5678" w:author="Nakamura, John" w:date="2015-12-17T14:40:00Z"/>
                <w:b/>
                <w:rPrChange w:id="5679" w:author="Nakamura, John" w:date="2015-12-17T14:44:00Z">
                  <w:rPr>
                    <w:ins w:id="5680" w:author="Nakamura, John" w:date="2015-12-17T14:40:00Z"/>
                    <w:b/>
                    <w:highlight w:val="yellow"/>
                  </w:rPr>
                </w:rPrChange>
              </w:rPr>
            </w:pPr>
            <w:ins w:id="5681" w:author="Nakamura, John" w:date="2015-12-17T14:40:00Z">
              <w:r w:rsidRPr="005621AF">
                <w:rPr>
                  <w:b/>
                  <w:rPrChange w:id="5682" w:author="Nakamura, John" w:date="2015-12-17T14:44:00Z">
                    <w:rPr>
                      <w:b/>
                      <w:highlight w:val="yellow"/>
                    </w:rPr>
                  </w:rPrChange>
                </w:rPr>
                <w:t>SPID Migration Quota – All Regions</w:t>
              </w:r>
            </w:ins>
          </w:p>
        </w:tc>
        <w:tc>
          <w:tcPr>
            <w:tcW w:w="1530" w:type="dxa"/>
          </w:tcPr>
          <w:p w:rsidR="00A00B14" w:rsidRPr="005621AF" w:rsidRDefault="00A00B14" w:rsidP="002670FC">
            <w:pPr>
              <w:pStyle w:val="TableText"/>
              <w:jc w:val="center"/>
              <w:rPr>
                <w:ins w:id="5683" w:author="Nakamura, John" w:date="2015-12-17T14:40:00Z"/>
                <w:rPrChange w:id="5684" w:author="Nakamura, John" w:date="2015-12-17T14:44:00Z">
                  <w:rPr>
                    <w:ins w:id="5685" w:author="Nakamura, John" w:date="2015-12-17T14:40:00Z"/>
                    <w:highlight w:val="yellow"/>
                  </w:rPr>
                </w:rPrChange>
              </w:rPr>
            </w:pPr>
            <w:ins w:id="5686" w:author="Nakamura, John" w:date="2015-12-17T14:40:00Z">
              <w:r w:rsidRPr="005621AF">
                <w:rPr>
                  <w:rPrChange w:id="5687" w:author="Nakamura, John" w:date="2015-12-17T14:44:00Z">
                    <w:rPr>
                      <w:highlight w:val="yellow"/>
                    </w:rPr>
                  </w:rPrChange>
                </w:rPr>
                <w:t>25</w:t>
              </w:r>
            </w:ins>
          </w:p>
        </w:tc>
        <w:tc>
          <w:tcPr>
            <w:tcW w:w="1144" w:type="dxa"/>
          </w:tcPr>
          <w:p w:rsidR="00A00B14" w:rsidRPr="005621AF" w:rsidRDefault="00A00B14" w:rsidP="002670FC">
            <w:pPr>
              <w:pStyle w:val="TableText"/>
              <w:jc w:val="center"/>
              <w:rPr>
                <w:ins w:id="5688" w:author="Nakamura, John" w:date="2015-12-17T14:40:00Z"/>
                <w:rPrChange w:id="5689" w:author="Nakamura, John" w:date="2015-12-17T14:44:00Z">
                  <w:rPr>
                    <w:ins w:id="5690" w:author="Nakamura, John" w:date="2015-12-17T14:40:00Z"/>
                    <w:highlight w:val="yellow"/>
                  </w:rPr>
                </w:rPrChange>
              </w:rPr>
            </w:pPr>
            <w:ins w:id="5691" w:author="Nakamura, John" w:date="2015-12-17T14:40:00Z">
              <w:r w:rsidRPr="005621AF">
                <w:rPr>
                  <w:rPrChange w:id="5692" w:author="Nakamura, John" w:date="2015-12-17T14:44:00Z">
                    <w:rPr>
                      <w:highlight w:val="yellow"/>
                    </w:rPr>
                  </w:rPrChange>
                </w:rPr>
                <w:t>Migrations</w:t>
              </w:r>
            </w:ins>
          </w:p>
        </w:tc>
        <w:tc>
          <w:tcPr>
            <w:tcW w:w="1376" w:type="dxa"/>
          </w:tcPr>
          <w:p w:rsidR="00A00B14" w:rsidRPr="005621AF" w:rsidRDefault="00A00B14" w:rsidP="002670FC">
            <w:pPr>
              <w:pStyle w:val="TableText"/>
              <w:jc w:val="center"/>
              <w:rPr>
                <w:ins w:id="5693" w:author="Nakamura, John" w:date="2015-12-17T14:40:00Z"/>
                <w:rPrChange w:id="5694" w:author="Nakamura, John" w:date="2015-12-17T14:44:00Z">
                  <w:rPr>
                    <w:ins w:id="5695" w:author="Nakamura, John" w:date="2015-12-17T14:40:00Z"/>
                    <w:highlight w:val="yellow"/>
                  </w:rPr>
                </w:rPrChange>
              </w:rPr>
            </w:pPr>
            <w:ins w:id="5696" w:author="Nakamura, John" w:date="2015-12-17T14:40:00Z">
              <w:r w:rsidRPr="005621AF">
                <w:rPr>
                  <w:rPrChange w:id="5697" w:author="Nakamura, John" w:date="2015-12-17T14:44:00Z">
                    <w:rPr>
                      <w:highlight w:val="yellow"/>
                    </w:rPr>
                  </w:rPrChange>
                </w:rPr>
                <w:t>1-25</w:t>
              </w:r>
            </w:ins>
          </w:p>
        </w:tc>
      </w:tr>
      <w:tr w:rsidR="005621AF" w:rsidRPr="005621AF" w:rsidTr="002670FC">
        <w:trPr>
          <w:cantSplit/>
          <w:ins w:id="5698" w:author="Nakamura, John" w:date="2015-12-17T14:40:00Z"/>
        </w:trPr>
        <w:tc>
          <w:tcPr>
            <w:tcW w:w="9360" w:type="dxa"/>
            <w:gridSpan w:val="4"/>
          </w:tcPr>
          <w:p w:rsidR="00A00B14" w:rsidRPr="005621AF" w:rsidRDefault="00A00B14" w:rsidP="002670FC">
            <w:pPr>
              <w:pStyle w:val="TableText"/>
              <w:rPr>
                <w:ins w:id="5699" w:author="Nakamura, John" w:date="2015-12-17T14:40:00Z"/>
                <w:rPrChange w:id="5700" w:author="Nakamura, John" w:date="2015-12-17T14:44:00Z">
                  <w:rPr>
                    <w:ins w:id="5701" w:author="Nakamura, John" w:date="2015-12-17T14:40:00Z"/>
                    <w:highlight w:val="yellow"/>
                  </w:rPr>
                </w:rPrChange>
              </w:rPr>
            </w:pPr>
            <w:ins w:id="5702" w:author="Nakamura, John" w:date="2015-12-17T14:40:00Z">
              <w:r w:rsidRPr="005621AF">
                <w:rPr>
                  <w:bCs/>
                  <w:snapToGrid w:val="0"/>
                  <w:szCs w:val="24"/>
                  <w:rPrChange w:id="5703" w:author="Nakamura, John" w:date="2015-12-17T14:44:00Z">
                    <w:rPr>
                      <w:bCs/>
                      <w:snapToGrid w:val="0"/>
                      <w:szCs w:val="24"/>
                      <w:highlight w:val="yellow"/>
                    </w:rPr>
                  </w:rPrChange>
                </w:rPr>
                <w:lastRenderedPageBreak/>
                <w:t xml:space="preserve">The </w:t>
              </w:r>
              <w:r w:rsidRPr="005621AF">
                <w:rPr>
                  <w:szCs w:val="24"/>
                  <w:rPrChange w:id="5704" w:author="Nakamura, John" w:date="2015-12-17T14:44:00Z">
                    <w:rPr>
                      <w:szCs w:val="24"/>
                      <w:highlight w:val="yellow"/>
                    </w:rPr>
                  </w:rPrChange>
                </w:rPr>
                <w:t>maximum number of SPID Migration timeslots for all region for a given SPID Migration maintenance window</w:t>
              </w:r>
              <w:r w:rsidRPr="005621AF">
                <w:rPr>
                  <w:bCs/>
                  <w:snapToGrid w:val="0"/>
                  <w:szCs w:val="24"/>
                  <w:rPrChange w:id="5705" w:author="Nakamura, John" w:date="2015-12-17T14:44:00Z">
                    <w:rPr>
                      <w:bCs/>
                      <w:snapToGrid w:val="0"/>
                      <w:szCs w:val="24"/>
                      <w:highlight w:val="yellow"/>
                    </w:rPr>
                  </w:rPrChange>
                </w:rPr>
                <w:t>.</w:t>
              </w:r>
            </w:ins>
          </w:p>
        </w:tc>
      </w:tr>
      <w:tr w:rsidR="005621AF" w:rsidRPr="005621AF" w:rsidTr="002670FC">
        <w:trPr>
          <w:cantSplit/>
          <w:ins w:id="5706" w:author="Nakamura, John" w:date="2015-12-17T14:40:00Z"/>
        </w:trPr>
        <w:tc>
          <w:tcPr>
            <w:tcW w:w="5310" w:type="dxa"/>
          </w:tcPr>
          <w:p w:rsidR="00A00B14" w:rsidRPr="005621AF" w:rsidRDefault="00A00B14" w:rsidP="002670FC">
            <w:pPr>
              <w:pStyle w:val="TableText"/>
              <w:rPr>
                <w:ins w:id="5707" w:author="Nakamura, John" w:date="2015-12-17T14:40:00Z"/>
                <w:b/>
                <w:rPrChange w:id="5708" w:author="Nakamura, John" w:date="2015-12-17T14:44:00Z">
                  <w:rPr>
                    <w:ins w:id="5709" w:author="Nakamura, John" w:date="2015-12-17T14:40:00Z"/>
                    <w:b/>
                    <w:highlight w:val="yellow"/>
                  </w:rPr>
                </w:rPrChange>
              </w:rPr>
            </w:pPr>
            <w:ins w:id="5710" w:author="Nakamura, John" w:date="2015-12-17T14:40:00Z">
              <w:r w:rsidRPr="005621AF">
                <w:rPr>
                  <w:b/>
                  <w:rPrChange w:id="5711" w:author="Nakamura, John" w:date="2015-12-17T14:44:00Z">
                    <w:rPr>
                      <w:b/>
                      <w:highlight w:val="yellow"/>
                    </w:rPr>
                  </w:rPrChange>
                </w:rPr>
                <w:t>SPID Migration Quota – SVs</w:t>
              </w:r>
            </w:ins>
          </w:p>
        </w:tc>
        <w:tc>
          <w:tcPr>
            <w:tcW w:w="1530" w:type="dxa"/>
          </w:tcPr>
          <w:p w:rsidR="00A00B14" w:rsidRPr="005621AF" w:rsidRDefault="00A00B14" w:rsidP="002670FC">
            <w:pPr>
              <w:pStyle w:val="TableText"/>
              <w:jc w:val="center"/>
              <w:rPr>
                <w:ins w:id="5712" w:author="Nakamura, John" w:date="2015-12-17T14:40:00Z"/>
                <w:rPrChange w:id="5713" w:author="Nakamura, John" w:date="2015-12-17T14:44:00Z">
                  <w:rPr>
                    <w:ins w:id="5714" w:author="Nakamura, John" w:date="2015-12-17T14:40:00Z"/>
                    <w:highlight w:val="yellow"/>
                  </w:rPr>
                </w:rPrChange>
              </w:rPr>
            </w:pPr>
            <w:ins w:id="5715" w:author="Nakamura, John" w:date="2015-12-17T14:40:00Z">
              <w:r w:rsidRPr="005621AF">
                <w:rPr>
                  <w:rPrChange w:id="5716" w:author="Nakamura, John" w:date="2015-12-17T14:44:00Z">
                    <w:rPr>
                      <w:highlight w:val="yellow"/>
                    </w:rPr>
                  </w:rPrChange>
                </w:rPr>
                <w:t>500,000</w:t>
              </w:r>
            </w:ins>
          </w:p>
        </w:tc>
        <w:tc>
          <w:tcPr>
            <w:tcW w:w="1144" w:type="dxa"/>
          </w:tcPr>
          <w:p w:rsidR="00A00B14" w:rsidRPr="005621AF" w:rsidRDefault="00A00B14" w:rsidP="002670FC">
            <w:pPr>
              <w:pStyle w:val="TableText"/>
              <w:jc w:val="center"/>
              <w:rPr>
                <w:ins w:id="5717" w:author="Nakamura, John" w:date="2015-12-17T14:40:00Z"/>
                <w:rPrChange w:id="5718" w:author="Nakamura, John" w:date="2015-12-17T14:44:00Z">
                  <w:rPr>
                    <w:ins w:id="5719" w:author="Nakamura, John" w:date="2015-12-17T14:40:00Z"/>
                    <w:highlight w:val="yellow"/>
                  </w:rPr>
                </w:rPrChange>
              </w:rPr>
            </w:pPr>
            <w:ins w:id="5720" w:author="Nakamura, John" w:date="2015-12-17T14:40:00Z">
              <w:r w:rsidRPr="005621AF">
                <w:rPr>
                  <w:rPrChange w:id="5721" w:author="Nakamura, John" w:date="2015-12-17T14:44:00Z">
                    <w:rPr>
                      <w:highlight w:val="yellow"/>
                    </w:rPr>
                  </w:rPrChange>
                </w:rPr>
                <w:t>Records</w:t>
              </w:r>
            </w:ins>
          </w:p>
        </w:tc>
        <w:tc>
          <w:tcPr>
            <w:tcW w:w="1376" w:type="dxa"/>
          </w:tcPr>
          <w:p w:rsidR="00A00B14" w:rsidRPr="005621AF" w:rsidRDefault="00A00B14" w:rsidP="002670FC">
            <w:pPr>
              <w:pStyle w:val="TableText"/>
              <w:jc w:val="center"/>
              <w:rPr>
                <w:ins w:id="5722" w:author="Nakamura, John" w:date="2015-12-17T14:40:00Z"/>
                <w:rPrChange w:id="5723" w:author="Nakamura, John" w:date="2015-12-17T14:44:00Z">
                  <w:rPr>
                    <w:ins w:id="5724" w:author="Nakamura, John" w:date="2015-12-17T14:40:00Z"/>
                    <w:highlight w:val="yellow"/>
                  </w:rPr>
                </w:rPrChange>
              </w:rPr>
            </w:pPr>
            <w:ins w:id="5725" w:author="Nakamura, John" w:date="2015-12-17T14:40:00Z">
              <w:r w:rsidRPr="005621AF">
                <w:rPr>
                  <w:rPrChange w:id="5726" w:author="Nakamura, John" w:date="2015-12-17T14:44:00Z">
                    <w:rPr>
                      <w:highlight w:val="yellow"/>
                    </w:rPr>
                  </w:rPrChange>
                </w:rPr>
                <w:t>100,000 – 500,000</w:t>
              </w:r>
            </w:ins>
          </w:p>
        </w:tc>
      </w:tr>
      <w:tr w:rsidR="005621AF" w:rsidRPr="005621AF" w:rsidTr="002670FC">
        <w:trPr>
          <w:cantSplit/>
          <w:ins w:id="5727" w:author="Nakamura, John" w:date="2015-12-17T14:40:00Z"/>
        </w:trPr>
        <w:tc>
          <w:tcPr>
            <w:tcW w:w="9360" w:type="dxa"/>
            <w:gridSpan w:val="4"/>
          </w:tcPr>
          <w:p w:rsidR="00A00B14" w:rsidRPr="005621AF" w:rsidRDefault="00A00B14" w:rsidP="002670FC">
            <w:pPr>
              <w:pStyle w:val="TableText"/>
              <w:rPr>
                <w:ins w:id="5728" w:author="Nakamura, John" w:date="2015-12-17T14:40:00Z"/>
                <w:rPrChange w:id="5729" w:author="Nakamura, John" w:date="2015-12-17T14:44:00Z">
                  <w:rPr>
                    <w:ins w:id="5730" w:author="Nakamura, John" w:date="2015-12-17T14:40:00Z"/>
                    <w:highlight w:val="yellow"/>
                  </w:rPr>
                </w:rPrChange>
              </w:rPr>
            </w:pPr>
            <w:ins w:id="5731" w:author="Nakamura, John" w:date="2015-12-17T14:40:00Z">
              <w:r w:rsidRPr="005621AF">
                <w:rPr>
                  <w:bCs/>
                  <w:snapToGrid w:val="0"/>
                  <w:szCs w:val="24"/>
                  <w:rPrChange w:id="5732" w:author="Nakamura, John" w:date="2015-12-17T14:44:00Z">
                    <w:rPr>
                      <w:bCs/>
                      <w:snapToGrid w:val="0"/>
                      <w:szCs w:val="24"/>
                      <w:highlight w:val="yellow"/>
                    </w:rPr>
                  </w:rPrChange>
                </w:rPr>
                <w:t xml:space="preserve">The </w:t>
              </w:r>
              <w:r w:rsidRPr="005621AF">
                <w:rPr>
                  <w:szCs w:val="24"/>
                  <w:rPrChange w:id="5733" w:author="Nakamura, John" w:date="2015-12-17T14:44:00Z">
                    <w:rPr>
                      <w:szCs w:val="24"/>
                      <w:highlight w:val="yellow"/>
                    </w:rPr>
                  </w:rPrChange>
                </w:rPr>
                <w:t>maximum number of SVs within a region for a given SPID Migration maintenance window</w:t>
              </w:r>
              <w:r w:rsidRPr="005621AF">
                <w:rPr>
                  <w:bCs/>
                  <w:snapToGrid w:val="0"/>
                  <w:szCs w:val="24"/>
                  <w:rPrChange w:id="5734" w:author="Nakamura, John" w:date="2015-12-17T14:44:00Z">
                    <w:rPr>
                      <w:bCs/>
                      <w:snapToGrid w:val="0"/>
                      <w:szCs w:val="24"/>
                      <w:highlight w:val="yellow"/>
                    </w:rPr>
                  </w:rPrChange>
                </w:rPr>
                <w:t>.</w:t>
              </w:r>
            </w:ins>
          </w:p>
        </w:tc>
      </w:tr>
      <w:tr w:rsidR="005621AF" w:rsidRPr="005621AF" w:rsidTr="002670FC">
        <w:trPr>
          <w:cantSplit/>
          <w:ins w:id="5735" w:author="Nakamura, John" w:date="2015-12-17T14:40:00Z"/>
        </w:trPr>
        <w:tc>
          <w:tcPr>
            <w:tcW w:w="5310" w:type="dxa"/>
          </w:tcPr>
          <w:p w:rsidR="00A00B14" w:rsidRPr="005621AF" w:rsidRDefault="00A00B14" w:rsidP="002670FC">
            <w:pPr>
              <w:pStyle w:val="TableText"/>
              <w:rPr>
                <w:ins w:id="5736" w:author="Nakamura, John" w:date="2015-12-17T14:40:00Z"/>
                <w:b/>
                <w:rPrChange w:id="5737" w:author="Nakamura, John" w:date="2015-12-17T14:44:00Z">
                  <w:rPr>
                    <w:ins w:id="5738" w:author="Nakamura, John" w:date="2015-12-17T14:40:00Z"/>
                    <w:b/>
                    <w:highlight w:val="yellow"/>
                  </w:rPr>
                </w:rPrChange>
              </w:rPr>
            </w:pPr>
            <w:ins w:id="5739" w:author="Nakamura, John" w:date="2015-12-17T14:40:00Z">
              <w:r w:rsidRPr="005621AF">
                <w:rPr>
                  <w:b/>
                  <w:rPrChange w:id="5740" w:author="Nakamura, John" w:date="2015-12-17T14:44:00Z">
                    <w:rPr>
                      <w:b/>
                      <w:highlight w:val="yellow"/>
                    </w:rPr>
                  </w:rPrChange>
                </w:rPr>
                <w:t>Maintenance Window Day of the Week</w:t>
              </w:r>
            </w:ins>
          </w:p>
        </w:tc>
        <w:tc>
          <w:tcPr>
            <w:tcW w:w="1530" w:type="dxa"/>
          </w:tcPr>
          <w:p w:rsidR="00A00B14" w:rsidRPr="005621AF" w:rsidRDefault="00A00B14" w:rsidP="002670FC">
            <w:pPr>
              <w:pStyle w:val="TableText"/>
              <w:jc w:val="center"/>
              <w:rPr>
                <w:ins w:id="5741" w:author="Nakamura, John" w:date="2015-12-17T14:40:00Z"/>
                <w:rPrChange w:id="5742" w:author="Nakamura, John" w:date="2015-12-17T14:44:00Z">
                  <w:rPr>
                    <w:ins w:id="5743" w:author="Nakamura, John" w:date="2015-12-17T14:40:00Z"/>
                    <w:highlight w:val="yellow"/>
                  </w:rPr>
                </w:rPrChange>
              </w:rPr>
            </w:pPr>
            <w:ins w:id="5744" w:author="Nakamura, John" w:date="2015-12-17T14:40:00Z">
              <w:r w:rsidRPr="005621AF">
                <w:rPr>
                  <w:rPrChange w:id="5745" w:author="Nakamura, John" w:date="2015-12-17T14:44:00Z">
                    <w:rPr>
                      <w:highlight w:val="yellow"/>
                    </w:rPr>
                  </w:rPrChange>
                </w:rPr>
                <w:t>SU</w:t>
              </w:r>
            </w:ins>
          </w:p>
        </w:tc>
        <w:tc>
          <w:tcPr>
            <w:tcW w:w="1144" w:type="dxa"/>
          </w:tcPr>
          <w:p w:rsidR="00A00B14" w:rsidRPr="005621AF" w:rsidRDefault="00A00B14" w:rsidP="002670FC">
            <w:pPr>
              <w:pStyle w:val="TableText"/>
              <w:jc w:val="center"/>
              <w:rPr>
                <w:ins w:id="5746" w:author="Nakamura, John" w:date="2015-12-17T14:40:00Z"/>
                <w:rPrChange w:id="5747" w:author="Nakamura, John" w:date="2015-12-17T14:44:00Z">
                  <w:rPr>
                    <w:ins w:id="5748" w:author="Nakamura, John" w:date="2015-12-17T14:40:00Z"/>
                    <w:highlight w:val="yellow"/>
                  </w:rPr>
                </w:rPrChange>
              </w:rPr>
            </w:pPr>
            <w:ins w:id="5749" w:author="Nakamura, John" w:date="2015-12-17T14:40:00Z">
              <w:r w:rsidRPr="005621AF">
                <w:rPr>
                  <w:rPrChange w:id="5750" w:author="Nakamura, John" w:date="2015-12-17T14:44:00Z">
                    <w:rPr>
                      <w:highlight w:val="yellow"/>
                    </w:rPr>
                  </w:rPrChange>
                </w:rPr>
                <w:t>DOW</w:t>
              </w:r>
            </w:ins>
          </w:p>
        </w:tc>
        <w:tc>
          <w:tcPr>
            <w:tcW w:w="1376" w:type="dxa"/>
          </w:tcPr>
          <w:p w:rsidR="00A00B14" w:rsidRPr="005621AF" w:rsidRDefault="00A00B14" w:rsidP="002670FC">
            <w:pPr>
              <w:pStyle w:val="TableText"/>
              <w:jc w:val="center"/>
              <w:rPr>
                <w:ins w:id="5751" w:author="Nakamura, John" w:date="2015-12-17T14:40:00Z"/>
                <w:rPrChange w:id="5752" w:author="Nakamura, John" w:date="2015-12-17T14:44:00Z">
                  <w:rPr>
                    <w:ins w:id="5753" w:author="Nakamura, John" w:date="2015-12-17T14:40:00Z"/>
                    <w:highlight w:val="yellow"/>
                  </w:rPr>
                </w:rPrChange>
              </w:rPr>
            </w:pPr>
            <w:ins w:id="5754" w:author="Nakamura, John" w:date="2015-12-17T14:40:00Z">
              <w:r w:rsidRPr="005621AF">
                <w:rPr>
                  <w:rPrChange w:id="5755" w:author="Nakamura, John" w:date="2015-12-17T14:44:00Z">
                    <w:rPr>
                      <w:highlight w:val="yellow"/>
                    </w:rPr>
                  </w:rPrChange>
                </w:rPr>
                <w:t>SU-SA</w:t>
              </w:r>
            </w:ins>
          </w:p>
        </w:tc>
      </w:tr>
      <w:tr w:rsidR="005621AF" w:rsidRPr="005621AF" w:rsidTr="002670FC">
        <w:trPr>
          <w:cantSplit/>
          <w:ins w:id="5756" w:author="Nakamura, John" w:date="2015-12-17T14:40:00Z"/>
        </w:trPr>
        <w:tc>
          <w:tcPr>
            <w:tcW w:w="9360" w:type="dxa"/>
            <w:gridSpan w:val="4"/>
          </w:tcPr>
          <w:p w:rsidR="00A00B14" w:rsidRPr="005621AF" w:rsidRDefault="00A00B14" w:rsidP="002670FC">
            <w:pPr>
              <w:pStyle w:val="TableText"/>
              <w:rPr>
                <w:ins w:id="5757" w:author="Nakamura, John" w:date="2015-12-17T14:40:00Z"/>
                <w:rPrChange w:id="5758" w:author="Nakamura, John" w:date="2015-12-17T14:44:00Z">
                  <w:rPr>
                    <w:ins w:id="5759" w:author="Nakamura, John" w:date="2015-12-17T14:40:00Z"/>
                    <w:highlight w:val="yellow"/>
                  </w:rPr>
                </w:rPrChange>
              </w:rPr>
            </w:pPr>
            <w:ins w:id="5760" w:author="Nakamura, John" w:date="2015-12-17T14:40:00Z">
              <w:r w:rsidRPr="005621AF">
                <w:rPr>
                  <w:bCs/>
                  <w:snapToGrid w:val="0"/>
                  <w:szCs w:val="24"/>
                  <w:rPrChange w:id="5761" w:author="Nakamura, John" w:date="2015-12-17T14:44:00Z">
                    <w:rPr>
                      <w:bCs/>
                      <w:snapToGrid w:val="0"/>
                      <w:szCs w:val="24"/>
                      <w:highlight w:val="yellow"/>
                    </w:rPr>
                  </w:rPrChange>
                </w:rPr>
                <w:t>The day of the week that SPID Migrations are performed.</w:t>
              </w:r>
            </w:ins>
          </w:p>
        </w:tc>
      </w:tr>
      <w:tr w:rsidR="005621AF" w:rsidRPr="005621AF" w:rsidTr="002670FC">
        <w:trPr>
          <w:cantSplit/>
          <w:ins w:id="5762" w:author="Nakamura, John" w:date="2015-12-17T14:40:00Z"/>
        </w:trPr>
        <w:tc>
          <w:tcPr>
            <w:tcW w:w="5310" w:type="dxa"/>
          </w:tcPr>
          <w:p w:rsidR="00A00B14" w:rsidRPr="005621AF" w:rsidRDefault="00A00B14" w:rsidP="002670FC">
            <w:pPr>
              <w:pStyle w:val="TableText"/>
              <w:rPr>
                <w:ins w:id="5763" w:author="Nakamura, John" w:date="2015-12-17T14:40:00Z"/>
                <w:b/>
                <w:rPrChange w:id="5764" w:author="Nakamura, John" w:date="2015-12-17T14:44:00Z">
                  <w:rPr>
                    <w:ins w:id="5765" w:author="Nakamura, John" w:date="2015-12-17T14:40:00Z"/>
                    <w:b/>
                    <w:highlight w:val="yellow"/>
                  </w:rPr>
                </w:rPrChange>
              </w:rPr>
            </w:pPr>
            <w:ins w:id="5766" w:author="Nakamura, John" w:date="2015-12-17T14:40:00Z">
              <w:r w:rsidRPr="005621AF">
                <w:rPr>
                  <w:b/>
                  <w:rPrChange w:id="5767" w:author="Nakamura, John" w:date="2015-12-17T14:44:00Z">
                    <w:rPr>
                      <w:b/>
                      <w:highlight w:val="yellow"/>
                    </w:rPr>
                  </w:rPrChange>
                </w:rPr>
                <w:t>Maintenance Window Start Time Hour</w:t>
              </w:r>
            </w:ins>
          </w:p>
        </w:tc>
        <w:tc>
          <w:tcPr>
            <w:tcW w:w="1530" w:type="dxa"/>
          </w:tcPr>
          <w:p w:rsidR="00A00B14" w:rsidRPr="005621AF" w:rsidRDefault="00A00B14" w:rsidP="002670FC">
            <w:pPr>
              <w:pStyle w:val="TableText"/>
              <w:jc w:val="center"/>
              <w:rPr>
                <w:ins w:id="5768" w:author="Nakamura, John" w:date="2015-12-17T14:40:00Z"/>
                <w:rPrChange w:id="5769" w:author="Nakamura, John" w:date="2015-12-17T14:44:00Z">
                  <w:rPr>
                    <w:ins w:id="5770" w:author="Nakamura, John" w:date="2015-12-17T14:40:00Z"/>
                    <w:highlight w:val="yellow"/>
                  </w:rPr>
                </w:rPrChange>
              </w:rPr>
            </w:pPr>
            <w:ins w:id="5771" w:author="Nakamura, John" w:date="2015-12-17T14:40:00Z">
              <w:r w:rsidRPr="005621AF">
                <w:rPr>
                  <w:rPrChange w:id="5772" w:author="Nakamura, John" w:date="2015-12-17T14:44:00Z">
                    <w:rPr>
                      <w:highlight w:val="yellow"/>
                    </w:rPr>
                  </w:rPrChange>
                </w:rPr>
                <w:t>Midnight CT</w:t>
              </w:r>
            </w:ins>
          </w:p>
        </w:tc>
        <w:tc>
          <w:tcPr>
            <w:tcW w:w="1144" w:type="dxa"/>
          </w:tcPr>
          <w:p w:rsidR="00A00B14" w:rsidRPr="005621AF" w:rsidRDefault="00A00B14" w:rsidP="002670FC">
            <w:pPr>
              <w:pStyle w:val="TableText"/>
              <w:jc w:val="center"/>
              <w:rPr>
                <w:ins w:id="5773" w:author="Nakamura, John" w:date="2015-12-17T14:40:00Z"/>
                <w:rPrChange w:id="5774" w:author="Nakamura, John" w:date="2015-12-17T14:44:00Z">
                  <w:rPr>
                    <w:ins w:id="5775" w:author="Nakamura, John" w:date="2015-12-17T14:40:00Z"/>
                    <w:highlight w:val="yellow"/>
                  </w:rPr>
                </w:rPrChange>
              </w:rPr>
            </w:pPr>
            <w:ins w:id="5776" w:author="Nakamura, John" w:date="2015-12-17T14:40:00Z">
              <w:r w:rsidRPr="005621AF">
                <w:rPr>
                  <w:rPrChange w:id="5777" w:author="Nakamura, John" w:date="2015-12-17T14:44:00Z">
                    <w:rPr>
                      <w:highlight w:val="yellow"/>
                    </w:rPr>
                  </w:rPrChange>
                </w:rPr>
                <w:t>Hour</w:t>
              </w:r>
            </w:ins>
          </w:p>
        </w:tc>
        <w:tc>
          <w:tcPr>
            <w:tcW w:w="1376" w:type="dxa"/>
          </w:tcPr>
          <w:p w:rsidR="00A00B14" w:rsidRPr="005621AF" w:rsidRDefault="00A00B14" w:rsidP="002670FC">
            <w:pPr>
              <w:pStyle w:val="TableText"/>
              <w:jc w:val="center"/>
              <w:rPr>
                <w:ins w:id="5778" w:author="Nakamura, John" w:date="2015-12-17T14:40:00Z"/>
                <w:rPrChange w:id="5779" w:author="Nakamura, John" w:date="2015-12-17T14:44:00Z">
                  <w:rPr>
                    <w:ins w:id="5780" w:author="Nakamura, John" w:date="2015-12-17T14:40:00Z"/>
                    <w:highlight w:val="yellow"/>
                  </w:rPr>
                </w:rPrChange>
              </w:rPr>
            </w:pPr>
            <w:ins w:id="5781" w:author="Nakamura, John" w:date="2015-12-17T14:40:00Z">
              <w:r w:rsidRPr="005621AF">
                <w:rPr>
                  <w:rPrChange w:id="5782" w:author="Nakamura, John" w:date="2015-12-17T14:44:00Z">
                    <w:rPr>
                      <w:highlight w:val="yellow"/>
                    </w:rPr>
                  </w:rPrChange>
                </w:rPr>
                <w:t>00-23</w:t>
              </w:r>
            </w:ins>
          </w:p>
        </w:tc>
      </w:tr>
      <w:tr w:rsidR="005621AF" w:rsidRPr="005621AF" w:rsidTr="002670FC">
        <w:trPr>
          <w:cantSplit/>
          <w:ins w:id="5783" w:author="Nakamura, John" w:date="2015-12-17T14:40:00Z"/>
        </w:trPr>
        <w:tc>
          <w:tcPr>
            <w:tcW w:w="9360" w:type="dxa"/>
            <w:gridSpan w:val="4"/>
          </w:tcPr>
          <w:p w:rsidR="00A00B14" w:rsidRPr="005621AF" w:rsidRDefault="00A00B14" w:rsidP="002670FC">
            <w:pPr>
              <w:pStyle w:val="TableText"/>
              <w:rPr>
                <w:ins w:id="5784" w:author="Nakamura, John" w:date="2015-12-17T14:40:00Z"/>
                <w:rPrChange w:id="5785" w:author="Nakamura, John" w:date="2015-12-17T14:44:00Z">
                  <w:rPr>
                    <w:ins w:id="5786" w:author="Nakamura, John" w:date="2015-12-17T14:40:00Z"/>
                    <w:highlight w:val="yellow"/>
                  </w:rPr>
                </w:rPrChange>
              </w:rPr>
            </w:pPr>
            <w:ins w:id="5787" w:author="Nakamura, John" w:date="2015-12-17T14:40:00Z">
              <w:r w:rsidRPr="005621AF">
                <w:rPr>
                  <w:bCs/>
                  <w:snapToGrid w:val="0"/>
                  <w:szCs w:val="24"/>
                  <w:rPrChange w:id="5788" w:author="Nakamura, John" w:date="2015-12-17T14:44:00Z">
                    <w:rPr>
                      <w:bCs/>
                      <w:snapToGrid w:val="0"/>
                      <w:szCs w:val="24"/>
                      <w:highlight w:val="yellow"/>
                    </w:rPr>
                  </w:rPrChange>
                </w:rPr>
                <w:t>The hour that SPID Migrations may begin processing.</w:t>
              </w:r>
            </w:ins>
          </w:p>
        </w:tc>
      </w:tr>
      <w:tr w:rsidR="005621AF" w:rsidRPr="005621AF" w:rsidTr="002670FC">
        <w:trPr>
          <w:cantSplit/>
          <w:ins w:id="5789" w:author="Nakamura, John" w:date="2015-12-17T14:40:00Z"/>
        </w:trPr>
        <w:tc>
          <w:tcPr>
            <w:tcW w:w="5310" w:type="dxa"/>
          </w:tcPr>
          <w:p w:rsidR="00A00B14" w:rsidRPr="005621AF" w:rsidRDefault="00A00B14" w:rsidP="002670FC">
            <w:pPr>
              <w:pStyle w:val="TableText"/>
              <w:rPr>
                <w:ins w:id="5790" w:author="Nakamura, John" w:date="2015-12-17T14:40:00Z"/>
                <w:b/>
                <w:rPrChange w:id="5791" w:author="Nakamura, John" w:date="2015-12-17T14:44:00Z">
                  <w:rPr>
                    <w:ins w:id="5792" w:author="Nakamura, John" w:date="2015-12-17T14:40:00Z"/>
                    <w:b/>
                    <w:highlight w:val="yellow"/>
                  </w:rPr>
                </w:rPrChange>
              </w:rPr>
            </w:pPr>
            <w:ins w:id="5793" w:author="Nakamura, John" w:date="2015-12-17T14:40:00Z">
              <w:r w:rsidRPr="005621AF">
                <w:rPr>
                  <w:b/>
                  <w:rPrChange w:id="5794" w:author="Nakamura, John" w:date="2015-12-17T14:44:00Z">
                    <w:rPr>
                      <w:b/>
                      <w:highlight w:val="yellow"/>
                    </w:rPr>
                  </w:rPrChange>
                </w:rPr>
                <w:t>Preliminary SPID Migration SMURF Files Lead Time</w:t>
              </w:r>
            </w:ins>
          </w:p>
        </w:tc>
        <w:tc>
          <w:tcPr>
            <w:tcW w:w="1530" w:type="dxa"/>
          </w:tcPr>
          <w:p w:rsidR="00A00B14" w:rsidRPr="005621AF" w:rsidRDefault="00A00B14" w:rsidP="002670FC">
            <w:pPr>
              <w:pStyle w:val="TableText"/>
              <w:jc w:val="center"/>
              <w:rPr>
                <w:ins w:id="5795" w:author="Nakamura, John" w:date="2015-12-17T14:40:00Z"/>
                <w:rPrChange w:id="5796" w:author="Nakamura, John" w:date="2015-12-17T14:44:00Z">
                  <w:rPr>
                    <w:ins w:id="5797" w:author="Nakamura, John" w:date="2015-12-17T14:40:00Z"/>
                    <w:highlight w:val="yellow"/>
                  </w:rPr>
                </w:rPrChange>
              </w:rPr>
            </w:pPr>
            <w:ins w:id="5798" w:author="Nakamura, John" w:date="2015-12-17T14:40:00Z">
              <w:r w:rsidRPr="005621AF">
                <w:rPr>
                  <w:rPrChange w:id="5799" w:author="Nakamura, John" w:date="2015-12-17T14:44:00Z">
                    <w:rPr>
                      <w:highlight w:val="yellow"/>
                    </w:rPr>
                  </w:rPrChange>
                </w:rPr>
                <w:t>10</w:t>
              </w:r>
            </w:ins>
          </w:p>
        </w:tc>
        <w:tc>
          <w:tcPr>
            <w:tcW w:w="1144" w:type="dxa"/>
          </w:tcPr>
          <w:p w:rsidR="00A00B14" w:rsidRPr="005621AF" w:rsidRDefault="00A00B14" w:rsidP="002670FC">
            <w:pPr>
              <w:pStyle w:val="TableText"/>
              <w:jc w:val="center"/>
              <w:rPr>
                <w:ins w:id="5800" w:author="Nakamura, John" w:date="2015-12-17T14:40:00Z"/>
                <w:rPrChange w:id="5801" w:author="Nakamura, John" w:date="2015-12-17T14:44:00Z">
                  <w:rPr>
                    <w:ins w:id="5802" w:author="Nakamura, John" w:date="2015-12-17T14:40:00Z"/>
                    <w:highlight w:val="yellow"/>
                  </w:rPr>
                </w:rPrChange>
              </w:rPr>
            </w:pPr>
            <w:ins w:id="5803" w:author="Nakamura, John" w:date="2015-12-17T14:40:00Z">
              <w:r w:rsidRPr="005621AF">
                <w:rPr>
                  <w:rPrChange w:id="5804" w:author="Nakamura, John" w:date="2015-12-17T14:44:00Z">
                    <w:rPr>
                      <w:highlight w:val="yellow"/>
                    </w:rPr>
                  </w:rPrChange>
                </w:rPr>
                <w:t>Days</w:t>
              </w:r>
            </w:ins>
          </w:p>
        </w:tc>
        <w:tc>
          <w:tcPr>
            <w:tcW w:w="1376" w:type="dxa"/>
          </w:tcPr>
          <w:p w:rsidR="00A00B14" w:rsidRPr="005621AF" w:rsidRDefault="00A00B14" w:rsidP="002670FC">
            <w:pPr>
              <w:pStyle w:val="TableText"/>
              <w:jc w:val="center"/>
              <w:rPr>
                <w:ins w:id="5805" w:author="Nakamura, John" w:date="2015-12-17T14:40:00Z"/>
                <w:rPrChange w:id="5806" w:author="Nakamura, John" w:date="2015-12-17T14:44:00Z">
                  <w:rPr>
                    <w:ins w:id="5807" w:author="Nakamura, John" w:date="2015-12-17T14:40:00Z"/>
                    <w:highlight w:val="yellow"/>
                  </w:rPr>
                </w:rPrChange>
              </w:rPr>
            </w:pPr>
            <w:ins w:id="5808" w:author="Nakamura, John" w:date="2015-12-17T14:40:00Z">
              <w:r w:rsidRPr="005621AF">
                <w:rPr>
                  <w:rPrChange w:id="5809" w:author="Nakamura, John" w:date="2015-12-17T14:44:00Z">
                    <w:rPr>
                      <w:highlight w:val="yellow"/>
                    </w:rPr>
                  </w:rPrChange>
                </w:rPr>
                <w:t>1-14</w:t>
              </w:r>
            </w:ins>
          </w:p>
        </w:tc>
      </w:tr>
      <w:tr w:rsidR="005621AF" w:rsidRPr="005621AF" w:rsidTr="002670FC">
        <w:trPr>
          <w:cantSplit/>
          <w:ins w:id="5810" w:author="Nakamura, John" w:date="2015-12-17T14:40:00Z"/>
        </w:trPr>
        <w:tc>
          <w:tcPr>
            <w:tcW w:w="9360" w:type="dxa"/>
            <w:gridSpan w:val="4"/>
          </w:tcPr>
          <w:p w:rsidR="00A00B14" w:rsidRPr="005621AF" w:rsidRDefault="00A00B14" w:rsidP="002670FC">
            <w:pPr>
              <w:pStyle w:val="TableText"/>
              <w:rPr>
                <w:ins w:id="5811" w:author="Nakamura, John" w:date="2015-12-17T14:40:00Z"/>
                <w:rPrChange w:id="5812" w:author="Nakamura, John" w:date="2015-12-17T14:44:00Z">
                  <w:rPr>
                    <w:ins w:id="5813" w:author="Nakamura, John" w:date="2015-12-17T14:40:00Z"/>
                    <w:highlight w:val="yellow"/>
                  </w:rPr>
                </w:rPrChange>
              </w:rPr>
            </w:pPr>
            <w:ins w:id="5814" w:author="Nakamura, John" w:date="2015-12-17T14:40:00Z">
              <w:r w:rsidRPr="005621AF">
                <w:rPr>
                  <w:bCs/>
                  <w:snapToGrid w:val="0"/>
                  <w:szCs w:val="24"/>
                  <w:rPrChange w:id="5815" w:author="Nakamura, John" w:date="2015-12-17T14:44:00Z">
                    <w:rPr>
                      <w:bCs/>
                      <w:snapToGrid w:val="0"/>
                      <w:szCs w:val="24"/>
                      <w:highlight w:val="yellow"/>
                    </w:rPr>
                  </w:rPrChange>
                </w:rPr>
                <w:t>The number of days before a SPID Migration scheduled date when the Preliminary SMURF files are automatically generated.</w:t>
              </w:r>
            </w:ins>
          </w:p>
        </w:tc>
      </w:tr>
      <w:tr w:rsidR="005621AF" w:rsidRPr="005621AF" w:rsidTr="002670FC">
        <w:trPr>
          <w:cantSplit/>
          <w:ins w:id="5816" w:author="Nakamura, John" w:date="2015-12-17T14:40:00Z"/>
        </w:trPr>
        <w:tc>
          <w:tcPr>
            <w:tcW w:w="5310" w:type="dxa"/>
          </w:tcPr>
          <w:p w:rsidR="00A00B14" w:rsidRPr="005621AF" w:rsidRDefault="00A00B14" w:rsidP="002670FC">
            <w:pPr>
              <w:pStyle w:val="TableText"/>
              <w:rPr>
                <w:ins w:id="5817" w:author="Nakamura, John" w:date="2015-12-17T14:40:00Z"/>
                <w:b/>
                <w:rPrChange w:id="5818" w:author="Nakamura, John" w:date="2015-12-17T14:44:00Z">
                  <w:rPr>
                    <w:ins w:id="5819" w:author="Nakamura, John" w:date="2015-12-17T14:40:00Z"/>
                    <w:b/>
                    <w:highlight w:val="yellow"/>
                  </w:rPr>
                </w:rPrChange>
              </w:rPr>
            </w:pPr>
            <w:ins w:id="5820" w:author="Nakamura, John" w:date="2015-12-17T14:40:00Z">
              <w:r w:rsidRPr="005621AF">
                <w:rPr>
                  <w:b/>
                  <w:rPrChange w:id="5821" w:author="Nakamura, John" w:date="2015-12-17T14:44:00Z">
                    <w:rPr>
                      <w:b/>
                      <w:highlight w:val="yellow"/>
                    </w:rPr>
                  </w:rPrChange>
                </w:rPr>
                <w:t>SPID Migration Update – Online-to-Offline Restriction Window</w:t>
              </w:r>
            </w:ins>
          </w:p>
        </w:tc>
        <w:tc>
          <w:tcPr>
            <w:tcW w:w="1530" w:type="dxa"/>
          </w:tcPr>
          <w:p w:rsidR="00A00B14" w:rsidRPr="005621AF" w:rsidRDefault="00A00B14" w:rsidP="002670FC">
            <w:pPr>
              <w:pStyle w:val="TableText"/>
              <w:jc w:val="center"/>
              <w:rPr>
                <w:ins w:id="5822" w:author="Nakamura, John" w:date="2015-12-17T14:40:00Z"/>
                <w:rPrChange w:id="5823" w:author="Nakamura, John" w:date="2015-12-17T14:44:00Z">
                  <w:rPr>
                    <w:ins w:id="5824" w:author="Nakamura, John" w:date="2015-12-17T14:40:00Z"/>
                    <w:highlight w:val="yellow"/>
                  </w:rPr>
                </w:rPrChange>
              </w:rPr>
            </w:pPr>
            <w:ins w:id="5825" w:author="Nakamura, John" w:date="2015-12-17T14:40:00Z">
              <w:r w:rsidRPr="005621AF">
                <w:rPr>
                  <w:rPrChange w:id="5826" w:author="Nakamura, John" w:date="2015-12-17T14:44:00Z">
                    <w:rPr>
                      <w:highlight w:val="yellow"/>
                    </w:rPr>
                  </w:rPrChange>
                </w:rPr>
                <w:t>14</w:t>
              </w:r>
            </w:ins>
          </w:p>
        </w:tc>
        <w:tc>
          <w:tcPr>
            <w:tcW w:w="1144" w:type="dxa"/>
          </w:tcPr>
          <w:p w:rsidR="00A00B14" w:rsidRPr="005621AF" w:rsidRDefault="00A00B14" w:rsidP="002670FC">
            <w:pPr>
              <w:pStyle w:val="TableText"/>
              <w:jc w:val="center"/>
              <w:rPr>
                <w:ins w:id="5827" w:author="Nakamura, John" w:date="2015-12-17T14:40:00Z"/>
                <w:rPrChange w:id="5828" w:author="Nakamura, John" w:date="2015-12-17T14:44:00Z">
                  <w:rPr>
                    <w:ins w:id="5829" w:author="Nakamura, John" w:date="2015-12-17T14:40:00Z"/>
                    <w:highlight w:val="yellow"/>
                  </w:rPr>
                </w:rPrChange>
              </w:rPr>
            </w:pPr>
            <w:ins w:id="5830" w:author="Nakamura, John" w:date="2015-12-17T14:40:00Z">
              <w:r w:rsidRPr="005621AF">
                <w:rPr>
                  <w:rPrChange w:id="5831" w:author="Nakamura, John" w:date="2015-12-17T14:44:00Z">
                    <w:rPr>
                      <w:highlight w:val="yellow"/>
                    </w:rPr>
                  </w:rPrChange>
                </w:rPr>
                <w:t>Days</w:t>
              </w:r>
            </w:ins>
          </w:p>
        </w:tc>
        <w:tc>
          <w:tcPr>
            <w:tcW w:w="1376" w:type="dxa"/>
          </w:tcPr>
          <w:p w:rsidR="00A00B14" w:rsidRPr="005621AF" w:rsidRDefault="00A00B14" w:rsidP="002670FC">
            <w:pPr>
              <w:pStyle w:val="TableText"/>
              <w:jc w:val="center"/>
              <w:rPr>
                <w:ins w:id="5832" w:author="Nakamura, John" w:date="2015-12-17T14:40:00Z"/>
                <w:rPrChange w:id="5833" w:author="Nakamura, John" w:date="2015-12-17T14:44:00Z">
                  <w:rPr>
                    <w:ins w:id="5834" w:author="Nakamura, John" w:date="2015-12-17T14:40:00Z"/>
                    <w:highlight w:val="yellow"/>
                  </w:rPr>
                </w:rPrChange>
              </w:rPr>
            </w:pPr>
            <w:ins w:id="5835" w:author="Nakamura, John" w:date="2015-12-17T14:40:00Z">
              <w:r w:rsidRPr="005621AF">
                <w:rPr>
                  <w:rPrChange w:id="5836" w:author="Nakamura, John" w:date="2015-12-17T14:44:00Z">
                    <w:rPr>
                      <w:highlight w:val="yellow"/>
                    </w:rPr>
                  </w:rPrChange>
                </w:rPr>
                <w:t>True/False</w:t>
              </w:r>
            </w:ins>
          </w:p>
        </w:tc>
      </w:tr>
      <w:tr w:rsidR="005621AF" w:rsidRPr="005621AF" w:rsidTr="002670FC">
        <w:trPr>
          <w:cantSplit/>
          <w:ins w:id="5837" w:author="Nakamura, John" w:date="2015-12-17T14:40:00Z"/>
        </w:trPr>
        <w:tc>
          <w:tcPr>
            <w:tcW w:w="9360" w:type="dxa"/>
            <w:gridSpan w:val="4"/>
          </w:tcPr>
          <w:p w:rsidR="00A00B14" w:rsidRPr="005621AF" w:rsidRDefault="00A00B14" w:rsidP="002670FC">
            <w:pPr>
              <w:pStyle w:val="TableText"/>
              <w:rPr>
                <w:ins w:id="5838" w:author="Nakamura, John" w:date="2015-12-17T14:40:00Z"/>
                <w:b/>
                <w:rPrChange w:id="5839" w:author="Nakamura, John" w:date="2015-12-17T14:44:00Z">
                  <w:rPr>
                    <w:ins w:id="5840" w:author="Nakamura, John" w:date="2015-12-17T14:40:00Z"/>
                    <w:b/>
                    <w:highlight w:val="yellow"/>
                  </w:rPr>
                </w:rPrChange>
              </w:rPr>
            </w:pPr>
            <w:ins w:id="5841" w:author="Nakamura, John" w:date="2015-12-17T14:40:00Z">
              <w:r w:rsidRPr="005621AF">
                <w:rPr>
                  <w:bCs/>
                  <w:snapToGrid w:val="0"/>
                  <w:szCs w:val="24"/>
                  <w:rPrChange w:id="5842" w:author="Nakamura, John" w:date="2015-12-17T14:44:00Z">
                    <w:rPr>
                      <w:bCs/>
                      <w:snapToGrid w:val="0"/>
                      <w:szCs w:val="24"/>
                      <w:highlight w:val="yellow"/>
                    </w:rPr>
                  </w:rPrChange>
                </w:rPr>
                <w:t xml:space="preserve">The </w:t>
              </w:r>
              <w:r w:rsidRPr="005621AF">
                <w:rPr>
                  <w:szCs w:val="24"/>
                  <w:rPrChange w:id="5843" w:author="Nakamura, John" w:date="2015-12-17T14:44:00Z">
                    <w:rPr>
                      <w:szCs w:val="24"/>
                      <w:highlight w:val="yellow"/>
                    </w:rPr>
                  </w:rPrChange>
                </w:rPr>
                <w:t xml:space="preserve">number of calendar days between the current date (exclusive) and the SPID Migration date (inclusive), that a change is </w:t>
              </w:r>
              <w:r w:rsidRPr="005621AF">
                <w:rPr>
                  <w:b/>
                  <w:szCs w:val="24"/>
                  <w:u w:val="single"/>
                  <w:rPrChange w:id="5844" w:author="Nakamura, John" w:date="2015-12-17T14:44:00Z">
                    <w:rPr>
                      <w:b/>
                      <w:szCs w:val="24"/>
                      <w:highlight w:val="yellow"/>
                      <w:u w:val="single"/>
                    </w:rPr>
                  </w:rPrChange>
                </w:rPr>
                <w:t>not</w:t>
              </w:r>
              <w:r w:rsidRPr="005621AF">
                <w:rPr>
                  <w:szCs w:val="24"/>
                  <w:rPrChange w:id="5845" w:author="Nakamura, John" w:date="2015-12-17T14:44:00Z">
                    <w:rPr>
                      <w:szCs w:val="24"/>
                      <w:highlight w:val="yellow"/>
                    </w:rPr>
                  </w:rPrChange>
                </w:rPr>
                <w:t xml:space="preserve"> allowed to the Service Provider’s data associated with SPID Migration data that would cause the SPID Migration to move from online-to-offline.</w:t>
              </w:r>
            </w:ins>
          </w:p>
        </w:tc>
      </w:tr>
      <w:tr w:rsidR="005621AF" w:rsidRPr="005621AF" w:rsidTr="002670FC">
        <w:trPr>
          <w:cantSplit/>
          <w:ins w:id="5846" w:author="Nakamura, John" w:date="2015-12-17T14:40:00Z"/>
        </w:trPr>
        <w:tc>
          <w:tcPr>
            <w:tcW w:w="5310" w:type="dxa"/>
          </w:tcPr>
          <w:p w:rsidR="00A00B14" w:rsidRPr="005621AF" w:rsidRDefault="00A00B14" w:rsidP="002670FC">
            <w:pPr>
              <w:pStyle w:val="TableText"/>
              <w:rPr>
                <w:ins w:id="5847" w:author="Nakamura, John" w:date="2015-12-17T14:40:00Z"/>
                <w:b/>
                <w:rPrChange w:id="5848" w:author="Nakamura, John" w:date="2015-12-17T14:44:00Z">
                  <w:rPr>
                    <w:ins w:id="5849" w:author="Nakamura, John" w:date="2015-12-17T14:40:00Z"/>
                    <w:b/>
                    <w:highlight w:val="yellow"/>
                  </w:rPr>
                </w:rPrChange>
              </w:rPr>
            </w:pPr>
            <w:ins w:id="5850" w:author="Nakamura, John" w:date="2015-12-17T14:40:00Z">
              <w:r w:rsidRPr="005621AF">
                <w:rPr>
                  <w:b/>
                  <w:rPrChange w:id="5851" w:author="Nakamura, John" w:date="2015-12-17T14:44:00Z">
                    <w:rPr>
                      <w:b/>
                      <w:highlight w:val="yellow"/>
                    </w:rPr>
                  </w:rPrChange>
                </w:rPr>
                <w:t>SPID Migration Update – SPID Migration Date Restriction Window</w:t>
              </w:r>
            </w:ins>
          </w:p>
        </w:tc>
        <w:tc>
          <w:tcPr>
            <w:tcW w:w="1530" w:type="dxa"/>
          </w:tcPr>
          <w:p w:rsidR="00A00B14" w:rsidRPr="005621AF" w:rsidRDefault="00A00B14" w:rsidP="002670FC">
            <w:pPr>
              <w:pStyle w:val="TableText"/>
              <w:jc w:val="center"/>
              <w:rPr>
                <w:ins w:id="5852" w:author="Nakamura, John" w:date="2015-12-17T14:40:00Z"/>
                <w:rPrChange w:id="5853" w:author="Nakamura, John" w:date="2015-12-17T14:44:00Z">
                  <w:rPr>
                    <w:ins w:id="5854" w:author="Nakamura, John" w:date="2015-12-17T14:40:00Z"/>
                    <w:highlight w:val="yellow"/>
                  </w:rPr>
                </w:rPrChange>
              </w:rPr>
            </w:pPr>
            <w:ins w:id="5855" w:author="Nakamura, John" w:date="2015-12-17T14:40:00Z">
              <w:r w:rsidRPr="005621AF">
                <w:rPr>
                  <w:rPrChange w:id="5856" w:author="Nakamura, John" w:date="2015-12-17T14:44:00Z">
                    <w:rPr>
                      <w:highlight w:val="yellow"/>
                    </w:rPr>
                  </w:rPrChange>
                </w:rPr>
                <w:t>3</w:t>
              </w:r>
            </w:ins>
          </w:p>
        </w:tc>
        <w:tc>
          <w:tcPr>
            <w:tcW w:w="1144" w:type="dxa"/>
          </w:tcPr>
          <w:p w:rsidR="00A00B14" w:rsidRPr="005621AF" w:rsidRDefault="00A00B14" w:rsidP="002670FC">
            <w:pPr>
              <w:pStyle w:val="TableText"/>
              <w:jc w:val="center"/>
              <w:rPr>
                <w:ins w:id="5857" w:author="Nakamura, John" w:date="2015-12-17T14:40:00Z"/>
                <w:rPrChange w:id="5858" w:author="Nakamura, John" w:date="2015-12-17T14:44:00Z">
                  <w:rPr>
                    <w:ins w:id="5859" w:author="Nakamura, John" w:date="2015-12-17T14:40:00Z"/>
                    <w:highlight w:val="yellow"/>
                  </w:rPr>
                </w:rPrChange>
              </w:rPr>
            </w:pPr>
            <w:ins w:id="5860" w:author="Nakamura, John" w:date="2015-12-17T14:40:00Z">
              <w:r w:rsidRPr="005621AF">
                <w:rPr>
                  <w:rPrChange w:id="5861" w:author="Nakamura, John" w:date="2015-12-17T14:44:00Z">
                    <w:rPr>
                      <w:highlight w:val="yellow"/>
                    </w:rPr>
                  </w:rPrChange>
                </w:rPr>
                <w:t>Days</w:t>
              </w:r>
            </w:ins>
          </w:p>
        </w:tc>
        <w:tc>
          <w:tcPr>
            <w:tcW w:w="1376" w:type="dxa"/>
          </w:tcPr>
          <w:p w:rsidR="00A00B14" w:rsidRPr="005621AF" w:rsidRDefault="00A00B14" w:rsidP="002670FC">
            <w:pPr>
              <w:pStyle w:val="TableText"/>
              <w:jc w:val="center"/>
              <w:rPr>
                <w:ins w:id="5862" w:author="Nakamura, John" w:date="2015-12-17T14:40:00Z"/>
                <w:rPrChange w:id="5863" w:author="Nakamura, John" w:date="2015-12-17T14:44:00Z">
                  <w:rPr>
                    <w:ins w:id="5864" w:author="Nakamura, John" w:date="2015-12-17T14:40:00Z"/>
                    <w:highlight w:val="yellow"/>
                  </w:rPr>
                </w:rPrChange>
              </w:rPr>
            </w:pPr>
            <w:ins w:id="5865" w:author="Nakamura, John" w:date="2015-12-17T14:40:00Z">
              <w:r w:rsidRPr="005621AF">
                <w:rPr>
                  <w:rPrChange w:id="5866" w:author="Nakamura, John" w:date="2015-12-17T14:44:00Z">
                    <w:rPr>
                      <w:highlight w:val="yellow"/>
                    </w:rPr>
                  </w:rPrChange>
                </w:rPr>
                <w:t>1-7</w:t>
              </w:r>
            </w:ins>
          </w:p>
        </w:tc>
      </w:tr>
      <w:tr w:rsidR="005621AF" w:rsidRPr="005621AF" w:rsidTr="002670FC">
        <w:trPr>
          <w:cantSplit/>
          <w:ins w:id="5867" w:author="Nakamura, John" w:date="2015-12-17T14:40:00Z"/>
        </w:trPr>
        <w:tc>
          <w:tcPr>
            <w:tcW w:w="9360" w:type="dxa"/>
            <w:gridSpan w:val="4"/>
          </w:tcPr>
          <w:p w:rsidR="00A00B14" w:rsidRPr="005621AF" w:rsidRDefault="00A00B14" w:rsidP="002670FC">
            <w:pPr>
              <w:pStyle w:val="TableText"/>
              <w:rPr>
                <w:ins w:id="5868" w:author="Nakamura, John" w:date="2015-12-17T14:40:00Z"/>
                <w:b/>
                <w:rPrChange w:id="5869" w:author="Nakamura, John" w:date="2015-12-17T14:44:00Z">
                  <w:rPr>
                    <w:ins w:id="5870" w:author="Nakamura, John" w:date="2015-12-17T14:40:00Z"/>
                    <w:b/>
                    <w:highlight w:val="yellow"/>
                  </w:rPr>
                </w:rPrChange>
              </w:rPr>
            </w:pPr>
            <w:ins w:id="5871" w:author="Nakamura, John" w:date="2015-12-17T14:40:00Z">
              <w:r w:rsidRPr="005621AF">
                <w:rPr>
                  <w:bCs/>
                  <w:snapToGrid w:val="0"/>
                  <w:szCs w:val="24"/>
                  <w:rPrChange w:id="5872" w:author="Nakamura, John" w:date="2015-12-17T14:44:00Z">
                    <w:rPr>
                      <w:bCs/>
                      <w:snapToGrid w:val="0"/>
                      <w:szCs w:val="24"/>
                      <w:highlight w:val="yellow"/>
                    </w:rPr>
                  </w:rPrChange>
                </w:rPr>
                <w:t xml:space="preserve">The </w:t>
              </w:r>
              <w:r w:rsidRPr="005621AF">
                <w:rPr>
                  <w:szCs w:val="24"/>
                  <w:rPrChange w:id="5873" w:author="Nakamura, John" w:date="2015-12-17T14:44:00Z">
                    <w:rPr>
                      <w:szCs w:val="24"/>
                      <w:highlight w:val="yellow"/>
                    </w:rPr>
                  </w:rPrChange>
                </w:rPr>
                <w:t>number of calendar days (inclusive) that a SPID Migration is allowed prior to the SPID Migration Effective Date.</w:t>
              </w:r>
            </w:ins>
          </w:p>
        </w:tc>
      </w:tr>
      <w:tr w:rsidR="005621AF" w:rsidRPr="005621AF" w:rsidTr="002670FC">
        <w:trPr>
          <w:cantSplit/>
          <w:ins w:id="5874" w:author="Nakamura, John" w:date="2015-12-17T14:40:00Z"/>
        </w:trPr>
        <w:tc>
          <w:tcPr>
            <w:tcW w:w="5310" w:type="dxa"/>
          </w:tcPr>
          <w:p w:rsidR="00A00B14" w:rsidRPr="005621AF" w:rsidRDefault="00A00B14" w:rsidP="002670FC">
            <w:pPr>
              <w:pStyle w:val="TableText"/>
              <w:rPr>
                <w:ins w:id="5875" w:author="Nakamura, John" w:date="2015-12-17T14:40:00Z"/>
                <w:b/>
                <w:rPrChange w:id="5876" w:author="Nakamura, John" w:date="2015-12-17T14:44:00Z">
                  <w:rPr>
                    <w:ins w:id="5877" w:author="Nakamura, John" w:date="2015-12-17T14:40:00Z"/>
                    <w:b/>
                    <w:highlight w:val="yellow"/>
                  </w:rPr>
                </w:rPrChange>
              </w:rPr>
            </w:pPr>
            <w:ins w:id="5878" w:author="Nakamura, John" w:date="2015-12-17T14:40:00Z">
              <w:r w:rsidRPr="005621AF">
                <w:rPr>
                  <w:b/>
                  <w:rPrChange w:id="5879" w:author="Nakamura, John" w:date="2015-12-17T14:44:00Z">
                    <w:rPr>
                      <w:b/>
                      <w:highlight w:val="yellow"/>
                    </w:rPr>
                  </w:rPrChange>
                </w:rPr>
                <w:t>Online SPID Migration Lead Time</w:t>
              </w:r>
            </w:ins>
          </w:p>
        </w:tc>
        <w:tc>
          <w:tcPr>
            <w:tcW w:w="1530" w:type="dxa"/>
          </w:tcPr>
          <w:p w:rsidR="00A00B14" w:rsidRPr="005621AF" w:rsidRDefault="00A00B14" w:rsidP="002670FC">
            <w:pPr>
              <w:pStyle w:val="TableText"/>
              <w:jc w:val="center"/>
              <w:rPr>
                <w:ins w:id="5880" w:author="Nakamura, John" w:date="2015-12-17T14:40:00Z"/>
                <w:rPrChange w:id="5881" w:author="Nakamura, John" w:date="2015-12-17T14:44:00Z">
                  <w:rPr>
                    <w:ins w:id="5882" w:author="Nakamura, John" w:date="2015-12-17T14:40:00Z"/>
                    <w:highlight w:val="yellow"/>
                  </w:rPr>
                </w:rPrChange>
              </w:rPr>
            </w:pPr>
            <w:ins w:id="5883" w:author="Nakamura, John" w:date="2015-12-17T14:40:00Z">
              <w:r w:rsidRPr="005621AF">
                <w:rPr>
                  <w:rPrChange w:id="5884" w:author="Nakamura, John" w:date="2015-12-17T14:44:00Z">
                    <w:rPr>
                      <w:highlight w:val="yellow"/>
                    </w:rPr>
                  </w:rPrChange>
                </w:rPr>
                <w:t>90</w:t>
              </w:r>
            </w:ins>
          </w:p>
        </w:tc>
        <w:tc>
          <w:tcPr>
            <w:tcW w:w="1144" w:type="dxa"/>
          </w:tcPr>
          <w:p w:rsidR="00A00B14" w:rsidRPr="005621AF" w:rsidRDefault="00A00B14" w:rsidP="002670FC">
            <w:pPr>
              <w:pStyle w:val="TableText"/>
              <w:jc w:val="center"/>
              <w:rPr>
                <w:ins w:id="5885" w:author="Nakamura, John" w:date="2015-12-17T14:40:00Z"/>
                <w:rPrChange w:id="5886" w:author="Nakamura, John" w:date="2015-12-17T14:44:00Z">
                  <w:rPr>
                    <w:ins w:id="5887" w:author="Nakamura, John" w:date="2015-12-17T14:40:00Z"/>
                    <w:highlight w:val="yellow"/>
                  </w:rPr>
                </w:rPrChange>
              </w:rPr>
            </w:pPr>
            <w:ins w:id="5888" w:author="Nakamura, John" w:date="2015-12-17T14:40:00Z">
              <w:r w:rsidRPr="005621AF">
                <w:rPr>
                  <w:rPrChange w:id="5889" w:author="Nakamura, John" w:date="2015-12-17T14:44:00Z">
                    <w:rPr>
                      <w:highlight w:val="yellow"/>
                    </w:rPr>
                  </w:rPrChange>
                </w:rPr>
                <w:t>Minutes</w:t>
              </w:r>
            </w:ins>
          </w:p>
        </w:tc>
        <w:tc>
          <w:tcPr>
            <w:tcW w:w="1376" w:type="dxa"/>
          </w:tcPr>
          <w:p w:rsidR="00A00B14" w:rsidRPr="005621AF" w:rsidRDefault="00A00B14" w:rsidP="002670FC">
            <w:pPr>
              <w:pStyle w:val="TableText"/>
              <w:jc w:val="center"/>
              <w:rPr>
                <w:ins w:id="5890" w:author="Nakamura, John" w:date="2015-12-17T14:40:00Z"/>
                <w:rPrChange w:id="5891" w:author="Nakamura, John" w:date="2015-12-17T14:44:00Z">
                  <w:rPr>
                    <w:ins w:id="5892" w:author="Nakamura, John" w:date="2015-12-17T14:40:00Z"/>
                    <w:highlight w:val="yellow"/>
                  </w:rPr>
                </w:rPrChange>
              </w:rPr>
            </w:pPr>
            <w:ins w:id="5893" w:author="Nakamura, John" w:date="2015-12-17T14:40:00Z">
              <w:r w:rsidRPr="005621AF">
                <w:rPr>
                  <w:rPrChange w:id="5894" w:author="Nakamura, John" w:date="2015-12-17T14:44:00Z">
                    <w:rPr>
                      <w:highlight w:val="yellow"/>
                    </w:rPr>
                  </w:rPrChange>
                </w:rPr>
                <w:t>10-360</w:t>
              </w:r>
            </w:ins>
          </w:p>
        </w:tc>
      </w:tr>
      <w:tr w:rsidR="005621AF" w:rsidRPr="005621AF" w:rsidTr="002670FC">
        <w:trPr>
          <w:cantSplit/>
          <w:ins w:id="5895" w:author="Nakamura, John" w:date="2015-12-17T14:40:00Z"/>
        </w:trPr>
        <w:tc>
          <w:tcPr>
            <w:tcW w:w="9360" w:type="dxa"/>
            <w:gridSpan w:val="4"/>
          </w:tcPr>
          <w:p w:rsidR="00A00B14" w:rsidRPr="005621AF" w:rsidRDefault="00A00B14" w:rsidP="002670FC">
            <w:pPr>
              <w:pStyle w:val="TableText"/>
              <w:rPr>
                <w:ins w:id="5896" w:author="Nakamura, John" w:date="2015-12-17T14:40:00Z"/>
                <w:b/>
                <w:rPrChange w:id="5897" w:author="Nakamura, John" w:date="2015-12-17T14:44:00Z">
                  <w:rPr>
                    <w:ins w:id="5898" w:author="Nakamura, John" w:date="2015-12-17T14:40:00Z"/>
                    <w:b/>
                    <w:highlight w:val="yellow"/>
                  </w:rPr>
                </w:rPrChange>
              </w:rPr>
            </w:pPr>
            <w:ins w:id="5899" w:author="Nakamura, John" w:date="2015-12-17T14:40:00Z">
              <w:r w:rsidRPr="005621AF">
                <w:rPr>
                  <w:bCs/>
                  <w:snapToGrid w:val="0"/>
                  <w:szCs w:val="24"/>
                  <w:rPrChange w:id="5900" w:author="Nakamura, John" w:date="2015-12-17T14:44:00Z">
                    <w:rPr>
                      <w:bCs/>
                      <w:snapToGrid w:val="0"/>
                      <w:szCs w:val="24"/>
                      <w:highlight w:val="yellow"/>
                    </w:rPr>
                  </w:rPrChange>
                </w:rPr>
                <w:t xml:space="preserve">The </w:t>
              </w:r>
              <w:r w:rsidRPr="005621AF">
                <w:rPr>
                  <w:szCs w:val="24"/>
                  <w:rPrChange w:id="5901" w:author="Nakamura, John" w:date="2015-12-17T14:44:00Z">
                    <w:rPr>
                      <w:szCs w:val="24"/>
                      <w:highlight w:val="yellow"/>
                    </w:rPr>
                  </w:rPrChange>
                </w:rPr>
                <w:t>number of minutes that an online SPID Migration is allowed prior to the NPAC maintenance window.</w:t>
              </w:r>
            </w:ins>
          </w:p>
        </w:tc>
      </w:tr>
    </w:tbl>
    <w:p w:rsidR="00A00B14" w:rsidRPr="005621AF" w:rsidRDefault="00A00B14" w:rsidP="00A00B14">
      <w:pPr>
        <w:pStyle w:val="Caption"/>
        <w:rPr>
          <w:ins w:id="5902" w:author="Nakamura, John" w:date="2015-12-17T14:42:00Z"/>
        </w:rPr>
      </w:pPr>
      <w:bookmarkStart w:id="5903" w:name="_Toc438245064"/>
      <w:ins w:id="5904" w:author="Nakamura, John" w:date="2015-12-17T14:42:00Z">
        <w:r w:rsidRPr="005621AF">
          <w:t>Table C–</w:t>
        </w:r>
        <w:r w:rsidRPr="002670FC">
          <w:fldChar w:fldCharType="begin"/>
        </w:r>
        <w:r w:rsidRPr="005621AF">
          <w:instrText xml:space="preserve"> SEQ Table_C- \* ARABIC </w:instrText>
        </w:r>
        <w:r w:rsidRPr="002670FC">
          <w:fldChar w:fldCharType="separate"/>
        </w:r>
      </w:ins>
      <w:ins w:id="5905" w:author="Rooks, Jim" w:date="2015-12-18T18:01:00Z">
        <w:r w:rsidR="00C77DE1">
          <w:rPr>
            <w:noProof/>
          </w:rPr>
          <w:t>7</w:t>
        </w:r>
      </w:ins>
      <w:ins w:id="5906" w:author="Nakamura, John" w:date="2015-12-17T14:42:00Z">
        <w:del w:id="5907" w:author="Rooks, Jim" w:date="2015-12-18T18:01:00Z">
          <w:r w:rsidRPr="005621AF" w:rsidDel="00C77DE1">
            <w:rPr>
              <w:noProof/>
            </w:rPr>
            <w:delText>5</w:delText>
          </w:r>
        </w:del>
        <w:r w:rsidRPr="002670FC">
          <w:fldChar w:fldCharType="end"/>
        </w:r>
        <w:r w:rsidRPr="005621AF">
          <w:t xml:space="preserve"> – </w:t>
        </w:r>
        <w:r w:rsidRPr="00BB0017">
          <w:t>SPID Migration Tunables</w:t>
        </w:r>
        <w:bookmarkEnd w:id="5903"/>
      </w:ins>
    </w:p>
    <w:p w:rsidR="00A00B14" w:rsidRPr="00A00B14" w:rsidRDefault="00A00B14">
      <w:pPr>
        <w:pStyle w:val="BodyText"/>
        <w:pPrChange w:id="5908" w:author="Nakamura, John" w:date="2015-12-17T14:40:00Z">
          <w:pPr>
            <w:pStyle w:val="Caption"/>
          </w:pPr>
        </w:pPrChange>
      </w:pPr>
    </w:p>
    <w:p w:rsidR="009B6F07" w:rsidRDefault="009B6F07">
      <w:pPr>
        <w:pStyle w:val="BodyText"/>
        <w:jc w:val="center"/>
        <w:rPr>
          <w:b/>
          <w:sz w:val="24"/>
        </w:rPr>
      </w:pPr>
      <w:r>
        <w:rPr>
          <w:b/>
          <w:sz w:val="28"/>
        </w:rPr>
        <w:br w:type="page"/>
      </w:r>
      <w:r>
        <w:rPr>
          <w:b/>
          <w:sz w:val="24"/>
        </w:rPr>
        <w:lastRenderedPageBreak/>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pPr>
        <w:pStyle w:val="BodyText"/>
        <w:numPr>
          <w:ilvl w:val="0"/>
          <w:numId w:val="49"/>
        </w:numPr>
        <w:rPr>
          <w:bCs/>
        </w:rPr>
      </w:pPr>
      <w:r>
        <w:rPr>
          <w:bCs/>
        </w:rPr>
        <w:t>volume of the particular notification was very small</w:t>
      </w:r>
    </w:p>
    <w:p w:rsidR="009B6F07" w:rsidRDefault="009B6F07">
      <w:pPr>
        <w:pStyle w:val="BodyText"/>
        <w:numPr>
          <w:ilvl w:val="0"/>
          <w:numId w:val="49"/>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ins w:id="5909" w:author="Nakamura, John" w:date="2015-12-17T14:35:00Z"/>
                <w:rFonts w:eastAsia="MS Mincho"/>
                <w:b/>
                <w:bCs/>
              </w:rPr>
            </w:pPr>
            <w:del w:id="5910" w:author="Nakamura, John" w:date="2015-12-17T14:35:00Z">
              <w:r w:rsidDel="00A00B14">
                <w:rPr>
                  <w:rFonts w:eastAsia="MS Mincho"/>
                  <w:b/>
                  <w:bCs/>
                </w:rPr>
                <w:delText xml:space="preserve">Subscription Version </w:delText>
              </w:r>
            </w:del>
            <w:r>
              <w:rPr>
                <w:rFonts w:eastAsia="MS Mincho"/>
                <w:b/>
                <w:bCs/>
              </w:rPr>
              <w:t>New NPA-NXX Notification</w:t>
            </w:r>
          </w:p>
          <w:p w:rsidR="00A00B14" w:rsidRPr="00A00B14" w:rsidRDefault="00A00B14">
            <w:pPr>
              <w:pStyle w:val="TableText"/>
              <w:rPr>
                <w:b/>
                <w:bCs/>
              </w:rPr>
            </w:pPr>
            <w:ins w:id="5911" w:author="Nakamura, John" w:date="2015-12-17T14:35:00Z">
              <w:r w:rsidRPr="00A00B14">
                <w:rPr>
                  <w:rFonts w:eastAsia="MS Mincho"/>
                  <w:rPrChange w:id="5912" w:author="Nakamura, John" w:date="2015-12-17T14:35:00Z">
                    <w:rPr>
                      <w:rFonts w:eastAsia="MS Mincho"/>
                      <w:highlight w:val="yellow"/>
                    </w:rPr>
                  </w:rPrChange>
                </w:rPr>
                <w:t>When a first usage notification is generated.</w:t>
              </w:r>
            </w:ins>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lastRenderedPageBreak/>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lastRenderedPageBreak/>
              <w:t>B</w:t>
            </w:r>
          </w:p>
        </w:tc>
        <w:tc>
          <w:tcPr>
            <w:tcW w:w="6930" w:type="dxa"/>
          </w:tcPr>
          <w:p w:rsidR="009B6F07" w:rsidRDefault="009B6F07">
            <w:pPr>
              <w:pStyle w:val="TableText"/>
              <w:rPr>
                <w:rFonts w:eastAsia="MS Mincho"/>
                <w:b/>
                <w:bCs/>
              </w:rPr>
            </w:pPr>
            <w:r>
              <w:rPr>
                <w:rFonts w:eastAsia="MS Mincho"/>
                <w:b/>
                <w:bCs/>
              </w:rPr>
              <w:lastRenderedPageBreak/>
              <w:t xml:space="preserve">Subscription Version Status Attribute Value Change Notification – total </w:t>
            </w:r>
            <w:r>
              <w:rPr>
                <w:rFonts w:eastAsia="MS Mincho"/>
                <w:b/>
                <w:bCs/>
              </w:rPr>
              <w:lastRenderedPageBreak/>
              <w:t>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lastRenderedPageBreak/>
              <w:t>MEDIUM</w:t>
            </w:r>
          </w:p>
        </w:tc>
      </w:tr>
      <w:tr w:rsidR="009B6F07">
        <w:tc>
          <w:tcPr>
            <w:tcW w:w="1080" w:type="dxa"/>
          </w:tcPr>
          <w:p w:rsidR="009B6F07" w:rsidRDefault="009B6F07">
            <w:pPr>
              <w:pStyle w:val="TableText"/>
              <w:jc w:val="center"/>
              <w:rPr>
                <w:b/>
                <w:bCs/>
              </w:rPr>
            </w:pPr>
            <w:r>
              <w:rPr>
                <w:b/>
                <w:bCs/>
              </w:rPr>
              <w:lastRenderedPageBreak/>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A00B14" w:rsidRPr="00A00B14" w:rsidRDefault="009B6F07">
            <w:pPr>
              <w:pStyle w:val="TableText"/>
              <w:rPr>
                <w:ins w:id="5913" w:author="Nakamura, John" w:date="2015-12-17T14:36:00Z"/>
                <w:rFonts w:eastAsia="MS Mincho"/>
              </w:rPr>
            </w:pPr>
            <w:r w:rsidRPr="00A00B14">
              <w:rPr>
                <w:rFonts w:eastAsia="MS Mincho"/>
              </w:rPr>
              <w:t xml:space="preserve">When the NPAC SMS has set the status of a </w:t>
            </w:r>
            <w:r w:rsidRPr="00A00B14">
              <w:rPr>
                <w:rFonts w:eastAsia="MS Mincho"/>
                <w:i/>
              </w:rPr>
              <w:t>pending</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w:t>
            </w:r>
            <w:r w:rsidRPr="00A00B14">
              <w:rPr>
                <w:rFonts w:eastAsia="MS Mincho"/>
              </w:rPr>
              <w:lastRenderedPageBreak/>
              <w:t xml:space="preserve">cancellation request by the originating SOA with no concurrence from the other SOA. (Only one create action has been received in the NPAC and the same provider sends the cancellation request before the second provider send a create request.) </w:t>
            </w:r>
            <w:ins w:id="5914" w:author="Nakamura, John" w:date="2015-12-17T14:36:00Z">
              <w:r w:rsidR="00A00B14" w:rsidRPr="00A00B14">
                <w:rPr>
                  <w:rFonts w:eastAsia="MS Mincho"/>
                </w:rPr>
                <w:t xml:space="preserve"> </w:t>
              </w:r>
              <w:r w:rsidR="00A00B14" w:rsidRPr="00A00B14">
                <w:rPr>
                  <w:rFonts w:eastAsia="MS Mincho"/>
                  <w:rPrChange w:id="5915" w:author="Nakamura, John" w:date="2015-12-17T14:37:00Z">
                    <w:rPr>
                      <w:rFonts w:eastAsia="MS Mincho"/>
                      <w:highlight w:val="yellow"/>
                    </w:rPr>
                  </w:rPrChange>
                </w:rPr>
                <w:t xml:space="preserve">Or, the Pending Subscription Retention tunable has expired.  </w:t>
              </w:r>
            </w:ins>
            <w:r w:rsidRPr="00A00B14">
              <w:rPr>
                <w:rFonts w:eastAsia="MS Mincho"/>
              </w:rPr>
              <w:t>The notification is sent to both SOAs: Old and New.</w:t>
            </w:r>
          </w:p>
          <w:p w:rsidR="009B6F07" w:rsidRDefault="00A00B14">
            <w:pPr>
              <w:pStyle w:val="TableText"/>
            </w:pPr>
            <w:ins w:id="5916" w:author="Nakamura, John" w:date="2015-12-17T14:36:00Z">
              <w:r w:rsidRPr="00A00B14">
                <w:rPr>
                  <w:rFonts w:eastAsia="MS Mincho"/>
                  <w:rPrChange w:id="5917" w:author="Nakamura, John" w:date="2015-12-17T14:37:00Z">
                    <w:rPr>
                      <w:rFonts w:eastAsia="MS Mincho"/>
                      <w:highlight w:val="yellow"/>
                    </w:rPr>
                  </w:rPrChange>
                </w:rPr>
                <w:t>Or, when the originating SOA cancels an intra-port.  The notification is sent to the originating SOA.</w:t>
              </w:r>
            </w:ins>
          </w:p>
        </w:tc>
        <w:tc>
          <w:tcPr>
            <w:tcW w:w="1440" w:type="dxa"/>
          </w:tcPr>
          <w:p w:rsidR="009B6F07" w:rsidRDefault="009B6F07">
            <w:pPr>
              <w:pStyle w:val="TableText"/>
            </w:pPr>
            <w:r>
              <w:lastRenderedPageBreak/>
              <w:t>MEDIUM</w:t>
            </w:r>
          </w:p>
        </w:tc>
      </w:tr>
      <w:tr w:rsidR="009B6F07">
        <w:tc>
          <w:tcPr>
            <w:tcW w:w="1080" w:type="dxa"/>
          </w:tcPr>
          <w:p w:rsidR="009B6F07" w:rsidRDefault="009B6F07">
            <w:pPr>
              <w:pStyle w:val="TableText"/>
              <w:jc w:val="center"/>
              <w:rPr>
                <w:b/>
                <w:bCs/>
              </w:rPr>
            </w:pPr>
            <w:r>
              <w:rPr>
                <w:b/>
                <w:bCs/>
              </w:rPr>
              <w:lastRenderedPageBreak/>
              <w:t>L-11.0</w:t>
            </w:r>
          </w:p>
          <w:p w:rsidR="009B6F07" w:rsidRDefault="009B6F07">
            <w:pPr>
              <w:pStyle w:val="TableText"/>
              <w:jc w:val="center"/>
              <w:rPr>
                <w:b/>
                <w:bCs/>
              </w:rPr>
            </w:pPr>
            <w:r>
              <w:rPr>
                <w:b/>
                <w:bCs/>
              </w:rPr>
              <w:t>H4</w:t>
            </w:r>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cancel</w:t>
            </w:r>
          </w:p>
          <w:p w:rsidR="009B6F07" w:rsidRDefault="009B6F07">
            <w:pPr>
              <w:pStyle w:val="TableText"/>
            </w:pPr>
            <w:r w:rsidRPr="00A00B14">
              <w:rPr>
                <w:rFonts w:eastAsia="MS Mincho"/>
              </w:rPr>
              <w:t xml:space="preserve">When the NPAC SMS has set the status of a </w:t>
            </w:r>
            <w:r w:rsidRPr="00A00B14">
              <w:rPr>
                <w:rFonts w:eastAsia="MS Mincho"/>
                <w:i/>
              </w:rPr>
              <w:t>conflict</w:t>
            </w:r>
            <w:r w:rsidRPr="00A00B14">
              <w:rPr>
                <w:rFonts w:eastAsia="MS Mincho"/>
              </w:rPr>
              <w:t xml:space="preserve"> SV to </w:t>
            </w:r>
            <w:r w:rsidRPr="00A00B14">
              <w:rPr>
                <w:rFonts w:eastAsia="MS Mincho"/>
                <w:i/>
              </w:rPr>
              <w:t>CANCEL</w:t>
            </w:r>
            <w:r w:rsidRPr="005621AF">
              <w:rPr>
                <w:rFonts w:eastAsia="MS Mincho"/>
              </w:rPr>
              <w:t xml:space="preserve"> after</w:t>
            </w:r>
            <w:r w:rsidRPr="005621AF">
              <w:t xml:space="preserve"> the</w:t>
            </w:r>
            <w:r w:rsidRPr="005621AF">
              <w:rPr>
                <w:rFonts w:eastAsia="MS Mincho"/>
              </w:rPr>
              <w:t xml:space="preserve"> Conflict Cancellation Window expires, if no resolution has been reached for the conflict,</w:t>
            </w:r>
            <w:ins w:id="5918" w:author="Nakamura, John" w:date="2015-12-17T14:38:00Z">
              <w:r w:rsidR="00A00B14" w:rsidRPr="00A00B14">
                <w:rPr>
                  <w:rFonts w:eastAsia="MS Mincho"/>
                  <w:rPrChange w:id="5919" w:author="Nakamura, John" w:date="2015-12-17T14:38:00Z">
                    <w:rPr>
                      <w:rFonts w:eastAsia="MS Mincho"/>
                      <w:highlight w:val="yellow"/>
                    </w:rPr>
                  </w:rPrChange>
                </w:rPr>
                <w:t xml:space="preserve"> or the Old Service Provider has cancelled a conflict/non-concurred SV,</w:t>
              </w:r>
            </w:ins>
            <w:r w:rsidRPr="00A00B14">
              <w:rPr>
                <w:rFonts w:eastAsia="MS Mincho"/>
              </w:rPr>
              <w:t xml:space="preserve"> the NPAC automatically cancels the </w:t>
            </w:r>
            <w:r w:rsidRPr="00A00B14">
              <w:rPr>
                <w:rFonts w:eastAsia="MS Mincho"/>
                <w:i/>
              </w:rPr>
              <w:t>Conflict</w:t>
            </w:r>
            <w:r w:rsidRPr="00A00B14">
              <w:rPr>
                <w:rFonts w:eastAsia="MS Mincho"/>
              </w:rPr>
              <w:t xml:space="preserve"> SV. The notification is sent to both SOAs: Old and New.</w:t>
            </w:r>
            <w:r w:rsidRPr="00A00B14">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Pr="00A00B14" w:rsidRDefault="009B6F07">
            <w:pPr>
              <w:pStyle w:val="TableText"/>
              <w:rPr>
                <w:rFonts w:eastAsia="MS Mincho"/>
                <w:b/>
                <w:bCs/>
              </w:rPr>
            </w:pPr>
            <w:r w:rsidRPr="00A00B14">
              <w:rPr>
                <w:rFonts w:eastAsia="MS Mincho"/>
                <w:b/>
                <w:bCs/>
              </w:rPr>
              <w:t>Subscription Version Status Attribute Value Change Notification - Conflict</w:t>
            </w:r>
          </w:p>
          <w:p w:rsidR="009B6F07" w:rsidRDefault="009B6F07">
            <w:pPr>
              <w:pStyle w:val="TableText"/>
              <w:rPr>
                <w:rFonts w:eastAsia="MS Mincho"/>
              </w:rPr>
            </w:pPr>
            <w:r w:rsidRPr="00A00B14">
              <w:rPr>
                <w:rFonts w:eastAsia="MS Mincho"/>
              </w:rPr>
              <w:t xml:space="preserve">When the status of a </w:t>
            </w:r>
            <w:r w:rsidRPr="00A00B14">
              <w:rPr>
                <w:rFonts w:eastAsia="MS Mincho"/>
                <w:i/>
              </w:rPr>
              <w:t xml:space="preserve">Cancel-Pending </w:t>
            </w:r>
            <w:r w:rsidRPr="00A00B14">
              <w:rPr>
                <w:rFonts w:eastAsia="MS Mincho"/>
              </w:rPr>
              <w:t xml:space="preserve">SV is set to </w:t>
            </w:r>
            <w:r w:rsidRPr="00A00B14">
              <w:rPr>
                <w:rFonts w:eastAsia="MS Mincho"/>
                <w:i/>
              </w:rPr>
              <w:t>conflict</w:t>
            </w:r>
            <w:r w:rsidRPr="00A00B14">
              <w:rPr>
                <w:rFonts w:eastAsia="MS Mincho"/>
              </w:rPr>
              <w:t xml:space="preserve">. Cancel-Pending to Conflict is when the Old Service Provider has cancelled the Pending SV but the New Service Provider has not acknowledged the cancellation by the time the Cancellation Acknowledgement Final Concurrence Timer has expired. </w:t>
            </w:r>
            <w:ins w:id="5920" w:author="Nakamura, John" w:date="2015-12-17T14:39:00Z">
              <w:r w:rsidR="00A00B14" w:rsidRPr="00A00B14">
                <w:rPr>
                  <w:rFonts w:eastAsia="MS Mincho"/>
                </w:rPr>
                <w:t xml:space="preserve"> </w:t>
              </w:r>
              <w:r w:rsidR="00A00B14" w:rsidRPr="00A00B14">
                <w:rPr>
                  <w:rFonts w:eastAsia="MS Mincho"/>
                  <w:rPrChange w:id="5921" w:author="Nakamura, John" w:date="2015-12-17T14:39:00Z">
                    <w:rPr>
                      <w:rFonts w:eastAsia="MS Mincho"/>
                      <w:highlight w:val="yellow"/>
                    </w:rPr>
                  </w:rPrChange>
                </w:rPr>
                <w:t xml:space="preserve">Or, when a </w:t>
              </w:r>
              <w:r w:rsidR="00A00B14" w:rsidRPr="00A00B14">
                <w:rPr>
                  <w:rFonts w:eastAsia="MS Mincho"/>
                  <w:i/>
                  <w:iCs/>
                  <w:rPrChange w:id="5922" w:author="Nakamura, John" w:date="2015-12-17T14:39:00Z">
                    <w:rPr>
                      <w:rFonts w:eastAsia="MS Mincho"/>
                      <w:i/>
                      <w:iCs/>
                      <w:highlight w:val="yellow"/>
                    </w:rPr>
                  </w:rPrChange>
                </w:rPr>
                <w:t xml:space="preserve">Cancel-Pending </w:t>
              </w:r>
              <w:r w:rsidR="00A00B14" w:rsidRPr="00A00B14">
                <w:rPr>
                  <w:rFonts w:eastAsia="MS Mincho"/>
                  <w:rPrChange w:id="5923" w:author="Nakamura, John" w:date="2015-12-17T14:39:00Z">
                    <w:rPr>
                      <w:rFonts w:eastAsia="MS Mincho"/>
                      <w:highlight w:val="yellow"/>
                    </w:rPr>
                  </w:rPrChange>
                </w:rPr>
                <w:t xml:space="preserve">SV is modified back (un-do) to </w:t>
              </w:r>
              <w:r w:rsidR="00A00B14" w:rsidRPr="00A00B14">
                <w:rPr>
                  <w:rFonts w:eastAsia="MS Mincho"/>
                  <w:i/>
                  <w:iCs/>
                  <w:rPrChange w:id="5924" w:author="Nakamura, John" w:date="2015-12-17T14:39:00Z">
                    <w:rPr>
                      <w:rFonts w:eastAsia="MS Mincho"/>
                      <w:i/>
                      <w:iCs/>
                      <w:highlight w:val="yellow"/>
                    </w:rPr>
                  </w:rPrChange>
                </w:rPr>
                <w:t>Conflict</w:t>
              </w:r>
              <w:r w:rsidR="00A00B14" w:rsidRPr="00A00B14">
                <w:rPr>
                  <w:rFonts w:eastAsia="MS Mincho"/>
                  <w:rPrChange w:id="5925" w:author="Nakamura, John" w:date="2015-12-17T14:39:00Z">
                    <w:rPr>
                      <w:rFonts w:eastAsia="MS Mincho"/>
                      <w:highlight w:val="yellow"/>
                    </w:rPr>
                  </w:rPrChange>
                </w:rPr>
                <w:t>.</w:t>
              </w:r>
              <w:r w:rsidR="00A00B14" w:rsidRPr="00A00B14">
                <w:rPr>
                  <w:rFonts w:eastAsia="MS Mincho"/>
                </w:rPr>
                <w:t xml:space="preserve">  </w:t>
              </w:r>
            </w:ins>
            <w:r w:rsidRPr="00A00B14">
              <w:rPr>
                <w:rFonts w:eastAsia="MS Mincho"/>
              </w:rPr>
              <w:t xml:space="preserve">The notification is sent to both SOAs: Old and New. </w:t>
            </w:r>
            <w:r w:rsidR="002F5092" w:rsidRPr="00A00B14">
              <w:rPr>
                <w:rFonts w:eastAsia="MS Mincho"/>
              </w:rPr>
              <w:t xml:space="preserve"> </w:t>
            </w:r>
            <w:r w:rsidR="00990F16" w:rsidRPr="00A00B14">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lastRenderedPageBreak/>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lastRenderedPageBreak/>
              <w:t>MEDIUM</w:t>
            </w:r>
          </w:p>
        </w:tc>
      </w:tr>
      <w:tr w:rsidR="008A5DA8" w:rsidTr="00893E4C">
        <w:tc>
          <w:tcPr>
            <w:tcW w:w="1080" w:type="dxa"/>
          </w:tcPr>
          <w:p w:rsidR="008A5DA8" w:rsidRDefault="008A5DA8" w:rsidP="00893E4C">
            <w:pPr>
              <w:pStyle w:val="TableText"/>
              <w:jc w:val="center"/>
              <w:rPr>
                <w:b/>
                <w:bCs/>
              </w:rPr>
            </w:pPr>
            <w:r>
              <w:rPr>
                <w:b/>
                <w:bCs/>
              </w:rPr>
              <w:lastRenderedPageBreak/>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t>(T2 expiration for Old SP concurrence sent to New SP)</w:t>
            </w:r>
          </w:p>
        </w:tc>
        <w:tc>
          <w:tcPr>
            <w:tcW w:w="1440" w:type="dxa"/>
          </w:tcPr>
          <w:p w:rsidR="008A5DA8" w:rsidRDefault="008A5DA8" w:rsidP="00893E4C">
            <w:pPr>
              <w:pStyle w:val="TableText"/>
            </w:pPr>
            <w:r>
              <w:t>NONE</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lastRenderedPageBreak/>
              <w:t>B</w:t>
            </w:r>
          </w:p>
        </w:tc>
        <w:tc>
          <w:tcPr>
            <w:tcW w:w="6930" w:type="dxa"/>
          </w:tcPr>
          <w:p w:rsidR="009B6F07" w:rsidRDefault="009B6F07">
            <w:pPr>
              <w:pStyle w:val="TableText"/>
              <w:rPr>
                <w:rFonts w:eastAsia="MS Mincho"/>
                <w:b/>
                <w:bCs/>
              </w:rPr>
            </w:pPr>
            <w:r>
              <w:rPr>
                <w:rFonts w:eastAsia="MS Mincho"/>
                <w:b/>
                <w:bCs/>
              </w:rPr>
              <w:lastRenderedPageBreak/>
              <w:t>Attribute Value Change</w:t>
            </w:r>
          </w:p>
          <w:p w:rsidR="009B6F07" w:rsidRDefault="009B6F07">
            <w:pPr>
              <w:pStyle w:val="TableText"/>
              <w:rPr>
                <w:rFonts w:eastAsia="MS Mincho"/>
              </w:rPr>
            </w:pPr>
            <w:r>
              <w:rPr>
                <w:rFonts w:eastAsia="MS Mincho"/>
              </w:rPr>
              <w:lastRenderedPageBreak/>
              <w:t>For Pool Blocks</w:t>
            </w:r>
          </w:p>
        </w:tc>
        <w:tc>
          <w:tcPr>
            <w:tcW w:w="1440" w:type="dxa"/>
          </w:tcPr>
          <w:p w:rsidR="009B6F07" w:rsidRDefault="009B6F07">
            <w:pPr>
              <w:pStyle w:val="TableText"/>
            </w:pPr>
            <w:r>
              <w:lastRenderedPageBreak/>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lastRenderedPageBreak/>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t>NONE</w:t>
            </w:r>
          </w:p>
        </w:tc>
      </w:tr>
    </w:tbl>
    <w:p w:rsidR="009B6F07" w:rsidRDefault="009B6F07">
      <w:pPr>
        <w:pStyle w:val="Caption"/>
      </w:pPr>
      <w:bookmarkStart w:id="5926" w:name="_Toc438245065"/>
      <w:r>
        <w:t>Table C</w:t>
      </w:r>
      <w:r w:rsidR="00396E90">
        <w:t>–</w:t>
      </w:r>
      <w:ins w:id="5927" w:author="Rooks, Jim" w:date="2015-12-18T18:01:00Z">
        <w:r w:rsidR="00C77DE1" w:rsidRPr="002670FC">
          <w:fldChar w:fldCharType="begin"/>
        </w:r>
        <w:r w:rsidR="00C77DE1" w:rsidRPr="005621AF">
          <w:instrText xml:space="preserve"> SEQ Table_C- \* ARABIC </w:instrText>
        </w:r>
        <w:r w:rsidR="00C77DE1" w:rsidRPr="002670FC">
          <w:fldChar w:fldCharType="separate"/>
        </w:r>
        <w:r w:rsidR="00C77DE1">
          <w:rPr>
            <w:noProof/>
          </w:rPr>
          <w:t>8</w:t>
        </w:r>
        <w:r w:rsidR="00C77DE1" w:rsidRPr="002670FC">
          <w:fldChar w:fldCharType="end"/>
        </w:r>
      </w:ins>
      <w:del w:id="5928" w:author="Rooks, Jim" w:date="2015-12-18T18:01:00Z">
        <w:r w:rsidDel="00C77DE1">
          <w:delText>7</w:delText>
        </w:r>
      </w:del>
      <w:r>
        <w:t xml:space="preserve"> – SOA Notification Priority Tunables</w:t>
      </w:r>
      <w:bookmarkEnd w:id="5926"/>
    </w:p>
    <w:p w:rsidR="009B6F07" w:rsidRDefault="009B6F07"/>
    <w:p w:rsidR="009B6F07" w:rsidRDefault="009B6F07">
      <w:pPr>
        <w:sectPr w:rsidR="009B6F07">
          <w:headerReference w:type="default" r:id="rId39"/>
          <w:type w:val="oddPage"/>
          <w:pgSz w:w="12240" w:h="15840" w:code="1"/>
          <w:pgMar w:top="1440" w:right="1440" w:bottom="1440" w:left="1440" w:header="720" w:footer="864" w:gutter="0"/>
          <w:pgNumType w:start="1" w:chapStyle="9"/>
          <w:cols w:space="720"/>
        </w:sectPr>
      </w:pPr>
    </w:p>
    <w:p w:rsidR="009B6F07" w:rsidRDefault="009B6F07">
      <w:pPr>
        <w:pStyle w:val="Heading9"/>
      </w:pPr>
      <w:r>
        <w:lastRenderedPageBreak/>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lastRenderedPageBreak/>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5929" w:name="_Toc438245066"/>
      <w:r>
        <w:t>Table D</w:t>
      </w:r>
      <w:r w:rsidR="00396E90">
        <w:t>–</w:t>
      </w:r>
      <w:r w:rsidR="000654F1">
        <w:fldChar w:fldCharType="begin"/>
      </w:r>
      <w:r>
        <w:instrText xml:space="preserve"> SEQ Table_D- \* ARABIC </w:instrText>
      </w:r>
      <w:r w:rsidR="000654F1">
        <w:fldChar w:fldCharType="separate"/>
      </w:r>
      <w:r w:rsidR="00C42A11">
        <w:rPr>
          <w:noProof/>
        </w:rPr>
        <w:t>1</w:t>
      </w:r>
      <w:r w:rsidR="000654F1">
        <w:fldChar w:fldCharType="end"/>
      </w:r>
      <w:r>
        <w:t xml:space="preserve"> -- Encryption Key Exchange File Format</w:t>
      </w:r>
      <w:bookmarkEnd w:id="5929"/>
    </w:p>
    <w:p w:rsidR="009B6F07" w:rsidRDefault="009B6F07">
      <w:pPr>
        <w:pStyle w:val="Heading2Appendix"/>
      </w:pPr>
      <w:r>
        <w:rPr>
          <w:rFonts w:ascii="Times New Roman" w:hAnsi="Times New Roman"/>
          <w:b w:val="0"/>
          <w:i w:val="0"/>
          <w:color w:val="auto"/>
          <w:sz w:val="20"/>
        </w:rPr>
        <w:br w:type="page"/>
      </w:r>
      <w:r>
        <w:lastRenderedPageBreak/>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5930" w:name="_Toc438245067"/>
      <w:r>
        <w:t>Table D</w:t>
      </w:r>
      <w:r w:rsidR="00396E90">
        <w:t>–</w:t>
      </w:r>
      <w:r w:rsidR="000654F1">
        <w:fldChar w:fldCharType="begin"/>
      </w:r>
      <w:r>
        <w:instrText xml:space="preserve"> SEQ Table_D- \* ARABIC </w:instrText>
      </w:r>
      <w:r w:rsidR="000654F1">
        <w:fldChar w:fldCharType="separate"/>
      </w:r>
      <w:r w:rsidR="00C42A11">
        <w:rPr>
          <w:noProof/>
        </w:rPr>
        <w:t>2</w:t>
      </w:r>
      <w:r w:rsidR="000654F1">
        <w:fldChar w:fldCharType="end"/>
      </w:r>
      <w:r>
        <w:t xml:space="preserve"> -- Encryption Key Acknowledgement File Format</w:t>
      </w:r>
      <w:bookmarkEnd w:id="5930"/>
    </w:p>
    <w:p w:rsidR="009B6F07" w:rsidRDefault="009B6F07">
      <w:pPr>
        <w:pStyle w:val="Heading2Appendix"/>
        <w:widowControl/>
        <w:pBdr>
          <w:bottom w:val="none" w:sz="0" w:space="0" w:color="auto"/>
        </w:pBdr>
        <w:ind w:left="0"/>
      </w:pPr>
      <w:r>
        <w:t>Key Exchange using PGP</w:t>
      </w:r>
    </w:p>
    <w:p w:rsidR="009B6F07" w:rsidRDefault="009B6F07">
      <w:pPr>
        <w:pStyle w:val="BodyText"/>
      </w:pPr>
      <w:r>
        <w:lastRenderedPageBreak/>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0"/>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EB2066">
      <w:pPr>
        <w:pStyle w:val="listbullet10"/>
        <w:numPr>
          <w:ilvl w:val="1"/>
          <w:numId w:val="85"/>
        </w:numPr>
      </w:pPr>
      <w:r w:rsidRPr="00EB2066">
        <w:t>SOA supports WSMSC</w:t>
      </w:r>
    </w:p>
    <w:p w:rsidR="00631C65" w:rsidRPr="00EB2066" w:rsidRDefault="002D7E02" w:rsidP="00EB2066">
      <w:pPr>
        <w:pStyle w:val="listbullet10"/>
        <w:numPr>
          <w:ilvl w:val="1"/>
          <w:numId w:val="85"/>
        </w:numPr>
      </w:pPr>
      <w:r w:rsidRPr="00EB2066">
        <w:t>SOA supports SV Type</w:t>
      </w:r>
    </w:p>
    <w:p w:rsidR="00631C65" w:rsidRPr="00EB2066" w:rsidRDefault="002D7E02" w:rsidP="00EB2066">
      <w:pPr>
        <w:pStyle w:val="listbullet10"/>
        <w:numPr>
          <w:ilvl w:val="1"/>
          <w:numId w:val="85"/>
        </w:numPr>
      </w:pPr>
      <w:r w:rsidRPr="00EB2066">
        <w:t>SOA supports Optional parameters</w:t>
      </w:r>
    </w:p>
    <w:p w:rsidR="00631C65" w:rsidRPr="00EB2066" w:rsidRDefault="00631C65" w:rsidP="00EB2066">
      <w:pPr>
        <w:pStyle w:val="listbullet10"/>
        <w:numPr>
          <w:ilvl w:val="1"/>
          <w:numId w:val="85"/>
        </w:numPr>
      </w:pPr>
      <w:r w:rsidRPr="00EB2066">
        <w:t>LSMS supports WSMSC</w:t>
      </w:r>
    </w:p>
    <w:p w:rsidR="00631C65" w:rsidRPr="00EB2066" w:rsidRDefault="00631C65" w:rsidP="00EB2066">
      <w:pPr>
        <w:pStyle w:val="listbullet10"/>
        <w:numPr>
          <w:ilvl w:val="1"/>
          <w:numId w:val="85"/>
        </w:numPr>
      </w:pPr>
      <w:r w:rsidRPr="00EB2066">
        <w:t>LSMS supports SV Type</w:t>
      </w:r>
    </w:p>
    <w:p w:rsidR="00631C65" w:rsidRPr="00EB2066" w:rsidRDefault="002D7E02" w:rsidP="00EB2066">
      <w:pPr>
        <w:pStyle w:val="listbullet10"/>
        <w:numPr>
          <w:ilvl w:val="1"/>
          <w:numId w:val="85"/>
        </w:numPr>
      </w:pPr>
      <w:r w:rsidRPr="00EB2066">
        <w:t>LSMS supports Optional parameters</w:t>
      </w:r>
    </w:p>
    <w:p w:rsidR="009B6F07" w:rsidRDefault="009B6F07">
      <w:pPr>
        <w:pStyle w:val="BodyText"/>
        <w:spacing w:before="60" w:after="60"/>
      </w:pPr>
      <w:r>
        <w:br w:type="page"/>
      </w:r>
      <w:r>
        <w:lastRenderedPageBreak/>
        <w:t>The Subscriptions file given in the example would be named:</w:t>
      </w:r>
    </w:p>
    <w:p w:rsidR="009B6F07" w:rsidRDefault="00C77DE1">
      <w:pPr>
        <w:pStyle w:val="BodyText"/>
        <w:spacing w:before="60" w:after="60"/>
      </w:pPr>
      <w:r>
        <w:rPr>
          <w:noProof/>
        </w:rPr>
        <mc:AlternateContent>
          <mc:Choice Requires="wps">
            <w:drawing>
              <wp:anchor distT="0" distB="0" distL="114300" distR="114300" simplePos="0" relativeHeight="251655168" behindDoc="0" locked="0" layoutInCell="1" allowOverlap="1">
                <wp:simplePos x="0" y="0"/>
                <wp:positionH relativeFrom="column">
                  <wp:posOffset>622935</wp:posOffset>
                </wp:positionH>
                <wp:positionV relativeFrom="paragraph">
                  <wp:posOffset>398780</wp:posOffset>
                </wp:positionV>
                <wp:extent cx="4229100" cy="2057400"/>
                <wp:effectExtent l="13335" t="8255" r="5715" b="10795"/>
                <wp:wrapTopAndBottom/>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txbx>
                        <w:txbxContent>
                          <w:p w:rsidR="002670FC" w:rsidRDefault="002670FC">
                            <w:del w:id="5931" w:author="Nakamura, John" w:date="2015-12-17T14:49:00Z">
                              <w:r w:rsidDel="005621AF">
                                <w:delText>000</w:delText>
                              </w:r>
                            </w:del>
                            <w:r>
                              <w:t>1|3031231000|1234567890|0001|19960916152337|</w:t>
                            </w:r>
                          </w:p>
                          <w:p w:rsidR="002670FC" w:rsidRDefault="002670FC">
                            <w:r>
                              <w:t>123123123|123|123123123|123|123123123|123|123123123|123|</w:t>
                            </w:r>
                          </w:p>
                          <w:p w:rsidR="002670FC" w:rsidRDefault="002670FC">
                            <w:r>
                              <w:t xml:space="preserve">123456789012|12|0001|0|0||||||||||(CR) </w:t>
                            </w:r>
                            <w:r>
                              <w:tab/>
                            </w:r>
                            <w:r>
                              <w:tab/>
                              <w:t>(end of subscription 1)</w:t>
                            </w:r>
                          </w:p>
                          <w:p w:rsidR="002670FC" w:rsidRDefault="002670FC">
                            <w:del w:id="5932" w:author="Nakamura, John" w:date="2015-12-17T14:49:00Z">
                              <w:r w:rsidDel="005621AF">
                                <w:delText>000</w:delText>
                              </w:r>
                            </w:del>
                            <w:r>
                              <w:t>2|3031241000|1234567891|0001|19960825011010|</w:t>
                            </w:r>
                          </w:p>
                          <w:p w:rsidR="002670FC" w:rsidRDefault="002670FC">
                            <w:r>
                              <w:t>123123123|123|123123123|123|123123123|123|123123123|123|</w:t>
                            </w:r>
                          </w:p>
                          <w:p w:rsidR="002670FC" w:rsidRDefault="002670FC">
                            <w:r>
                              <w:t xml:space="preserve">123456789013|13|0001|0|0||||||||||(CR) </w:t>
                            </w:r>
                            <w:r>
                              <w:tab/>
                            </w:r>
                            <w:r>
                              <w:tab/>
                              <w:t>(end of subscription 2)</w:t>
                            </w:r>
                          </w:p>
                          <w:p w:rsidR="002670FC" w:rsidRDefault="002670FC">
                            <w:del w:id="5933" w:author="Nakamura, John" w:date="2015-12-17T14:49:00Z">
                              <w:r w:rsidDel="005621AF">
                                <w:delText>000</w:delText>
                              </w:r>
                            </w:del>
                            <w:r>
                              <w:t>3|3031251000|1234567892|0001|19960713104923|</w:t>
                            </w:r>
                          </w:p>
                          <w:p w:rsidR="002670FC" w:rsidRDefault="002670FC">
                            <w:r>
                              <w:t>123123123|123|123123123|123|123123123|123|123123123|123|</w:t>
                            </w:r>
                          </w:p>
                          <w:p w:rsidR="002670FC" w:rsidRDefault="002670FC">
                            <w:r>
                              <w:t xml:space="preserve">123456789014|13|0001|0|0||||||||||(CR) </w:t>
                            </w:r>
                            <w:r>
                              <w:tab/>
                            </w:r>
                            <w:r>
                              <w:tab/>
                              <w:t>(end of subscription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05pt;margin-top:31.4pt;width:333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">
                <v:textbox inset="0,0,0,0">
                  <w:txbxContent>
                    <w:p w:rsidR="002670FC" w:rsidRDefault="002670FC">
                      <w:del w:id="5934" w:author="Nakamura, John" w:date="2015-12-17T14:49:00Z">
                        <w:r w:rsidDel="005621AF">
                          <w:delText>000</w:delText>
                        </w:r>
                      </w:del>
                      <w:r>
                        <w:t>1|3031231000|1234567890|0001|19960916152337|</w:t>
                      </w:r>
                    </w:p>
                    <w:p w:rsidR="002670FC" w:rsidRDefault="002670FC">
                      <w:r>
                        <w:t>123123123|123|123123123|123|123123123|123|123123123|123|</w:t>
                      </w:r>
                    </w:p>
                    <w:p w:rsidR="002670FC" w:rsidRDefault="002670FC">
                      <w:r>
                        <w:t xml:space="preserve">123456789012|12|0001|0|0||||||||||(CR) </w:t>
                      </w:r>
                      <w:r>
                        <w:tab/>
                      </w:r>
                      <w:r>
                        <w:tab/>
                        <w:t>(end of subscription 1)</w:t>
                      </w:r>
                    </w:p>
                    <w:p w:rsidR="002670FC" w:rsidRDefault="002670FC">
                      <w:del w:id="5935" w:author="Nakamura, John" w:date="2015-12-17T14:49:00Z">
                        <w:r w:rsidDel="005621AF">
                          <w:delText>000</w:delText>
                        </w:r>
                      </w:del>
                      <w:r>
                        <w:t>2|3031241000|1234567891|0001|19960825011010|</w:t>
                      </w:r>
                    </w:p>
                    <w:p w:rsidR="002670FC" w:rsidRDefault="002670FC">
                      <w:r>
                        <w:t>123123123|123|123123123|123|123123123|123|123123123|123|</w:t>
                      </w:r>
                    </w:p>
                    <w:p w:rsidR="002670FC" w:rsidRDefault="002670FC">
                      <w:r>
                        <w:t xml:space="preserve">123456789013|13|0001|0|0||||||||||(CR) </w:t>
                      </w:r>
                      <w:r>
                        <w:tab/>
                      </w:r>
                      <w:r>
                        <w:tab/>
                        <w:t>(end of subscription 2)</w:t>
                      </w:r>
                    </w:p>
                    <w:p w:rsidR="002670FC" w:rsidRDefault="002670FC">
                      <w:del w:id="5936" w:author="Nakamura, John" w:date="2015-12-17T14:49:00Z">
                        <w:r w:rsidDel="005621AF">
                          <w:delText>000</w:delText>
                        </w:r>
                      </w:del>
                      <w:r>
                        <w:t>3|3031251000|1234567892|0001|19960713104923|</w:t>
                      </w:r>
                    </w:p>
                    <w:p w:rsidR="002670FC" w:rsidRDefault="002670FC">
                      <w:r>
                        <w:t>123123123|123|123123123|123|123123123|123|123123123|123|</w:t>
                      </w:r>
                    </w:p>
                    <w:p w:rsidR="002670FC" w:rsidRDefault="002670FC">
                      <w:r>
                        <w:t xml:space="preserve">123456789014|13|0001|0|0||||||||||(CR) </w:t>
                      </w:r>
                      <w:r>
                        <w:tab/>
                      </w:r>
                      <w:r>
                        <w:tab/>
                        <w:t>(end of subscription 3)</w:t>
                      </w:r>
                    </w:p>
                  </w:txbxContent>
                </v:textbox>
                <w10:wrap type="topAndBottom"/>
              </v:rect>
            </w:pict>
          </mc:Fallback>
        </mc:AlternateConten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5937" w:name="_Toc393050095"/>
      <w:bookmarkStart w:id="5938" w:name="_Ref411680753"/>
      <w:bookmarkStart w:id="5939" w:name="_Ref411834634"/>
      <w:bookmarkStart w:id="5940" w:name="_Toc113173900"/>
      <w:bookmarkStart w:id="5941" w:name="_Toc438031703"/>
      <w:r>
        <w:t>Figure E</w:t>
      </w:r>
      <w:r w:rsidR="00396E90">
        <w:t>–</w:t>
      </w:r>
      <w:r w:rsidR="000654F1">
        <w:fldChar w:fldCharType="begin"/>
      </w:r>
      <w:r>
        <w:instrText xml:space="preserve"> SEQ Figure_E- \* ARABIC </w:instrText>
      </w:r>
      <w:r w:rsidR="000654F1">
        <w:fldChar w:fldCharType="separate"/>
      </w:r>
      <w:r w:rsidR="00C42A11">
        <w:rPr>
          <w:noProof/>
        </w:rPr>
        <w:t>1</w:t>
      </w:r>
      <w:r w:rsidR="000654F1">
        <w:fldChar w:fldCharType="end"/>
      </w:r>
      <w:r>
        <w:t xml:space="preserve"> -- Subscription Download File Example</w:t>
      </w:r>
      <w:bookmarkEnd w:id="5937"/>
      <w:bookmarkEnd w:id="5938"/>
      <w:bookmarkEnd w:id="5939"/>
      <w:bookmarkEnd w:id="5940"/>
      <w:bookmarkEnd w:id="5941"/>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rsidP="005621AF">
            <w:pPr>
              <w:pStyle w:val="TableText"/>
            </w:pPr>
            <w:del w:id="5942" w:author="Nakamura, John" w:date="2015-12-17T14:49:00Z">
              <w:r w:rsidDel="005621AF">
                <w:delText>000000000</w:delText>
              </w:r>
            </w:del>
            <w:r>
              <w:t>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lastRenderedPageBreak/>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DA407B">
            <w:pPr>
              <w:pStyle w:val="TableText"/>
            </w:pPr>
            <w:r>
              <w:t>The order of the included parameters is based on the latest version of the LNP XML schema that is available on the NPAC website (</w:t>
            </w:r>
            <w:hyperlink r:id="rId41" w:history="1">
              <w:r w:rsidRPr="001C51FE">
                <w:rPr>
                  <w:rStyle w:val="Hyperlink"/>
                </w:rPr>
                <w:t>www.npac.com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943" w:name="_Toc438245068"/>
      <w:r>
        <w:t>Table E</w:t>
      </w:r>
      <w:r w:rsidR="00396E90">
        <w:t>–</w:t>
      </w:r>
      <w:r w:rsidR="000654F1">
        <w:fldChar w:fldCharType="begin"/>
      </w:r>
      <w:r>
        <w:instrText xml:space="preserve"> SEQ Table_E- \* ARABIC </w:instrText>
      </w:r>
      <w:r w:rsidR="000654F1">
        <w:fldChar w:fldCharType="separate"/>
      </w:r>
      <w:r w:rsidR="00C42A11">
        <w:rPr>
          <w:noProof/>
        </w:rPr>
        <w:t>1</w:t>
      </w:r>
      <w:r w:rsidR="000654F1">
        <w:fldChar w:fldCharType="end"/>
      </w:r>
      <w:r>
        <w:t xml:space="preserve"> -- Explanation of the Fields in </w:t>
      </w:r>
      <w:r w:rsidR="00236DD5">
        <w:t>t</w:t>
      </w:r>
      <w:r>
        <w:t>he Subscription Download File</w:t>
      </w:r>
      <w:bookmarkEnd w:id="5943"/>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lastRenderedPageBreak/>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EB2066">
      <w:pPr>
        <w:pStyle w:val="listbullet10"/>
        <w:numPr>
          <w:ilvl w:val="1"/>
          <w:numId w:val="86"/>
        </w:numPr>
      </w:pPr>
      <w:r w:rsidRPr="00EB2066">
        <w:t>SOA supports SP Type</w:t>
      </w:r>
    </w:p>
    <w:p w:rsidR="002D4080" w:rsidRPr="00EB2066" w:rsidRDefault="002D4080" w:rsidP="00EB2066">
      <w:pPr>
        <w:pStyle w:val="listbullet10"/>
        <w:numPr>
          <w:ilvl w:val="1"/>
          <w:numId w:val="86"/>
        </w:numPr>
      </w:pPr>
      <w:r w:rsidRPr="00EB2066">
        <w:t>LSMS supports SP Type</w:t>
      </w:r>
    </w:p>
    <w:p w:rsidR="002F5092" w:rsidRDefault="002D4080" w:rsidP="00EB2066">
      <w:pPr>
        <w:pStyle w:val="listbullet10"/>
        <w:numPr>
          <w:ilvl w:val="1"/>
          <w:numId w:val="86"/>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2F5092">
      <w:pPr>
        <w:pStyle w:val="BodyText"/>
        <w:numPr>
          <w:ilvl w:val="0"/>
          <w:numId w:val="95"/>
        </w:numPr>
      </w:pPr>
      <w:r w:rsidRPr="00990F16">
        <w:t>SOA Supports Last Activity TS in BDD</w:t>
      </w:r>
    </w:p>
    <w:p w:rsidR="002F5092" w:rsidRPr="002F5092" w:rsidRDefault="00990F16" w:rsidP="002F5092">
      <w:pPr>
        <w:pStyle w:val="BodyText"/>
        <w:numPr>
          <w:ilvl w:val="0"/>
          <w:numId w:val="95"/>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EB2066">
      <w:pPr>
        <w:pStyle w:val="listbullet10"/>
        <w:numPr>
          <w:ilvl w:val="1"/>
          <w:numId w:val="86"/>
        </w:numPr>
      </w:pPr>
      <w:r w:rsidRPr="00EB2066">
        <w:br w:type="page"/>
      </w:r>
    </w:p>
    <w:p w:rsidR="009E5ECA" w:rsidRDefault="00C77DE1" w:rsidP="009E5ECA">
      <w:pPr>
        <w:pStyle w:val="Caption"/>
      </w:pPr>
      <w:bookmarkStart w:id="5944" w:name="_Toc393050117"/>
      <w:bookmarkStart w:id="5945" w:name="_Ref393047345"/>
      <w:bookmarkStart w:id="5946" w:name="_Ref395659523"/>
      <w:bookmarkStart w:id="5947" w:name="_Toc438031704"/>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631190</wp:posOffset>
                </wp:positionH>
                <wp:positionV relativeFrom="paragraph">
                  <wp:posOffset>241300</wp:posOffset>
                </wp:positionV>
                <wp:extent cx="4303395" cy="440055"/>
                <wp:effectExtent l="12065" t="12700" r="8890" b="13970"/>
                <wp:wrapTopAndBottom/>
                <wp:docPr id="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2670FC" w:rsidRDefault="002670FC" w:rsidP="009E5ECA">
                            <w:r>
                              <w:rPr>
                                <w:b/>
                              </w:rPr>
                              <w:t xml:space="preserve">0001|AMERITECH|0(CR) </w:t>
                            </w:r>
                            <w:r>
                              <w:rPr>
                                <w:b/>
                              </w:rPr>
                              <w:tab/>
                            </w:r>
                            <w:r>
                              <w:rPr>
                                <w:b/>
                              </w:rPr>
                              <w:tab/>
                              <w:t>(Service Provider Id/Name/SP Type)</w:t>
                            </w:r>
                          </w:p>
                          <w:p w:rsidR="002670FC" w:rsidRDefault="002670FC" w:rsidP="009E5ECA"/>
                          <w:p w:rsidR="002670FC" w:rsidRDefault="002670FC"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7" style="position:absolute;left:0;text-align:left;margin-left:49.7pt;margin-top:19pt;width:338.85pt;height: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">
                <v:textbox inset="0,0,0,0">
                  <w:txbxContent>
                    <w:p w:rsidR="002670FC" w:rsidRDefault="002670FC" w:rsidP="009E5ECA">
                      <w:r>
                        <w:rPr>
                          <w:b/>
                        </w:rPr>
                        <w:t xml:space="preserve">0001|AMERITECH|0(CR) </w:t>
                      </w:r>
                      <w:r>
                        <w:rPr>
                          <w:b/>
                        </w:rPr>
                        <w:tab/>
                      </w:r>
                      <w:r>
                        <w:rPr>
                          <w:b/>
                        </w:rPr>
                        <w:tab/>
                        <w:t>(Service Provider Id/Name/SP Type)</w:t>
                      </w:r>
                    </w:p>
                    <w:p w:rsidR="002670FC" w:rsidRDefault="002670FC" w:rsidP="009E5ECA"/>
                    <w:p w:rsidR="002670FC" w:rsidRDefault="002670FC" w:rsidP="009E5ECA"/>
                  </w:txbxContent>
                </v:textbox>
                <w10:wrap type="topAndBottom"/>
              </v:rect>
            </w:pict>
          </mc:Fallback>
        </mc:AlternateContent>
      </w:r>
      <w:bookmarkStart w:id="5948" w:name="_Toc393050096"/>
      <w:bookmarkStart w:id="5949" w:name="_Ref393047419"/>
      <w:bookmarkStart w:id="5950" w:name="_Toc113173901"/>
      <w:bookmarkEnd w:id="5944"/>
      <w:bookmarkEnd w:id="5945"/>
      <w:bookmarkEnd w:id="5946"/>
      <w:r w:rsidR="009E5ECA">
        <w:t>Figure E</w:t>
      </w:r>
      <w:r w:rsidR="00396E90">
        <w:t>–</w:t>
      </w:r>
      <w:fldSimple w:instr=" SEQ Figure_E- \* ARABIC ">
        <w:r w:rsidR="00B175C7">
          <w:rPr>
            <w:noProof/>
          </w:rPr>
          <w:t>2</w:t>
        </w:r>
      </w:fldSimple>
      <w:r w:rsidR="009E5ECA">
        <w:t xml:space="preserve"> -- Network Service Provider Download File Example</w:t>
      </w:r>
      <w:bookmarkEnd w:id="5948"/>
      <w:bookmarkEnd w:id="5949"/>
      <w:r w:rsidR="009E5ECA">
        <w:t>, SP Supports SP Type</w:t>
      </w:r>
      <w:bookmarkEnd w:id="5947"/>
      <w:bookmarkEnd w:id="5950"/>
    </w:p>
    <w:p w:rsidR="009E5ECA" w:rsidRDefault="00C77DE1" w:rsidP="009E5ECA">
      <w:pPr>
        <w:pStyle w:val="Caption"/>
      </w:pPr>
      <w:r>
        <w:rPr>
          <w:noProof/>
        </w:rPr>
        <mc:AlternateContent>
          <mc:Choice Requires="wps">
            <w:drawing>
              <wp:anchor distT="0" distB="0" distL="114300" distR="114300" simplePos="0" relativeHeight="251664384" behindDoc="0" locked="0" layoutInCell="1" allowOverlap="1">
                <wp:simplePos x="0" y="0"/>
                <wp:positionH relativeFrom="column">
                  <wp:posOffset>631190</wp:posOffset>
                </wp:positionH>
                <wp:positionV relativeFrom="paragraph">
                  <wp:posOffset>301625</wp:posOffset>
                </wp:positionV>
                <wp:extent cx="4303395" cy="440055"/>
                <wp:effectExtent l="12065" t="6350" r="8890" b="10795"/>
                <wp:wrapTopAndBottom/>
                <wp:docPr id="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440055"/>
                        </a:xfrm>
                        <a:prstGeom prst="rect">
                          <a:avLst/>
                        </a:prstGeom>
                        <a:solidFill>
                          <a:srgbClr val="FFFFFF"/>
                        </a:solidFill>
                        <a:ln w="9525">
                          <a:solidFill>
                            <a:srgbClr val="000000"/>
                          </a:solidFill>
                          <a:miter lim="800000"/>
                          <a:headEnd/>
                          <a:tailEnd/>
                        </a:ln>
                      </wps:spPr>
                      <wps:txbx>
                        <w:txbxContent>
                          <w:p w:rsidR="002670FC" w:rsidRDefault="002670FC" w:rsidP="009E5ECA">
                            <w:r>
                              <w:rPr>
                                <w:b/>
                              </w:rPr>
                              <w:t xml:space="preserve">0001|AMERITECH(CR) </w:t>
                            </w:r>
                            <w:r>
                              <w:rPr>
                                <w:b/>
                              </w:rPr>
                              <w:tab/>
                            </w:r>
                            <w:r>
                              <w:rPr>
                                <w:b/>
                              </w:rPr>
                              <w:tab/>
                              <w:t>(Service Provider Id/Name)</w:t>
                            </w:r>
                          </w:p>
                          <w:p w:rsidR="002670FC" w:rsidRDefault="002670FC" w:rsidP="009E5ECA"/>
                          <w:p w:rsidR="002670FC" w:rsidRDefault="002670FC" w:rsidP="009E5E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8" style="position:absolute;left:0;text-align:left;margin-left:49.7pt;margin-top:23.75pt;width:338.85pt;height: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">
                <v:textbox inset="0,0,0,0">
                  <w:txbxContent>
                    <w:p w:rsidR="002670FC" w:rsidRDefault="002670FC" w:rsidP="009E5ECA">
                      <w:r>
                        <w:rPr>
                          <w:b/>
                        </w:rPr>
                        <w:t xml:space="preserve">0001|AMERITECH(CR) </w:t>
                      </w:r>
                      <w:r>
                        <w:rPr>
                          <w:b/>
                        </w:rPr>
                        <w:tab/>
                      </w:r>
                      <w:r>
                        <w:rPr>
                          <w:b/>
                        </w:rPr>
                        <w:tab/>
                        <w:t>(Service Provider Id/Name)</w:t>
                      </w:r>
                    </w:p>
                    <w:p w:rsidR="002670FC" w:rsidRDefault="002670FC" w:rsidP="009E5ECA"/>
                    <w:p w:rsidR="002670FC" w:rsidRDefault="002670FC" w:rsidP="009E5ECA"/>
                  </w:txbxContent>
                </v:textbox>
                <w10:wrap type="topAndBottom"/>
              </v:rect>
            </w:pict>
          </mc:Fallback>
        </mc:AlternateConten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5951" w:name="OLE_LINK6"/>
            <w:r>
              <w:t>Not present if the Service Provider does not support SP TYPE.</w:t>
            </w:r>
            <w:bookmarkEnd w:id="5951"/>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5952" w:name="_Toc438245069"/>
      <w:r>
        <w:t>Table E</w:t>
      </w:r>
      <w:r w:rsidR="00396E90">
        <w:t>–</w:t>
      </w:r>
      <w:r w:rsidR="000654F1">
        <w:fldChar w:fldCharType="begin"/>
      </w:r>
      <w:r>
        <w:instrText xml:space="preserve"> SEQ Table_E- \* ARABIC </w:instrText>
      </w:r>
      <w:r w:rsidR="000654F1">
        <w:fldChar w:fldCharType="separate"/>
      </w:r>
      <w:r w:rsidR="00C42A11">
        <w:rPr>
          <w:noProof/>
        </w:rPr>
        <w:t>2</w:t>
      </w:r>
      <w:r w:rsidR="000654F1">
        <w:fldChar w:fldCharType="end"/>
      </w:r>
      <w:r>
        <w:t xml:space="preserve"> -- Explanation of the Fields in the Network Service Provider Download File</w:t>
      </w:r>
      <w:bookmarkEnd w:id="5952"/>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lastRenderedPageBreak/>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C77DE1" w:rsidP="009E5ECA">
      <w:pPr>
        <w:spacing w:after="0"/>
      </w:pPr>
      <w:r>
        <w:rPr>
          <w:noProof/>
        </w:rPr>
        <mc:AlternateContent>
          <mc:Choice Requires="wps">
            <w:drawing>
              <wp:anchor distT="0" distB="0" distL="114300" distR="114300" simplePos="0" relativeHeight="251666432" behindDoc="0" locked="0" layoutInCell="1" allowOverlap="1">
                <wp:simplePos x="0" y="0"/>
                <wp:positionH relativeFrom="column">
                  <wp:posOffset>323215</wp:posOffset>
                </wp:positionH>
                <wp:positionV relativeFrom="paragraph">
                  <wp:posOffset>189230</wp:posOffset>
                </wp:positionV>
                <wp:extent cx="4989195" cy="677545"/>
                <wp:effectExtent l="8890" t="8255" r="12065" b="9525"/>
                <wp:wrapTopAndBottom/>
                <wp:docPr id="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77545"/>
                        </a:xfrm>
                        <a:prstGeom prst="rect">
                          <a:avLst/>
                        </a:prstGeom>
                        <a:solidFill>
                          <a:srgbClr val="FFFFFF"/>
                        </a:solidFill>
                        <a:ln w="9525">
                          <a:solidFill>
                            <a:srgbClr val="000000"/>
                          </a:solidFill>
                          <a:miter lim="800000"/>
                          <a:headEnd/>
                          <a:tailEnd/>
                        </a:ln>
                      </wps:spPr>
                      <wps:txbx>
                        <w:txbxContent>
                          <w:p w:rsidR="002670FC" w:rsidRDefault="002670FC" w:rsidP="009E5ECA">
                            <w:r>
                              <w:t xml:space="preserve">0001|2853|303-123|19960101155555|19960105000000|0(CR) </w:t>
                            </w:r>
                            <w:r>
                              <w:tab/>
                              <w:t>(NPA-NXX 1)</w:t>
                            </w:r>
                          </w:p>
                          <w:p w:rsidR="002670FC" w:rsidRDefault="002670FC" w:rsidP="009E5ECA">
                            <w:r>
                              <w:t xml:space="preserve">0001|2864|303-124|19960101155556|19960105000000|0(CR) </w:t>
                            </w:r>
                            <w:r>
                              <w:tab/>
                              <w:t>(NPA-NXX 2)</w:t>
                            </w:r>
                          </w:p>
                          <w:p w:rsidR="002670FC" w:rsidRDefault="002670FC" w:rsidP="009E5ECA">
                            <w:r>
                              <w:t>0001|2870|303-125|19960101155557|19960105000000|0(CR)</w:t>
                            </w:r>
                            <w:r>
                              <w:tab/>
                              <w:t>(NPA-NXX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9" style="position:absolute;margin-left:25.45pt;margin-top:14.9pt;width:392.85pt;height:5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">
                <v:textbox inset="0,0,0,0">
                  <w:txbxContent>
                    <w:p w:rsidR="002670FC" w:rsidRDefault="002670FC" w:rsidP="009E5ECA">
                      <w:r>
                        <w:t xml:space="preserve">0001|2853|303-123|19960101155555|19960105000000|0(CR) </w:t>
                      </w:r>
                      <w:r>
                        <w:tab/>
                        <w:t>(NPA-NXX 1)</w:t>
                      </w:r>
                    </w:p>
                    <w:p w:rsidR="002670FC" w:rsidRDefault="002670FC" w:rsidP="009E5ECA">
                      <w:r>
                        <w:t xml:space="preserve">0001|2864|303-124|19960101155556|19960105000000|0(CR) </w:t>
                      </w:r>
                      <w:r>
                        <w:tab/>
                        <w:t>(NPA-NXX 2)</w:t>
                      </w:r>
                    </w:p>
                    <w:p w:rsidR="002670FC" w:rsidRDefault="002670FC" w:rsidP="009E5ECA">
                      <w:r>
                        <w:t>0001|2870|303-125|19960101155557|19960105000000|0(CR)</w:t>
                      </w:r>
                      <w:r>
                        <w:tab/>
                        <w:t>(NPA-NXX 3)</w:t>
                      </w:r>
                    </w:p>
                  </w:txbxContent>
                </v:textbox>
                <w10:wrap type="topAndBottom"/>
              </v:rect>
            </w:pict>
          </mc:Fallback>
        </mc:AlternateContent>
      </w:r>
    </w:p>
    <w:p w:rsidR="009E5ECA" w:rsidRDefault="009E5ECA" w:rsidP="009E5ECA">
      <w:pPr>
        <w:spacing w:after="0"/>
      </w:pPr>
    </w:p>
    <w:p w:rsidR="009E5ECA" w:rsidRDefault="009E5ECA" w:rsidP="009E5ECA">
      <w:pPr>
        <w:pStyle w:val="Caption"/>
      </w:pPr>
      <w:bookmarkStart w:id="5953" w:name="_Toc393050097"/>
      <w:bookmarkStart w:id="5954" w:name="_Ref393047475"/>
      <w:bookmarkStart w:id="5955" w:name="_Toc113173902"/>
      <w:bookmarkStart w:id="5956" w:name="_Toc113174081"/>
      <w:bookmarkStart w:id="5957" w:name="_Toc438031705"/>
      <w:r>
        <w:t>Figure E</w:t>
      </w:r>
      <w:r w:rsidR="00396E90">
        <w:t>–</w:t>
      </w:r>
      <w:fldSimple w:instr=" SEQ Figure_E- \* ARABIC ">
        <w:r>
          <w:rPr>
            <w:noProof/>
          </w:rPr>
          <w:t>3</w:t>
        </w:r>
      </w:fldSimple>
      <w:r>
        <w:t xml:space="preserve"> -- Network NPA-NXX Download File Example</w:t>
      </w:r>
      <w:bookmarkEnd w:id="5953"/>
      <w:bookmarkEnd w:id="5954"/>
      <w:bookmarkEnd w:id="5955"/>
      <w:bookmarkEnd w:id="5956"/>
      <w:bookmarkEnd w:id="5957"/>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lastRenderedPageBreak/>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958" w:name="_Toc438245070"/>
      <w:r>
        <w:t>Table E</w:t>
      </w:r>
      <w:r w:rsidR="00396E90">
        <w:t>–</w:t>
      </w:r>
      <w:r w:rsidR="000654F1">
        <w:fldChar w:fldCharType="begin"/>
      </w:r>
      <w:r>
        <w:instrText xml:space="preserve"> SEQ Table_E- \* ARABIC </w:instrText>
      </w:r>
      <w:r w:rsidR="000654F1">
        <w:fldChar w:fldCharType="separate"/>
      </w:r>
      <w:r w:rsidR="00C42A11">
        <w:rPr>
          <w:noProof/>
        </w:rPr>
        <w:t>3</w:t>
      </w:r>
      <w:r w:rsidR="000654F1">
        <w:fldChar w:fldCharType="end"/>
      </w:r>
      <w:r>
        <w:t xml:space="preserve"> -- Explanation of the Fields in the Network NPA/NXX Download File</w:t>
      </w:r>
      <w:bookmarkEnd w:id="5958"/>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C77DE1" w:rsidP="009E5ECA">
      <w:pPr>
        <w:pStyle w:val="BodyText"/>
      </w:pPr>
      <w:r>
        <w:rPr>
          <w:noProof/>
        </w:rPr>
        <mc:AlternateContent>
          <mc:Choice Requires="wps">
            <w:drawing>
              <wp:anchor distT="0" distB="0" distL="114300" distR="114300" simplePos="0" relativeHeight="251668480" behindDoc="0" locked="0" layoutInCell="1" allowOverlap="1">
                <wp:simplePos x="0" y="0"/>
                <wp:positionH relativeFrom="column">
                  <wp:posOffset>737235</wp:posOffset>
                </wp:positionH>
                <wp:positionV relativeFrom="paragraph">
                  <wp:posOffset>231140</wp:posOffset>
                </wp:positionV>
                <wp:extent cx="4122420" cy="654685"/>
                <wp:effectExtent l="13335" t="12065" r="7620" b="9525"/>
                <wp:wrapTopAndBottom/>
                <wp:docPr id="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654685"/>
                        </a:xfrm>
                        <a:prstGeom prst="rect">
                          <a:avLst/>
                        </a:prstGeom>
                        <a:solidFill>
                          <a:srgbClr val="FFFFFF"/>
                        </a:solidFill>
                        <a:ln w="9525">
                          <a:solidFill>
                            <a:srgbClr val="000000"/>
                          </a:solidFill>
                          <a:miter lim="800000"/>
                          <a:headEnd/>
                          <a:tailEnd/>
                        </a:ln>
                      </wps:spPr>
                      <wps:txbx>
                        <w:txbxContent>
                          <w:p w:rsidR="002670FC" w:rsidRDefault="002670FC" w:rsidP="009E5ECA">
                            <w:r>
                              <w:t xml:space="preserve">0001|1624|1234567890|19960101155559|0(CR) </w:t>
                            </w:r>
                            <w:r>
                              <w:tab/>
                            </w:r>
                            <w:r>
                              <w:tab/>
                              <w:t>(LRN 1)</w:t>
                            </w:r>
                          </w:p>
                          <w:p w:rsidR="002670FC" w:rsidRDefault="002670FC" w:rsidP="009E5ECA">
                            <w:r>
                              <w:t xml:space="preserve">0001|1633|1234567891|1996010115570010|0(CR) </w:t>
                            </w:r>
                            <w:r>
                              <w:tab/>
                            </w:r>
                            <w:r>
                              <w:tab/>
                              <w:t>(LRN 2)</w:t>
                            </w:r>
                          </w:p>
                          <w:p w:rsidR="002670FC" w:rsidRDefault="002670FC" w:rsidP="009E5ECA">
                            <w:r>
                              <w:t xml:space="preserve">0001|1650|1234567892|1996010115580505|0(CR) </w:t>
                            </w:r>
                            <w:r>
                              <w:tab/>
                            </w:r>
                            <w:r>
                              <w:tab/>
                              <w:t>(LRN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30" style="position:absolute;margin-left:58.05pt;margin-top:18.2pt;width:324.6pt;height:5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">
                <v:textbox inset="0,0,0,0">
                  <w:txbxContent>
                    <w:p w:rsidR="002670FC" w:rsidRDefault="002670FC" w:rsidP="009E5ECA">
                      <w:r>
                        <w:t xml:space="preserve">0001|1624|1234567890|19960101155559|0(CR) </w:t>
                      </w:r>
                      <w:r>
                        <w:tab/>
                      </w:r>
                      <w:r>
                        <w:tab/>
                        <w:t>(LRN 1)</w:t>
                      </w:r>
                    </w:p>
                    <w:p w:rsidR="002670FC" w:rsidRDefault="002670FC" w:rsidP="009E5ECA">
                      <w:r>
                        <w:t xml:space="preserve">0001|1633|1234567891|1996010115570010|0(CR) </w:t>
                      </w:r>
                      <w:r>
                        <w:tab/>
                      </w:r>
                      <w:r>
                        <w:tab/>
                        <w:t>(LRN 2)</w:t>
                      </w:r>
                    </w:p>
                    <w:p w:rsidR="002670FC" w:rsidRDefault="002670FC" w:rsidP="009E5ECA">
                      <w:r>
                        <w:t xml:space="preserve">0001|1650|1234567892|1996010115580505|0(CR) </w:t>
                      </w:r>
                      <w:r>
                        <w:tab/>
                      </w:r>
                      <w:r>
                        <w:tab/>
                        <w:t>(LRN 3)</w:t>
                      </w:r>
                    </w:p>
                  </w:txbxContent>
                </v:textbox>
                <w10:wrap type="topAndBottom"/>
              </v:rect>
            </w:pict>
          </mc:Fallback>
        </mc:AlternateContent>
      </w:r>
    </w:p>
    <w:p w:rsidR="009E5ECA" w:rsidRDefault="009E5ECA" w:rsidP="009E5ECA">
      <w:pPr>
        <w:spacing w:after="0"/>
      </w:pPr>
      <w:bookmarkStart w:id="5959" w:name="_Toc393050098"/>
      <w:bookmarkStart w:id="5960" w:name="_Ref393047520"/>
      <w:bookmarkStart w:id="5961" w:name="_Toc113173903"/>
      <w:bookmarkStart w:id="5962" w:name="_Toc113174082"/>
    </w:p>
    <w:p w:rsidR="009E5ECA" w:rsidRDefault="009E5ECA" w:rsidP="009E5ECA">
      <w:pPr>
        <w:pStyle w:val="Caption"/>
      </w:pPr>
      <w:bookmarkStart w:id="5963" w:name="_Toc438031706"/>
      <w:r>
        <w:t>Figure E</w:t>
      </w:r>
      <w:r w:rsidR="00396E90">
        <w:t>–</w:t>
      </w:r>
      <w:fldSimple w:instr=" SEQ Figure_E- \* ARABIC ">
        <w:r>
          <w:rPr>
            <w:noProof/>
          </w:rPr>
          <w:t>4</w:t>
        </w:r>
      </w:fldSimple>
      <w:r>
        <w:t xml:space="preserve"> -- Network LRN Download File Example</w:t>
      </w:r>
      <w:bookmarkEnd w:id="5959"/>
      <w:bookmarkEnd w:id="5960"/>
      <w:bookmarkEnd w:id="5961"/>
      <w:bookmarkEnd w:id="5962"/>
      <w:bookmarkEnd w:id="5963"/>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lastRenderedPageBreak/>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964" w:name="_Toc438245071"/>
      <w:r>
        <w:t>Table E</w:t>
      </w:r>
      <w:r w:rsidR="00396E90">
        <w:t>–</w:t>
      </w:r>
      <w:r w:rsidR="000654F1">
        <w:fldChar w:fldCharType="begin"/>
      </w:r>
      <w:r>
        <w:instrText xml:space="preserve"> SEQ Table_E- \* ARABIC </w:instrText>
      </w:r>
      <w:r w:rsidR="000654F1">
        <w:fldChar w:fldCharType="separate"/>
      </w:r>
      <w:r w:rsidR="00C42A11">
        <w:rPr>
          <w:noProof/>
        </w:rPr>
        <w:t>4</w:t>
      </w:r>
      <w:r w:rsidR="000654F1">
        <w:fldChar w:fldCharType="end"/>
      </w:r>
      <w:r>
        <w:t xml:space="preserve"> -- Explanation of the Fields in the Network LRN Download File</w:t>
      </w:r>
      <w:bookmarkEnd w:id="5964"/>
    </w:p>
    <w:p w:rsidR="002D4080" w:rsidRDefault="002D4080">
      <w:pPr>
        <w:spacing w:after="0"/>
        <w:rPr>
          <w:rFonts w:ascii="Helvetica" w:hAnsi="Helvetica"/>
          <w:b/>
          <w:i/>
          <w:color w:val="000000"/>
          <w:sz w:val="40"/>
        </w:rPr>
      </w:pPr>
      <w:bookmarkStart w:id="5965" w:name="_Toc435254000"/>
      <w:bookmarkStart w:id="5966" w:name="_Toc435328952"/>
      <w:bookmarkStart w:id="5967" w:name="_Toc435330589"/>
      <w:bookmarkStart w:id="5968" w:name="_Toc435330647"/>
      <w:bookmarkStart w:id="5969" w:name="_Toc437005405"/>
      <w:bookmarkStart w:id="5970" w:name="_Toc461596891"/>
      <w:r>
        <w:br w:type="page"/>
      </w:r>
    </w:p>
    <w:p w:rsidR="009B6F07" w:rsidRDefault="009B6F07">
      <w:pPr>
        <w:pStyle w:val="Heading2Appendix"/>
        <w:widowControl/>
        <w:pBdr>
          <w:bottom w:val="none" w:sz="0" w:space="0" w:color="auto"/>
        </w:pBdr>
        <w:ind w:left="0"/>
      </w:pPr>
      <w:r>
        <w:lastRenderedPageBreak/>
        <w:t>NPA-NXX-X Download File</w:t>
      </w:r>
    </w:p>
    <w:bookmarkEnd w:id="5965"/>
    <w:bookmarkEnd w:id="5966"/>
    <w:bookmarkEnd w:id="5967"/>
    <w:bookmarkEnd w:id="5968"/>
    <w:bookmarkEnd w:id="5969"/>
    <w:bookmarkEnd w:id="5970"/>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C77DE1">
      <w:pPr>
        <w:pStyle w:val="BodyText"/>
      </w:pPr>
      <w:r>
        <w:rPr>
          <w:noProof/>
        </w:rPr>
        <mc:AlternateContent>
          <mc:Choice Requires="wps">
            <w:drawing>
              <wp:anchor distT="0" distB="0" distL="114300" distR="114300" simplePos="0" relativeHeight="251659264" behindDoc="0" locked="0" layoutInCell="1" allowOverlap="1">
                <wp:simplePos x="0" y="0"/>
                <wp:positionH relativeFrom="column">
                  <wp:posOffset>-186690</wp:posOffset>
                </wp:positionH>
                <wp:positionV relativeFrom="paragraph">
                  <wp:posOffset>491490</wp:posOffset>
                </wp:positionV>
                <wp:extent cx="5918835" cy="457200"/>
                <wp:effectExtent l="13335" t="5715" r="11430" b="13335"/>
                <wp:wrapTopAndBottom/>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835" cy="457200"/>
                        </a:xfrm>
                        <a:prstGeom prst="rect">
                          <a:avLst/>
                        </a:prstGeom>
                        <a:solidFill>
                          <a:srgbClr val="FFFFFF"/>
                        </a:solidFill>
                        <a:ln w="9525">
                          <a:solidFill>
                            <a:srgbClr val="000000"/>
                          </a:solidFill>
                          <a:miter lim="800000"/>
                          <a:headEnd/>
                          <a:tailEnd/>
                        </a:ln>
                      </wps:spPr>
                      <wps:txbx>
                        <w:txbxContent>
                          <w:p w:rsidR="002670FC" w:rsidRDefault="002670FC">
                            <w:r>
                              <w:t xml:space="preserve">0001|2853|303-123-6|19980101155555|19980105000000|19980105001111|0(CR) </w:t>
                            </w:r>
                            <w:r>
                              <w:tab/>
                              <w:t>(NPA-NXX-X 1)</w:t>
                            </w:r>
                          </w:p>
                          <w:p w:rsidR="002670FC" w:rsidRDefault="002670FC">
                            <w:r>
                              <w:t xml:space="preserve">0001|2864|303-124-4|19980101155556|19980105000000|19980105001111|0(CR) </w:t>
                            </w:r>
                            <w:r>
                              <w:tab/>
                              <w:t>(NPA-NXX-X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margin-left:-14.7pt;margin-top:38.7pt;width:466.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">
                <v:textbox inset="0,0,0,0">
                  <w:txbxContent>
                    <w:p w:rsidR="002670FC" w:rsidRDefault="002670FC">
                      <w:r>
                        <w:t xml:space="preserve">0001|2853|303-123-6|19980101155555|19980105000000|19980105001111|0(CR) </w:t>
                      </w:r>
                      <w:r>
                        <w:tab/>
                        <w:t>(NPA-NXX-X 1)</w:t>
                      </w:r>
                    </w:p>
                    <w:p w:rsidR="002670FC" w:rsidRDefault="002670FC">
                      <w:r>
                        <w:t xml:space="preserve">0001|2864|303-124-4|19980101155556|19980105000000|19980105001111|0(CR) </w:t>
                      </w:r>
                      <w:r>
                        <w:tab/>
                        <w:t>(NPA-NXX-X 2)</w:t>
                      </w:r>
                    </w:p>
                  </w:txbxContent>
                </v:textbox>
                <w10:wrap type="topAndBottom"/>
              </v:rect>
            </w:pict>
          </mc:Fallback>
        </mc:AlternateConten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5971" w:name="_Toc113173904"/>
      <w:bookmarkStart w:id="5972" w:name="_Toc438031707"/>
      <w:r>
        <w:t>Figure E</w:t>
      </w:r>
      <w:r w:rsidR="00236DD5">
        <w:t>–</w:t>
      </w:r>
      <w:fldSimple w:instr=" SEQ Figure_E- \* ARABIC ">
        <w:r>
          <w:rPr>
            <w:noProof/>
          </w:rPr>
          <w:t>5</w:t>
        </w:r>
      </w:fldSimple>
      <w:r>
        <w:t xml:space="preserve"> -- Network NPA-NXX-X Download File Example</w:t>
      </w:r>
      <w:bookmarkEnd w:id="5971"/>
      <w:bookmarkEnd w:id="5972"/>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973" w:name="_Toc438245072"/>
      <w:r>
        <w:lastRenderedPageBreak/>
        <w:t>Table E</w:t>
      </w:r>
      <w:r w:rsidR="00396E90">
        <w:t>–</w:t>
      </w:r>
      <w:r w:rsidR="000654F1">
        <w:fldChar w:fldCharType="begin"/>
      </w:r>
      <w:r>
        <w:instrText xml:space="preserve"> SEQ Table_E- \* ARABIC </w:instrText>
      </w:r>
      <w:r w:rsidR="000654F1">
        <w:fldChar w:fldCharType="separate"/>
      </w:r>
      <w:r w:rsidR="00C42A11">
        <w:rPr>
          <w:noProof/>
        </w:rPr>
        <w:t>5</w:t>
      </w:r>
      <w:r w:rsidR="000654F1">
        <w:fldChar w:fldCharType="end"/>
      </w:r>
      <w:r>
        <w:t xml:space="preserve"> -- Explanation of the Fields in the Network NPA-NXX-X Download File</w:t>
      </w:r>
      <w:bookmarkEnd w:id="5973"/>
    </w:p>
    <w:p w:rsidR="009B6F07" w:rsidRDefault="009B6F07">
      <w:pPr>
        <w:pStyle w:val="Heading2Appendix"/>
        <w:widowControl/>
        <w:pBdr>
          <w:bottom w:val="none" w:sz="0" w:space="0" w:color="auto"/>
        </w:pBdr>
        <w:ind w:left="0"/>
      </w:pPr>
      <w:r>
        <w:br w:type="page"/>
      </w:r>
      <w:bookmarkStart w:id="5974" w:name="_Toc435254001"/>
      <w:bookmarkStart w:id="5975" w:name="_Toc435328953"/>
      <w:bookmarkStart w:id="5976" w:name="_Toc435330590"/>
      <w:bookmarkStart w:id="5977" w:name="_Toc435330648"/>
      <w:bookmarkStart w:id="5978" w:name="_Toc437005406"/>
      <w:bookmarkStart w:id="5979" w:name="_Toc461596892"/>
      <w:r>
        <w:lastRenderedPageBreak/>
        <w:t>Block Download File</w:t>
      </w:r>
    </w:p>
    <w:bookmarkEnd w:id="5974"/>
    <w:bookmarkEnd w:id="5975"/>
    <w:bookmarkEnd w:id="5976"/>
    <w:bookmarkEnd w:id="5977"/>
    <w:bookmarkEnd w:id="5978"/>
    <w:bookmarkEnd w:id="5979"/>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EB2066">
      <w:pPr>
        <w:pStyle w:val="listbullet10"/>
        <w:numPr>
          <w:ilvl w:val="1"/>
          <w:numId w:val="87"/>
        </w:numPr>
      </w:pPr>
      <w:r w:rsidRPr="00EB2066">
        <w:t>SOA supports SV Type</w:t>
      </w:r>
    </w:p>
    <w:p w:rsidR="002D4080" w:rsidRPr="00EB2066" w:rsidRDefault="002D4080" w:rsidP="00EB2066">
      <w:pPr>
        <w:pStyle w:val="listbullet10"/>
        <w:numPr>
          <w:ilvl w:val="1"/>
          <w:numId w:val="87"/>
        </w:numPr>
      </w:pPr>
      <w:r w:rsidRPr="00EB2066">
        <w:t>SOA supports Optional parameters</w:t>
      </w:r>
    </w:p>
    <w:p w:rsidR="002D4080" w:rsidRPr="00EB2066" w:rsidRDefault="002D4080" w:rsidP="00EB2066">
      <w:pPr>
        <w:pStyle w:val="listbullet10"/>
        <w:numPr>
          <w:ilvl w:val="1"/>
          <w:numId w:val="87"/>
        </w:numPr>
      </w:pPr>
      <w:r w:rsidRPr="00EB2066">
        <w:t>LSMS supports SV Type</w:t>
      </w:r>
    </w:p>
    <w:p w:rsidR="00241C33" w:rsidRPr="00EB2066" w:rsidRDefault="002D4080" w:rsidP="00EB2066">
      <w:pPr>
        <w:pStyle w:val="listbullet10"/>
        <w:numPr>
          <w:ilvl w:val="1"/>
          <w:numId w:val="87"/>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5D1A9F">
      <w:pPr>
        <w:pStyle w:val="listbullet10"/>
        <w:numPr>
          <w:ilvl w:val="1"/>
          <w:numId w:val="92"/>
        </w:numPr>
      </w:pPr>
      <w:r w:rsidRPr="00EB2066">
        <w:t>SOA supports WSMSC</w:t>
      </w:r>
    </w:p>
    <w:p w:rsidR="005D1A9F" w:rsidRPr="00EB2066" w:rsidRDefault="005D1A9F" w:rsidP="005D1A9F">
      <w:pPr>
        <w:pStyle w:val="listbullet10"/>
        <w:numPr>
          <w:ilvl w:val="1"/>
          <w:numId w:val="92"/>
        </w:numPr>
      </w:pPr>
      <w:r w:rsidRPr="00EB2066">
        <w:t>LSMS supports WSMSC</w:t>
      </w:r>
    </w:p>
    <w:p w:rsidR="009B6F07" w:rsidRDefault="00C77DE1">
      <w:pPr>
        <w:pStyle w:val="BodyText"/>
        <w:spacing w:before="60" w:after="60"/>
      </w:pPr>
      <w:r>
        <w:rPr>
          <w:noProof/>
        </w:rPr>
        <mc:AlternateContent>
          <mc:Choice Requires="wps">
            <w:drawing>
              <wp:anchor distT="0" distB="0" distL="114300" distR="114300" simplePos="0" relativeHeight="251660288" behindDoc="0" locked="0" layoutInCell="1" allowOverlap="1">
                <wp:simplePos x="0" y="0"/>
                <wp:positionH relativeFrom="column">
                  <wp:posOffset>965835</wp:posOffset>
                </wp:positionH>
                <wp:positionV relativeFrom="paragraph">
                  <wp:posOffset>299720</wp:posOffset>
                </wp:positionV>
                <wp:extent cx="3975100" cy="1790700"/>
                <wp:effectExtent l="13335" t="13970" r="12065" b="5080"/>
                <wp:wrapTopAndBottom/>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0" cy="1790700"/>
                        </a:xfrm>
                        <a:prstGeom prst="rect">
                          <a:avLst/>
                        </a:prstGeom>
                        <a:solidFill>
                          <a:srgbClr val="FFFFFF"/>
                        </a:solidFill>
                        <a:ln w="9525">
                          <a:solidFill>
                            <a:srgbClr val="000000"/>
                          </a:solidFill>
                          <a:miter lim="800000"/>
                          <a:headEnd/>
                          <a:tailEnd/>
                        </a:ln>
                      </wps:spPr>
                      <wps:txbx>
                        <w:txbxContent>
                          <w:p w:rsidR="002670FC" w:rsidRDefault="002670FC">
                            <w:r>
                              <w:t>1|3031231|1234567890|0001|19960916152337|123123123|123|123123123|</w:t>
                            </w:r>
                          </w:p>
                          <w:p w:rsidR="002670FC" w:rsidRDefault="002670FC">
                            <w:r>
                              <w:t xml:space="preserve">123|123123123|123|123123123|123|||0|||||||||(CR) </w:t>
                            </w:r>
                            <w:r>
                              <w:tab/>
                            </w:r>
                            <w:r>
                              <w:tab/>
                              <w:t>(end of Block 1)</w:t>
                            </w:r>
                          </w:p>
                          <w:p w:rsidR="002670FC" w:rsidRDefault="002670FC">
                            <w:r>
                              <w:t>2|3031241|1234567891|0001|19960825011010|123123123|123|123123123|</w:t>
                            </w:r>
                          </w:p>
                          <w:p w:rsidR="002670FC" w:rsidRDefault="002670FC">
                            <w:r>
                              <w:t xml:space="preserve">123|123123123|123|123123123|123|||0|||||||||(CR) </w:t>
                            </w:r>
                            <w:r>
                              <w:tab/>
                            </w:r>
                            <w:r>
                              <w:tab/>
                              <w:t>(end of Block 2)</w:t>
                            </w:r>
                          </w:p>
                          <w:p w:rsidR="002670FC" w:rsidRDefault="002670FC">
                            <w:r>
                              <w:t>3|3031251|1234567892|0001|19960713104923|123123123|123|123123123|</w:t>
                            </w:r>
                          </w:p>
                          <w:p w:rsidR="002670FC" w:rsidRDefault="002670FC">
                            <w:r>
                              <w:t xml:space="preserve">123|123123123|123|123123123|123|||0|||||||||(CR) </w:t>
                            </w:r>
                            <w:r>
                              <w:tab/>
                            </w:r>
                            <w:r>
                              <w:tab/>
                              <w:t>(end of Block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76.05pt;margin-top:23.6pt;width:313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">
                <v:textbox inset="0,0,0,0">
                  <w:txbxContent>
                    <w:p w:rsidR="002670FC" w:rsidRDefault="002670FC">
                      <w:r>
                        <w:t>1|3031231|1234567890|0001|19960916152337|123123123|123|123123123|</w:t>
                      </w:r>
                    </w:p>
                    <w:p w:rsidR="002670FC" w:rsidRDefault="002670FC">
                      <w:r>
                        <w:t xml:space="preserve">123|123123123|123|123123123|123|||0|||||||||(CR) </w:t>
                      </w:r>
                      <w:r>
                        <w:tab/>
                      </w:r>
                      <w:r>
                        <w:tab/>
                        <w:t>(end of Block 1)</w:t>
                      </w:r>
                    </w:p>
                    <w:p w:rsidR="002670FC" w:rsidRDefault="002670FC">
                      <w:r>
                        <w:t>2|3031241|1234567891|0001|19960825011010|123123123|123|123123123|</w:t>
                      </w:r>
                    </w:p>
                    <w:p w:rsidR="002670FC" w:rsidRDefault="002670FC">
                      <w:r>
                        <w:t xml:space="preserve">123|123123123|123|123123123|123|||0|||||||||(CR) </w:t>
                      </w:r>
                      <w:r>
                        <w:tab/>
                      </w:r>
                      <w:r>
                        <w:tab/>
                        <w:t>(end of Block 2)</w:t>
                      </w:r>
                    </w:p>
                    <w:p w:rsidR="002670FC" w:rsidRDefault="002670FC">
                      <w:r>
                        <w:t>3|3031251|1234567892|0001|19960713104923|123123123|123|123123123|</w:t>
                      </w:r>
                    </w:p>
                    <w:p w:rsidR="002670FC" w:rsidRDefault="002670FC">
                      <w:r>
                        <w:t xml:space="preserve">123|123123123|123|123123123|123|||0|||||||||(CR) </w:t>
                      </w:r>
                      <w:r>
                        <w:tab/>
                      </w:r>
                      <w:r>
                        <w:tab/>
                        <w:t>(end of Block 3)</w:t>
                      </w:r>
                    </w:p>
                  </w:txbxContent>
                </v:textbox>
                <w10:wrap type="topAndBottom"/>
              </v:rect>
            </w:pict>
          </mc:Fallback>
        </mc:AlternateContent>
      </w:r>
      <w:r w:rsidR="009B6F07">
        <w:t>The files available for LSMS compares will be defined as one or more NPA-NXX-Xs per file.</w:t>
      </w:r>
    </w:p>
    <w:p w:rsidR="009B6F07" w:rsidRDefault="009B6F07">
      <w:pPr>
        <w:pStyle w:val="Caption"/>
      </w:pPr>
      <w:bookmarkStart w:id="5980" w:name="_Toc113173905"/>
      <w:bookmarkStart w:id="5981" w:name="_Toc438031708"/>
      <w:r>
        <w:t>Figure E</w:t>
      </w:r>
      <w:r w:rsidR="00396E90">
        <w:t>–</w:t>
      </w:r>
      <w:r w:rsidR="000654F1">
        <w:fldChar w:fldCharType="begin"/>
      </w:r>
      <w:r>
        <w:instrText xml:space="preserve"> SEQ Figure_E- \* ARABIC </w:instrText>
      </w:r>
      <w:r w:rsidR="000654F1">
        <w:fldChar w:fldCharType="separate"/>
      </w:r>
      <w:r w:rsidR="00C42A11">
        <w:rPr>
          <w:noProof/>
        </w:rPr>
        <w:t>6</w:t>
      </w:r>
      <w:r w:rsidR="000654F1">
        <w:fldChar w:fldCharType="end"/>
      </w:r>
      <w:r>
        <w:t xml:space="preserve"> -- Block Download File Example</w:t>
      </w:r>
      <w:bookmarkEnd w:id="5980"/>
      <w:bookmarkEnd w:id="5981"/>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lastRenderedPageBreak/>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123 (This value is 1 octet and usually set to 000)</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LNP XML schema that is available on the NPAC website (</w:t>
            </w:r>
            <w:hyperlink r:id="rId42" w:history="1">
              <w:r w:rsidRPr="001C51FE">
                <w:rPr>
                  <w:rStyle w:val="Hyperlink"/>
                </w:rPr>
                <w:t>www.npac.com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lastRenderedPageBreak/>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5982" w:name="_Toc438245073"/>
      <w:r>
        <w:t>Table E</w:t>
      </w:r>
      <w:r w:rsidR="00396E90">
        <w:t>–</w:t>
      </w:r>
      <w:r w:rsidR="000654F1">
        <w:fldChar w:fldCharType="begin"/>
      </w:r>
      <w:r>
        <w:instrText xml:space="preserve"> SEQ Table_E- \* ARABIC </w:instrText>
      </w:r>
      <w:r w:rsidR="000654F1">
        <w:fldChar w:fldCharType="separate"/>
      </w:r>
      <w:r w:rsidR="00C42A11">
        <w:rPr>
          <w:noProof/>
        </w:rPr>
        <w:t>6</w:t>
      </w:r>
      <w:r w:rsidR="000654F1">
        <w:fldChar w:fldCharType="end"/>
      </w:r>
      <w:r>
        <w:t xml:space="preserve"> -- Explanation of the Fields in </w:t>
      </w:r>
      <w:r w:rsidR="00396E90">
        <w:t>t</w:t>
      </w:r>
      <w:r>
        <w:t>he Block Download File</w:t>
      </w:r>
      <w:bookmarkEnd w:id="5982"/>
    </w:p>
    <w:p w:rsidR="009B6F07" w:rsidRDefault="009B6F07">
      <w:pPr>
        <w:pStyle w:val="Heading2Appendix"/>
        <w:widowControl/>
        <w:pBdr>
          <w:bottom w:val="none" w:sz="0" w:space="0" w:color="auto"/>
        </w:pBdr>
        <w:spacing w:before="120"/>
        <w:ind w:left="0"/>
      </w:pPr>
      <w:r>
        <w:br w:type="page"/>
      </w:r>
      <w:r>
        <w:lastRenderedPageBreak/>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7E7128">
      <w:pPr>
        <w:pStyle w:val="listbullet10"/>
        <w:numPr>
          <w:ilvl w:val="0"/>
          <w:numId w:val="81"/>
        </w:numPr>
      </w:pPr>
      <w:r w:rsidRPr="007E7128">
        <w:t>SOA supports SV Type</w:t>
      </w:r>
    </w:p>
    <w:p w:rsidR="002D4080" w:rsidRPr="007E7128" w:rsidRDefault="002D4080" w:rsidP="007E7128">
      <w:pPr>
        <w:pStyle w:val="listbullet10"/>
        <w:numPr>
          <w:ilvl w:val="0"/>
          <w:numId w:val="81"/>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7E7128">
      <w:pPr>
        <w:pStyle w:val="BodyLevel2Bullet1"/>
        <w:numPr>
          <w:ilvl w:val="0"/>
          <w:numId w:val="80"/>
        </w:numPr>
      </w:pPr>
      <w:r>
        <w:t>SubscriptionVersionNPAC-ObjectCreation (Notification ID 1006, Object ID 21)</w:t>
      </w:r>
    </w:p>
    <w:p w:rsidR="009B6F07" w:rsidRDefault="009B6F07" w:rsidP="007E7128">
      <w:pPr>
        <w:pStyle w:val="BodyLevel2Bullet1"/>
        <w:numPr>
          <w:ilvl w:val="0"/>
          <w:numId w:val="80"/>
        </w:numPr>
      </w:pPr>
      <w:r>
        <w:t>SubscriptionVersionNPAC-attributeValueChange (Notification ID 1001, Object ID 21)</w:t>
      </w:r>
    </w:p>
    <w:p w:rsidR="009B6F07" w:rsidRDefault="009B6F07" w:rsidP="007E7128">
      <w:pPr>
        <w:pStyle w:val="BodyLevel2Bullet1"/>
        <w:numPr>
          <w:ilvl w:val="0"/>
          <w:numId w:val="80"/>
        </w:numPr>
      </w:pPr>
      <w:r>
        <w:t>SubscriptionAudit-objectCreation (Notification ID 1006, Object ID 19)</w:t>
      </w:r>
    </w:p>
    <w:p w:rsidR="009B6F07" w:rsidRDefault="009B6F07" w:rsidP="007E7128">
      <w:pPr>
        <w:pStyle w:val="BodyLevel2Bullet1"/>
        <w:numPr>
          <w:ilvl w:val="0"/>
          <w:numId w:val="80"/>
        </w:numPr>
      </w:pPr>
      <w:r>
        <w:t>Subscription Audit-objectDeletion (Notification ID 1007, Object ID 19)</w:t>
      </w:r>
    </w:p>
    <w:p w:rsidR="009B6F07" w:rsidRDefault="009B6F07" w:rsidP="007E7128">
      <w:pPr>
        <w:pStyle w:val="BodyLevel2Bullet1"/>
        <w:numPr>
          <w:ilvl w:val="0"/>
          <w:numId w:val="80"/>
        </w:numPr>
      </w:pPr>
      <w:r>
        <w:t>NumberPoolBlock-objectCreation (Notification ID 1006, Object ID 30)</w:t>
      </w:r>
    </w:p>
    <w:p w:rsidR="009B6F07" w:rsidRDefault="009B6F07" w:rsidP="007E7128">
      <w:pPr>
        <w:pStyle w:val="BodyLevel2Bullet1"/>
        <w:numPr>
          <w:ilvl w:val="0"/>
          <w:numId w:val="80"/>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lastRenderedPageBreak/>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BB7A97">
      <w:pPr>
        <w:pStyle w:val="listbullet10"/>
        <w:numPr>
          <w:ilvl w:val="0"/>
          <w:numId w:val="83"/>
        </w:numPr>
      </w:pPr>
      <w:r>
        <w:t>WSMSC DPC</w:t>
      </w:r>
    </w:p>
    <w:p w:rsidR="00BB7A97" w:rsidRPr="007E7128" w:rsidRDefault="00BB7A97" w:rsidP="00BB7A97">
      <w:pPr>
        <w:pStyle w:val="listbullet10"/>
        <w:numPr>
          <w:ilvl w:val="0"/>
          <w:numId w:val="83"/>
        </w:numPr>
      </w:pPr>
      <w:r>
        <w:t>WSMSC SSN</w:t>
      </w:r>
    </w:p>
    <w:p w:rsidR="007E7128" w:rsidRPr="007E7128" w:rsidRDefault="007E7128" w:rsidP="007E7128">
      <w:pPr>
        <w:pStyle w:val="listbullet10"/>
        <w:numPr>
          <w:ilvl w:val="0"/>
          <w:numId w:val="83"/>
        </w:numPr>
      </w:pPr>
      <w:r>
        <w:t>SV Type</w:t>
      </w:r>
    </w:p>
    <w:p w:rsidR="007E7128" w:rsidRPr="007E7128" w:rsidRDefault="00ED1B6A" w:rsidP="007E7128">
      <w:pPr>
        <w:pStyle w:val="listbullet10"/>
        <w:numPr>
          <w:ilvl w:val="0"/>
          <w:numId w:val="83"/>
        </w:numPr>
      </w:pPr>
      <w:r>
        <w:t>Optional Data (with applicable parameters within this attribute)</w:t>
      </w:r>
    </w:p>
    <w:p w:rsidR="00893E4C" w:rsidRDefault="00893E4C">
      <w:pPr>
        <w:pStyle w:val="BodyText"/>
      </w:pPr>
    </w:p>
    <w:p w:rsidR="00910009" w:rsidRDefault="00C77DE1">
      <w:pPr>
        <w:pStyle w:val="Caption"/>
      </w:pPr>
      <w:r>
        <w:rPr>
          <w:noProof/>
        </w:rPr>
        <mc:AlternateContent>
          <mc:Choice Requires="wps">
            <w:drawing>
              <wp:anchor distT="0" distB="0" distL="114300" distR="114300" simplePos="0" relativeHeight="251661312" behindDoc="0" locked="0" layoutInCell="1" allowOverlap="1">
                <wp:simplePos x="0" y="0"/>
                <wp:positionH relativeFrom="column">
                  <wp:posOffset>70485</wp:posOffset>
                </wp:positionH>
                <wp:positionV relativeFrom="paragraph">
                  <wp:posOffset>165100</wp:posOffset>
                </wp:positionV>
                <wp:extent cx="5715000" cy="868680"/>
                <wp:effectExtent l="13335" t="12700" r="5715" b="13970"/>
                <wp:wrapTopAndBottom/>
                <wp:docPr id="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68680"/>
                        </a:xfrm>
                        <a:prstGeom prst="rect">
                          <a:avLst/>
                        </a:prstGeom>
                        <a:solidFill>
                          <a:srgbClr val="FFFFFF"/>
                        </a:solidFill>
                        <a:ln w="9525">
                          <a:solidFill>
                            <a:srgbClr val="000000"/>
                          </a:solidFill>
                          <a:miter lim="800000"/>
                          <a:headEnd/>
                          <a:tailEnd/>
                        </a:ln>
                      </wps:spPr>
                      <wps:txbx>
                        <w:txbxContent>
                          <w:p w:rsidR="002670FC" w:rsidRDefault="002670FC">
                            <w:r>
                              <w:t>19960101155555|1111|0|1|18|||1|0|1|1234|303123|20040915000000|0|20040831173545(CR) (Notification 1)</w:t>
                            </w:r>
                          </w:p>
                          <w:p w:rsidR="002670FC" w:rsidRDefault="002670FC">
                            <w:r>
                              <w:t>19960101155555|1111|0|1|18|||1|0|1|1235|303242|20040915000000|0|20040831173549(CR)  (Notification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33" style="position:absolute;left:0;text-align:left;margin-left:5.55pt;margin-top:13pt;width:450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">
                <v:textbox inset="0,0,0,0">
                  <w:txbxContent>
                    <w:p w:rsidR="002670FC" w:rsidRDefault="002670FC">
                      <w:r>
                        <w:t>19960101155555|1111|0|1|18|||1|0|1|1234|303123|20040915000000|0|20040831173545(CR) (Notification 1)</w:t>
                      </w:r>
                    </w:p>
                    <w:p w:rsidR="002670FC" w:rsidRDefault="002670FC">
                      <w:r>
                        <w:t>19960101155555|1111|0|1|18|||1|0|1|1235|303242|20040915000000|0|20040831173549(CR)  (Notification 2)</w:t>
                      </w:r>
                    </w:p>
                  </w:txbxContent>
                </v:textbox>
                <w10:wrap type="topAndBottom"/>
              </v:rect>
            </w:pict>
          </mc:Fallback>
        </mc:AlternateConten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Borders>
              <w:top w:val="single" w:sz="4" w:space="0" w:color="auto"/>
            </w:tcBorders>
          </w:tcPr>
          <w:p w:rsidR="009B6F07" w:rsidRDefault="009B6F07">
            <w:pPr>
              <w:pStyle w:val="TableText"/>
            </w:pPr>
            <w:r>
              <w:t>subscriptionVersionCancellationAcknowledgeRequest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7E7128" w:rsidRPr="002F5092" w:rsidRDefault="007E7128" w:rsidP="007E7128">
            <w:pPr>
              <w:pStyle w:val="TableText"/>
            </w:pPr>
            <w:r w:rsidRPr="002F5092">
              <w:t>The time the notification was created.</w:t>
            </w:r>
          </w:p>
          <w:p w:rsidR="009B6F07" w:rsidRPr="002F5092" w:rsidRDefault="00275957">
            <w:pPr>
              <w:pStyle w:val="TableText"/>
            </w:pPr>
            <w:r>
              <w:t>For example: 19960101155555</w:t>
            </w:r>
          </w:p>
          <w:p w:rsidR="002F5092" w:rsidRDefault="00990F16" w:rsidP="00FC76A5">
            <w:pPr>
              <w:pStyle w:val="TableText"/>
            </w:pPr>
            <w:r w:rsidRPr="00990F16">
              <w:t xml:space="preserve">If the </w:t>
            </w:r>
            <w:r w:rsidR="00FC76A5">
              <w:t xml:space="preserve">SOA supports the Last Activity Timestamp in the BDD, then the </w:t>
            </w:r>
            <w:r w:rsidRPr="00990F16">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r w:rsidR="007E7128">
              <w:t>(SOA=0, LSMS=1)</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lastRenderedPageBreak/>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pPr>
            <w:r>
              <w:t>subscriptionVersionDonorSP-CustomerDisconnectDate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pPr>
            <w:r>
              <w:t>subscriptionVersionNewSP-CreateRequest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r>
              <w:t>20050520125032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 xml:space="preserve">50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1232201999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lastRenderedPageBreak/>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pPr>
            <w:r>
              <w:t>subscriptionVersionOldSP-ConcurrenceRequest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1234560000</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pPr>
            <w:r>
              <w:t>subscriptionVersionStatusAttributeValueChange</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3033301290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1234500009</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lastRenderedPageBreak/>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pPr>
            <w:r>
              <w:t>subscriptionVersionNPAC-ObjectCreation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lastRenderedPageBreak/>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565B0A" w:rsidRDefault="006B3B97" w:rsidP="00565B0A">
            <w:pPr>
              <w:pStyle w:val="TableText"/>
            </w:pPr>
            <w:r>
              <w:t>0</w:t>
            </w:r>
          </w:p>
          <w:p w:rsidR="002914CC" w:rsidRDefault="00565B0A">
            <w:pPr>
              <w:pStyle w:val="TableText"/>
            </w:pPr>
            <w:r>
              <w:t xml:space="preserve">This attribute (pipes) is included if the Service Provider supports </w:t>
            </w:r>
            <w:r w:rsidR="00D2445C">
              <w:t xml:space="preserve">both Timer Type and </w:t>
            </w:r>
            <w:r w:rsidR="00A74F1F">
              <w:t xml:space="preserve">Notification BDD Timer Type Business Hour </w:t>
            </w:r>
            <w:r w:rsidR="00454380">
              <w:t xml:space="preserve">attributes </w:t>
            </w:r>
            <w:r>
              <w:t>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565B0A" w:rsidRDefault="006B3B97" w:rsidP="00565B0A">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Version ID</w:t>
            </w:r>
          </w:p>
        </w:tc>
        <w:tc>
          <w:tcPr>
            <w:tcW w:w="5130" w:type="dxa"/>
          </w:tcPr>
          <w:p w:rsidR="009B6F07" w:rsidRDefault="009B6F07">
            <w:pPr>
              <w:pStyle w:val="TableText"/>
            </w:pPr>
            <w:r>
              <w:t>1239999909</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lastRenderedPageBreak/>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lastRenderedPageBreak/>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lastRenderedPageBreak/>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pPr>
            <w:r>
              <w:t>subscriptionVersionNPAC-attributeValueChange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lastRenderedPageBreak/>
              <w:t>13</w:t>
            </w:r>
          </w:p>
        </w:tc>
        <w:tc>
          <w:tcPr>
            <w:tcW w:w="3330" w:type="dxa"/>
          </w:tcPr>
          <w:p w:rsidR="006B3B97" w:rsidRDefault="006B3B97" w:rsidP="006B3B97">
            <w:pPr>
              <w:pStyle w:val="TableText"/>
            </w:pPr>
            <w:r w:rsidRPr="00E31F29">
              <w:t>Business Hours</w:t>
            </w:r>
          </w:p>
        </w:tc>
        <w:tc>
          <w:tcPr>
            <w:tcW w:w="5130" w:type="dxa"/>
          </w:tcPr>
          <w:p w:rsidR="002914CC" w:rsidRDefault="00D2445C" w:rsidP="00DC25F2">
            <w:pPr>
              <w:pStyle w:val="TableText"/>
            </w:pPr>
            <w:r>
              <w:t>This attribute (pipes) is included if the Service Provider supports both Medium Timers and Business Hour</w:t>
            </w:r>
            <w:r w:rsidR="00500776">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074550" w:rsidTr="00074550">
        <w:trPr>
          <w:cantSplit/>
        </w:trPr>
        <w:tc>
          <w:tcPr>
            <w:tcW w:w="1098" w:type="dxa"/>
          </w:tcPr>
          <w:p w:rsidR="00074550" w:rsidRDefault="00074550" w:rsidP="00074550">
            <w:pPr>
              <w:pStyle w:val="TableText"/>
            </w:pPr>
          </w:p>
        </w:tc>
        <w:tc>
          <w:tcPr>
            <w:tcW w:w="8460" w:type="dxa"/>
            <w:gridSpan w:val="2"/>
          </w:tcPr>
          <w:p w:rsidR="00074550" w:rsidRDefault="00AB1BAF" w:rsidP="005F2BDE">
            <w:pPr>
              <w:pStyle w:val="TableText"/>
            </w:pPr>
            <w:r>
              <w:t xml:space="preserve">Fields 16 through </w:t>
            </w:r>
            <w:r w:rsidR="001770D8">
              <w:t>30</w:t>
            </w:r>
            <w:r>
              <w:t xml:space="preserve"> are included/excluded based on S-3.00C notification priority setting at the time of BDD file generation.</w:t>
            </w:r>
          </w:p>
        </w:tc>
      </w:tr>
      <w:tr w:rsidR="00695F80" w:rsidTr="00695F80">
        <w:trPr>
          <w:cantSplit/>
        </w:trPr>
        <w:tc>
          <w:tcPr>
            <w:tcW w:w="1098" w:type="dxa"/>
          </w:tcPr>
          <w:p w:rsidR="00695F80" w:rsidRDefault="00695F80" w:rsidP="00695F80">
            <w:pPr>
              <w:pStyle w:val="TableText"/>
            </w:pPr>
            <w:r>
              <w:t>16</w:t>
            </w:r>
          </w:p>
        </w:tc>
        <w:tc>
          <w:tcPr>
            <w:tcW w:w="3330" w:type="dxa"/>
          </w:tcPr>
          <w:p w:rsidR="00695F80" w:rsidRDefault="00695F80" w:rsidP="00695F80">
            <w:pPr>
              <w:pStyle w:val="TableText"/>
            </w:pPr>
            <w:r>
              <w:t>LRN</w:t>
            </w:r>
          </w:p>
        </w:tc>
        <w:tc>
          <w:tcPr>
            <w:tcW w:w="5130" w:type="dxa"/>
          </w:tcPr>
          <w:p w:rsidR="00695F80" w:rsidRDefault="00695F80" w:rsidP="00695F80">
            <w:pPr>
              <w:pStyle w:val="TableText"/>
            </w:pPr>
            <w:r>
              <w:t>1234567890</w:t>
            </w:r>
          </w:p>
        </w:tc>
      </w:tr>
      <w:tr w:rsidR="00695F80" w:rsidTr="00695F80">
        <w:trPr>
          <w:cantSplit/>
        </w:trPr>
        <w:tc>
          <w:tcPr>
            <w:tcW w:w="1098" w:type="dxa"/>
          </w:tcPr>
          <w:p w:rsidR="00695F80" w:rsidRDefault="00695F80" w:rsidP="00695F80">
            <w:pPr>
              <w:pStyle w:val="TableText"/>
            </w:pPr>
            <w:r>
              <w:t>17</w:t>
            </w:r>
          </w:p>
        </w:tc>
        <w:tc>
          <w:tcPr>
            <w:tcW w:w="3330" w:type="dxa"/>
          </w:tcPr>
          <w:p w:rsidR="00695F80" w:rsidRDefault="00695F80" w:rsidP="00695F80">
            <w:pPr>
              <w:pStyle w:val="TableText"/>
            </w:pPr>
            <w:r>
              <w:t xml:space="preserve">CLASS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18</w:t>
            </w:r>
          </w:p>
        </w:tc>
        <w:tc>
          <w:tcPr>
            <w:tcW w:w="3330" w:type="dxa"/>
          </w:tcPr>
          <w:p w:rsidR="00695F80" w:rsidRDefault="00695F80" w:rsidP="00695F80">
            <w:pPr>
              <w:pStyle w:val="TableText"/>
            </w:pPr>
            <w:r>
              <w:t xml:space="preserve">CLASS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19</w:t>
            </w:r>
          </w:p>
        </w:tc>
        <w:tc>
          <w:tcPr>
            <w:tcW w:w="3330" w:type="dxa"/>
          </w:tcPr>
          <w:p w:rsidR="00695F80" w:rsidRDefault="00695F80" w:rsidP="00695F80">
            <w:pPr>
              <w:pStyle w:val="TableText"/>
            </w:pPr>
            <w:r>
              <w:t xml:space="preserve">LIDB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20</w:t>
            </w:r>
          </w:p>
        </w:tc>
        <w:tc>
          <w:tcPr>
            <w:tcW w:w="3330" w:type="dxa"/>
          </w:tcPr>
          <w:p w:rsidR="00695F80" w:rsidRDefault="00695F80" w:rsidP="00695F80">
            <w:pPr>
              <w:pStyle w:val="TableText"/>
            </w:pPr>
            <w:r>
              <w:t xml:space="preserve">LIDB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21</w:t>
            </w:r>
          </w:p>
        </w:tc>
        <w:tc>
          <w:tcPr>
            <w:tcW w:w="3330" w:type="dxa"/>
          </w:tcPr>
          <w:p w:rsidR="00695F80" w:rsidRDefault="00695F80" w:rsidP="00695F80">
            <w:pPr>
              <w:pStyle w:val="TableText"/>
            </w:pPr>
            <w:r>
              <w:t xml:space="preserve">CNAM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22</w:t>
            </w:r>
          </w:p>
        </w:tc>
        <w:tc>
          <w:tcPr>
            <w:tcW w:w="3330" w:type="dxa"/>
          </w:tcPr>
          <w:p w:rsidR="00695F80" w:rsidRDefault="00695F80" w:rsidP="00695F80">
            <w:pPr>
              <w:pStyle w:val="TableText"/>
            </w:pPr>
            <w:r>
              <w:t xml:space="preserve">CNAM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23</w:t>
            </w:r>
          </w:p>
        </w:tc>
        <w:tc>
          <w:tcPr>
            <w:tcW w:w="3330" w:type="dxa"/>
          </w:tcPr>
          <w:p w:rsidR="00695F80" w:rsidRDefault="00695F80" w:rsidP="00695F80">
            <w:pPr>
              <w:pStyle w:val="TableText"/>
            </w:pPr>
            <w:r>
              <w:t xml:space="preserve">ISVM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24</w:t>
            </w:r>
          </w:p>
        </w:tc>
        <w:tc>
          <w:tcPr>
            <w:tcW w:w="3330" w:type="dxa"/>
          </w:tcPr>
          <w:p w:rsidR="00695F80" w:rsidRDefault="00695F80" w:rsidP="00695F80">
            <w:pPr>
              <w:pStyle w:val="TableText"/>
            </w:pPr>
            <w:r>
              <w:t xml:space="preserve">ISVM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25</w:t>
            </w:r>
          </w:p>
        </w:tc>
        <w:tc>
          <w:tcPr>
            <w:tcW w:w="3330" w:type="dxa"/>
          </w:tcPr>
          <w:p w:rsidR="00695F80" w:rsidRDefault="00695F80" w:rsidP="00695F80">
            <w:pPr>
              <w:pStyle w:val="TableText"/>
            </w:pPr>
            <w:r>
              <w:t>WSMSC DPC</w:t>
            </w:r>
          </w:p>
        </w:tc>
        <w:tc>
          <w:tcPr>
            <w:tcW w:w="5130" w:type="dxa"/>
          </w:tcPr>
          <w:p w:rsidR="00695F80" w:rsidRDefault="00695F80" w:rsidP="00695F80">
            <w:pPr>
              <w:pStyle w:val="TableText"/>
            </w:pPr>
            <w:r>
              <w:t>Not present if LSMS or SOA does not support the WSMSC DPC as shown in this example.  If it were present the value would be in the same format as other DPC data.</w:t>
            </w:r>
          </w:p>
        </w:tc>
      </w:tr>
      <w:tr w:rsidR="00695F80" w:rsidTr="00695F80">
        <w:trPr>
          <w:cantSplit/>
        </w:trPr>
        <w:tc>
          <w:tcPr>
            <w:tcW w:w="1098" w:type="dxa"/>
          </w:tcPr>
          <w:p w:rsidR="00695F80" w:rsidRDefault="00695F80" w:rsidP="00695F80">
            <w:pPr>
              <w:pStyle w:val="TableText"/>
            </w:pPr>
            <w:r>
              <w:lastRenderedPageBreak/>
              <w:t>26</w:t>
            </w:r>
          </w:p>
        </w:tc>
        <w:tc>
          <w:tcPr>
            <w:tcW w:w="3330" w:type="dxa"/>
          </w:tcPr>
          <w:p w:rsidR="00695F80" w:rsidRDefault="00695F80" w:rsidP="00695F80">
            <w:pPr>
              <w:pStyle w:val="TableText"/>
            </w:pPr>
            <w:r>
              <w:t>WSMSC SSN</w:t>
            </w:r>
          </w:p>
        </w:tc>
        <w:tc>
          <w:tcPr>
            <w:tcW w:w="5130" w:type="dxa"/>
          </w:tcPr>
          <w:p w:rsidR="00695F80" w:rsidRDefault="00695F80" w:rsidP="00695F80">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355201">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355201">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95F80" w:rsidTr="00695F80">
        <w:trPr>
          <w:cantSplit/>
        </w:trPr>
        <w:tc>
          <w:tcPr>
            <w:tcW w:w="1098" w:type="dxa"/>
          </w:tcPr>
          <w:p w:rsidR="00953217" w:rsidRDefault="00355201">
            <w:pPr>
              <w:pStyle w:val="TableText"/>
            </w:pPr>
            <w:r>
              <w:t>30</w:t>
            </w:r>
          </w:p>
        </w:tc>
        <w:tc>
          <w:tcPr>
            <w:tcW w:w="3330" w:type="dxa"/>
          </w:tcPr>
          <w:p w:rsidR="00695F80" w:rsidRDefault="00695F80" w:rsidP="00695F80">
            <w:pPr>
              <w:pStyle w:val="TableText"/>
            </w:pPr>
            <w:r>
              <w:t>SV Type</w:t>
            </w:r>
          </w:p>
        </w:tc>
        <w:tc>
          <w:tcPr>
            <w:tcW w:w="5130" w:type="dxa"/>
          </w:tcPr>
          <w:p w:rsidR="005536B9" w:rsidRDefault="00695F80">
            <w:pPr>
              <w:pStyle w:val="TableText"/>
            </w:pPr>
            <w:r>
              <w:t>Not present if LSMS or SOA does not support the SV Type as shown in this example.  If it were present the value would be as defined in the SV Data Model.</w:t>
            </w:r>
          </w:p>
        </w:tc>
      </w:tr>
      <w:tr w:rsidR="006B3B97" w:rsidTr="00695F80">
        <w:trPr>
          <w:cantSplit/>
        </w:trPr>
        <w:tc>
          <w:tcPr>
            <w:tcW w:w="1098" w:type="dxa"/>
          </w:tcPr>
          <w:p w:rsidR="005536B9" w:rsidRDefault="00355201">
            <w:pPr>
              <w:pStyle w:val="TableText"/>
            </w:pPr>
            <w:r>
              <w:t>31</w:t>
            </w:r>
          </w:p>
        </w:tc>
        <w:tc>
          <w:tcPr>
            <w:tcW w:w="3330" w:type="dxa"/>
          </w:tcPr>
          <w:p w:rsidR="006B3B97" w:rsidRDefault="006B3B97">
            <w:pPr>
              <w:pStyle w:val="TableText"/>
            </w:pPr>
            <w:r>
              <w:t>Version TN</w:t>
            </w:r>
          </w:p>
        </w:tc>
        <w:tc>
          <w:tcPr>
            <w:tcW w:w="5130" w:type="dxa"/>
          </w:tcPr>
          <w:p w:rsidR="006B3B97" w:rsidRDefault="006B3B97">
            <w:pPr>
              <w:pStyle w:val="TableText"/>
            </w:pPr>
            <w:r>
              <w:t>3034401000</w:t>
            </w:r>
          </w:p>
        </w:tc>
      </w:tr>
      <w:tr w:rsidR="009B6F07" w:rsidTr="00695F80">
        <w:trPr>
          <w:cantSplit/>
        </w:trPr>
        <w:tc>
          <w:tcPr>
            <w:tcW w:w="1098" w:type="dxa"/>
          </w:tcPr>
          <w:p w:rsidR="005536B9" w:rsidRDefault="00355201">
            <w:pPr>
              <w:pStyle w:val="TableText"/>
            </w:pPr>
            <w:r>
              <w:t>32</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5F2BDE" w:rsidTr="005F2BDE">
        <w:trPr>
          <w:cantSplit/>
        </w:trPr>
        <w:tc>
          <w:tcPr>
            <w:tcW w:w="1098" w:type="dxa"/>
          </w:tcPr>
          <w:p w:rsidR="005F2BDE" w:rsidRDefault="005F2BDE" w:rsidP="005F2BDE">
            <w:pPr>
              <w:pStyle w:val="TableText"/>
            </w:pPr>
          </w:p>
        </w:tc>
        <w:tc>
          <w:tcPr>
            <w:tcW w:w="846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applicable LNP XML schema that is available on the NPAC website (</w:t>
            </w:r>
            <w:hyperlink r:id="rId43"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tcPr>
          <w:p w:rsidR="00AB1BAF" w:rsidRDefault="00AB1BAF" w:rsidP="006F3851">
            <w:pPr>
              <w:pStyle w:val="TableText"/>
            </w:pPr>
          </w:p>
        </w:tc>
        <w:tc>
          <w:tcPr>
            <w:tcW w:w="8460" w:type="dxa"/>
            <w:gridSpan w:val="2"/>
          </w:tcPr>
          <w:p w:rsidR="002914CC" w:rsidRDefault="00AB1BAF" w:rsidP="008930F8">
            <w:pPr>
              <w:pStyle w:val="TableText"/>
            </w:pPr>
            <w:r>
              <w:t xml:space="preserve">Fields 16 through </w:t>
            </w:r>
            <w:r w:rsidR="001770D8">
              <w:t>30</w:t>
            </w:r>
            <w:r>
              <w:t xml:space="preserve"> are included/excluded based on S-3.00C notification priority setting at the time of BDD file generation.</w:t>
            </w:r>
          </w:p>
        </w:tc>
      </w:tr>
      <w:tr w:rsidR="006E767B" w:rsidTr="005536B9">
        <w:trPr>
          <w:cantSplit/>
        </w:trPr>
        <w:tc>
          <w:tcPr>
            <w:tcW w:w="1098" w:type="dxa"/>
          </w:tcPr>
          <w:p w:rsidR="006E767B" w:rsidRDefault="006E767B" w:rsidP="005536B9">
            <w:pPr>
              <w:pStyle w:val="TableText"/>
            </w:pPr>
            <w:r>
              <w:lastRenderedPageBreak/>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lastRenderedPageBreak/>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4"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lastRenderedPageBreak/>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tcPr>
          <w:p w:rsidR="00AB1BAF" w:rsidRDefault="00AB1BAF" w:rsidP="006F3851">
            <w:pPr>
              <w:pStyle w:val="TableText"/>
            </w:pPr>
          </w:p>
        </w:tc>
        <w:tc>
          <w:tcPr>
            <w:tcW w:w="8460" w:type="dxa"/>
            <w:gridSpan w:val="2"/>
          </w:tcPr>
          <w:p w:rsidR="002914CC" w:rsidRDefault="00AB1BAF" w:rsidP="008930F8">
            <w:pPr>
              <w:pStyle w:val="TableText"/>
            </w:pPr>
            <w:r>
              <w:t xml:space="preserve">Fields 16 through </w:t>
            </w:r>
            <w:r w:rsidR="001770D8">
              <w:t>30</w:t>
            </w:r>
            <w:r>
              <w:t xml:space="preserve"> are included/excluded based on S-3.00C notification priority setting at the time of BDD file generation.</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lastRenderedPageBreak/>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5"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lastRenderedPageBreak/>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lnpNPAC-SMS-Operational-Information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Maintenance Start Time</w:t>
            </w:r>
          </w:p>
        </w:tc>
        <w:tc>
          <w:tcPr>
            <w:tcW w:w="5130" w:type="dxa"/>
          </w:tcPr>
          <w:p w:rsidR="009B6F07" w:rsidRDefault="009B6F07">
            <w:pPr>
              <w:pStyle w:val="TableText"/>
            </w:pPr>
            <w:r>
              <w:t>20050530020000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Maintenance End Time</w:t>
            </w:r>
          </w:p>
        </w:tc>
        <w:tc>
          <w:tcPr>
            <w:tcW w:w="5130" w:type="dxa"/>
          </w:tcPr>
          <w:p w:rsidR="009B6F07" w:rsidRDefault="009B6F07">
            <w:pPr>
              <w:pStyle w:val="TableText"/>
            </w:pPr>
            <w:r>
              <w:t>20050530060000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NPAC Contact Number</w:t>
            </w:r>
          </w:p>
        </w:tc>
        <w:tc>
          <w:tcPr>
            <w:tcW w:w="5130" w:type="dxa"/>
          </w:tcPr>
          <w:p w:rsidR="009B6F07" w:rsidRDefault="009B6F07">
            <w:pPr>
              <w:pStyle w:val="TableText"/>
            </w:pPr>
            <w:r>
              <w:t>8883321000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Additional Downtime Information</w:t>
            </w:r>
          </w:p>
        </w:tc>
        <w:tc>
          <w:tcPr>
            <w:tcW w:w="5130" w:type="dxa"/>
          </w:tcPr>
          <w:p w:rsidR="009B6F07" w:rsidRDefault="009B6F07">
            <w:pPr>
              <w:pStyle w:val="TableText"/>
            </w:pPr>
            <w:r>
              <w:t>(graphic string 255)</w:t>
            </w:r>
          </w:p>
        </w:tc>
      </w:tr>
      <w:tr w:rsidR="009B6F07" w:rsidTr="00695F80">
        <w:trPr>
          <w:cantSplit/>
        </w:trPr>
        <w:tc>
          <w:tcPr>
            <w:tcW w:w="9558" w:type="dxa"/>
            <w:gridSpan w:val="3"/>
          </w:tcPr>
          <w:p w:rsidR="009B6F07" w:rsidRDefault="009B6F07">
            <w:pPr>
              <w:pStyle w:val="TableText"/>
            </w:pPr>
            <w:r>
              <w:lastRenderedPageBreak/>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pPr>
            <w:r>
              <w:t>subscriptionVersionOldSPFinalConcurrenceWindowExpiration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lastRenderedPageBreak/>
              <w:t>4</w:t>
            </w:r>
          </w:p>
        </w:tc>
        <w:tc>
          <w:tcPr>
            <w:tcW w:w="3330" w:type="dxa"/>
          </w:tcPr>
          <w:p w:rsidR="009B6F07" w:rsidRDefault="009B6F07">
            <w:pPr>
              <w:pStyle w:val="TableText"/>
            </w:pPr>
            <w:r>
              <w:t>Notification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tabs>
                <w:tab w:val="left" w:pos="1128"/>
              </w:tabs>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lastRenderedPageBreak/>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lastRenderedPageBreak/>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6"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7" w:history="1">
              <w:r w:rsidRPr="001C51FE">
                <w:rPr>
                  <w:rStyle w:val="Hyperlink"/>
                </w:rPr>
                <w:t>www.npac.com</w:t>
              </w:r>
            </w:hyperlink>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lastRenderedPageBreak/>
              <w:t>subscriptionVersionNewSP-FinalCreateWindowExpiration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21</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tabs>
                <w:tab w:val="left" w:pos="1128"/>
              </w:tabs>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 xml:space="preserve">Old SP Authorization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SP Authorization Time Stamp</w:t>
            </w:r>
          </w:p>
        </w:tc>
        <w:tc>
          <w:tcPr>
            <w:tcW w:w="5130" w:type="dxa"/>
          </w:tcPr>
          <w:p w:rsidR="00A53796" w:rsidRDefault="00A53796">
            <w:pPr>
              <w:pStyle w:val="TableText"/>
            </w:pPr>
            <w:r>
              <w:t>20050520125032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1232201999</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Version ID</w:t>
            </w:r>
          </w:p>
        </w:tc>
        <w:tc>
          <w:tcPr>
            <w:tcW w:w="5130" w:type="dxa"/>
          </w:tcPr>
          <w:p w:rsidR="00A53796" w:rsidRDefault="00A53796">
            <w:pPr>
              <w:pStyle w:val="TableText"/>
            </w:pPr>
            <w:r>
              <w:t>1234567890</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lastRenderedPageBreak/>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lastRenderedPageBreak/>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lastRenderedPageBreak/>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lnpNPAC-SMS-Operational-Information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12</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Maintenance Start Time</w:t>
            </w:r>
          </w:p>
        </w:tc>
        <w:tc>
          <w:tcPr>
            <w:tcW w:w="5130" w:type="dxa"/>
          </w:tcPr>
          <w:p w:rsidR="00A53796" w:rsidRDefault="00A53796">
            <w:pPr>
              <w:pStyle w:val="TableText"/>
            </w:pPr>
            <w:r>
              <w:t>20050530020000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Maintenance End Time</w:t>
            </w:r>
          </w:p>
        </w:tc>
        <w:tc>
          <w:tcPr>
            <w:tcW w:w="5130" w:type="dxa"/>
          </w:tcPr>
          <w:p w:rsidR="00A53796" w:rsidRDefault="00A53796">
            <w:pPr>
              <w:pStyle w:val="TableText"/>
            </w:pPr>
            <w:r>
              <w:t>20050530060000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NPAC Contact Number</w:t>
            </w:r>
          </w:p>
        </w:tc>
        <w:tc>
          <w:tcPr>
            <w:tcW w:w="5130" w:type="dxa"/>
          </w:tcPr>
          <w:p w:rsidR="00A53796" w:rsidRDefault="00A53796">
            <w:pPr>
              <w:pStyle w:val="TableText"/>
            </w:pPr>
            <w:r>
              <w:t>8883321000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Additional Download Time Information</w:t>
            </w:r>
          </w:p>
        </w:tc>
        <w:tc>
          <w:tcPr>
            <w:tcW w:w="5130" w:type="dxa"/>
          </w:tcPr>
          <w:p w:rsidR="00A53796" w:rsidRDefault="00A53796">
            <w:pPr>
              <w:pStyle w:val="TableText"/>
            </w:pPr>
            <w:r>
              <w:t>(graphic string 255)</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lastRenderedPageBreak/>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5983" w:name="_Toc438245074"/>
      <w:r>
        <w:t>Table E</w:t>
      </w:r>
      <w:r w:rsidR="00396E90">
        <w:t>–</w:t>
      </w:r>
      <w:fldSimple w:instr=" SEQ Table_E- \* ARABIC ">
        <w:r>
          <w:rPr>
            <w:noProof/>
          </w:rPr>
          <w:t>7</w:t>
        </w:r>
      </w:fldSimple>
      <w:r>
        <w:t xml:space="preserve"> -- Explanation of the Fields in </w:t>
      </w:r>
      <w:r w:rsidR="00396E90">
        <w:t>t</w:t>
      </w:r>
      <w:r>
        <w:t>he Notification Download File</w:t>
      </w:r>
      <w:bookmarkEnd w:id="5983"/>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lastRenderedPageBreak/>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5984" w:name="_Toc438245075"/>
      <w:r>
        <w:t>Table E</w:t>
      </w:r>
      <w:r w:rsidR="00236DD5">
        <w:t>–</w:t>
      </w:r>
      <w:fldSimple w:instr=" SEQ Table_E- \* ARABIC ">
        <w:r>
          <w:rPr>
            <w:noProof/>
          </w:rPr>
          <w:t>8</w:t>
        </w:r>
      </w:fldSimple>
      <w:r>
        <w:t xml:space="preserve"> -- Explanation of the Fields in </w:t>
      </w:r>
      <w:r w:rsidR="00236DD5">
        <w:t xml:space="preserve">the </w:t>
      </w:r>
      <w:r>
        <w:t>NPA-NXX SMURF File</w:t>
      </w:r>
      <w:bookmarkEnd w:id="5984"/>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5985" w:name="_Toc438245076"/>
      <w:r>
        <w:t>Table E</w:t>
      </w:r>
      <w:r w:rsidR="00236DD5">
        <w:t>–</w:t>
      </w:r>
      <w:fldSimple w:instr=" SEQ Table_E- \* ARABIC ">
        <w:r>
          <w:rPr>
            <w:noProof/>
          </w:rPr>
          <w:t>9</w:t>
        </w:r>
      </w:fldSimple>
      <w:r>
        <w:t xml:space="preserve"> -- Explanation of the Fields in </w:t>
      </w:r>
      <w:r w:rsidR="00236DD5">
        <w:t xml:space="preserve">the </w:t>
      </w:r>
      <w:r>
        <w:t>LRN SMURF File</w:t>
      </w:r>
      <w:bookmarkEnd w:id="5985"/>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5986" w:name="_Toc438245077"/>
      <w:r>
        <w:t>Table E</w:t>
      </w:r>
      <w:r w:rsidR="00236DD5">
        <w:t>–</w:t>
      </w:r>
      <w:fldSimple w:instr=" SEQ Table_E- \* ARABIC ">
        <w:r>
          <w:rPr>
            <w:noProof/>
          </w:rPr>
          <w:t>10</w:t>
        </w:r>
      </w:fldSimple>
      <w:r>
        <w:t xml:space="preserve"> -- Explanation of the Fields in </w:t>
      </w:r>
      <w:r w:rsidR="00236DD5">
        <w:t xml:space="preserve">the </w:t>
      </w:r>
      <w:r>
        <w:t>NPA-NXX-X SMURF File</w:t>
      </w:r>
      <w:bookmarkEnd w:id="5986"/>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8"/>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lastRenderedPageBreak/>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9"/>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8F7F36" w:rsidRDefault="008F7F36" w:rsidP="008F7F36">
      <w:pPr>
        <w:rPr>
          <w:ins w:id="5987" w:author="Nakamura, John" w:date="2015-12-16T12:03:00Z"/>
          <w:b/>
        </w:rPr>
      </w:pPr>
      <w:ins w:id="5988" w:author="Nakamura, John" w:date="2015-12-16T12:03:00Z">
        <w:r>
          <w:rPr>
            <w:b/>
          </w:rPr>
          <w:t>R3</w:t>
        </w:r>
        <w:r>
          <w:rPr>
            <w:b/>
          </w:rPr>
          <w:noBreakHyphen/>
          <w:t>8</w:t>
        </w:r>
      </w:ins>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lastRenderedPageBreak/>
        <w:t>RN3-4.36</w:t>
      </w:r>
    </w:p>
    <w:p w:rsidR="00EB7AB4" w:rsidRDefault="00EB7AB4" w:rsidP="00EB7AB4">
      <w:pPr>
        <w:rPr>
          <w:b/>
          <w:bCs/>
        </w:rPr>
      </w:pPr>
      <w:r>
        <w:rPr>
          <w:b/>
          <w:bCs/>
        </w:rPr>
        <w:t>RN3-4.37</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B25E6D" w:rsidRDefault="00B25E6D" w:rsidP="00B25E6D">
      <w:pPr>
        <w:rPr>
          <w:ins w:id="5989" w:author="Nakamura, John" w:date="2015-12-11T11:45:00Z"/>
          <w:b/>
        </w:rPr>
      </w:pPr>
      <w:ins w:id="5990" w:author="Nakamura, John" w:date="2015-12-11T11:45:00Z">
        <w:r>
          <w:rPr>
            <w:b/>
          </w:rPr>
          <w:t>RR3-59</w:t>
        </w:r>
      </w:ins>
    </w:p>
    <w:p w:rsidR="008447B9" w:rsidRDefault="008447B9" w:rsidP="008447B9">
      <w:pPr>
        <w:rPr>
          <w:b/>
        </w:rPr>
      </w:pPr>
      <w:r>
        <w:rPr>
          <w:b/>
        </w:rPr>
        <w:t>RR3-60</w:t>
      </w:r>
    </w:p>
    <w:p w:rsidR="009B6F07" w:rsidRDefault="009B6F07">
      <w:pPr>
        <w:rPr>
          <w:b/>
        </w:rPr>
      </w:pPr>
      <w:r>
        <w:rPr>
          <w:b/>
        </w:rPr>
        <w:t>RR3-64</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lastRenderedPageBreak/>
        <w:t>RR3-271</w:t>
      </w:r>
    </w:p>
    <w:p w:rsidR="004069F0" w:rsidRDefault="004069F0" w:rsidP="004069F0">
      <w:pPr>
        <w:rPr>
          <w:b/>
          <w:bCs/>
        </w:rPr>
      </w:pPr>
      <w:r>
        <w:rPr>
          <w:b/>
          <w:bCs/>
        </w:rPr>
        <w:t>RR3-272</w:t>
      </w:r>
    </w:p>
    <w:p w:rsidR="004069F0" w:rsidRDefault="004069F0" w:rsidP="004069F0">
      <w:pPr>
        <w:rPr>
          <w:b/>
          <w:bCs/>
        </w:rPr>
      </w:pPr>
      <w:r>
        <w:rPr>
          <w:b/>
          <w:bCs/>
        </w:rPr>
        <w:t>RR3-273</w:t>
      </w:r>
    </w:p>
    <w:p w:rsidR="00541C75" w:rsidRDefault="00541C75" w:rsidP="00541C75">
      <w:pPr>
        <w:rPr>
          <w:b/>
          <w:bCs/>
        </w:rPr>
      </w:pPr>
      <w:r>
        <w:rPr>
          <w:b/>
          <w:bCs/>
        </w:rPr>
        <w:t>RR3-323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t>R5-24.1 (Duplicate – refer to R5-27 and R5-28)</w:t>
      </w:r>
    </w:p>
    <w:p w:rsidR="00EB7AB4" w:rsidRDefault="00EB7AB4" w:rsidP="00EB7AB4">
      <w:pPr>
        <w:rPr>
          <w:b/>
        </w:rPr>
      </w:pPr>
      <w:r>
        <w:rPr>
          <w:b/>
        </w:rPr>
        <w:lastRenderedPageBreak/>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lastRenderedPageBreak/>
        <w:t>RR5-16.2</w:t>
      </w:r>
    </w:p>
    <w:p w:rsidR="009B6F07" w:rsidRDefault="009B6F07">
      <w:pPr>
        <w:rPr>
          <w:b/>
        </w:rPr>
      </w:pPr>
      <w:r>
        <w:rPr>
          <w:b/>
        </w:rPr>
        <w:t>RR5-17.1</w:t>
      </w:r>
    </w:p>
    <w:p w:rsidR="009B6F07" w:rsidRDefault="009B6F07">
      <w:pPr>
        <w:rPr>
          <w:b/>
        </w:rPr>
      </w:pPr>
      <w:r>
        <w:rPr>
          <w:b/>
        </w:rPr>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RR5-44</w:t>
      </w:r>
    </w:p>
    <w:p w:rsidR="009B6F07" w:rsidRDefault="009B6F07">
      <w:pPr>
        <w:rPr>
          <w:b/>
        </w:rPr>
      </w:pPr>
      <w:r>
        <w:rPr>
          <w:b/>
        </w:rPr>
        <w:t>RR5-45</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9B6F07" w:rsidRDefault="009B6F07">
      <w:pPr>
        <w:rPr>
          <w:b/>
        </w:rPr>
      </w:pPr>
      <w:r>
        <w:rPr>
          <w:b/>
        </w:rPr>
        <w:t>RR5-54</w:t>
      </w:r>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rsidP="00010C1D">
      <w:pPr>
        <w:rPr>
          <w:b/>
        </w:rPr>
      </w:pPr>
      <w:r>
        <w:rPr>
          <w:b/>
        </w:rPr>
        <w:lastRenderedPageBreak/>
        <w:t>RR5-140 (moved to RR6-205)</w:t>
      </w:r>
    </w:p>
    <w:p w:rsidR="00010C1D" w:rsidRDefault="00010C1D" w:rsidP="00010C1D">
      <w:pPr>
        <w:rPr>
          <w:b/>
        </w:rPr>
      </w:pPr>
      <w:r>
        <w:rPr>
          <w:b/>
        </w:rPr>
        <w:t>RR5-141 (moved to RR6-206)</w:t>
      </w:r>
    </w:p>
    <w:p w:rsidR="00010C1D" w:rsidRDefault="00010C1D" w:rsidP="00010C1D">
      <w:pPr>
        <w:rPr>
          <w:b/>
        </w:rPr>
      </w:pPr>
      <w:r>
        <w:rPr>
          <w:b/>
        </w:rPr>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3C57E0" w:rsidRDefault="003C57E0" w:rsidP="003C57E0">
      <w:pPr>
        <w:rPr>
          <w:ins w:id="5991" w:author="Nakamura, John" w:date="2015-12-11T11:51:00Z"/>
          <w:b/>
        </w:rPr>
      </w:pPr>
      <w:ins w:id="5992" w:author="Nakamura, John" w:date="2015-12-11T11:51:00Z">
        <w:r>
          <w:rPr>
            <w:b/>
          </w:rPr>
          <w:t>RR5-181</w:t>
        </w:r>
      </w:ins>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lastRenderedPageBreak/>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B25E6D" w:rsidRDefault="00B25E6D" w:rsidP="00B25E6D">
      <w:pPr>
        <w:rPr>
          <w:ins w:id="5993" w:author="Nakamura, John" w:date="2015-12-11T11:44:00Z"/>
          <w:b/>
        </w:rPr>
      </w:pPr>
      <w:ins w:id="5994" w:author="Nakamura, John" w:date="2015-12-11T11:44:00Z">
        <w:r>
          <w:rPr>
            <w:b/>
          </w:rPr>
          <w:t>RR6-178</w:t>
        </w:r>
      </w:ins>
    </w:p>
    <w:p w:rsidR="00B25E6D" w:rsidRDefault="00B25E6D" w:rsidP="00B25E6D">
      <w:pPr>
        <w:rPr>
          <w:ins w:id="5995" w:author="Nakamura, John" w:date="2015-12-11T11:44:00Z"/>
          <w:b/>
        </w:rPr>
      </w:pPr>
      <w:ins w:id="5996" w:author="Nakamura, John" w:date="2015-12-11T11:44:00Z">
        <w:r>
          <w:rPr>
            <w:b/>
          </w:rPr>
          <w:t>RR6-179</w:t>
        </w:r>
      </w:ins>
    </w:p>
    <w:p w:rsidR="00B25E6D" w:rsidRDefault="00B25E6D" w:rsidP="00B25E6D">
      <w:pPr>
        <w:rPr>
          <w:ins w:id="5997" w:author="Nakamura, John" w:date="2015-12-11T11:44:00Z"/>
          <w:b/>
        </w:rPr>
      </w:pPr>
      <w:ins w:id="5998" w:author="Nakamura, John" w:date="2015-12-11T11:44:00Z">
        <w:r>
          <w:rPr>
            <w:b/>
          </w:rPr>
          <w:t>RR6-180</w:t>
        </w:r>
      </w:ins>
    </w:p>
    <w:p w:rsidR="009B6F07" w:rsidRDefault="009B6F07">
      <w:pPr>
        <w:rPr>
          <w:b/>
        </w:rPr>
      </w:pPr>
      <w:r>
        <w:rPr>
          <w:b/>
        </w:rPr>
        <w:t>RR6-181</w:t>
      </w:r>
    </w:p>
    <w:p w:rsidR="00EB7AB4" w:rsidRDefault="00EB7AB4" w:rsidP="00EB7AB4">
      <w:pPr>
        <w:rPr>
          <w:b/>
        </w:rPr>
      </w:pPr>
      <w:r>
        <w:rPr>
          <w:b/>
        </w:rPr>
        <w:t>RX6-3.1</w:t>
      </w:r>
    </w:p>
    <w:p w:rsidR="009B6F07" w:rsidRDefault="009B6F07">
      <w:pPr>
        <w:rPr>
          <w:b/>
        </w:rPr>
      </w:pPr>
      <w:r>
        <w:rPr>
          <w:b/>
        </w:rPr>
        <w:t>R7-11 (Duplicate – refer to R7-10)</w:t>
      </w:r>
    </w:p>
    <w:p w:rsidR="009B6F07" w:rsidRDefault="009B6F07">
      <w:pPr>
        <w:rPr>
          <w:b/>
        </w:rPr>
      </w:pPr>
      <w:r>
        <w:rPr>
          <w:b/>
        </w:rPr>
        <w:lastRenderedPageBreak/>
        <w:t>R7-17 (Duplicate – refer to R7-15)</w:t>
      </w:r>
    </w:p>
    <w:p w:rsidR="009B6F07" w:rsidRDefault="009B6F07">
      <w:pPr>
        <w:rPr>
          <w:b/>
        </w:rPr>
      </w:pPr>
      <w:r>
        <w:rPr>
          <w:b/>
        </w:rPr>
        <w:t>R7-30 (Duplicate – refer to R7-10)</w:t>
      </w:r>
    </w:p>
    <w:p w:rsidR="008F7F36" w:rsidRDefault="008F7F36" w:rsidP="008F7F36">
      <w:pPr>
        <w:rPr>
          <w:ins w:id="5999" w:author="Nakamura, John" w:date="2015-12-16T12:10:00Z"/>
          <w:b/>
        </w:rPr>
      </w:pPr>
      <w:ins w:id="6000" w:author="Nakamura, John" w:date="2015-12-16T12:10:00Z">
        <w:r>
          <w:rPr>
            <w:b/>
          </w:rPr>
          <w:t>R7-39</w:t>
        </w:r>
      </w:ins>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8F7F36" w:rsidRDefault="008F7F36" w:rsidP="00010C1D">
      <w:pPr>
        <w:rPr>
          <w:ins w:id="6001" w:author="Nakamura, John" w:date="2015-12-16T12:05:00Z"/>
        </w:rPr>
      </w:pPr>
      <w:ins w:id="6002" w:author="Nakamura, John" w:date="2015-12-16T12:05:00Z">
        <w:r>
          <w:t>R7-108.3</w:t>
        </w:r>
      </w:ins>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lastRenderedPageBreak/>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9B6F07" w:rsidRDefault="009B6F07">
      <w:pPr>
        <w:rPr>
          <w:b/>
        </w:rPr>
      </w:pPr>
      <w:r>
        <w:rPr>
          <w:b/>
        </w:rPr>
        <w:t>RR9-5</w:t>
      </w:r>
    </w:p>
    <w:p w:rsidR="009B6F07" w:rsidRDefault="009B6F07">
      <w:pPr>
        <w:rPr>
          <w:b/>
        </w:rPr>
      </w:pPr>
      <w:r>
        <w:rPr>
          <w:b/>
        </w:rPr>
        <w:t>RR9-6</w:t>
      </w:r>
    </w:p>
    <w:p w:rsidR="009B6F07" w:rsidRDefault="009B6F07">
      <w:pPr>
        <w:rPr>
          <w:b/>
        </w:rPr>
      </w:pPr>
      <w:r>
        <w:rPr>
          <w:b/>
        </w:rPr>
        <w:t>RN10-1</w:t>
      </w:r>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9B6F07" w:rsidRDefault="009B6F07">
      <w:pPr>
        <w:pStyle w:val="BodyText"/>
      </w:pPr>
    </w:p>
    <w:p w:rsidR="009B6F07" w:rsidRDefault="009B6F07">
      <w:pPr>
        <w:pStyle w:val="BodyText"/>
        <w:rPr>
          <w:b/>
          <w:i/>
        </w:rPr>
        <w:sectPr w:rsidR="009B6F07">
          <w:headerReference w:type="default" r:id="rId50"/>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9B6F07" w:rsidRDefault="009B6F07"/>
    <w:sectPr w:rsidR="009B6F07" w:rsidSect="00CB73B2">
      <w:headerReference w:type="default" r:id="rId51"/>
      <w:pgSz w:w="12240" w:h="15840"/>
      <w:pgMar w:top="1440" w:right="1080" w:bottom="1440" w:left="1800" w:header="720" w:footer="720" w:gutter="0"/>
      <w:pgNumType w:start="1" w:chapStyle="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D13" w:rsidRDefault="00B41D13">
      <w:r>
        <w:separator/>
      </w:r>
    </w:p>
  </w:endnote>
  <w:endnote w:type="continuationSeparator" w:id="0">
    <w:p w:rsidR="00B41D13" w:rsidRDefault="00B4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altName w:val="Zapf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70FC" w:rsidRDefault="00267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b w:val="0"/>
      </w:rPr>
      <w:tab/>
      <w:t>September 17, 1996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Footer"/>
      <w:tabs>
        <w:tab w:val="clear" w:pos="1008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Footer"/>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Footer"/>
    </w:pPr>
    <w:r>
      <w:t>Release 3.4: © 1997 - 2015 NeuStar, Inc.</w:t>
    </w:r>
    <w:r>
      <w:tab/>
    </w:r>
    <w:r>
      <w:rPr>
        <w:rStyle w:val="PageNumber"/>
      </w:rPr>
      <w:fldChar w:fldCharType="begin"/>
    </w:r>
    <w:r>
      <w:rPr>
        <w:rStyle w:val="PageNumber"/>
      </w:rPr>
      <w:instrText xml:space="preserve"> PAGE </w:instrText>
    </w:r>
    <w:r>
      <w:rPr>
        <w:rStyle w:val="PageNumber"/>
      </w:rPr>
      <w:fldChar w:fldCharType="separate"/>
    </w:r>
    <w:r w:rsidR="00657C0F">
      <w:rPr>
        <w:rStyle w:val="PageNumber"/>
        <w:noProof/>
      </w:rPr>
      <w:t>xvi</w:t>
    </w:r>
    <w:r>
      <w:rPr>
        <w:rStyle w:val="PageNumber"/>
      </w:rPr>
      <w:fldChar w:fldCharType="end"/>
    </w:r>
    <w:r>
      <w:tab/>
      <w:t>North American Numbering Council (NANC)</w:t>
    </w:r>
    <w:r>
      <w:br/>
    </w:r>
    <w:r>
      <w:tab/>
    </w:r>
    <w:r>
      <w:tab/>
      <w:t>Functional Requirements Specification Release 3.4.8</w:t>
    </w:r>
    <w:del w:id="2189" w:author="Nakamura, John" w:date="2015-11-23T12:52:00Z">
      <w:r w:rsidDel="0063519A">
        <w:delText>b</w:delText>
      </w:r>
    </w:del>
    <w:ins w:id="2190" w:author="Nakamura, John" w:date="2015-11-23T12:52:00Z">
      <w:r>
        <w:t>c</w:t>
      </w:r>
    </w:ins>
  </w:p>
  <w:p w:rsidR="002670FC" w:rsidRDefault="002670FC">
    <w:pPr>
      <w:pStyle w:val="Footer"/>
    </w:pPr>
    <w:r>
      <w:t>Freely distributable subject to the terms of the GNU GPL, see inside cover notice.</w:t>
    </w:r>
    <w:r>
      <w:tab/>
    </w:r>
    <w:del w:id="2191" w:author="Nakamura, John" w:date="2015-11-23T12:52:00Z">
      <w:r w:rsidDel="0063519A">
        <w:delText>June 26</w:delText>
      </w:r>
    </w:del>
    <w:ins w:id="2192" w:author="Nakamura, John" w:date="2015-11-23T12:52:00Z">
      <w:r>
        <w:t>December 31</w:t>
      </w:r>
    </w:ins>
    <w:r>
      <w:t>,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rsidP="00E31F29">
    <w:pPr>
      <w:pStyle w:val="Footer"/>
      <w:tabs>
        <w:tab w:val="clear" w:pos="5040"/>
        <w:tab w:val="clear" w:pos="10080"/>
        <w:tab w:val="center" w:pos="4680"/>
        <w:tab w:val="right" w:pos="9360"/>
      </w:tabs>
    </w:pPr>
    <w:r>
      <w:t>Release 3.4: © 1997 - 2015 NeuStar, Inc.</w:t>
    </w:r>
    <w:r>
      <w:tab/>
    </w:r>
    <w:r>
      <w:rPr>
        <w:rStyle w:val="PageNumber"/>
      </w:rPr>
      <w:fldChar w:fldCharType="begin"/>
    </w:r>
    <w:r>
      <w:rPr>
        <w:rStyle w:val="PageNumber"/>
      </w:rPr>
      <w:instrText xml:space="preserve"> PAGE </w:instrText>
    </w:r>
    <w:r>
      <w:rPr>
        <w:rStyle w:val="PageNumber"/>
      </w:rPr>
      <w:fldChar w:fldCharType="separate"/>
    </w:r>
    <w:r w:rsidR="00657C0F">
      <w:rPr>
        <w:rStyle w:val="PageNumber"/>
        <w:noProof/>
      </w:rPr>
      <w:t>xi</w:t>
    </w:r>
    <w:r>
      <w:rPr>
        <w:rStyle w:val="PageNumber"/>
      </w:rPr>
      <w:fldChar w:fldCharType="end"/>
    </w:r>
    <w:r>
      <w:tab/>
      <w:t>North American Numbering Council (NANC)</w:t>
    </w:r>
    <w:r>
      <w:br/>
    </w:r>
    <w:r>
      <w:tab/>
    </w:r>
    <w:r>
      <w:tab/>
      <w:t>Functional Requirements Specification Release 3.4.8</w:t>
    </w:r>
    <w:del w:id="2251" w:author="Nakamura, John" w:date="2015-11-23T12:52:00Z">
      <w:r w:rsidDel="0063519A">
        <w:delText>b</w:delText>
      </w:r>
    </w:del>
    <w:ins w:id="2252" w:author="Nakamura, John" w:date="2015-11-23T12:52:00Z">
      <w:r>
        <w:t>c</w:t>
      </w:r>
    </w:ins>
  </w:p>
  <w:p w:rsidR="002670FC" w:rsidRDefault="002670FC" w:rsidP="00E31F29">
    <w:pPr>
      <w:pStyle w:val="Footer"/>
      <w:tabs>
        <w:tab w:val="clear" w:pos="5040"/>
        <w:tab w:val="clear" w:pos="10080"/>
        <w:tab w:val="center" w:pos="4680"/>
        <w:tab w:val="right" w:pos="9360"/>
      </w:tabs>
    </w:pPr>
    <w:r>
      <w:t>Freely distributable subject to the terms of the GNU GPL, see inside cover notice.</w:t>
    </w:r>
    <w:r>
      <w:tab/>
    </w:r>
    <w:del w:id="2253" w:author="Nakamura, John" w:date="2015-11-23T12:52:00Z">
      <w:r w:rsidDel="0063519A">
        <w:delText>June 26</w:delText>
      </w:r>
    </w:del>
    <w:ins w:id="2254" w:author="Nakamura, John" w:date="2015-11-23T12:52:00Z">
      <w:r>
        <w:t>December 31</w:t>
      </w:r>
    </w:ins>
    <w: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D13" w:rsidRDefault="00B41D13">
      <w:r>
        <w:separator/>
      </w:r>
    </w:p>
  </w:footnote>
  <w:footnote w:type="continuationSeparator" w:id="0">
    <w:p w:rsidR="00B41D13" w:rsidRDefault="00B41D13">
      <w:r>
        <w:continuationSeparator/>
      </w:r>
    </w:p>
  </w:footnote>
  <w:footnote w:id="1">
    <w:p w:rsidR="002670FC" w:rsidRDefault="002670FC">
      <w:pPr>
        <w:pStyle w:val="TableFootnote"/>
        <w:widowControl/>
      </w:pPr>
      <w:r>
        <w:rPr>
          <w:rStyle w:val="FootnoteReference"/>
        </w:rPr>
        <w:footnoteRef/>
      </w:r>
      <w:r>
        <w:t>. The size of the public exponent is determined by the previous field of the key data, public exponent size.</w:t>
      </w:r>
    </w:p>
    <w:p w:rsidR="002670FC" w:rsidRDefault="002670FC">
      <w:pPr>
        <w:pStyle w:val="TableFootnote"/>
        <w:widowControl/>
      </w:pPr>
    </w:p>
  </w:footnote>
  <w:footnote w:id="2">
    <w:p w:rsidR="002670FC" w:rsidRDefault="002670FC">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ind w:right="-450"/>
    </w:pPr>
  </w:p>
  <w:p w:rsidR="002670FC" w:rsidRDefault="002670FC">
    <w:pPr>
      <w:pStyle w:val="Header"/>
      <w:pBdr>
        <w:bottom w:val="single" w:sz="24" w:space="1" w:color="auto"/>
      </w:pBdr>
      <w:rPr>
        <w:i/>
      </w:rPr>
    </w:pPr>
    <w:r>
      <w:tab/>
    </w:r>
    <w:r>
      <w:tab/>
    </w:r>
    <w:fldSimple w:instr=" STYLEREF &quot;Heading 1&quot; \* MERGEFORMAT ">
      <w:r w:rsidRPr="00C42A11">
        <w:rPr>
          <w:b/>
          <w:i/>
          <w:noProof/>
        </w:rPr>
        <w:t>Preface</w:t>
      </w:r>
    </w:fldSimple>
  </w:p>
  <w:p w:rsidR="002670FC" w:rsidRDefault="002670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Service Provider Data Administration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Subscription Management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NPAC SMS Interfaces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Security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Audit Administration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Reports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Performance and Reliability</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Billing</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Business Process Flow Diagrams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System Tunables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090"/>
      </w:tabs>
      <w:rPr>
        <w:b/>
        <w:i/>
      </w:rPr>
    </w:pPr>
    <w:r>
      <w:tab/>
    </w:r>
    <w:r>
      <w:tab/>
    </w:r>
    <w:r>
      <w:rPr>
        <w:b/>
        <w:i/>
      </w:rPr>
      <w:t>Encryption Key Exchange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090"/>
      </w:tabs>
      <w:rPr>
        <w:b/>
        <w:i/>
      </w:rPr>
    </w:pPr>
    <w:r>
      <w:tab/>
    </w:r>
    <w:r>
      <w:tab/>
    </w:r>
    <w:r>
      <w:rPr>
        <w:b/>
        <w:i/>
      </w:rPr>
      <w:t>Download File Examples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090"/>
      </w:tabs>
      <w:rPr>
        <w:b/>
        <w:i/>
      </w:rPr>
    </w:pPr>
    <w:r>
      <w:tab/>
    </w:r>
    <w:r>
      <w:tab/>
    </w:r>
    <w:smartTag w:uri="urn:schemas-microsoft-com:office:smarttags" w:element="place">
      <w:r>
        <w:rPr>
          <w:b/>
          <w:i/>
        </w:rPr>
        <w:t>Midwest</w:t>
      </w:r>
    </w:smartTag>
    <w:r>
      <w:rPr>
        <w:b/>
        <w:i/>
      </w:rPr>
      <w:t xml:space="preserve"> Region Number Pooling</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090"/>
      </w:tabs>
      <w:rPr>
        <w:b/>
        <w:i/>
      </w:rPr>
    </w:pPr>
    <w:r>
      <w:tab/>
    </w:r>
    <w:r>
      <w:tab/>
    </w:r>
    <w:r>
      <w:rPr>
        <w:b/>
        <w:i/>
      </w:rPr>
      <w:t>Deleted Requirements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090"/>
      </w:tabs>
      <w:rPr>
        <w:b/>
        <w:i/>
      </w:rPr>
    </w:pPr>
    <w:r>
      <w:rPr>
        <w:b/>
        <w:i/>
      </w:rPr>
      <w:tab/>
    </w:r>
    <w:r>
      <w:rPr>
        <w:b/>
        <w:i/>
      </w:rPr>
      <w:tab/>
      <w:t>Release Migration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10080"/>
      </w:tabs>
      <w:rPr>
        <w:i/>
      </w:rPr>
    </w:pPr>
    <w:r>
      <w:tab/>
    </w:r>
    <w:r>
      <w:tab/>
    </w:r>
    <w:r>
      <w:rPr>
        <w:b/>
        <w:i/>
      </w:rP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rPr>
        <w:i/>
      </w:rPr>
    </w:pPr>
    <w:r>
      <w:tab/>
    </w:r>
    <w:r>
      <w:tab/>
    </w:r>
    <w:r>
      <w:rPr>
        <w:b/>
        <w:i/>
      </w:rPr>
      <w:t>List of Figures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List of Tables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Preface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Introduction</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Business Process Flows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FC" w:rsidRDefault="002670FC">
    <w:pPr>
      <w:pStyle w:val="Header"/>
      <w:pBdr>
        <w:bottom w:val="single" w:sz="24" w:space="1" w:color="auto"/>
      </w:pBdr>
      <w:tabs>
        <w:tab w:val="clear" w:pos="8640"/>
        <w:tab w:val="right" w:pos="9360"/>
      </w:tabs>
    </w:pPr>
    <w:r>
      <w:tab/>
    </w:r>
    <w:r>
      <w:tab/>
    </w:r>
    <w:r>
      <w:rPr>
        <w:b/>
        <w:i/>
      </w:rPr>
      <w:t>NPAC Data Administration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E28914"/>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2D4281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524643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7" w15:restartNumberingAfterBreak="0">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10" w15:restartNumberingAfterBreak="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9B927DB"/>
    <w:multiLevelType w:val="hybridMultilevel"/>
    <w:tmpl w:val="7CCE6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9CA4614"/>
    <w:multiLevelType w:val="singleLevel"/>
    <w:tmpl w:val="FFFFFFFF"/>
    <w:lvl w:ilvl="0">
      <w:numFmt w:val="decimal"/>
      <w:lvlText w:val="*"/>
      <w:lvlJc w:val="left"/>
    </w:lvl>
  </w:abstractNum>
  <w:abstractNum w:abstractNumId="14" w15:restartNumberingAfterBreak="0">
    <w:nsid w:val="09F955E5"/>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16" w15:restartNumberingAfterBreak="0">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F1B3BE2"/>
    <w:multiLevelType w:val="hybridMultilevel"/>
    <w:tmpl w:val="251C1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24A4174"/>
    <w:multiLevelType w:val="hybridMultilevel"/>
    <w:tmpl w:val="7B20E5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16CF40F7"/>
    <w:multiLevelType w:val="singleLevel"/>
    <w:tmpl w:val="C310CB90"/>
    <w:lvl w:ilvl="0">
      <w:start w:val="1"/>
      <w:numFmt w:val="decimal"/>
      <w:lvlText w:val="%1."/>
      <w:legacy w:legacy="1" w:legacySpace="0" w:legacyIndent="360"/>
      <w:lvlJc w:val="left"/>
      <w:pPr>
        <w:ind w:left="360" w:hanging="360"/>
      </w:pPr>
    </w:lvl>
  </w:abstractNum>
  <w:abstractNum w:abstractNumId="29" w15:restartNumberingAfterBreak="0">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23E5316E"/>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4341F91"/>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39"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401B17"/>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4"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C9F0CCF"/>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D514392"/>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51" w15:restartNumberingAfterBreak="0">
    <w:nsid w:val="2E2158D7"/>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4501767"/>
    <w:multiLevelType w:val="hybridMultilevel"/>
    <w:tmpl w:val="F1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62"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431D02E3"/>
    <w:multiLevelType w:val="hybridMultilevel"/>
    <w:tmpl w:val="3FC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65" w15:restartNumberingAfterBreak="0">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0411C63"/>
    <w:multiLevelType w:val="hybridMultilevel"/>
    <w:tmpl w:val="91003506"/>
    <w:lvl w:ilvl="0" w:tplc="AFF6F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508956EB"/>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6" w15:restartNumberingAfterBreak="0">
    <w:nsid w:val="5AAE1835"/>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5FA57CA0"/>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0E6285B"/>
    <w:multiLevelType w:val="hybridMultilevel"/>
    <w:tmpl w:val="C2A4B944"/>
    <w:lvl w:ilvl="0" w:tplc="B4640504">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48C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5467A71"/>
    <w:multiLevelType w:val="hybridMultilevel"/>
    <w:tmpl w:val="28DC0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83" w15:restartNumberingAfterBreak="0">
    <w:nsid w:val="6B29465C"/>
    <w:multiLevelType w:val="hybridMultilevel"/>
    <w:tmpl w:val="FB94F276"/>
    <w:lvl w:ilvl="0" w:tplc="1E142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7" w15:restartNumberingAfterBreak="0">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15:restartNumberingAfterBreak="0">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6E33206"/>
    <w:multiLevelType w:val="hybridMultilevel"/>
    <w:tmpl w:val="8E526E52"/>
    <w:lvl w:ilvl="0" w:tplc="F4AAC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1" w15:restartNumberingAfterBreak="0">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5E0694"/>
    <w:multiLevelType w:val="hybridMultilevel"/>
    <w:tmpl w:val="F7AAEA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6"/>
  </w:num>
  <w:num w:numId="3">
    <w:abstractNumId w:val="3"/>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3"/>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5"/>
  </w:num>
  <w:num w:numId="6">
    <w:abstractNumId w:val="6"/>
  </w:num>
  <w:num w:numId="7">
    <w:abstractNumId w:val="9"/>
  </w:num>
  <w:num w:numId="8">
    <w:abstractNumId w:val="28"/>
  </w:num>
  <w:num w:numId="9">
    <w:abstractNumId w:val="64"/>
  </w:num>
  <w:num w:numId="10">
    <w:abstractNumId w:val="7"/>
  </w:num>
  <w:num w:numId="11">
    <w:abstractNumId w:val="91"/>
  </w:num>
  <w:num w:numId="12">
    <w:abstractNumId w:val="61"/>
  </w:num>
  <w:num w:numId="13">
    <w:abstractNumId w:val="97"/>
  </w:num>
  <w:num w:numId="14">
    <w:abstractNumId w:val="27"/>
  </w:num>
  <w:num w:numId="15">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9"/>
  </w:num>
  <w:num w:numId="17">
    <w:abstractNumId w:val="78"/>
  </w:num>
  <w:num w:numId="18">
    <w:abstractNumId w:val="69"/>
  </w:num>
  <w:num w:numId="19">
    <w:abstractNumId w:val="51"/>
  </w:num>
  <w:num w:numId="20">
    <w:abstractNumId w:val="36"/>
  </w:num>
  <w:num w:numId="21">
    <w:abstractNumId w:val="76"/>
  </w:num>
  <w:num w:numId="22">
    <w:abstractNumId w:val="62"/>
  </w:num>
  <w:num w:numId="23">
    <w:abstractNumId w:val="24"/>
  </w:num>
  <w:num w:numId="24">
    <w:abstractNumId w:val="67"/>
  </w:num>
  <w:num w:numId="25">
    <w:abstractNumId w:val="84"/>
  </w:num>
  <w:num w:numId="26">
    <w:abstractNumId w:val="10"/>
  </w:num>
  <w:num w:numId="27">
    <w:abstractNumId w:val="74"/>
  </w:num>
  <w:num w:numId="28">
    <w:abstractNumId w:val="70"/>
  </w:num>
  <w:num w:numId="29">
    <w:abstractNumId w:val="22"/>
  </w:num>
  <w:num w:numId="30">
    <w:abstractNumId w:val="17"/>
  </w:num>
  <w:num w:numId="31">
    <w:abstractNumId w:val="45"/>
  </w:num>
  <w:num w:numId="32">
    <w:abstractNumId w:val="38"/>
  </w:num>
  <w:num w:numId="33">
    <w:abstractNumId w:val="50"/>
  </w:num>
  <w:num w:numId="34">
    <w:abstractNumId w:val="80"/>
  </w:num>
  <w:num w:numId="35">
    <w:abstractNumId w:val="47"/>
  </w:num>
  <w:num w:numId="36">
    <w:abstractNumId w:val="32"/>
  </w:num>
  <w:num w:numId="37">
    <w:abstractNumId w:val="29"/>
  </w:num>
  <w:num w:numId="38">
    <w:abstractNumId w:val="58"/>
  </w:num>
  <w:num w:numId="39">
    <w:abstractNumId w:val="75"/>
  </w:num>
  <w:num w:numId="40">
    <w:abstractNumId w:val="31"/>
  </w:num>
  <w:num w:numId="41">
    <w:abstractNumId w:val="26"/>
  </w:num>
  <w:num w:numId="42">
    <w:abstractNumId w:val="20"/>
  </w:num>
  <w:num w:numId="43">
    <w:abstractNumId w:val="77"/>
  </w:num>
  <w:num w:numId="44">
    <w:abstractNumId w:val="81"/>
  </w:num>
  <w:num w:numId="45">
    <w:abstractNumId w:val="93"/>
  </w:num>
  <w:num w:numId="46">
    <w:abstractNumId w:val="35"/>
  </w:num>
  <w:num w:numId="47">
    <w:abstractNumId w:val="2"/>
  </w:num>
  <w:num w:numId="48">
    <w:abstractNumId w:val="0"/>
  </w:num>
  <w:num w:numId="49">
    <w:abstractNumId w:val="72"/>
  </w:num>
  <w:num w:numId="50">
    <w:abstractNumId w:val="82"/>
  </w:num>
  <w:num w:numId="51">
    <w:abstractNumId w:val="43"/>
  </w:num>
  <w:num w:numId="52">
    <w:abstractNumId w:val="63"/>
  </w:num>
  <w:num w:numId="53">
    <w:abstractNumId w:val="87"/>
  </w:num>
  <w:num w:numId="54">
    <w:abstractNumId w:val="60"/>
  </w:num>
  <w:num w:numId="55">
    <w:abstractNumId w:val="11"/>
  </w:num>
  <w:num w:numId="56">
    <w:abstractNumId w:val="73"/>
  </w:num>
  <w:num w:numId="57">
    <w:abstractNumId w:val="85"/>
  </w:num>
  <w:num w:numId="58">
    <w:abstractNumId w:val="55"/>
  </w:num>
  <w:num w:numId="59">
    <w:abstractNumId w:val="90"/>
  </w:num>
  <w:num w:numId="60">
    <w:abstractNumId w:val="83"/>
  </w:num>
  <w:num w:numId="61">
    <w:abstractNumId w:val="44"/>
  </w:num>
  <w:num w:numId="62">
    <w:abstractNumId w:val="71"/>
  </w:num>
  <w:num w:numId="63">
    <w:abstractNumId w:val="54"/>
  </w:num>
  <w:num w:numId="64">
    <w:abstractNumId w:val="53"/>
  </w:num>
  <w:num w:numId="65">
    <w:abstractNumId w:val="13"/>
  </w:num>
  <w:num w:numId="66">
    <w:abstractNumId w:val="68"/>
  </w:num>
  <w:num w:numId="67">
    <w:abstractNumId w:val="5"/>
  </w:num>
  <w:num w:numId="68">
    <w:abstractNumId w:val="52"/>
  </w:num>
  <w:num w:numId="69">
    <w:abstractNumId w:val="42"/>
  </w:num>
  <w:num w:numId="70">
    <w:abstractNumId w:val="14"/>
  </w:num>
  <w:num w:numId="71">
    <w:abstractNumId w:val="34"/>
  </w:num>
  <w:num w:numId="72">
    <w:abstractNumId w:val="19"/>
  </w:num>
  <w:num w:numId="73">
    <w:abstractNumId w:val="65"/>
  </w:num>
  <w:num w:numId="74">
    <w:abstractNumId w:val="8"/>
  </w:num>
  <w:num w:numId="75">
    <w:abstractNumId w:val="95"/>
  </w:num>
  <w:num w:numId="76">
    <w:abstractNumId w:val="23"/>
  </w:num>
  <w:num w:numId="77">
    <w:abstractNumId w:val="12"/>
  </w:num>
  <w:num w:numId="78">
    <w:abstractNumId w:val="18"/>
  </w:num>
  <w:num w:numId="79">
    <w:abstractNumId w:val="92"/>
  </w:num>
  <w:num w:numId="80">
    <w:abstractNumId w:val="66"/>
  </w:num>
  <w:num w:numId="81">
    <w:abstractNumId w:val="89"/>
  </w:num>
  <w:num w:numId="82">
    <w:abstractNumId w:val="48"/>
  </w:num>
  <w:num w:numId="83">
    <w:abstractNumId w:val="16"/>
  </w:num>
  <w:num w:numId="84">
    <w:abstractNumId w:val="21"/>
  </w:num>
  <w:num w:numId="85">
    <w:abstractNumId w:val="30"/>
  </w:num>
  <w:num w:numId="86">
    <w:abstractNumId w:val="59"/>
  </w:num>
  <w:num w:numId="87">
    <w:abstractNumId w:val="88"/>
  </w:num>
  <w:num w:numId="88">
    <w:abstractNumId w:val="49"/>
  </w:num>
  <w:num w:numId="89">
    <w:abstractNumId w:val="94"/>
  </w:num>
  <w:num w:numId="90">
    <w:abstractNumId w:val="46"/>
  </w:num>
  <w:num w:numId="91">
    <w:abstractNumId w:val="56"/>
  </w:num>
  <w:num w:numId="92">
    <w:abstractNumId w:val="33"/>
  </w:num>
  <w:num w:numId="93">
    <w:abstractNumId w:val="1"/>
  </w:num>
  <w:num w:numId="94">
    <w:abstractNumId w:val="79"/>
  </w:num>
  <w:num w:numId="95">
    <w:abstractNumId w:val="96"/>
  </w:num>
  <w:num w:numId="96">
    <w:abstractNumId w:val="40"/>
  </w:num>
  <w:num w:numId="97">
    <w:abstractNumId w:val="37"/>
  </w:num>
  <w:num w:numId="98">
    <w:abstractNumId w:val="25"/>
  </w:num>
  <w:num w:numId="99">
    <w:abstractNumId w:val="57"/>
  </w:num>
  <w:num w:numId="100">
    <w:abstractNumId w:val="41"/>
  </w:num>
  <w:num w:numId="101">
    <w:abstractNumId w:val="4"/>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06"/>
    <w:rsid w:val="0000061F"/>
    <w:rsid w:val="00003FE3"/>
    <w:rsid w:val="00007800"/>
    <w:rsid w:val="00007F05"/>
    <w:rsid w:val="00010C1D"/>
    <w:rsid w:val="000137CE"/>
    <w:rsid w:val="00016290"/>
    <w:rsid w:val="00017A24"/>
    <w:rsid w:val="00017B12"/>
    <w:rsid w:val="000236BF"/>
    <w:rsid w:val="000236CB"/>
    <w:rsid w:val="00025283"/>
    <w:rsid w:val="000269D4"/>
    <w:rsid w:val="00026FE8"/>
    <w:rsid w:val="000276EF"/>
    <w:rsid w:val="00031344"/>
    <w:rsid w:val="0003143A"/>
    <w:rsid w:val="0003378F"/>
    <w:rsid w:val="0003684F"/>
    <w:rsid w:val="00036EA9"/>
    <w:rsid w:val="00040F11"/>
    <w:rsid w:val="00051C2A"/>
    <w:rsid w:val="00062F70"/>
    <w:rsid w:val="000636EF"/>
    <w:rsid w:val="00063940"/>
    <w:rsid w:val="000654F1"/>
    <w:rsid w:val="0006662C"/>
    <w:rsid w:val="00067CD7"/>
    <w:rsid w:val="00070005"/>
    <w:rsid w:val="000714D9"/>
    <w:rsid w:val="00074159"/>
    <w:rsid w:val="00074550"/>
    <w:rsid w:val="0007726E"/>
    <w:rsid w:val="000807F3"/>
    <w:rsid w:val="00084D3D"/>
    <w:rsid w:val="00085B8E"/>
    <w:rsid w:val="0008614E"/>
    <w:rsid w:val="0009387C"/>
    <w:rsid w:val="00095708"/>
    <w:rsid w:val="00096AF6"/>
    <w:rsid w:val="000A1C54"/>
    <w:rsid w:val="000A266E"/>
    <w:rsid w:val="000A2C85"/>
    <w:rsid w:val="000A6337"/>
    <w:rsid w:val="000A71EC"/>
    <w:rsid w:val="000A7204"/>
    <w:rsid w:val="000B1895"/>
    <w:rsid w:val="000B311A"/>
    <w:rsid w:val="000B5146"/>
    <w:rsid w:val="000B5370"/>
    <w:rsid w:val="000B546B"/>
    <w:rsid w:val="000B5E66"/>
    <w:rsid w:val="000B6B80"/>
    <w:rsid w:val="000B6DF0"/>
    <w:rsid w:val="000B779B"/>
    <w:rsid w:val="000B7F97"/>
    <w:rsid w:val="000C2A14"/>
    <w:rsid w:val="000C3B85"/>
    <w:rsid w:val="000C51B4"/>
    <w:rsid w:val="000D5A57"/>
    <w:rsid w:val="000E0280"/>
    <w:rsid w:val="000E5AF4"/>
    <w:rsid w:val="000E6889"/>
    <w:rsid w:val="000E6A50"/>
    <w:rsid w:val="000F4A76"/>
    <w:rsid w:val="000F57ED"/>
    <w:rsid w:val="00103650"/>
    <w:rsid w:val="00105C9C"/>
    <w:rsid w:val="0010692B"/>
    <w:rsid w:val="00106B54"/>
    <w:rsid w:val="00107BB2"/>
    <w:rsid w:val="00113343"/>
    <w:rsid w:val="001158AC"/>
    <w:rsid w:val="00120365"/>
    <w:rsid w:val="001221D8"/>
    <w:rsid w:val="001226C2"/>
    <w:rsid w:val="00125CCA"/>
    <w:rsid w:val="001264D6"/>
    <w:rsid w:val="00133A14"/>
    <w:rsid w:val="00133FF1"/>
    <w:rsid w:val="0013420E"/>
    <w:rsid w:val="001428E6"/>
    <w:rsid w:val="00143972"/>
    <w:rsid w:val="0014661D"/>
    <w:rsid w:val="00147625"/>
    <w:rsid w:val="001503AA"/>
    <w:rsid w:val="00153153"/>
    <w:rsid w:val="00153F3B"/>
    <w:rsid w:val="001577D6"/>
    <w:rsid w:val="00162095"/>
    <w:rsid w:val="00165B24"/>
    <w:rsid w:val="001721C3"/>
    <w:rsid w:val="001728F6"/>
    <w:rsid w:val="00173286"/>
    <w:rsid w:val="00175C73"/>
    <w:rsid w:val="00176346"/>
    <w:rsid w:val="001770D8"/>
    <w:rsid w:val="00177314"/>
    <w:rsid w:val="0018086F"/>
    <w:rsid w:val="00183488"/>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3521"/>
    <w:rsid w:val="001B595B"/>
    <w:rsid w:val="001C0BB6"/>
    <w:rsid w:val="001C191F"/>
    <w:rsid w:val="001D12AD"/>
    <w:rsid w:val="001D314A"/>
    <w:rsid w:val="001D6D6B"/>
    <w:rsid w:val="001E04D3"/>
    <w:rsid w:val="001E3C94"/>
    <w:rsid w:val="001E4E1E"/>
    <w:rsid w:val="001E71C3"/>
    <w:rsid w:val="001E7F08"/>
    <w:rsid w:val="001F1479"/>
    <w:rsid w:val="001F36E2"/>
    <w:rsid w:val="001F6AC3"/>
    <w:rsid w:val="00210847"/>
    <w:rsid w:val="0021184C"/>
    <w:rsid w:val="00215A97"/>
    <w:rsid w:val="002176E5"/>
    <w:rsid w:val="002213FA"/>
    <w:rsid w:val="00221A0B"/>
    <w:rsid w:val="00223B8E"/>
    <w:rsid w:val="00230781"/>
    <w:rsid w:val="00230DE8"/>
    <w:rsid w:val="00233562"/>
    <w:rsid w:val="002350D9"/>
    <w:rsid w:val="00236DD5"/>
    <w:rsid w:val="002407CE"/>
    <w:rsid w:val="00241C33"/>
    <w:rsid w:val="002422E8"/>
    <w:rsid w:val="00243241"/>
    <w:rsid w:val="00245FEF"/>
    <w:rsid w:val="00246F54"/>
    <w:rsid w:val="00252A8F"/>
    <w:rsid w:val="00253F41"/>
    <w:rsid w:val="002540B1"/>
    <w:rsid w:val="00261D39"/>
    <w:rsid w:val="002635FE"/>
    <w:rsid w:val="002637D4"/>
    <w:rsid w:val="002670FC"/>
    <w:rsid w:val="0027375C"/>
    <w:rsid w:val="00275957"/>
    <w:rsid w:val="002759C5"/>
    <w:rsid w:val="00281E11"/>
    <w:rsid w:val="00283707"/>
    <w:rsid w:val="00287AC1"/>
    <w:rsid w:val="00287B87"/>
    <w:rsid w:val="0029063C"/>
    <w:rsid w:val="00291260"/>
    <w:rsid w:val="002914CC"/>
    <w:rsid w:val="00293700"/>
    <w:rsid w:val="00293EED"/>
    <w:rsid w:val="0029439D"/>
    <w:rsid w:val="002A1742"/>
    <w:rsid w:val="002A2549"/>
    <w:rsid w:val="002A2FFB"/>
    <w:rsid w:val="002A7185"/>
    <w:rsid w:val="002A71D9"/>
    <w:rsid w:val="002B2C24"/>
    <w:rsid w:val="002B2D63"/>
    <w:rsid w:val="002B71E3"/>
    <w:rsid w:val="002B7D6E"/>
    <w:rsid w:val="002C0E14"/>
    <w:rsid w:val="002C0E89"/>
    <w:rsid w:val="002C2732"/>
    <w:rsid w:val="002C3492"/>
    <w:rsid w:val="002C401D"/>
    <w:rsid w:val="002C4EB5"/>
    <w:rsid w:val="002C5928"/>
    <w:rsid w:val="002C72F3"/>
    <w:rsid w:val="002D4080"/>
    <w:rsid w:val="002D4295"/>
    <w:rsid w:val="002D4ED3"/>
    <w:rsid w:val="002D695E"/>
    <w:rsid w:val="002D7E02"/>
    <w:rsid w:val="002E1E0C"/>
    <w:rsid w:val="002E20BF"/>
    <w:rsid w:val="002E2516"/>
    <w:rsid w:val="002E3E36"/>
    <w:rsid w:val="002E42BA"/>
    <w:rsid w:val="002E5FD5"/>
    <w:rsid w:val="002E6E83"/>
    <w:rsid w:val="002F33E7"/>
    <w:rsid w:val="002F4A14"/>
    <w:rsid w:val="002F5092"/>
    <w:rsid w:val="002F5374"/>
    <w:rsid w:val="002F6763"/>
    <w:rsid w:val="003063FB"/>
    <w:rsid w:val="00310104"/>
    <w:rsid w:val="003111D7"/>
    <w:rsid w:val="003148CE"/>
    <w:rsid w:val="00321DC7"/>
    <w:rsid w:val="00322611"/>
    <w:rsid w:val="003241FF"/>
    <w:rsid w:val="00324335"/>
    <w:rsid w:val="00325315"/>
    <w:rsid w:val="0032581A"/>
    <w:rsid w:val="00327C9B"/>
    <w:rsid w:val="00332870"/>
    <w:rsid w:val="00334447"/>
    <w:rsid w:val="00335975"/>
    <w:rsid w:val="00336C81"/>
    <w:rsid w:val="003373FF"/>
    <w:rsid w:val="00340893"/>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4051"/>
    <w:rsid w:val="00374E25"/>
    <w:rsid w:val="00376F29"/>
    <w:rsid w:val="00380263"/>
    <w:rsid w:val="00381AB4"/>
    <w:rsid w:val="00382680"/>
    <w:rsid w:val="003830EC"/>
    <w:rsid w:val="0039024D"/>
    <w:rsid w:val="003903CA"/>
    <w:rsid w:val="00392B49"/>
    <w:rsid w:val="00392BAE"/>
    <w:rsid w:val="00393E46"/>
    <w:rsid w:val="00395533"/>
    <w:rsid w:val="0039647F"/>
    <w:rsid w:val="00396CCF"/>
    <w:rsid w:val="00396E90"/>
    <w:rsid w:val="0039717B"/>
    <w:rsid w:val="00397DC9"/>
    <w:rsid w:val="003A0E31"/>
    <w:rsid w:val="003A289D"/>
    <w:rsid w:val="003A6A55"/>
    <w:rsid w:val="003B183C"/>
    <w:rsid w:val="003B3285"/>
    <w:rsid w:val="003B6EC5"/>
    <w:rsid w:val="003B7134"/>
    <w:rsid w:val="003C0196"/>
    <w:rsid w:val="003C24AF"/>
    <w:rsid w:val="003C57E0"/>
    <w:rsid w:val="003D064A"/>
    <w:rsid w:val="003D4F21"/>
    <w:rsid w:val="003D57A2"/>
    <w:rsid w:val="003D5BCE"/>
    <w:rsid w:val="003D6FDB"/>
    <w:rsid w:val="003E192D"/>
    <w:rsid w:val="003E759D"/>
    <w:rsid w:val="003F3E88"/>
    <w:rsid w:val="003F4763"/>
    <w:rsid w:val="003F72F8"/>
    <w:rsid w:val="00402D61"/>
    <w:rsid w:val="00403178"/>
    <w:rsid w:val="004069F0"/>
    <w:rsid w:val="00406D82"/>
    <w:rsid w:val="004078D6"/>
    <w:rsid w:val="00411542"/>
    <w:rsid w:val="0041198C"/>
    <w:rsid w:val="00411FE7"/>
    <w:rsid w:val="00413D00"/>
    <w:rsid w:val="00415F0A"/>
    <w:rsid w:val="00416F53"/>
    <w:rsid w:val="0042356F"/>
    <w:rsid w:val="004238D1"/>
    <w:rsid w:val="00424184"/>
    <w:rsid w:val="00427095"/>
    <w:rsid w:val="00434C9E"/>
    <w:rsid w:val="0043686C"/>
    <w:rsid w:val="00437C4D"/>
    <w:rsid w:val="0044258F"/>
    <w:rsid w:val="00445A9A"/>
    <w:rsid w:val="00445EA2"/>
    <w:rsid w:val="0044701E"/>
    <w:rsid w:val="00447987"/>
    <w:rsid w:val="0045319D"/>
    <w:rsid w:val="00453EA1"/>
    <w:rsid w:val="00454380"/>
    <w:rsid w:val="004557D4"/>
    <w:rsid w:val="00460E99"/>
    <w:rsid w:val="00461FCF"/>
    <w:rsid w:val="00462308"/>
    <w:rsid w:val="00462795"/>
    <w:rsid w:val="004637F6"/>
    <w:rsid w:val="00467098"/>
    <w:rsid w:val="004671C3"/>
    <w:rsid w:val="00471F7F"/>
    <w:rsid w:val="00476254"/>
    <w:rsid w:val="004765A6"/>
    <w:rsid w:val="004808AC"/>
    <w:rsid w:val="004835DD"/>
    <w:rsid w:val="00483665"/>
    <w:rsid w:val="00484B4B"/>
    <w:rsid w:val="00486CC8"/>
    <w:rsid w:val="00495144"/>
    <w:rsid w:val="004958F8"/>
    <w:rsid w:val="00496488"/>
    <w:rsid w:val="0049794E"/>
    <w:rsid w:val="004A2E38"/>
    <w:rsid w:val="004A4A8C"/>
    <w:rsid w:val="004A72CC"/>
    <w:rsid w:val="004B054C"/>
    <w:rsid w:val="004B069F"/>
    <w:rsid w:val="004B32D0"/>
    <w:rsid w:val="004B623C"/>
    <w:rsid w:val="004B7D4F"/>
    <w:rsid w:val="004C5DEC"/>
    <w:rsid w:val="004D0540"/>
    <w:rsid w:val="004D0C9E"/>
    <w:rsid w:val="004D201B"/>
    <w:rsid w:val="004E0100"/>
    <w:rsid w:val="004E38BC"/>
    <w:rsid w:val="004E4DEA"/>
    <w:rsid w:val="004E7A67"/>
    <w:rsid w:val="004F1DD8"/>
    <w:rsid w:val="004F1EC1"/>
    <w:rsid w:val="004F7247"/>
    <w:rsid w:val="004F76BD"/>
    <w:rsid w:val="005003CA"/>
    <w:rsid w:val="00500776"/>
    <w:rsid w:val="00505059"/>
    <w:rsid w:val="00505460"/>
    <w:rsid w:val="00505B5F"/>
    <w:rsid w:val="00507A1B"/>
    <w:rsid w:val="00514C1F"/>
    <w:rsid w:val="00516A55"/>
    <w:rsid w:val="00517EF2"/>
    <w:rsid w:val="00520162"/>
    <w:rsid w:val="0052021A"/>
    <w:rsid w:val="005233C7"/>
    <w:rsid w:val="00526800"/>
    <w:rsid w:val="00527AFE"/>
    <w:rsid w:val="00531884"/>
    <w:rsid w:val="0053205C"/>
    <w:rsid w:val="00532D20"/>
    <w:rsid w:val="00533652"/>
    <w:rsid w:val="005358B7"/>
    <w:rsid w:val="005400E3"/>
    <w:rsid w:val="00541C75"/>
    <w:rsid w:val="005421E9"/>
    <w:rsid w:val="0054358A"/>
    <w:rsid w:val="00544244"/>
    <w:rsid w:val="0054433F"/>
    <w:rsid w:val="0054468F"/>
    <w:rsid w:val="005528CA"/>
    <w:rsid w:val="005536B9"/>
    <w:rsid w:val="00555386"/>
    <w:rsid w:val="00555DF0"/>
    <w:rsid w:val="00556ACA"/>
    <w:rsid w:val="005621AF"/>
    <w:rsid w:val="005623F9"/>
    <w:rsid w:val="00564936"/>
    <w:rsid w:val="00565B0A"/>
    <w:rsid w:val="00567909"/>
    <w:rsid w:val="0056791A"/>
    <w:rsid w:val="00570B70"/>
    <w:rsid w:val="00574D19"/>
    <w:rsid w:val="0057546A"/>
    <w:rsid w:val="00575EF9"/>
    <w:rsid w:val="00576311"/>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B7C2C"/>
    <w:rsid w:val="005C1774"/>
    <w:rsid w:val="005C3C16"/>
    <w:rsid w:val="005C7BD1"/>
    <w:rsid w:val="005D1A9F"/>
    <w:rsid w:val="005E0366"/>
    <w:rsid w:val="005E626F"/>
    <w:rsid w:val="005E736F"/>
    <w:rsid w:val="005F1AC4"/>
    <w:rsid w:val="005F1DE9"/>
    <w:rsid w:val="005F2BDE"/>
    <w:rsid w:val="005F30F1"/>
    <w:rsid w:val="005F60B1"/>
    <w:rsid w:val="006007E5"/>
    <w:rsid w:val="00601130"/>
    <w:rsid w:val="0060635D"/>
    <w:rsid w:val="0061543C"/>
    <w:rsid w:val="00617A55"/>
    <w:rsid w:val="00620EFB"/>
    <w:rsid w:val="00622AFE"/>
    <w:rsid w:val="00627177"/>
    <w:rsid w:val="00630A91"/>
    <w:rsid w:val="006317D9"/>
    <w:rsid w:val="00631C65"/>
    <w:rsid w:val="00632BA5"/>
    <w:rsid w:val="00633DE0"/>
    <w:rsid w:val="0063519A"/>
    <w:rsid w:val="00635286"/>
    <w:rsid w:val="00635C4E"/>
    <w:rsid w:val="00640075"/>
    <w:rsid w:val="0064355A"/>
    <w:rsid w:val="006463EF"/>
    <w:rsid w:val="0065345C"/>
    <w:rsid w:val="00657C0F"/>
    <w:rsid w:val="00664E96"/>
    <w:rsid w:val="00667971"/>
    <w:rsid w:val="0067204F"/>
    <w:rsid w:val="0067244C"/>
    <w:rsid w:val="00673146"/>
    <w:rsid w:val="00675868"/>
    <w:rsid w:val="0067625F"/>
    <w:rsid w:val="006769A1"/>
    <w:rsid w:val="00677C8A"/>
    <w:rsid w:val="00682082"/>
    <w:rsid w:val="00694C97"/>
    <w:rsid w:val="00695F80"/>
    <w:rsid w:val="006970F4"/>
    <w:rsid w:val="006A27A7"/>
    <w:rsid w:val="006A320B"/>
    <w:rsid w:val="006A53DA"/>
    <w:rsid w:val="006A5B40"/>
    <w:rsid w:val="006A6031"/>
    <w:rsid w:val="006B0AA1"/>
    <w:rsid w:val="006B1757"/>
    <w:rsid w:val="006B35FB"/>
    <w:rsid w:val="006B36B0"/>
    <w:rsid w:val="006B3B97"/>
    <w:rsid w:val="006B4E1A"/>
    <w:rsid w:val="006B5D0B"/>
    <w:rsid w:val="006B7693"/>
    <w:rsid w:val="006C35C0"/>
    <w:rsid w:val="006C61A0"/>
    <w:rsid w:val="006C6F4E"/>
    <w:rsid w:val="006D034D"/>
    <w:rsid w:val="006D2067"/>
    <w:rsid w:val="006D3870"/>
    <w:rsid w:val="006D6FF4"/>
    <w:rsid w:val="006E0040"/>
    <w:rsid w:val="006E0282"/>
    <w:rsid w:val="006E1A75"/>
    <w:rsid w:val="006E6C17"/>
    <w:rsid w:val="006E71DF"/>
    <w:rsid w:val="006E767B"/>
    <w:rsid w:val="006F1729"/>
    <w:rsid w:val="006F3851"/>
    <w:rsid w:val="006F3ADB"/>
    <w:rsid w:val="00700829"/>
    <w:rsid w:val="0070194B"/>
    <w:rsid w:val="0070220E"/>
    <w:rsid w:val="0070239A"/>
    <w:rsid w:val="0070624E"/>
    <w:rsid w:val="00707CB8"/>
    <w:rsid w:val="00711536"/>
    <w:rsid w:val="007116B1"/>
    <w:rsid w:val="00723AA2"/>
    <w:rsid w:val="00723C17"/>
    <w:rsid w:val="00726048"/>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60E49"/>
    <w:rsid w:val="007740D8"/>
    <w:rsid w:val="00774662"/>
    <w:rsid w:val="00775542"/>
    <w:rsid w:val="00777675"/>
    <w:rsid w:val="00781730"/>
    <w:rsid w:val="00785A09"/>
    <w:rsid w:val="00790568"/>
    <w:rsid w:val="00790CB6"/>
    <w:rsid w:val="007922EA"/>
    <w:rsid w:val="0079284E"/>
    <w:rsid w:val="00793D3A"/>
    <w:rsid w:val="00794FB7"/>
    <w:rsid w:val="00795FEC"/>
    <w:rsid w:val="007A244C"/>
    <w:rsid w:val="007A3C98"/>
    <w:rsid w:val="007A4281"/>
    <w:rsid w:val="007A4FCF"/>
    <w:rsid w:val="007A767C"/>
    <w:rsid w:val="007B049A"/>
    <w:rsid w:val="007B0BEB"/>
    <w:rsid w:val="007B4D4D"/>
    <w:rsid w:val="007B7B89"/>
    <w:rsid w:val="007C31D2"/>
    <w:rsid w:val="007C3F5F"/>
    <w:rsid w:val="007C6F0E"/>
    <w:rsid w:val="007D3BEA"/>
    <w:rsid w:val="007D4CCF"/>
    <w:rsid w:val="007D7A4D"/>
    <w:rsid w:val="007D7F33"/>
    <w:rsid w:val="007E0302"/>
    <w:rsid w:val="007E1D9B"/>
    <w:rsid w:val="007E3C8F"/>
    <w:rsid w:val="007E524F"/>
    <w:rsid w:val="007E7128"/>
    <w:rsid w:val="007E73D0"/>
    <w:rsid w:val="007E79C6"/>
    <w:rsid w:val="007F19E7"/>
    <w:rsid w:val="007F1EFC"/>
    <w:rsid w:val="007F24C3"/>
    <w:rsid w:val="007F30BF"/>
    <w:rsid w:val="007F358B"/>
    <w:rsid w:val="007F3A59"/>
    <w:rsid w:val="007F3DA2"/>
    <w:rsid w:val="007F51B7"/>
    <w:rsid w:val="007F6BF6"/>
    <w:rsid w:val="008014BC"/>
    <w:rsid w:val="00802B8F"/>
    <w:rsid w:val="008040B2"/>
    <w:rsid w:val="008062A1"/>
    <w:rsid w:val="00806E14"/>
    <w:rsid w:val="00807D0D"/>
    <w:rsid w:val="00812D6D"/>
    <w:rsid w:val="00817644"/>
    <w:rsid w:val="00817653"/>
    <w:rsid w:val="0082246A"/>
    <w:rsid w:val="0082323E"/>
    <w:rsid w:val="008266B8"/>
    <w:rsid w:val="00832045"/>
    <w:rsid w:val="008430B1"/>
    <w:rsid w:val="008447B9"/>
    <w:rsid w:val="00845B98"/>
    <w:rsid w:val="0084717C"/>
    <w:rsid w:val="00847FEF"/>
    <w:rsid w:val="008537DA"/>
    <w:rsid w:val="00854734"/>
    <w:rsid w:val="00854A03"/>
    <w:rsid w:val="00860A1A"/>
    <w:rsid w:val="00860D92"/>
    <w:rsid w:val="008661C7"/>
    <w:rsid w:val="008666F5"/>
    <w:rsid w:val="00872888"/>
    <w:rsid w:val="00875615"/>
    <w:rsid w:val="0088396A"/>
    <w:rsid w:val="00883DC5"/>
    <w:rsid w:val="008930F8"/>
    <w:rsid w:val="00893E4C"/>
    <w:rsid w:val="00897FBA"/>
    <w:rsid w:val="008A1F1B"/>
    <w:rsid w:val="008A3B18"/>
    <w:rsid w:val="008A5DA8"/>
    <w:rsid w:val="008A6A68"/>
    <w:rsid w:val="008B60B9"/>
    <w:rsid w:val="008C1A5D"/>
    <w:rsid w:val="008C1B8A"/>
    <w:rsid w:val="008C3BF5"/>
    <w:rsid w:val="008C4BD9"/>
    <w:rsid w:val="008D6874"/>
    <w:rsid w:val="008D6D20"/>
    <w:rsid w:val="008E1525"/>
    <w:rsid w:val="008E3B63"/>
    <w:rsid w:val="008F0D34"/>
    <w:rsid w:val="008F13A1"/>
    <w:rsid w:val="008F2EC4"/>
    <w:rsid w:val="008F74C4"/>
    <w:rsid w:val="008F7F36"/>
    <w:rsid w:val="0090121C"/>
    <w:rsid w:val="0090166A"/>
    <w:rsid w:val="00901BD8"/>
    <w:rsid w:val="00903703"/>
    <w:rsid w:val="00904921"/>
    <w:rsid w:val="00910009"/>
    <w:rsid w:val="0091019E"/>
    <w:rsid w:val="00911B48"/>
    <w:rsid w:val="0091248E"/>
    <w:rsid w:val="00912E34"/>
    <w:rsid w:val="00916E08"/>
    <w:rsid w:val="009170AC"/>
    <w:rsid w:val="00917378"/>
    <w:rsid w:val="00920947"/>
    <w:rsid w:val="00923661"/>
    <w:rsid w:val="0092452A"/>
    <w:rsid w:val="009248BD"/>
    <w:rsid w:val="0093227F"/>
    <w:rsid w:val="0093384B"/>
    <w:rsid w:val="00933AEB"/>
    <w:rsid w:val="00933B78"/>
    <w:rsid w:val="00933E7A"/>
    <w:rsid w:val="00935588"/>
    <w:rsid w:val="00935825"/>
    <w:rsid w:val="0093778F"/>
    <w:rsid w:val="00943D4A"/>
    <w:rsid w:val="00950B17"/>
    <w:rsid w:val="009518F4"/>
    <w:rsid w:val="00952836"/>
    <w:rsid w:val="00953195"/>
    <w:rsid w:val="00953217"/>
    <w:rsid w:val="00953549"/>
    <w:rsid w:val="00962609"/>
    <w:rsid w:val="00967E15"/>
    <w:rsid w:val="00970217"/>
    <w:rsid w:val="00971BAC"/>
    <w:rsid w:val="00972A81"/>
    <w:rsid w:val="009746D3"/>
    <w:rsid w:val="00976B16"/>
    <w:rsid w:val="009800C4"/>
    <w:rsid w:val="0098030F"/>
    <w:rsid w:val="0098172D"/>
    <w:rsid w:val="00983F87"/>
    <w:rsid w:val="009850D4"/>
    <w:rsid w:val="00990F16"/>
    <w:rsid w:val="009924A6"/>
    <w:rsid w:val="00994B34"/>
    <w:rsid w:val="009960C9"/>
    <w:rsid w:val="009A10A3"/>
    <w:rsid w:val="009A12C3"/>
    <w:rsid w:val="009A36AF"/>
    <w:rsid w:val="009A67EF"/>
    <w:rsid w:val="009A73B7"/>
    <w:rsid w:val="009B557C"/>
    <w:rsid w:val="009B595C"/>
    <w:rsid w:val="009B683A"/>
    <w:rsid w:val="009B6F07"/>
    <w:rsid w:val="009C20BF"/>
    <w:rsid w:val="009C37E2"/>
    <w:rsid w:val="009C79DA"/>
    <w:rsid w:val="009D2451"/>
    <w:rsid w:val="009D32E5"/>
    <w:rsid w:val="009D4403"/>
    <w:rsid w:val="009D714E"/>
    <w:rsid w:val="009D7F00"/>
    <w:rsid w:val="009E1225"/>
    <w:rsid w:val="009E5ECA"/>
    <w:rsid w:val="009E6B0C"/>
    <w:rsid w:val="009E6FAC"/>
    <w:rsid w:val="009F71D2"/>
    <w:rsid w:val="009F7A8F"/>
    <w:rsid w:val="00A00B14"/>
    <w:rsid w:val="00A00E7D"/>
    <w:rsid w:val="00A02163"/>
    <w:rsid w:val="00A03B25"/>
    <w:rsid w:val="00A059BF"/>
    <w:rsid w:val="00A11351"/>
    <w:rsid w:val="00A1336E"/>
    <w:rsid w:val="00A150FF"/>
    <w:rsid w:val="00A176FD"/>
    <w:rsid w:val="00A22D29"/>
    <w:rsid w:val="00A30060"/>
    <w:rsid w:val="00A321D1"/>
    <w:rsid w:val="00A343CB"/>
    <w:rsid w:val="00A34865"/>
    <w:rsid w:val="00A36CDB"/>
    <w:rsid w:val="00A447DD"/>
    <w:rsid w:val="00A45A85"/>
    <w:rsid w:val="00A46909"/>
    <w:rsid w:val="00A53796"/>
    <w:rsid w:val="00A5480E"/>
    <w:rsid w:val="00A608FD"/>
    <w:rsid w:val="00A6446B"/>
    <w:rsid w:val="00A67011"/>
    <w:rsid w:val="00A7052C"/>
    <w:rsid w:val="00A74BF7"/>
    <w:rsid w:val="00A74F1F"/>
    <w:rsid w:val="00A75CAB"/>
    <w:rsid w:val="00A76D3A"/>
    <w:rsid w:val="00A77005"/>
    <w:rsid w:val="00A80A2E"/>
    <w:rsid w:val="00A8175D"/>
    <w:rsid w:val="00A82C59"/>
    <w:rsid w:val="00A83934"/>
    <w:rsid w:val="00A90618"/>
    <w:rsid w:val="00A9434A"/>
    <w:rsid w:val="00A96AD8"/>
    <w:rsid w:val="00AA0D78"/>
    <w:rsid w:val="00AA1C89"/>
    <w:rsid w:val="00AA263A"/>
    <w:rsid w:val="00AB16EA"/>
    <w:rsid w:val="00AB1BAF"/>
    <w:rsid w:val="00AB1E80"/>
    <w:rsid w:val="00AB53E3"/>
    <w:rsid w:val="00AB7F2F"/>
    <w:rsid w:val="00AC00C3"/>
    <w:rsid w:val="00AC041B"/>
    <w:rsid w:val="00AC128F"/>
    <w:rsid w:val="00AC229E"/>
    <w:rsid w:val="00AC500A"/>
    <w:rsid w:val="00AC6EF6"/>
    <w:rsid w:val="00AD3033"/>
    <w:rsid w:val="00AD4746"/>
    <w:rsid w:val="00AD62D2"/>
    <w:rsid w:val="00AE0525"/>
    <w:rsid w:val="00AE0F2E"/>
    <w:rsid w:val="00AE391B"/>
    <w:rsid w:val="00AE3FF8"/>
    <w:rsid w:val="00AE4F27"/>
    <w:rsid w:val="00AE716B"/>
    <w:rsid w:val="00AF0207"/>
    <w:rsid w:val="00AF071E"/>
    <w:rsid w:val="00AF72AC"/>
    <w:rsid w:val="00AF72F5"/>
    <w:rsid w:val="00B01913"/>
    <w:rsid w:val="00B021BF"/>
    <w:rsid w:val="00B045DD"/>
    <w:rsid w:val="00B060DC"/>
    <w:rsid w:val="00B125A0"/>
    <w:rsid w:val="00B1309A"/>
    <w:rsid w:val="00B13C2C"/>
    <w:rsid w:val="00B15890"/>
    <w:rsid w:val="00B16C7C"/>
    <w:rsid w:val="00B175C2"/>
    <w:rsid w:val="00B175C7"/>
    <w:rsid w:val="00B179C6"/>
    <w:rsid w:val="00B223D5"/>
    <w:rsid w:val="00B24C9C"/>
    <w:rsid w:val="00B25E6D"/>
    <w:rsid w:val="00B33B44"/>
    <w:rsid w:val="00B33CA7"/>
    <w:rsid w:val="00B34996"/>
    <w:rsid w:val="00B3558D"/>
    <w:rsid w:val="00B35914"/>
    <w:rsid w:val="00B363A5"/>
    <w:rsid w:val="00B40332"/>
    <w:rsid w:val="00B4133C"/>
    <w:rsid w:val="00B41733"/>
    <w:rsid w:val="00B41D13"/>
    <w:rsid w:val="00B43C66"/>
    <w:rsid w:val="00B45B6D"/>
    <w:rsid w:val="00B476CE"/>
    <w:rsid w:val="00B504E0"/>
    <w:rsid w:val="00B571AC"/>
    <w:rsid w:val="00B60668"/>
    <w:rsid w:val="00B60791"/>
    <w:rsid w:val="00B64D1F"/>
    <w:rsid w:val="00B64E2B"/>
    <w:rsid w:val="00B64F35"/>
    <w:rsid w:val="00B65388"/>
    <w:rsid w:val="00B701E7"/>
    <w:rsid w:val="00B70E64"/>
    <w:rsid w:val="00B73AA1"/>
    <w:rsid w:val="00B765BE"/>
    <w:rsid w:val="00B76763"/>
    <w:rsid w:val="00B81018"/>
    <w:rsid w:val="00B85F5A"/>
    <w:rsid w:val="00B875E1"/>
    <w:rsid w:val="00B94F66"/>
    <w:rsid w:val="00BA14FE"/>
    <w:rsid w:val="00BA1609"/>
    <w:rsid w:val="00BA404E"/>
    <w:rsid w:val="00BA40ED"/>
    <w:rsid w:val="00BB0017"/>
    <w:rsid w:val="00BB0198"/>
    <w:rsid w:val="00BB2622"/>
    <w:rsid w:val="00BB4213"/>
    <w:rsid w:val="00BB4301"/>
    <w:rsid w:val="00BB43D0"/>
    <w:rsid w:val="00BB4A8F"/>
    <w:rsid w:val="00BB7A97"/>
    <w:rsid w:val="00BC1912"/>
    <w:rsid w:val="00BC1C0C"/>
    <w:rsid w:val="00BC263C"/>
    <w:rsid w:val="00BC7DA7"/>
    <w:rsid w:val="00BD2F26"/>
    <w:rsid w:val="00BD69C1"/>
    <w:rsid w:val="00BE588F"/>
    <w:rsid w:val="00BF1C1E"/>
    <w:rsid w:val="00BF1FDC"/>
    <w:rsid w:val="00BF3A45"/>
    <w:rsid w:val="00BF5E71"/>
    <w:rsid w:val="00C0059E"/>
    <w:rsid w:val="00C04ECF"/>
    <w:rsid w:val="00C059AC"/>
    <w:rsid w:val="00C0657E"/>
    <w:rsid w:val="00C07464"/>
    <w:rsid w:val="00C125F7"/>
    <w:rsid w:val="00C130B9"/>
    <w:rsid w:val="00C13BAD"/>
    <w:rsid w:val="00C145ED"/>
    <w:rsid w:val="00C145FD"/>
    <w:rsid w:val="00C16DA9"/>
    <w:rsid w:val="00C17B09"/>
    <w:rsid w:val="00C21C25"/>
    <w:rsid w:val="00C22B67"/>
    <w:rsid w:val="00C26E50"/>
    <w:rsid w:val="00C27900"/>
    <w:rsid w:val="00C32D57"/>
    <w:rsid w:val="00C336D4"/>
    <w:rsid w:val="00C42A11"/>
    <w:rsid w:val="00C430C4"/>
    <w:rsid w:val="00C43294"/>
    <w:rsid w:val="00C45CEC"/>
    <w:rsid w:val="00C544B6"/>
    <w:rsid w:val="00C55B96"/>
    <w:rsid w:val="00C56558"/>
    <w:rsid w:val="00C56AE8"/>
    <w:rsid w:val="00C570B1"/>
    <w:rsid w:val="00C601A0"/>
    <w:rsid w:val="00C6042B"/>
    <w:rsid w:val="00C61DAF"/>
    <w:rsid w:val="00C628B8"/>
    <w:rsid w:val="00C65F7D"/>
    <w:rsid w:val="00C663B3"/>
    <w:rsid w:val="00C667D5"/>
    <w:rsid w:val="00C70B94"/>
    <w:rsid w:val="00C75514"/>
    <w:rsid w:val="00C75C19"/>
    <w:rsid w:val="00C77DE1"/>
    <w:rsid w:val="00C81B4A"/>
    <w:rsid w:val="00C82613"/>
    <w:rsid w:val="00C827E5"/>
    <w:rsid w:val="00C82AE8"/>
    <w:rsid w:val="00C83012"/>
    <w:rsid w:val="00C87264"/>
    <w:rsid w:val="00C87D23"/>
    <w:rsid w:val="00C90612"/>
    <w:rsid w:val="00C9135C"/>
    <w:rsid w:val="00C91413"/>
    <w:rsid w:val="00C96067"/>
    <w:rsid w:val="00CA00CA"/>
    <w:rsid w:val="00CA20B0"/>
    <w:rsid w:val="00CA33FB"/>
    <w:rsid w:val="00CA377E"/>
    <w:rsid w:val="00CA55CC"/>
    <w:rsid w:val="00CA5A18"/>
    <w:rsid w:val="00CA7B75"/>
    <w:rsid w:val="00CB637A"/>
    <w:rsid w:val="00CB73B2"/>
    <w:rsid w:val="00CB7F71"/>
    <w:rsid w:val="00CC6F71"/>
    <w:rsid w:val="00CD05CD"/>
    <w:rsid w:val="00CD6796"/>
    <w:rsid w:val="00CE08D8"/>
    <w:rsid w:val="00CE15C9"/>
    <w:rsid w:val="00CE1676"/>
    <w:rsid w:val="00CE39D2"/>
    <w:rsid w:val="00CE3E81"/>
    <w:rsid w:val="00CE6187"/>
    <w:rsid w:val="00CE62D9"/>
    <w:rsid w:val="00CF177F"/>
    <w:rsid w:val="00CF32A5"/>
    <w:rsid w:val="00CF6333"/>
    <w:rsid w:val="00D00B30"/>
    <w:rsid w:val="00D01C63"/>
    <w:rsid w:val="00D04228"/>
    <w:rsid w:val="00D04A2F"/>
    <w:rsid w:val="00D13435"/>
    <w:rsid w:val="00D20530"/>
    <w:rsid w:val="00D20A31"/>
    <w:rsid w:val="00D20CAC"/>
    <w:rsid w:val="00D21C48"/>
    <w:rsid w:val="00D2445C"/>
    <w:rsid w:val="00D2656F"/>
    <w:rsid w:val="00D3023C"/>
    <w:rsid w:val="00D32CE0"/>
    <w:rsid w:val="00D33FA8"/>
    <w:rsid w:val="00D3552A"/>
    <w:rsid w:val="00D35707"/>
    <w:rsid w:val="00D35DF3"/>
    <w:rsid w:val="00D471B9"/>
    <w:rsid w:val="00D4799D"/>
    <w:rsid w:val="00D50181"/>
    <w:rsid w:val="00D50E3D"/>
    <w:rsid w:val="00D53FCF"/>
    <w:rsid w:val="00D546AF"/>
    <w:rsid w:val="00D60957"/>
    <w:rsid w:val="00D6390A"/>
    <w:rsid w:val="00D67640"/>
    <w:rsid w:val="00D67D03"/>
    <w:rsid w:val="00D71CB5"/>
    <w:rsid w:val="00D77A46"/>
    <w:rsid w:val="00D77ADE"/>
    <w:rsid w:val="00D77AE3"/>
    <w:rsid w:val="00D84A6F"/>
    <w:rsid w:val="00D8614C"/>
    <w:rsid w:val="00D86BBE"/>
    <w:rsid w:val="00D86D83"/>
    <w:rsid w:val="00D91259"/>
    <w:rsid w:val="00D9156D"/>
    <w:rsid w:val="00D93690"/>
    <w:rsid w:val="00D94DF5"/>
    <w:rsid w:val="00D96133"/>
    <w:rsid w:val="00D96AF6"/>
    <w:rsid w:val="00D97F1D"/>
    <w:rsid w:val="00DA407B"/>
    <w:rsid w:val="00DA5410"/>
    <w:rsid w:val="00DA6D6A"/>
    <w:rsid w:val="00DB5A1D"/>
    <w:rsid w:val="00DB5E53"/>
    <w:rsid w:val="00DB6E02"/>
    <w:rsid w:val="00DC25F2"/>
    <w:rsid w:val="00DC2C75"/>
    <w:rsid w:val="00DD0B27"/>
    <w:rsid w:val="00DD1E13"/>
    <w:rsid w:val="00DE0239"/>
    <w:rsid w:val="00DE1CAD"/>
    <w:rsid w:val="00DE4B07"/>
    <w:rsid w:val="00DE614E"/>
    <w:rsid w:val="00DF459D"/>
    <w:rsid w:val="00DF5C20"/>
    <w:rsid w:val="00DF6A45"/>
    <w:rsid w:val="00E022DB"/>
    <w:rsid w:val="00E03971"/>
    <w:rsid w:val="00E05FA5"/>
    <w:rsid w:val="00E07CF3"/>
    <w:rsid w:val="00E119A2"/>
    <w:rsid w:val="00E155A2"/>
    <w:rsid w:val="00E160D4"/>
    <w:rsid w:val="00E215D0"/>
    <w:rsid w:val="00E24FFA"/>
    <w:rsid w:val="00E2754B"/>
    <w:rsid w:val="00E27958"/>
    <w:rsid w:val="00E30793"/>
    <w:rsid w:val="00E30CF8"/>
    <w:rsid w:val="00E31F29"/>
    <w:rsid w:val="00E35222"/>
    <w:rsid w:val="00E36673"/>
    <w:rsid w:val="00E42514"/>
    <w:rsid w:val="00E42BF5"/>
    <w:rsid w:val="00E43BDB"/>
    <w:rsid w:val="00E51215"/>
    <w:rsid w:val="00E533C2"/>
    <w:rsid w:val="00E5460D"/>
    <w:rsid w:val="00E5557A"/>
    <w:rsid w:val="00E56724"/>
    <w:rsid w:val="00E61241"/>
    <w:rsid w:val="00E622C2"/>
    <w:rsid w:val="00E62E1F"/>
    <w:rsid w:val="00E63A39"/>
    <w:rsid w:val="00E71F91"/>
    <w:rsid w:val="00E7379F"/>
    <w:rsid w:val="00E74CC0"/>
    <w:rsid w:val="00E823F0"/>
    <w:rsid w:val="00E84AD3"/>
    <w:rsid w:val="00E86271"/>
    <w:rsid w:val="00E86513"/>
    <w:rsid w:val="00E9076E"/>
    <w:rsid w:val="00E937B3"/>
    <w:rsid w:val="00E9478F"/>
    <w:rsid w:val="00E957FA"/>
    <w:rsid w:val="00E95FAB"/>
    <w:rsid w:val="00E96AE9"/>
    <w:rsid w:val="00EA4196"/>
    <w:rsid w:val="00EA4F96"/>
    <w:rsid w:val="00EA523D"/>
    <w:rsid w:val="00EA67DB"/>
    <w:rsid w:val="00EB2066"/>
    <w:rsid w:val="00EB5626"/>
    <w:rsid w:val="00EB7AB4"/>
    <w:rsid w:val="00EC0ACB"/>
    <w:rsid w:val="00EC7330"/>
    <w:rsid w:val="00ED110B"/>
    <w:rsid w:val="00ED1743"/>
    <w:rsid w:val="00ED1B6A"/>
    <w:rsid w:val="00ED2E12"/>
    <w:rsid w:val="00ED529C"/>
    <w:rsid w:val="00ED60A0"/>
    <w:rsid w:val="00EE393F"/>
    <w:rsid w:val="00EE394B"/>
    <w:rsid w:val="00EE41B1"/>
    <w:rsid w:val="00EE65D1"/>
    <w:rsid w:val="00EF3052"/>
    <w:rsid w:val="00EF356D"/>
    <w:rsid w:val="00EF4435"/>
    <w:rsid w:val="00EF6B4F"/>
    <w:rsid w:val="00EF78D8"/>
    <w:rsid w:val="00F00035"/>
    <w:rsid w:val="00F0048B"/>
    <w:rsid w:val="00F0491F"/>
    <w:rsid w:val="00F04AA5"/>
    <w:rsid w:val="00F05804"/>
    <w:rsid w:val="00F05842"/>
    <w:rsid w:val="00F06747"/>
    <w:rsid w:val="00F0773A"/>
    <w:rsid w:val="00F104E1"/>
    <w:rsid w:val="00F12068"/>
    <w:rsid w:val="00F141E0"/>
    <w:rsid w:val="00F21209"/>
    <w:rsid w:val="00F21E67"/>
    <w:rsid w:val="00F2389F"/>
    <w:rsid w:val="00F27B20"/>
    <w:rsid w:val="00F30247"/>
    <w:rsid w:val="00F30B01"/>
    <w:rsid w:val="00F352D1"/>
    <w:rsid w:val="00F4012A"/>
    <w:rsid w:val="00F426A2"/>
    <w:rsid w:val="00F453B5"/>
    <w:rsid w:val="00F4548A"/>
    <w:rsid w:val="00F47CC3"/>
    <w:rsid w:val="00F613F9"/>
    <w:rsid w:val="00F61FF1"/>
    <w:rsid w:val="00F64B05"/>
    <w:rsid w:val="00F653F4"/>
    <w:rsid w:val="00F676D2"/>
    <w:rsid w:val="00F67C82"/>
    <w:rsid w:val="00F67CC4"/>
    <w:rsid w:val="00F71447"/>
    <w:rsid w:val="00F71D95"/>
    <w:rsid w:val="00F777C7"/>
    <w:rsid w:val="00F80C5A"/>
    <w:rsid w:val="00F81288"/>
    <w:rsid w:val="00F81E2C"/>
    <w:rsid w:val="00F8331F"/>
    <w:rsid w:val="00F836C9"/>
    <w:rsid w:val="00F85555"/>
    <w:rsid w:val="00F860B6"/>
    <w:rsid w:val="00F87D06"/>
    <w:rsid w:val="00F9153F"/>
    <w:rsid w:val="00F9277A"/>
    <w:rsid w:val="00F9293D"/>
    <w:rsid w:val="00F936B5"/>
    <w:rsid w:val="00F957F0"/>
    <w:rsid w:val="00FA0630"/>
    <w:rsid w:val="00FA1A8D"/>
    <w:rsid w:val="00FA7824"/>
    <w:rsid w:val="00FC1B04"/>
    <w:rsid w:val="00FC2C62"/>
    <w:rsid w:val="00FC76A5"/>
    <w:rsid w:val="00FC79DF"/>
    <w:rsid w:val="00FC7CBE"/>
    <w:rsid w:val="00FD09F3"/>
    <w:rsid w:val="00FD2223"/>
    <w:rsid w:val="00FD35A1"/>
    <w:rsid w:val="00FD517C"/>
    <w:rsid w:val="00FE22E0"/>
    <w:rsid w:val="00FE32BB"/>
    <w:rsid w:val="00FE3AED"/>
    <w:rsid w:val="00FE5318"/>
    <w:rsid w:val="00FE558F"/>
    <w:rsid w:val="00FE6EB0"/>
    <w:rsid w:val="00FF3DA5"/>
    <w:rsid w:val="00FF5DC5"/>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345C00F-6B2D-449F-8139-C222F1D2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96"/>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67"/>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 w:type="paragraph" w:customStyle="1" w:styleId="TableTitle">
    <w:name w:val="Table Title"/>
    <w:basedOn w:val="TableText"/>
    <w:rsid w:val="002E3E36"/>
    <w:pPr>
      <w:spacing w:before="0" w:after="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yperlink" Target="http://www.npac.com" TargetMode="External"/><Relationship Id="rId47" Type="http://schemas.openxmlformats.org/officeDocument/2006/relationships/hyperlink" Target="http://www.npac.com" TargetMode="Externa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npac.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oleObject" Target="embeddings/Microsoft_Word_97_-_2003_Document1.doc"/><Relationship Id="rId41" Type="http://schemas.openxmlformats.org/officeDocument/2006/relationships/hyperlink" Target="http://www.npac.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www.npac.com"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1.bin"/><Relationship Id="rId28" Type="http://schemas.openxmlformats.org/officeDocument/2006/relationships/image" Target="media/image3.wmf"/><Relationship Id="rId36" Type="http://schemas.openxmlformats.org/officeDocument/2006/relationships/header" Target="header17.xml"/><Relationship Id="rId49" Type="http://schemas.openxmlformats.org/officeDocument/2006/relationships/header" Target="header2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www.npa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www.npac.com" TargetMode="External"/><Relationship Id="rId48"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E3EB8-A5F9-4640-B9DF-810A6664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155697</Words>
  <Characters>887477</Characters>
  <Application>Microsoft Office Word</Application>
  <DocSecurity>0</DocSecurity>
  <Lines>7395</Lines>
  <Paragraphs>2082</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1041092</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John Nakamura</dc:creator>
  <cp:lastModifiedBy>Nakamura, John</cp:lastModifiedBy>
  <cp:revision>6</cp:revision>
  <cp:lastPrinted>2005-09-14T22:18:00Z</cp:lastPrinted>
  <dcterms:created xsi:type="dcterms:W3CDTF">2015-12-18T23:02:00Z</dcterms:created>
  <dcterms:modified xsi:type="dcterms:W3CDTF">2015-12-19T06:40:00Z</dcterms:modified>
</cp:coreProperties>
</file>