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2" w:rsidRDefault="00B12482">
      <w:pPr>
        <w:pStyle w:val="Heading1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>ITP Test Case List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pStyle w:val="Heading2"/>
        <w:rPr>
          <w:rFonts w:eastAsia="MS Mincho"/>
        </w:rPr>
      </w:pPr>
      <w:r>
        <w:rPr>
          <w:rFonts w:eastAsia="MS Mincho"/>
        </w:rPr>
        <w:t xml:space="preserve">NANC </w:t>
      </w:r>
      <w:r w:rsidR="008E618E">
        <w:rPr>
          <w:rFonts w:eastAsia="MS Mincho"/>
        </w:rPr>
        <w:t>416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rPr>
          <w:rFonts w:eastAsia="MS Mincho"/>
          <w:b/>
          <w:bCs/>
        </w:rPr>
      </w:pP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pStyle w:val="Heading2"/>
        <w:rPr>
          <w:rFonts w:eastAsia="MS Mincho"/>
        </w:rPr>
      </w:pPr>
      <w:r>
        <w:rPr>
          <w:rFonts w:eastAsia="MS Mincho"/>
        </w:rPr>
        <w:t xml:space="preserve">NANC </w:t>
      </w:r>
      <w:r w:rsidR="008E618E">
        <w:rPr>
          <w:rFonts w:eastAsia="MS Mincho"/>
        </w:rPr>
        <w:t>440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12482" w:rsidRDefault="008E618E">
      <w:pPr>
        <w:pStyle w:val="Heading2"/>
        <w:rPr>
          <w:rFonts w:eastAsia="MS Mincho"/>
        </w:rPr>
      </w:pPr>
      <w:r>
        <w:rPr>
          <w:rFonts w:eastAsia="MS Mincho"/>
        </w:rPr>
        <w:t>NANC 441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2975F0" w:rsidRDefault="002975F0" w:rsidP="002975F0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error scenarios of New SP Medium Timer Indicator and Old SP Medium Timer Indicator.</w:t>
      </w:r>
    </w:p>
    <w:p w:rsid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MOC.SOA.INV.ACT.subscriptionVersionNewSP-Create-Support-NoMTI</w:t>
      </w:r>
    </w:p>
    <w:p w:rsidR="002975F0" w:rsidRP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</w:t>
      </w:r>
      <w:r w:rsidR="00BB4615">
        <w:rPr>
          <w:rFonts w:ascii="Courier New" w:hAnsi="Courier New" w:cs="Courier New"/>
          <w:sz w:val="18"/>
        </w:rPr>
        <w:t>A.INV.ACT.subscriptionVersionNew</w:t>
      </w:r>
      <w:r>
        <w:rPr>
          <w:rFonts w:ascii="Courier New" w:hAnsi="Courier New" w:cs="Courier New"/>
          <w:sz w:val="18"/>
        </w:rPr>
        <w:t>SP-Create-NoSupport-WithMTI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MOC.SOA.INV.ACT.subscriptionVersionOldSP-Create-Support-NoMTI</w:t>
      </w:r>
    </w:p>
    <w:p w:rsidR="00BB4615" w:rsidRPr="002975F0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MOC.SOA.INV.ACT.subscriptionVersionOldSP-Create-NoSupport-WithMTI</w:t>
      </w:r>
    </w:p>
    <w:p w:rsidR="002975F0" w:rsidRDefault="002975F0" w:rsidP="002975F0">
      <w:pPr>
        <w:rPr>
          <w:rFonts w:ascii="Courier New" w:eastAsia="MS Mincho" w:hAnsi="Courier New" w:cs="Courier New"/>
          <w:sz w:val="18"/>
        </w:rPr>
      </w:pPr>
    </w:p>
    <w:p w:rsidR="00E71FDA" w:rsidRDefault="00E71FDA" w:rsidP="00E71FDA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Add functionality for modify-pending of New SP Medium Timer Indicator and Old SP Medium Timer Indicator using M-ACTION (similar to existing </w:t>
      </w:r>
      <w:r>
        <w:rPr>
          <w:rFonts w:ascii="Courier New" w:hAnsi="Courier New" w:cs="Courier New"/>
          <w:sz w:val="18"/>
        </w:rPr>
        <w:t>MOC.SOA.CAP.ACT.subscriptionVersionModify</w:t>
      </w:r>
      <w:r>
        <w:rPr>
          <w:rFonts w:eastAsia="MS Mincho"/>
          <w:sz w:val="20"/>
        </w:rPr>
        <w:t xml:space="preserve"> which is Modify Active) when Medium Timers Support Indicator is set to TRUE.</w:t>
      </w:r>
      <w:ins w:id="0" w:author="Nakamura, John" w:date="2010-01-25T15:20:00Z">
        <w:r w:rsidR="008D59AD">
          <w:rPr>
            <w:rFonts w:eastAsia="MS Mincho"/>
            <w:sz w:val="20"/>
          </w:rPr>
          <w:t xml:space="preserve">  Include both M-ACTION Request/Response and subsequent attributeValueChange Notification/Confirmation.</w:t>
        </w:r>
      </w:ins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MOC.SOA.CAP.ACT.subscriptionVersionModif</w:t>
      </w:r>
      <w:r w:rsidR="002975F0">
        <w:rPr>
          <w:rFonts w:ascii="Courier New" w:hAnsi="Courier New" w:cs="Courier New"/>
          <w:sz w:val="18"/>
        </w:rPr>
        <w:t>yMTI</w:t>
      </w:r>
      <w:r>
        <w:rPr>
          <w:rFonts w:ascii="Courier New" w:hAnsi="Courier New" w:cs="Courier New"/>
          <w:sz w:val="18"/>
        </w:rPr>
        <w:t>NewSP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MOC.SOA.CAP.ACT.subscriptionVersionModif</w:t>
      </w:r>
      <w:r w:rsidR="002975F0">
        <w:rPr>
          <w:rFonts w:ascii="Courier New" w:hAnsi="Courier New" w:cs="Courier New"/>
          <w:sz w:val="18"/>
        </w:rPr>
        <w:t>yMTI</w:t>
      </w:r>
      <w:r>
        <w:rPr>
          <w:rFonts w:ascii="Courier New" w:hAnsi="Courier New" w:cs="Courier New"/>
          <w:sz w:val="18"/>
        </w:rPr>
        <w:t>OldSP</w:t>
      </w:r>
    </w:p>
    <w:p w:rsidR="0014674E" w:rsidRDefault="0014674E">
      <w:pPr>
        <w:rPr>
          <w:rFonts w:eastAsia="MS Mincho"/>
          <w:sz w:val="20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8E618E" w:rsidRDefault="008E618E" w:rsidP="008E618E">
      <w:pPr>
        <w:rPr>
          <w:rFonts w:eastAsia="MS Mincho"/>
          <w:sz w:val="20"/>
        </w:rPr>
      </w:pPr>
      <w:bookmarkStart w:id="1" w:name="_Ref447112615"/>
      <w:bookmarkStart w:id="2" w:name="_Toc26200610"/>
      <w:r>
        <w:rPr>
          <w:rFonts w:eastAsia="MS Mincho"/>
          <w:sz w:val="20"/>
        </w:rPr>
        <w:t xml:space="preserve">Add functionality for </w:t>
      </w:r>
      <w:r w:rsidR="0014674E">
        <w:rPr>
          <w:rFonts w:eastAsia="MS Mincho"/>
          <w:sz w:val="20"/>
        </w:rPr>
        <w:t xml:space="preserve">New SP Medium Timer Indicator and Old SP Medium Timer Indicator </w:t>
      </w:r>
      <w:r>
        <w:rPr>
          <w:rFonts w:eastAsia="MS Mincho"/>
          <w:sz w:val="20"/>
        </w:rPr>
        <w:t xml:space="preserve">when </w:t>
      </w:r>
      <w:r w:rsidR="0014674E">
        <w:rPr>
          <w:rFonts w:eastAsia="MS Mincho"/>
          <w:sz w:val="20"/>
        </w:rPr>
        <w:t>Medium Timers Support I</w:t>
      </w:r>
      <w:r>
        <w:rPr>
          <w:rFonts w:eastAsia="MS Mincho"/>
          <w:sz w:val="20"/>
        </w:rPr>
        <w:t>ndicator is set to TRUE.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</w:t>
      </w:r>
      <w:bookmarkEnd w:id="1"/>
      <w:bookmarkEnd w:id="2"/>
      <w:r>
        <w:rPr>
          <w:rFonts w:ascii="Courier New" w:hAnsi="Courier New" w:cs="Courier New"/>
          <w:sz w:val="18"/>
        </w:rPr>
        <w:t>lnpNotificationRecovery</w:t>
      </w:r>
      <w:ins w:id="3" w:author="Nakamura, John" w:date="2010-01-25T15:23:00Z">
        <w:r w:rsidR="00E75E93">
          <w:rPr>
            <w:rFonts w:ascii="Courier New" w:hAnsi="Courier New" w:cs="Courier New"/>
            <w:sz w:val="18"/>
          </w:rPr>
          <w:t xml:space="preserve"> (note: include both OCN and AVC)</w:t>
        </w:r>
      </w:ins>
    </w:p>
    <w:p w:rsidR="0014674E" w:rsidRDefault="0014674E" w:rsidP="0014674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bookmarkStart w:id="4" w:name="_Ref447112641"/>
      <w:bookmarkStart w:id="5" w:name="_Toc26200611"/>
      <w:r>
        <w:rPr>
          <w:rFonts w:ascii="Courier New" w:hAnsi="Courier New" w:cs="Courier New"/>
          <w:sz w:val="18"/>
        </w:rPr>
        <w:t>MOC.SOA.CAP.ACT.subscriptionVersionNewSP-Create-Initial</w:t>
      </w:r>
    </w:p>
    <w:p w:rsidR="0014674E" w:rsidRDefault="0014674E" w:rsidP="0014674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MOC.SOA.CAP.ACT.subscriptionVersionOldSP-Create-Initial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MOC.SOA.CAP.ACT.subscriptionVersionNewSP-Create-Second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MOC.SOA.CAP.ACT.subscriptionVersionOldSP-Create-Second</w:t>
      </w:r>
      <w:bookmarkEnd w:id="4"/>
      <w:bookmarkEnd w:id="5"/>
    </w:p>
    <w:p w:rsidR="006B2629" w:rsidRDefault="006B2629" w:rsidP="006B262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bookmarkStart w:id="6" w:name="_Ref447112787"/>
      <w:bookmarkStart w:id="7" w:name="_Toc26200616"/>
      <w:r>
        <w:rPr>
          <w:rFonts w:ascii="Courier New" w:hAnsi="Courier New" w:cs="Courier New"/>
          <w:sz w:val="18"/>
        </w:rPr>
        <w:t>MOC.SOA.CAP.OP.SET.OldSP.subscriptionVersionNPAC</w:t>
      </w:r>
    </w:p>
    <w:p w:rsidR="006B2629" w:rsidRDefault="006B2629" w:rsidP="006B262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MOC.SOA.CAP.OP.SET.NewSP.subscriptionVersionNPAC</w:t>
      </w:r>
    </w:p>
    <w:p w:rsidR="00284500" w:rsidRDefault="00284500" w:rsidP="0028450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MOC.SOA.CAP.OP.GET.subscriptionVersionNPAC</w:t>
      </w:r>
    </w:p>
    <w:p w:rsidR="00F73791" w:rsidRPr="00F73791" w:rsidDel="008D59AD" w:rsidRDefault="00F73791" w:rsidP="008E618E">
      <w:pPr>
        <w:numPr>
          <w:ilvl w:val="0"/>
          <w:numId w:val="3"/>
        </w:numPr>
        <w:rPr>
          <w:del w:id="8" w:author="Nakamura, John" w:date="2010-01-25T15:21:00Z"/>
          <w:rFonts w:ascii="Courier New" w:eastAsia="MS Mincho" w:hAnsi="Courier New" w:cs="Courier New"/>
          <w:sz w:val="18"/>
        </w:rPr>
      </w:pPr>
      <w:bookmarkStart w:id="9" w:name="_Toc26200728"/>
      <w:bookmarkEnd w:id="6"/>
      <w:bookmarkEnd w:id="7"/>
    </w:p>
    <w:p w:rsidR="008E618E" w:rsidDel="008D59AD" w:rsidRDefault="008E618E" w:rsidP="008E618E">
      <w:pPr>
        <w:numPr>
          <w:ilvl w:val="0"/>
          <w:numId w:val="9"/>
        </w:numPr>
        <w:tabs>
          <w:tab w:val="left" w:pos="720"/>
        </w:tabs>
        <w:ind w:left="720" w:hanging="360"/>
        <w:rPr>
          <w:del w:id="10" w:author="Nakamura, John" w:date="2010-01-25T15:21:00Z"/>
          <w:rFonts w:ascii="Courier New" w:eastAsia="MS Mincho" w:hAnsi="Courier New" w:cs="Courier New"/>
          <w:sz w:val="18"/>
        </w:rPr>
      </w:pPr>
      <w:bookmarkStart w:id="11" w:name="_Ref447517196"/>
      <w:bookmarkStart w:id="12" w:name="_Toc26201065"/>
      <w:bookmarkEnd w:id="9"/>
      <w:del w:id="13" w:author="Nakamura, John" w:date="2010-01-25T15:21:00Z">
        <w:r w:rsidDel="008D59AD">
          <w:rPr>
            <w:rFonts w:ascii="Courier New" w:hAnsi="Courier New" w:cs="Courier New"/>
            <w:sz w:val="18"/>
          </w:rPr>
          <w:delText>A2A.NSOA.VAL.MODIFY.PEND.SubscriptionVersion</w:delText>
        </w:r>
        <w:bookmarkEnd w:id="11"/>
        <w:bookmarkEnd w:id="12"/>
      </w:del>
    </w:p>
    <w:p w:rsidR="008E618E" w:rsidRPr="00E71FDA" w:rsidDel="008D59AD" w:rsidRDefault="008E618E" w:rsidP="008E618E">
      <w:pPr>
        <w:numPr>
          <w:ilvl w:val="0"/>
          <w:numId w:val="9"/>
        </w:numPr>
        <w:tabs>
          <w:tab w:val="left" w:pos="720"/>
        </w:tabs>
        <w:ind w:left="720" w:hanging="360"/>
        <w:rPr>
          <w:del w:id="14" w:author="Nakamura, John" w:date="2010-01-25T15:21:00Z"/>
          <w:rFonts w:ascii="Courier New" w:eastAsia="MS Mincho" w:hAnsi="Courier New" w:cs="Courier New"/>
          <w:sz w:val="18"/>
        </w:rPr>
      </w:pPr>
      <w:bookmarkStart w:id="15" w:name="_Ref447517218"/>
      <w:bookmarkStart w:id="16" w:name="_Toc26201066"/>
      <w:del w:id="17" w:author="Nakamura, John" w:date="2010-01-25T15:21:00Z">
        <w:r w:rsidDel="008D59AD">
          <w:rPr>
            <w:rFonts w:ascii="Courier New" w:hAnsi="Courier New" w:cs="Courier New"/>
            <w:sz w:val="18"/>
          </w:rPr>
          <w:delText>A2A.OSOA.VAL.MODIFY.PEND.SubscriptionVersion</w:delText>
        </w:r>
        <w:bookmarkEnd w:id="15"/>
        <w:bookmarkEnd w:id="16"/>
      </w:del>
    </w:p>
    <w:p w:rsidR="00E71FDA" w:rsidRDefault="00E71FDA" w:rsidP="00E71FDA">
      <w:pPr>
        <w:tabs>
          <w:tab w:val="left" w:pos="720"/>
        </w:tabs>
        <w:rPr>
          <w:rFonts w:ascii="Courier New" w:hAnsi="Courier New" w:cs="Courier New"/>
          <w:sz w:val="18"/>
        </w:rPr>
      </w:pPr>
    </w:p>
    <w:p w:rsidR="00E71FDA" w:rsidRDefault="00E71FDA" w:rsidP="00E71FDA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Timer Type and Business Type.</w:t>
      </w:r>
    </w:p>
    <w:p w:rsid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MOC.SOA.CAP.ACT.lnpNotificationRecovery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>MOC.SOA.CAP.ACT.subscriptionVersionNewSP-Create-Second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MOC.SOA.CAP.ACT.subscriptionVersionOldSP-Create-Second</w:t>
      </w:r>
    </w:p>
    <w:p w:rsidR="00BB4615" w:rsidRDefault="00BB4615" w:rsidP="00BB4615">
      <w:pPr>
        <w:rPr>
          <w:rFonts w:eastAsia="MS Mincho"/>
          <w:sz w:val="20"/>
        </w:rPr>
      </w:pPr>
    </w:p>
    <w:p w:rsidR="00BB4615" w:rsidRDefault="00BB4615" w:rsidP="00BB4615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Regression Test Cases:</w:t>
      </w:r>
    </w:p>
    <w:p w:rsidR="00BB4615" w:rsidRDefault="00BB4615" w:rsidP="00BB4615">
      <w:pPr>
        <w:rPr>
          <w:rFonts w:eastAsia="MS Mincho"/>
          <w:sz w:val="20"/>
        </w:rPr>
      </w:pPr>
      <w:r>
        <w:rPr>
          <w:rFonts w:eastAsia="MS Mincho"/>
          <w:sz w:val="20"/>
        </w:rPr>
        <w:t>Perform existing test cases for regression</w:t>
      </w:r>
      <w:r w:rsidR="00C059EE">
        <w:rPr>
          <w:rFonts w:eastAsia="MS Mincho"/>
          <w:sz w:val="20"/>
        </w:rPr>
        <w:t xml:space="preserve"> (should be no impact to LSMS interface)</w:t>
      </w:r>
      <w:r>
        <w:rPr>
          <w:rFonts w:eastAsia="MS Mincho"/>
          <w:sz w:val="20"/>
        </w:rPr>
        <w:t>.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</w:t>
      </w:r>
      <w:r w:rsidR="00AD7FCB">
        <w:rPr>
          <w:rFonts w:ascii="Courier New" w:hAnsi="Courier New" w:cs="Courier New"/>
          <w:sz w:val="18"/>
        </w:rPr>
        <w:t>AC</w:t>
      </w:r>
      <w:r>
        <w:rPr>
          <w:rFonts w:ascii="Courier New" w:hAnsi="Courier New" w:cs="Courier New"/>
          <w:sz w:val="18"/>
        </w:rPr>
        <w:t>T.</w:t>
      </w:r>
      <w:r w:rsidR="00AD7FCB">
        <w:rPr>
          <w:rFonts w:ascii="Courier New" w:hAnsi="Courier New" w:cs="Courier New"/>
          <w:sz w:val="18"/>
        </w:rPr>
        <w:t>lnpS</w:t>
      </w:r>
      <w:r>
        <w:rPr>
          <w:rFonts w:ascii="Courier New" w:hAnsi="Courier New" w:cs="Courier New"/>
          <w:sz w:val="18"/>
        </w:rPr>
        <w:t>ubscription</w:t>
      </w:r>
      <w:r w:rsidR="00AD7FCB">
        <w:rPr>
          <w:rFonts w:ascii="Courier New" w:hAnsi="Courier New" w:cs="Courier New"/>
          <w:sz w:val="18"/>
        </w:rPr>
        <w:t>s.lnpDownload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MOC.LSMS.CAP.OP.GET.subscriptionVersionNPAC</w:t>
      </w:r>
    </w:p>
    <w:p w:rsidR="00BB4615" w:rsidRDefault="00BB4615" w:rsidP="00E71FDA">
      <w:pPr>
        <w:tabs>
          <w:tab w:val="left" w:pos="720"/>
        </w:tabs>
        <w:rPr>
          <w:rFonts w:ascii="Courier New" w:eastAsia="MS Mincho" w:hAnsi="Courier New" w:cs="Courier New"/>
          <w:sz w:val="18"/>
        </w:rPr>
      </w:pPr>
    </w:p>
    <w:sectPr w:rsidR="00BB4615" w:rsidSect="003C6E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BA" w:rsidRDefault="007065BA">
      <w:r>
        <w:separator/>
      </w:r>
    </w:p>
  </w:endnote>
  <w:endnote w:type="continuationSeparator" w:id="0">
    <w:p w:rsidR="007065BA" w:rsidRDefault="0070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D44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57" w:rsidRDefault="006D7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8E618E">
    <w:pPr>
      <w:pStyle w:val="Footer"/>
      <w:pBdr>
        <w:top w:val="single" w:sz="4" w:space="1" w:color="auto"/>
      </w:pBdr>
    </w:pPr>
    <w:r>
      <w:t xml:space="preserve">January </w:t>
    </w:r>
    <w:del w:id="18" w:author="Nakamura, John" w:date="2010-01-25T15:12:00Z">
      <w:r w:rsidDel="008D59AD">
        <w:delText>7</w:delText>
      </w:r>
    </w:del>
    <w:ins w:id="19" w:author="Nakamura, John" w:date="2010-01-25T15:12:00Z">
      <w:r w:rsidR="008D59AD">
        <w:t>29</w:t>
      </w:r>
    </w:ins>
    <w:r>
      <w:t>, 2010</w:t>
    </w:r>
    <w:r w:rsidR="006D7E57">
      <w:tab/>
      <w:t xml:space="preserve">Page </w:t>
    </w:r>
    <w:r w:rsidR="00D4486A">
      <w:rPr>
        <w:rStyle w:val="PageNumber"/>
      </w:rPr>
      <w:fldChar w:fldCharType="begin"/>
    </w:r>
    <w:r w:rsidR="006D7E57">
      <w:rPr>
        <w:rStyle w:val="PageNumber"/>
      </w:rPr>
      <w:instrText xml:space="preserve"> PAGE </w:instrText>
    </w:r>
    <w:r w:rsidR="00D4486A">
      <w:rPr>
        <w:rStyle w:val="PageNumber"/>
      </w:rPr>
      <w:fldChar w:fldCharType="separate"/>
    </w:r>
    <w:r w:rsidR="00E75E93">
      <w:rPr>
        <w:rStyle w:val="PageNumber"/>
        <w:noProof/>
      </w:rPr>
      <w:t>1</w:t>
    </w:r>
    <w:r w:rsidR="00D4486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BA" w:rsidRDefault="007065BA">
      <w:r>
        <w:separator/>
      </w:r>
    </w:p>
  </w:footnote>
  <w:footnote w:type="continuationSeparator" w:id="0">
    <w:p w:rsidR="007065BA" w:rsidRDefault="0070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6D7E57">
    <w:pPr>
      <w:pStyle w:val="Header"/>
      <w:pBdr>
        <w:bottom w:val="single" w:sz="4" w:space="1" w:color="auto"/>
      </w:pBdr>
    </w:pPr>
    <w:r>
      <w:t>Release 3.3</w:t>
    </w:r>
    <w:r w:rsidR="008E618E">
      <w:t>.4</w:t>
    </w:r>
    <w:r>
      <w:t xml:space="preserve"> Inter-Operability Test Plan</w:t>
    </w:r>
    <w:r>
      <w:tab/>
    </w:r>
    <w:r>
      <w:tab/>
      <w:t>Test Case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4291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648" w:hanging="288"/>
      </w:pPr>
      <w:rPr>
        <w:rFonts w:ascii="Symbol" w:hAnsi="Symbol" w:hint="default"/>
      </w:rPr>
    </w:lvl>
  </w:abstractNum>
  <w:abstractNum w:abstractNumId="2">
    <w:nsid w:val="200354DF"/>
    <w:multiLevelType w:val="hybridMultilevel"/>
    <w:tmpl w:val="8CF6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1197"/>
    <w:multiLevelType w:val="hybridMultilevel"/>
    <w:tmpl w:val="1D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97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982F32"/>
    <w:multiLevelType w:val="hybridMultilevel"/>
    <w:tmpl w:val="960C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718D7"/>
    <w:multiLevelType w:val="hybridMultilevel"/>
    <w:tmpl w:val="485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305C"/>
    <w:multiLevelType w:val="hybridMultilevel"/>
    <w:tmpl w:val="E464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E26BD"/>
    <w:multiLevelType w:val="hybridMultilevel"/>
    <w:tmpl w:val="95B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74DAD"/>
    <w:multiLevelType w:val="multilevel"/>
    <w:tmpl w:val="77BE3C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F5"/>
    <w:rsid w:val="00064A2A"/>
    <w:rsid w:val="000B16A2"/>
    <w:rsid w:val="0014674E"/>
    <w:rsid w:val="001E01F6"/>
    <w:rsid w:val="001E1D92"/>
    <w:rsid w:val="00267CAB"/>
    <w:rsid w:val="00284500"/>
    <w:rsid w:val="002975F0"/>
    <w:rsid w:val="002E236F"/>
    <w:rsid w:val="00315ACC"/>
    <w:rsid w:val="00337685"/>
    <w:rsid w:val="003644A4"/>
    <w:rsid w:val="00392083"/>
    <w:rsid w:val="003A47E4"/>
    <w:rsid w:val="003C6E5F"/>
    <w:rsid w:val="003E2B61"/>
    <w:rsid w:val="00436F8E"/>
    <w:rsid w:val="00492E38"/>
    <w:rsid w:val="004E60B3"/>
    <w:rsid w:val="005574AF"/>
    <w:rsid w:val="00604B39"/>
    <w:rsid w:val="00680769"/>
    <w:rsid w:val="006B2629"/>
    <w:rsid w:val="006D7E57"/>
    <w:rsid w:val="006E55BA"/>
    <w:rsid w:val="007065BA"/>
    <w:rsid w:val="007240A1"/>
    <w:rsid w:val="00765846"/>
    <w:rsid w:val="0077163C"/>
    <w:rsid w:val="00793926"/>
    <w:rsid w:val="007B16C9"/>
    <w:rsid w:val="008D59AD"/>
    <w:rsid w:val="008D6373"/>
    <w:rsid w:val="008E618E"/>
    <w:rsid w:val="0097180C"/>
    <w:rsid w:val="009C1A5B"/>
    <w:rsid w:val="00A543D9"/>
    <w:rsid w:val="00A87DCB"/>
    <w:rsid w:val="00AB533D"/>
    <w:rsid w:val="00AD5E1A"/>
    <w:rsid w:val="00AD7FCB"/>
    <w:rsid w:val="00B12482"/>
    <w:rsid w:val="00BA6022"/>
    <w:rsid w:val="00BB4615"/>
    <w:rsid w:val="00BF6DC4"/>
    <w:rsid w:val="00C059EE"/>
    <w:rsid w:val="00C430DC"/>
    <w:rsid w:val="00CF45EF"/>
    <w:rsid w:val="00D4486A"/>
    <w:rsid w:val="00D7022D"/>
    <w:rsid w:val="00DC3579"/>
    <w:rsid w:val="00DD3E06"/>
    <w:rsid w:val="00DD5D10"/>
    <w:rsid w:val="00E71FDA"/>
    <w:rsid w:val="00E75E93"/>
    <w:rsid w:val="00E912F5"/>
    <w:rsid w:val="00F73791"/>
    <w:rsid w:val="00F827B9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E5F"/>
    <w:pPr>
      <w:keepNext/>
      <w:outlineLvl w:val="0"/>
    </w:pPr>
    <w:rPr>
      <w:b/>
      <w:bCs/>
      <w:sz w:val="36"/>
    </w:rPr>
  </w:style>
  <w:style w:type="paragraph" w:styleId="Heading2">
    <w:name w:val="heading 2"/>
    <w:aliases w:val="h2,H2"/>
    <w:basedOn w:val="Normal"/>
    <w:next w:val="Normal"/>
    <w:qFormat/>
    <w:rsid w:val="003C6E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E5F"/>
    <w:pPr>
      <w:keepNext/>
      <w:tabs>
        <w:tab w:val="left" w:pos="144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3C6E5F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3C6E5F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C6E5F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C6E5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C6E5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C6E5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F"/>
  </w:style>
  <w:style w:type="paragraph" w:styleId="PlainText">
    <w:name w:val="Plain Text"/>
    <w:basedOn w:val="Normal"/>
    <w:rsid w:val="003C6E5F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3C6E5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3C6E5F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26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R3.3.4 ITP Test Case List </vt:lpstr>
    </vt:vector>
  </TitlesOfParts>
  <Company>Neustar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R3.3.4 ITP Test Case List </dc:title>
  <dc:subject/>
  <dc:creator>John Nakamura</dc:creator>
  <cp:keywords/>
  <dc:description/>
  <cp:lastModifiedBy>Nakamura, John</cp:lastModifiedBy>
  <cp:revision>2</cp:revision>
  <cp:lastPrinted>2005-04-07T20:48:00Z</cp:lastPrinted>
  <dcterms:created xsi:type="dcterms:W3CDTF">2010-01-25T20:24:00Z</dcterms:created>
  <dcterms:modified xsi:type="dcterms:W3CDTF">2010-01-25T20:24:00Z</dcterms:modified>
</cp:coreProperties>
</file>