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62" w:rsidRPr="00825C9C" w:rsidRDefault="00825C9C" w:rsidP="00F97462">
      <w:pPr>
        <w:rPr>
          <w:b/>
          <w:u w:val="single"/>
        </w:rPr>
      </w:pPr>
      <w:r w:rsidRPr="00825C9C">
        <w:rPr>
          <w:b/>
          <w:u w:val="single"/>
        </w:rPr>
        <w:t>XML</w:t>
      </w:r>
      <w:r w:rsidR="00D037E0">
        <w:rPr>
          <w:b/>
          <w:u w:val="single"/>
        </w:rPr>
        <w:t xml:space="preserve"> - Canada</w:t>
      </w:r>
    </w:p>
    <w:p w:rsidR="00D037E0" w:rsidRPr="00F97462" w:rsidRDefault="00D037E0" w:rsidP="00F97462"/>
    <w:p w:rsidR="00D037E0" w:rsidRPr="00D037E0" w:rsidRDefault="00D037E0" w:rsidP="00D037E0">
      <w:pPr>
        <w:rPr>
          <w:rFonts w:ascii="Courier New" w:hAnsi="Courier New" w:cs="Courier New"/>
          <w:sz w:val="18"/>
          <w:szCs w:val="18"/>
        </w:rPr>
      </w:pPr>
      <w:r w:rsidRPr="00D037E0">
        <w:rPr>
          <w:rFonts w:ascii="Courier New" w:hAnsi="Courier New" w:cs="Courier New"/>
          <w:sz w:val="18"/>
          <w:szCs w:val="18"/>
        </w:rPr>
        <w:t>&lt;?xml version="1.0" encoding="UTF-8"?&gt;</w:t>
      </w:r>
    </w:p>
    <w:p w:rsidR="00743829" w:rsidRPr="00BE7731" w:rsidRDefault="00743829" w:rsidP="00743829">
      <w:pPr>
        <w:rPr>
          <w:rFonts w:ascii="Courier New" w:hAnsi="Courier New" w:cs="Courier New"/>
          <w:sz w:val="18"/>
          <w:szCs w:val="18"/>
        </w:rPr>
      </w:pPr>
      <w:r w:rsidRPr="00BE7731">
        <w:rPr>
          <w:rFonts w:ascii="Courier New" w:hAnsi="Courier New" w:cs="Courier New"/>
          <w:sz w:val="18"/>
          <w:szCs w:val="18"/>
        </w:rPr>
        <w:t>&lt;xs:schema xmlns:xs="</w:t>
      </w:r>
      <w:r w:rsidR="00853D5A">
        <w:fldChar w:fldCharType="begin"/>
      </w:r>
      <w:r>
        <w:instrText>HYPERLINK "http://www.w3.org/2001/XMLSchema"</w:instrText>
      </w:r>
      <w:r w:rsidR="00853D5A">
        <w:fldChar w:fldCharType="separate"/>
      </w:r>
      <w:r w:rsidR="00853D5A" w:rsidRPr="00853D5A">
        <w:rPr>
          <w:rStyle w:val="Hyperlink"/>
          <w:rFonts w:ascii="Courier New" w:hAnsi="Courier New"/>
          <w:sz w:val="18"/>
          <w:rPrChange w:id="0" w:author="John Nakamura" w:date="2010-07-29T14:53:00Z">
            <w:rPr>
              <w:rStyle w:val="Hyperlink"/>
              <w:rFonts w:ascii="Courier New" w:hAnsi="Courier New"/>
              <w:color w:val="auto"/>
              <w:sz w:val="18"/>
            </w:rPr>
          </w:rPrChange>
        </w:rPr>
        <w:t>http://www.w3.org/2001/XMLSchema</w:t>
      </w:r>
      <w:r w:rsidR="00853D5A">
        <w:fldChar w:fldCharType="end"/>
      </w:r>
      <w:r w:rsidRPr="00BE7731">
        <w:rPr>
          <w:rFonts w:ascii="Courier New" w:hAnsi="Courier New" w:cs="Courier New"/>
          <w:sz w:val="18"/>
          <w:szCs w:val="18"/>
        </w:rPr>
        <w:t>" elementFormDefault="qualified" attributeFormDefault="unqualified"&gt;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&lt;xs:simpleType name="SPID"&gt;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&lt;xs:restriction base="xs:string"&gt;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&lt;xs:length value="4"/&gt;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&lt;/xs:restriction&gt;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&lt;/xs:simpleType&gt;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&lt;xs:simpleType name="Generic-URI"&gt;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&lt;xs:restriction base="xs:string"&gt;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&lt;xs:minLength value="1"/&gt;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&lt;xs:maxLength value="255"/&gt;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&lt;/xs:restriction&gt;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&lt;/xs:simpleType&gt;</w:t>
      </w:r>
    </w:p>
    <w:p w:rsidR="00824F11" w:rsidRPr="00D037E0" w:rsidRDefault="00824F11" w:rsidP="00824F11">
      <w:pPr>
        <w:rPr>
          <w:ins w:id="1" w:author="Nakamura, John" w:date="2010-07-29T14:57:00Z"/>
          <w:rFonts w:ascii="Courier New" w:hAnsi="Courier New" w:cs="Courier New"/>
          <w:sz w:val="18"/>
          <w:szCs w:val="18"/>
        </w:rPr>
      </w:pPr>
      <w:ins w:id="2" w:author="Nakamura, John" w:date="2010-07-29T14:57:00Z">
        <w:r>
          <w:rPr>
            <w:rFonts w:ascii="Courier New" w:hAnsi="Courier New" w:cs="Courier New"/>
            <w:sz w:val="18"/>
            <w:szCs w:val="18"/>
          </w:rPr>
          <w:t xml:space="preserve">   &lt;xs:simpleType name="Generic-Custom</w:t>
        </w:r>
        <w:r w:rsidRPr="00D037E0">
          <w:rPr>
            <w:rFonts w:ascii="Courier New" w:hAnsi="Courier New" w:cs="Courier New"/>
            <w:sz w:val="18"/>
            <w:szCs w:val="18"/>
          </w:rPr>
          <w:t>"&gt;</w:t>
        </w:r>
      </w:ins>
    </w:p>
    <w:p w:rsidR="00824F11" w:rsidRPr="00D037E0" w:rsidRDefault="00824F11" w:rsidP="00824F11">
      <w:pPr>
        <w:rPr>
          <w:ins w:id="3" w:author="Nakamura, John" w:date="2010-07-29T14:57:00Z"/>
          <w:rFonts w:ascii="Courier New" w:hAnsi="Courier New" w:cs="Courier New"/>
          <w:sz w:val="18"/>
          <w:szCs w:val="18"/>
        </w:rPr>
      </w:pPr>
      <w:ins w:id="4" w:author="Nakamura, John" w:date="2010-07-29T14:57:00Z">
        <w:r>
          <w:rPr>
            <w:rFonts w:ascii="Courier New" w:hAnsi="Courier New" w:cs="Courier New"/>
            <w:sz w:val="18"/>
            <w:szCs w:val="18"/>
          </w:rPr>
          <w:t xml:space="preserve">       </w:t>
        </w:r>
        <w:r w:rsidRPr="00D037E0">
          <w:rPr>
            <w:rFonts w:ascii="Courier New" w:hAnsi="Courier New" w:cs="Courier New"/>
            <w:sz w:val="18"/>
            <w:szCs w:val="18"/>
          </w:rPr>
          <w:t>&lt;xs:restriction base="xs:string"&gt;</w:t>
        </w:r>
      </w:ins>
    </w:p>
    <w:p w:rsidR="00824F11" w:rsidRPr="00D037E0" w:rsidRDefault="00824F11" w:rsidP="00824F11">
      <w:pPr>
        <w:rPr>
          <w:ins w:id="5" w:author="Nakamura, John" w:date="2010-07-29T14:57:00Z"/>
          <w:rFonts w:ascii="Courier New" w:hAnsi="Courier New" w:cs="Courier New"/>
          <w:sz w:val="18"/>
          <w:szCs w:val="18"/>
        </w:rPr>
      </w:pPr>
      <w:ins w:id="6" w:author="Nakamura, John" w:date="2010-07-29T14:57:00Z">
        <w:r>
          <w:rPr>
            <w:rFonts w:ascii="Courier New" w:hAnsi="Courier New" w:cs="Courier New"/>
            <w:sz w:val="18"/>
            <w:szCs w:val="18"/>
          </w:rPr>
          <w:t xml:space="preserve">           </w:t>
        </w:r>
        <w:r w:rsidRPr="00D037E0">
          <w:rPr>
            <w:rFonts w:ascii="Courier New" w:hAnsi="Courier New" w:cs="Courier New"/>
            <w:sz w:val="18"/>
            <w:szCs w:val="18"/>
          </w:rPr>
          <w:t>&lt;xs:minLength value="1"/&gt;</w:t>
        </w:r>
      </w:ins>
    </w:p>
    <w:p w:rsidR="00824F11" w:rsidRPr="00D037E0" w:rsidRDefault="00824F11" w:rsidP="00824F11">
      <w:pPr>
        <w:rPr>
          <w:ins w:id="7" w:author="Nakamura, John" w:date="2010-07-29T14:57:00Z"/>
          <w:rFonts w:ascii="Courier New" w:hAnsi="Courier New" w:cs="Courier New"/>
          <w:sz w:val="18"/>
          <w:szCs w:val="18"/>
        </w:rPr>
      </w:pPr>
      <w:ins w:id="8" w:author="Nakamura, John" w:date="2010-07-29T14:57:00Z">
        <w:r>
          <w:rPr>
            <w:rFonts w:ascii="Courier New" w:hAnsi="Courier New" w:cs="Courier New"/>
            <w:sz w:val="18"/>
            <w:szCs w:val="18"/>
          </w:rPr>
          <w:t xml:space="preserve">           </w:t>
        </w:r>
        <w:r w:rsidRPr="00D037E0">
          <w:rPr>
            <w:rFonts w:ascii="Courier New" w:hAnsi="Courier New" w:cs="Courier New"/>
            <w:sz w:val="18"/>
            <w:szCs w:val="18"/>
          </w:rPr>
          <w:t>&lt;xs:maxLength value="255"/&gt;</w:t>
        </w:r>
      </w:ins>
    </w:p>
    <w:p w:rsidR="00824F11" w:rsidRPr="00D037E0" w:rsidRDefault="00824F11" w:rsidP="00824F11">
      <w:pPr>
        <w:rPr>
          <w:ins w:id="9" w:author="Nakamura, John" w:date="2010-07-29T14:57:00Z"/>
          <w:rFonts w:ascii="Courier New" w:hAnsi="Courier New" w:cs="Courier New"/>
          <w:sz w:val="18"/>
          <w:szCs w:val="18"/>
        </w:rPr>
      </w:pPr>
      <w:ins w:id="10" w:author="Nakamura, John" w:date="2010-07-29T14:57:00Z">
        <w:r>
          <w:rPr>
            <w:rFonts w:ascii="Courier New" w:hAnsi="Courier New" w:cs="Courier New"/>
            <w:sz w:val="18"/>
            <w:szCs w:val="18"/>
          </w:rPr>
          <w:t xml:space="preserve">       </w:t>
        </w:r>
        <w:r w:rsidRPr="00D037E0">
          <w:rPr>
            <w:rFonts w:ascii="Courier New" w:hAnsi="Courier New" w:cs="Courier New"/>
            <w:sz w:val="18"/>
            <w:szCs w:val="18"/>
          </w:rPr>
          <w:t>&lt;/xs:restriction&gt;</w:t>
        </w:r>
      </w:ins>
    </w:p>
    <w:p w:rsidR="00824F11" w:rsidRPr="00D037E0" w:rsidRDefault="00824F11" w:rsidP="00824F11">
      <w:pPr>
        <w:rPr>
          <w:ins w:id="11" w:author="Nakamura, John" w:date="2010-07-29T14:57:00Z"/>
          <w:rFonts w:ascii="Courier New" w:hAnsi="Courier New" w:cs="Courier New"/>
          <w:sz w:val="18"/>
          <w:szCs w:val="18"/>
        </w:rPr>
      </w:pPr>
      <w:ins w:id="12" w:author="Nakamura, John" w:date="2010-07-29T14:57:00Z">
        <w:r>
          <w:rPr>
            <w:rFonts w:ascii="Courier New" w:hAnsi="Courier New" w:cs="Courier New"/>
            <w:sz w:val="18"/>
            <w:szCs w:val="18"/>
          </w:rPr>
          <w:t xml:space="preserve">   </w:t>
        </w:r>
        <w:r w:rsidRPr="00D037E0">
          <w:rPr>
            <w:rFonts w:ascii="Courier New" w:hAnsi="Courier New" w:cs="Courier New"/>
            <w:sz w:val="18"/>
            <w:szCs w:val="18"/>
          </w:rPr>
          <w:t>&lt;/xs:simpleType&gt;</w:t>
        </w:r>
      </w:ins>
    </w:p>
    <w:p w:rsidR="00D037E0" w:rsidRPr="00D037E0" w:rsidRDefault="00D037E0" w:rsidP="00D037E0">
      <w:pPr>
        <w:rPr>
          <w:rFonts w:ascii="Courier New" w:hAnsi="Courier New" w:cs="Courier New"/>
          <w:sz w:val="18"/>
          <w:szCs w:val="18"/>
        </w:rPr>
      </w:pP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&lt;xs:complexType name="OptionalData"&gt;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&lt;xs:all&gt;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&lt;xs:element name="ALTSPID" type="SPID" nillable="true" minOccurs="0"/&gt;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&lt;xs:element name="VOICEURI" type="Generic-URI" nillable="true" minOccurs="0"/&gt;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&lt;xs:element name="MMSURI" type="Generic-URI" nillable="true" minOccurs="0"/&gt;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&lt;xs:element name="POCURI" type="Generic-URI" nillable="true" minOccurs="0"/&gt;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&lt;xs:element name="PRESURI" type="Generic-URI" nillable="true" minOccurs="0"/&gt;</w:t>
      </w:r>
    </w:p>
    <w:p w:rsidR="00824F11" w:rsidRPr="00D037E0" w:rsidRDefault="00824F11" w:rsidP="00824F11">
      <w:pPr>
        <w:rPr>
          <w:ins w:id="13" w:author="Nakamura, John" w:date="2010-07-29T14:59:00Z"/>
          <w:rFonts w:ascii="Courier New" w:hAnsi="Courier New" w:cs="Courier New"/>
          <w:sz w:val="18"/>
          <w:szCs w:val="18"/>
        </w:rPr>
      </w:pPr>
      <w:ins w:id="14" w:author="Nakamura, John" w:date="2010-07-29T14:59:00Z">
        <w:r>
          <w:rPr>
            <w:rFonts w:ascii="Courier New" w:hAnsi="Courier New" w:cs="Courier New"/>
            <w:sz w:val="18"/>
            <w:szCs w:val="18"/>
          </w:rPr>
          <w:t xml:space="preserve">       </w:t>
        </w:r>
        <w:r w:rsidRPr="00D037E0">
          <w:rPr>
            <w:rFonts w:ascii="Courier New" w:hAnsi="Courier New" w:cs="Courier New"/>
            <w:sz w:val="18"/>
            <w:szCs w:val="18"/>
          </w:rPr>
          <w:t>&lt;xs:element name="</w:t>
        </w:r>
        <w:r>
          <w:rPr>
            <w:rFonts w:ascii="Courier New" w:hAnsi="Courier New" w:cs="Courier New"/>
            <w:sz w:val="18"/>
            <w:szCs w:val="18"/>
          </w:rPr>
          <w:t>L</w:t>
        </w:r>
        <w:r w:rsidRPr="00D037E0">
          <w:rPr>
            <w:rFonts w:ascii="Courier New" w:hAnsi="Courier New" w:cs="Courier New"/>
            <w:sz w:val="18"/>
            <w:szCs w:val="18"/>
          </w:rPr>
          <w:t>ALTSPID" type="SPID" nillable="true" minOccurs="0"/&gt;</w:t>
        </w:r>
      </w:ins>
    </w:p>
    <w:p w:rsidR="00824F11" w:rsidRPr="00D037E0" w:rsidRDefault="00824F11" w:rsidP="00824F11">
      <w:pPr>
        <w:rPr>
          <w:ins w:id="15" w:author="Nakamura, John" w:date="2010-07-29T14:57:00Z"/>
          <w:rFonts w:ascii="Courier New" w:hAnsi="Courier New" w:cs="Courier New"/>
          <w:sz w:val="18"/>
          <w:szCs w:val="18"/>
        </w:rPr>
      </w:pPr>
      <w:ins w:id="16" w:author="Nakamura, John" w:date="2010-07-29T14:57:00Z">
        <w:r>
          <w:rPr>
            <w:rFonts w:ascii="Courier New" w:hAnsi="Courier New" w:cs="Courier New"/>
            <w:sz w:val="18"/>
            <w:szCs w:val="18"/>
          </w:rPr>
          <w:t xml:space="preserve">       </w:t>
        </w:r>
        <w:r w:rsidRPr="00D037E0">
          <w:rPr>
            <w:rFonts w:ascii="Courier New" w:hAnsi="Courier New" w:cs="Courier New"/>
            <w:sz w:val="18"/>
            <w:szCs w:val="18"/>
          </w:rPr>
          <w:t>&lt;xs</w:t>
        </w:r>
        <w:r>
          <w:rPr>
            <w:rFonts w:ascii="Courier New" w:hAnsi="Courier New" w:cs="Courier New"/>
            <w:sz w:val="18"/>
            <w:szCs w:val="18"/>
          </w:rPr>
          <w:t>:element name="</w:t>
        </w:r>
      </w:ins>
      <w:ins w:id="17" w:author="Nakamura, John" w:date="2010-07-29T14:58:00Z">
        <w:r>
          <w:rPr>
            <w:rFonts w:ascii="Courier New" w:hAnsi="Courier New" w:cs="Courier New"/>
            <w:sz w:val="18"/>
            <w:szCs w:val="18"/>
          </w:rPr>
          <w:t>SPCUSTOM1</w:t>
        </w:r>
      </w:ins>
      <w:ins w:id="18" w:author="Nakamura, John" w:date="2010-07-29T14:57:00Z">
        <w:r w:rsidRPr="00D037E0">
          <w:rPr>
            <w:rFonts w:ascii="Courier New" w:hAnsi="Courier New" w:cs="Courier New"/>
            <w:sz w:val="18"/>
            <w:szCs w:val="18"/>
          </w:rPr>
          <w:t>" type="Generic-</w:t>
        </w:r>
      </w:ins>
      <w:ins w:id="19" w:author="Nakamura, John" w:date="2010-07-29T14:58:00Z">
        <w:r>
          <w:rPr>
            <w:rFonts w:ascii="Courier New" w:hAnsi="Courier New" w:cs="Courier New"/>
            <w:sz w:val="18"/>
            <w:szCs w:val="18"/>
          </w:rPr>
          <w:t>C</w:t>
        </w:r>
      </w:ins>
      <w:ins w:id="20" w:author="Nakamura, John" w:date="2010-08-03T17:50:00Z">
        <w:r w:rsidR="0032003D">
          <w:rPr>
            <w:rFonts w:ascii="Courier New" w:hAnsi="Courier New" w:cs="Courier New"/>
            <w:sz w:val="18"/>
            <w:szCs w:val="18"/>
          </w:rPr>
          <w:t>ustom</w:t>
        </w:r>
      </w:ins>
      <w:ins w:id="21" w:author="Nakamura, John" w:date="2010-07-29T14:57:00Z">
        <w:r w:rsidRPr="00D037E0">
          <w:rPr>
            <w:rFonts w:ascii="Courier New" w:hAnsi="Courier New" w:cs="Courier New"/>
            <w:sz w:val="18"/>
            <w:szCs w:val="18"/>
          </w:rPr>
          <w:t>" nillable="true" minOccurs="0"/&gt;</w:t>
        </w:r>
      </w:ins>
    </w:p>
    <w:p w:rsidR="00824F11" w:rsidRPr="00D037E0" w:rsidRDefault="00824F11" w:rsidP="00824F11">
      <w:pPr>
        <w:rPr>
          <w:ins w:id="22" w:author="Nakamura, John" w:date="2010-07-29T14:58:00Z"/>
          <w:rFonts w:ascii="Courier New" w:hAnsi="Courier New" w:cs="Courier New"/>
          <w:sz w:val="18"/>
          <w:szCs w:val="18"/>
        </w:rPr>
      </w:pPr>
      <w:ins w:id="23" w:author="Nakamura, John" w:date="2010-07-29T14:58:00Z">
        <w:r>
          <w:rPr>
            <w:rFonts w:ascii="Courier New" w:hAnsi="Courier New" w:cs="Courier New"/>
            <w:sz w:val="18"/>
            <w:szCs w:val="18"/>
          </w:rPr>
          <w:t xml:space="preserve">       </w:t>
        </w:r>
        <w:r w:rsidRPr="00D037E0">
          <w:rPr>
            <w:rFonts w:ascii="Courier New" w:hAnsi="Courier New" w:cs="Courier New"/>
            <w:sz w:val="18"/>
            <w:szCs w:val="18"/>
          </w:rPr>
          <w:t>&lt;xs</w:t>
        </w:r>
        <w:r>
          <w:rPr>
            <w:rFonts w:ascii="Courier New" w:hAnsi="Courier New" w:cs="Courier New"/>
            <w:sz w:val="18"/>
            <w:szCs w:val="18"/>
          </w:rPr>
          <w:t>:element name="SPCUSTOM2</w:t>
        </w:r>
        <w:r w:rsidRPr="00D037E0">
          <w:rPr>
            <w:rFonts w:ascii="Courier New" w:hAnsi="Courier New" w:cs="Courier New"/>
            <w:sz w:val="18"/>
            <w:szCs w:val="18"/>
          </w:rPr>
          <w:t>" type="Generic-</w:t>
        </w:r>
        <w:r>
          <w:rPr>
            <w:rFonts w:ascii="Courier New" w:hAnsi="Courier New" w:cs="Courier New"/>
            <w:sz w:val="18"/>
            <w:szCs w:val="18"/>
          </w:rPr>
          <w:t>C</w:t>
        </w:r>
      </w:ins>
      <w:ins w:id="24" w:author="Nakamura, John" w:date="2010-08-03T17:50:00Z">
        <w:r w:rsidR="0032003D">
          <w:rPr>
            <w:rFonts w:ascii="Courier New" w:hAnsi="Courier New" w:cs="Courier New"/>
            <w:sz w:val="18"/>
            <w:szCs w:val="18"/>
          </w:rPr>
          <w:t>ustom</w:t>
        </w:r>
      </w:ins>
      <w:ins w:id="25" w:author="Nakamura, John" w:date="2010-07-29T14:58:00Z">
        <w:r w:rsidRPr="00D037E0">
          <w:rPr>
            <w:rFonts w:ascii="Courier New" w:hAnsi="Courier New" w:cs="Courier New"/>
            <w:sz w:val="18"/>
            <w:szCs w:val="18"/>
          </w:rPr>
          <w:t>" nillable="true" minOccurs="0"/&gt;</w:t>
        </w:r>
      </w:ins>
    </w:p>
    <w:p w:rsidR="00824F11" w:rsidRPr="00D037E0" w:rsidRDefault="00824F11" w:rsidP="00824F11">
      <w:pPr>
        <w:rPr>
          <w:ins w:id="26" w:author="Nakamura, John" w:date="2010-07-29T14:58:00Z"/>
          <w:rFonts w:ascii="Courier New" w:hAnsi="Courier New" w:cs="Courier New"/>
          <w:sz w:val="18"/>
          <w:szCs w:val="18"/>
        </w:rPr>
      </w:pPr>
      <w:ins w:id="27" w:author="Nakamura, John" w:date="2010-07-29T14:58:00Z">
        <w:r>
          <w:rPr>
            <w:rFonts w:ascii="Courier New" w:hAnsi="Courier New" w:cs="Courier New"/>
            <w:sz w:val="18"/>
            <w:szCs w:val="18"/>
          </w:rPr>
          <w:t xml:space="preserve">       </w:t>
        </w:r>
        <w:r w:rsidRPr="00D037E0">
          <w:rPr>
            <w:rFonts w:ascii="Courier New" w:hAnsi="Courier New" w:cs="Courier New"/>
            <w:sz w:val="18"/>
            <w:szCs w:val="18"/>
          </w:rPr>
          <w:t>&lt;xs</w:t>
        </w:r>
        <w:r>
          <w:rPr>
            <w:rFonts w:ascii="Courier New" w:hAnsi="Courier New" w:cs="Courier New"/>
            <w:sz w:val="18"/>
            <w:szCs w:val="18"/>
          </w:rPr>
          <w:t>:element name="SPCUSTOM3</w:t>
        </w:r>
        <w:r w:rsidRPr="00D037E0">
          <w:rPr>
            <w:rFonts w:ascii="Courier New" w:hAnsi="Courier New" w:cs="Courier New"/>
            <w:sz w:val="18"/>
            <w:szCs w:val="18"/>
          </w:rPr>
          <w:t>" type="Generic-</w:t>
        </w:r>
        <w:r>
          <w:rPr>
            <w:rFonts w:ascii="Courier New" w:hAnsi="Courier New" w:cs="Courier New"/>
            <w:sz w:val="18"/>
            <w:szCs w:val="18"/>
          </w:rPr>
          <w:t>C</w:t>
        </w:r>
      </w:ins>
      <w:ins w:id="28" w:author="Nakamura, John" w:date="2010-08-03T17:50:00Z">
        <w:r w:rsidR="0032003D">
          <w:rPr>
            <w:rFonts w:ascii="Courier New" w:hAnsi="Courier New" w:cs="Courier New"/>
            <w:sz w:val="18"/>
            <w:szCs w:val="18"/>
          </w:rPr>
          <w:t>ustom</w:t>
        </w:r>
      </w:ins>
      <w:ins w:id="29" w:author="Nakamura, John" w:date="2010-07-29T14:58:00Z">
        <w:r w:rsidRPr="00D037E0">
          <w:rPr>
            <w:rFonts w:ascii="Courier New" w:hAnsi="Courier New" w:cs="Courier New"/>
            <w:sz w:val="18"/>
            <w:szCs w:val="18"/>
          </w:rPr>
          <w:t>" nillable="true" minOccurs="0"/&gt;</w:t>
        </w:r>
      </w:ins>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&lt;/xs:all&gt;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&lt;/xs:complexType&gt;</w:t>
      </w:r>
    </w:p>
    <w:p w:rsidR="00D037E0" w:rsidRPr="00D037E0" w:rsidRDefault="00E248B6" w:rsidP="00D037E0">
      <w:pPr>
        <w:rPr>
          <w:rFonts w:ascii="Courier New" w:hAnsi="Courier New" w:cs="Courier New"/>
          <w:sz w:val="18"/>
          <w:szCs w:val="18"/>
        </w:rPr>
      </w:pPr>
      <w:r>
        <w:rPr>
          <w:rFonts w:ascii="Courier New" w:hAnsi="Courier New" w:cs="Courier New"/>
          <w:sz w:val="18"/>
          <w:szCs w:val="18"/>
        </w:rPr>
        <w:t xml:space="preserve">   </w:t>
      </w:r>
      <w:r w:rsidR="00D037E0" w:rsidRPr="00D037E0">
        <w:rPr>
          <w:rFonts w:ascii="Courier New" w:hAnsi="Courier New" w:cs="Courier New"/>
          <w:sz w:val="18"/>
          <w:szCs w:val="18"/>
        </w:rPr>
        <w:t>&lt;xs:element name="OptionalData" type="OptionalData"/&gt;</w:t>
      </w:r>
    </w:p>
    <w:p w:rsidR="00D037E0" w:rsidRPr="00D037E0" w:rsidRDefault="00D037E0" w:rsidP="00D037E0">
      <w:pPr>
        <w:rPr>
          <w:rFonts w:ascii="Courier New" w:hAnsi="Courier New" w:cs="Courier New"/>
          <w:sz w:val="18"/>
          <w:szCs w:val="18"/>
        </w:rPr>
      </w:pPr>
      <w:r w:rsidRPr="00D037E0">
        <w:rPr>
          <w:rFonts w:ascii="Courier New" w:hAnsi="Courier New" w:cs="Courier New"/>
          <w:sz w:val="18"/>
          <w:szCs w:val="18"/>
        </w:rPr>
        <w:t>&lt;/xs:schema&gt;</w:t>
      </w:r>
    </w:p>
    <w:p w:rsidR="00301C73" w:rsidRDefault="00301C73"/>
    <w:p w:rsidR="00D037E0" w:rsidRPr="00F97462" w:rsidRDefault="00D037E0"/>
    <w:sectPr w:rsidR="00D037E0" w:rsidRPr="00F97462" w:rsidSect="00824F11">
      <w:headerReference w:type="even" r:id="rId6"/>
      <w:headerReference w:type="default" r:id="rId7"/>
      <w:footerReference w:type="even" r:id="rId8"/>
      <w:footerReference w:type="default" r:id="rId9"/>
      <w:headerReference w:type="first" r:id="rId10"/>
      <w:pgSz w:w="12240" w:h="15840" w:code="1"/>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E0" w:rsidRDefault="002A65E0" w:rsidP="006A4E3A">
      <w:r>
        <w:separator/>
      </w:r>
    </w:p>
  </w:endnote>
  <w:endnote w:type="continuationSeparator" w:id="0">
    <w:p w:rsidR="002A65E0" w:rsidRDefault="002A65E0" w:rsidP="006A4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853D5A">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rsidR="004C08FC" w:rsidRDefault="004C0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4C08FC">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E0" w:rsidRDefault="002A65E0" w:rsidP="006A4E3A">
      <w:r>
        <w:separator/>
      </w:r>
    </w:p>
  </w:footnote>
  <w:footnote w:type="continuationSeparator" w:id="0">
    <w:p w:rsidR="002A65E0" w:rsidRDefault="002A65E0" w:rsidP="006A4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853D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4C0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FC" w:rsidRDefault="00853D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F97462"/>
    <w:rsid w:val="00286215"/>
    <w:rsid w:val="002A65E0"/>
    <w:rsid w:val="002C6A6B"/>
    <w:rsid w:val="00301C73"/>
    <w:rsid w:val="0032003D"/>
    <w:rsid w:val="00353C97"/>
    <w:rsid w:val="00444C24"/>
    <w:rsid w:val="00466A1B"/>
    <w:rsid w:val="00493455"/>
    <w:rsid w:val="004C08FC"/>
    <w:rsid w:val="004D3929"/>
    <w:rsid w:val="006A4E3A"/>
    <w:rsid w:val="00743829"/>
    <w:rsid w:val="007E4920"/>
    <w:rsid w:val="007F0939"/>
    <w:rsid w:val="00824F11"/>
    <w:rsid w:val="00825C9C"/>
    <w:rsid w:val="00853D5A"/>
    <w:rsid w:val="009903D8"/>
    <w:rsid w:val="009B51AC"/>
    <w:rsid w:val="00AB1027"/>
    <w:rsid w:val="00AC55A6"/>
    <w:rsid w:val="00AE5DCE"/>
    <w:rsid w:val="00BB1803"/>
    <w:rsid w:val="00D037E0"/>
    <w:rsid w:val="00E248B6"/>
    <w:rsid w:val="00EB3EDA"/>
    <w:rsid w:val="00F51F70"/>
    <w:rsid w:val="00F85BA9"/>
    <w:rsid w:val="00F97462"/>
    <w:rsid w:val="00FE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s>
</file>

<file path=word/webSettings.xml><?xml version="1.0" encoding="utf-8"?>
<w:webSettings xmlns:r="http://schemas.openxmlformats.org/officeDocument/2006/relationships" xmlns:w="http://schemas.openxmlformats.org/wordprocessingml/2006/main">
  <w:divs>
    <w:div w:id="8338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1698</CharactersWithSpaces>
  <SharedDoc>false</SharedDoc>
  <HLinks>
    <vt:vector size="6" baseType="variant">
      <vt:variant>
        <vt:i4>6094941</vt:i4>
      </vt:variant>
      <vt:variant>
        <vt:i4>0</vt:i4>
      </vt:variant>
      <vt:variant>
        <vt:i4>0</vt:i4>
      </vt:variant>
      <vt:variant>
        <vt:i4>5</vt:i4>
      </vt:variant>
      <vt:variant>
        <vt:lpwstr>http://www.w3.org/2001/XMLSchema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Nakamura</dc:creator>
  <cp:keywords/>
  <dc:description/>
  <cp:lastModifiedBy>Nakamura, John</cp:lastModifiedBy>
  <cp:revision>8</cp:revision>
  <dcterms:created xsi:type="dcterms:W3CDTF">2010-07-29T03:55:00Z</dcterms:created>
  <dcterms:modified xsi:type="dcterms:W3CDTF">2010-08-03T21:50:00Z</dcterms:modified>
</cp:coreProperties>
</file>