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Origination Date:</w:t>
      </w:r>
      <w:r w:rsidRPr="00CB2E00">
        <w:rPr>
          <w:rFonts w:ascii="Times New Roman" w:hAnsi="Times New Roman"/>
        </w:rPr>
        <w:t xml:space="preserve">  </w:t>
      </w:r>
      <w:r w:rsidR="00204157" w:rsidRPr="00CB2E00">
        <w:rPr>
          <w:rFonts w:ascii="Times New Roman" w:hAnsi="Times New Roman"/>
        </w:rPr>
        <w:t>2/24/2011</w:t>
      </w:r>
    </w:p>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Originator:</w:t>
      </w:r>
      <w:r w:rsidRPr="00CB2E00">
        <w:rPr>
          <w:rFonts w:ascii="Times New Roman" w:hAnsi="Times New Roman"/>
        </w:rPr>
        <w:t xml:space="preserve">  </w:t>
      </w:r>
      <w:r w:rsidR="00E43FC7" w:rsidRPr="00CB2E00">
        <w:rPr>
          <w:rFonts w:ascii="Times New Roman" w:hAnsi="Times New Roman"/>
          <w:bCs/>
        </w:rPr>
        <w:t>Neustar</w:t>
      </w:r>
    </w:p>
    <w:p w:rsidR="00AB30FA" w:rsidRPr="00CB2E00" w:rsidRDefault="00AB30FA" w:rsidP="003B5E94">
      <w:pPr>
        <w:pStyle w:val="Heading3"/>
        <w:jc w:val="left"/>
        <w:rPr>
          <w:sz w:val="22"/>
          <w:szCs w:val="22"/>
          <w:u w:val="none"/>
        </w:rPr>
      </w:pPr>
      <w:bookmarkStart w:id="1" w:name="_Toc72227019"/>
      <w:r w:rsidRPr="00CB2E00">
        <w:rPr>
          <w:sz w:val="22"/>
          <w:szCs w:val="22"/>
          <w:u w:val="none"/>
        </w:rPr>
        <w:t xml:space="preserve">Change Order Number:  </w:t>
      </w:r>
      <w:r w:rsidRPr="00CB2E00">
        <w:rPr>
          <w:b w:val="0"/>
          <w:bCs/>
          <w:sz w:val="22"/>
          <w:szCs w:val="22"/>
          <w:u w:val="none"/>
        </w:rPr>
        <w:t xml:space="preserve">NANC </w:t>
      </w:r>
      <w:bookmarkEnd w:id="1"/>
      <w:del w:id="2" w:author="Nakamura, John" w:date="2011-03-23T15:54:00Z">
        <w:r w:rsidR="00CB2E00" w:rsidDel="001F7805">
          <w:rPr>
            <w:b w:val="0"/>
            <w:bCs/>
            <w:sz w:val="22"/>
            <w:szCs w:val="22"/>
            <w:u w:val="none"/>
          </w:rPr>
          <w:delText>TBD</w:delText>
        </w:r>
      </w:del>
      <w:ins w:id="3" w:author="Nakamura, John" w:date="2011-03-23T15:54:00Z">
        <w:r w:rsidR="001F7805">
          <w:rPr>
            <w:b w:val="0"/>
            <w:bCs/>
            <w:sz w:val="22"/>
            <w:szCs w:val="22"/>
            <w:u w:val="none"/>
          </w:rPr>
          <w:t>444</w:t>
        </w:r>
      </w:ins>
    </w:p>
    <w:p w:rsidR="0088461D" w:rsidRPr="00CB2E00" w:rsidRDefault="0088461D" w:rsidP="003B5E94">
      <w:pPr>
        <w:spacing w:after="240" w:line="240" w:lineRule="auto"/>
        <w:rPr>
          <w:rFonts w:ascii="Times New Roman" w:hAnsi="Times New Roman"/>
          <w:b/>
        </w:rPr>
      </w:pPr>
      <w:r w:rsidRPr="00CB2E00">
        <w:rPr>
          <w:rFonts w:ascii="Times New Roman" w:hAnsi="Times New Roman"/>
          <w:b/>
        </w:rPr>
        <w:t>Description:</w:t>
      </w:r>
      <w:r w:rsidRPr="00CB2E00">
        <w:rPr>
          <w:rFonts w:ascii="Times New Roman" w:hAnsi="Times New Roman"/>
        </w:rPr>
        <w:t xml:space="preserve">  </w:t>
      </w:r>
      <w:r w:rsidR="005101DD" w:rsidRPr="00CB2E00">
        <w:rPr>
          <w:rFonts w:ascii="Times New Roman" w:hAnsi="Times New Roman"/>
        </w:rPr>
        <w:t>LTI Enhan</w:t>
      </w:r>
      <w:r w:rsidR="00204157" w:rsidRPr="00CB2E00">
        <w:rPr>
          <w:rFonts w:ascii="Times New Roman" w:hAnsi="Times New Roman"/>
        </w:rPr>
        <w:t>cements</w:t>
      </w:r>
    </w:p>
    <w:p w:rsidR="00AB30FA" w:rsidRPr="00CB2E00" w:rsidRDefault="0088461D" w:rsidP="003B5E94">
      <w:pPr>
        <w:spacing w:after="240" w:line="240" w:lineRule="auto"/>
        <w:rPr>
          <w:rFonts w:ascii="Times New Roman" w:hAnsi="Times New Roman"/>
          <w:snapToGrid w:val="0"/>
        </w:rPr>
      </w:pPr>
      <w:r w:rsidRPr="00CB2E00">
        <w:rPr>
          <w:rFonts w:ascii="Times New Roman" w:hAnsi="Times New Roman"/>
          <w:b/>
          <w:snapToGrid w:val="0"/>
        </w:rPr>
        <w:t>Functionally Backward Compatible:</w:t>
      </w:r>
      <w:r w:rsidRPr="00CB2E00">
        <w:rPr>
          <w:rFonts w:ascii="Times New Roman" w:hAnsi="Times New Roman"/>
          <w:snapToGrid w:val="0"/>
        </w:rPr>
        <w:t xml:space="preserve">  Yes</w:t>
      </w:r>
    </w:p>
    <w:p w:rsidR="00AB30FA" w:rsidRPr="00CB2E00" w:rsidRDefault="00AB30FA" w:rsidP="003B5E94">
      <w:pPr>
        <w:spacing w:after="120" w:line="240" w:lineRule="auto"/>
        <w:rPr>
          <w:rFonts w:ascii="Times New Roman" w:hAnsi="Times New Roman"/>
          <w:snapToGrid w:val="0"/>
        </w:rPr>
      </w:pPr>
    </w:p>
    <w:p w:rsidR="0088461D" w:rsidRPr="00CB2E00" w:rsidRDefault="0088461D" w:rsidP="0088461D">
      <w:pPr>
        <w:pStyle w:val="Heading2"/>
      </w:pPr>
      <w:r w:rsidRPr="00CB2E00">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CB2E00" w:rsidTr="00673E36">
        <w:trPr>
          <w:jc w:val="center"/>
        </w:trPr>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FRS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IIS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GDMO</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ASN.1</w:t>
            </w:r>
          </w:p>
        </w:tc>
        <w:tc>
          <w:tcPr>
            <w:tcW w:w="1226" w:type="dxa"/>
          </w:tcPr>
          <w:p w:rsidR="0088461D" w:rsidRPr="00CB2E00" w:rsidRDefault="0088461D" w:rsidP="00673E36">
            <w:pPr>
              <w:pStyle w:val="Heading5"/>
              <w:spacing w:before="100" w:beforeAutospacing="1" w:after="100" w:afterAutospacing="1"/>
              <w:ind w:right="66"/>
              <w:rPr>
                <w:sz w:val="22"/>
              </w:rPr>
            </w:pPr>
            <w:r w:rsidRPr="00CB2E00">
              <w:rPr>
                <w:sz w:val="22"/>
              </w:rPr>
              <w:t>NPAC</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SOA</w:t>
            </w:r>
          </w:p>
        </w:tc>
        <w:tc>
          <w:tcPr>
            <w:tcW w:w="1227"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LSMS</w:t>
            </w:r>
          </w:p>
        </w:tc>
      </w:tr>
      <w:tr w:rsidR="0088461D" w:rsidRPr="00CB2E00" w:rsidTr="00673E36">
        <w:trPr>
          <w:jc w:val="center"/>
        </w:trPr>
        <w:tc>
          <w:tcPr>
            <w:tcW w:w="1226" w:type="dxa"/>
          </w:tcPr>
          <w:p w:rsidR="0088461D" w:rsidRPr="00CB2E00" w:rsidRDefault="0088461D" w:rsidP="00673E36">
            <w:pPr>
              <w:spacing w:before="100" w:beforeAutospacing="1" w:after="100" w:afterAutospacing="1"/>
              <w:jc w:val="center"/>
              <w:rPr>
                <w:rFonts w:ascii="Times New Roman" w:hAnsi="Times New Roman"/>
              </w:rPr>
            </w:pPr>
            <w:r w:rsidRPr="00CB2E00">
              <w:rPr>
                <w:rFonts w:ascii="Times New Roman" w:hAnsi="Times New Roman"/>
              </w:rPr>
              <w:t>Y</w:t>
            </w:r>
          </w:p>
        </w:tc>
        <w:tc>
          <w:tcPr>
            <w:tcW w:w="1226"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c>
          <w:tcPr>
            <w:tcW w:w="1226"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c>
          <w:tcPr>
            <w:tcW w:w="1226" w:type="dxa"/>
          </w:tcPr>
          <w:p w:rsidR="0088461D" w:rsidRPr="00CB2E00" w:rsidRDefault="0088461D" w:rsidP="00673E36">
            <w:pPr>
              <w:spacing w:before="100" w:beforeAutospacing="1" w:after="100" w:afterAutospacing="1"/>
              <w:jc w:val="center"/>
              <w:rPr>
                <w:rFonts w:ascii="Times New Roman" w:hAnsi="Times New Roman"/>
                <w:b/>
                <w:bCs/>
              </w:rPr>
            </w:pPr>
            <w:r w:rsidRPr="00CB2E00">
              <w:rPr>
                <w:rFonts w:ascii="Times New Roman" w:hAnsi="Times New Roman"/>
              </w:rPr>
              <w:t>N</w:t>
            </w:r>
          </w:p>
        </w:tc>
        <w:tc>
          <w:tcPr>
            <w:tcW w:w="1226" w:type="dxa"/>
          </w:tcPr>
          <w:p w:rsidR="0088461D" w:rsidRPr="00CB2E00" w:rsidRDefault="00CB2E00"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c>
          <w:tcPr>
            <w:tcW w:w="1227"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r>
    </w:tbl>
    <w:p w:rsidR="00CD4EA5" w:rsidRPr="00CB2E00" w:rsidRDefault="00CD4EA5" w:rsidP="00CD4EA5">
      <w:pPr>
        <w:spacing w:after="120" w:line="240" w:lineRule="auto"/>
        <w:rPr>
          <w:rFonts w:ascii="Times New Roman" w:hAnsi="Times New Roman"/>
          <w:snapToGrid w:val="0"/>
        </w:rPr>
      </w:pPr>
    </w:p>
    <w:p w:rsidR="00CD4EA5" w:rsidRPr="00CB2E00" w:rsidRDefault="005604CE" w:rsidP="007C7024">
      <w:pPr>
        <w:spacing w:after="120" w:line="240" w:lineRule="auto"/>
        <w:rPr>
          <w:rFonts w:ascii="Times New Roman" w:hAnsi="Times New Roman"/>
          <w:b/>
          <w:u w:val="single"/>
        </w:rPr>
      </w:pPr>
      <w:r w:rsidRPr="00CB2E00">
        <w:rPr>
          <w:rFonts w:ascii="Times New Roman" w:hAnsi="Times New Roman"/>
          <w:b/>
          <w:u w:val="single"/>
        </w:rPr>
        <w:t>B</w:t>
      </w:r>
      <w:r w:rsidR="007D631B" w:rsidRPr="00CB2E00">
        <w:rPr>
          <w:rFonts w:ascii="Times New Roman" w:hAnsi="Times New Roman"/>
          <w:b/>
          <w:u w:val="single"/>
        </w:rPr>
        <w:t>usiness</w:t>
      </w:r>
      <w:r w:rsidRPr="00CB2E00">
        <w:rPr>
          <w:rFonts w:ascii="Times New Roman" w:hAnsi="Times New Roman"/>
          <w:b/>
          <w:u w:val="single"/>
        </w:rPr>
        <w:t xml:space="preserve"> Need:</w:t>
      </w:r>
    </w:p>
    <w:p w:rsidR="00991568" w:rsidRPr="00CB2E00" w:rsidRDefault="00991568" w:rsidP="00A233BA">
      <w:pPr>
        <w:pStyle w:val="BodyText"/>
        <w:spacing w:after="120"/>
        <w:jc w:val="left"/>
        <w:rPr>
          <w:b w:val="0"/>
          <w:sz w:val="22"/>
          <w:szCs w:val="22"/>
        </w:rPr>
      </w:pPr>
      <w:r w:rsidRPr="00CB2E00">
        <w:rPr>
          <w:b w:val="0"/>
          <w:sz w:val="22"/>
          <w:szCs w:val="22"/>
        </w:rPr>
        <w:t xml:space="preserve">LTI Customers </w:t>
      </w:r>
      <w:r w:rsidR="00CB2E00">
        <w:rPr>
          <w:b w:val="0"/>
          <w:sz w:val="22"/>
          <w:szCs w:val="22"/>
        </w:rPr>
        <w:t xml:space="preserve">have </w:t>
      </w:r>
      <w:r w:rsidRPr="00CB2E00">
        <w:rPr>
          <w:b w:val="0"/>
          <w:sz w:val="22"/>
          <w:szCs w:val="22"/>
        </w:rPr>
        <w:t xml:space="preserve">asked </w:t>
      </w:r>
      <w:r w:rsidR="00CB2E00">
        <w:rPr>
          <w:b w:val="0"/>
          <w:sz w:val="22"/>
          <w:szCs w:val="22"/>
        </w:rPr>
        <w:t xml:space="preserve">for </w:t>
      </w:r>
      <w:r w:rsidRPr="00CB2E00">
        <w:rPr>
          <w:b w:val="0"/>
          <w:sz w:val="22"/>
          <w:szCs w:val="22"/>
        </w:rPr>
        <w:t>consider</w:t>
      </w:r>
      <w:r w:rsidR="00CB2E00">
        <w:rPr>
          <w:b w:val="0"/>
          <w:sz w:val="22"/>
          <w:szCs w:val="22"/>
        </w:rPr>
        <w:t>ation of</w:t>
      </w:r>
      <w:r w:rsidRPr="00CB2E00">
        <w:rPr>
          <w:b w:val="0"/>
          <w:sz w:val="22"/>
          <w:szCs w:val="22"/>
        </w:rPr>
        <w:t xml:space="preserve"> a number of enhancements to the LTI GUI that will increase efficiency and provide greater flexibility for their porting operations.</w:t>
      </w:r>
    </w:p>
    <w:p w:rsidR="00CB2E00" w:rsidRPr="00CB2E00" w:rsidRDefault="00CB2E00" w:rsidP="00CB2E00">
      <w:pPr>
        <w:pStyle w:val="BodyText"/>
        <w:spacing w:after="120"/>
        <w:jc w:val="left"/>
        <w:rPr>
          <w:b w:val="0"/>
          <w:sz w:val="22"/>
          <w:szCs w:val="22"/>
        </w:rPr>
      </w:pPr>
      <w:r w:rsidRPr="00CB2E00">
        <w:rPr>
          <w:b w:val="0"/>
          <w:sz w:val="22"/>
          <w:szCs w:val="22"/>
        </w:rPr>
        <w:t xml:space="preserve">Service Providers </w:t>
      </w:r>
      <w:r>
        <w:rPr>
          <w:b w:val="0"/>
          <w:sz w:val="22"/>
          <w:szCs w:val="22"/>
        </w:rPr>
        <w:t xml:space="preserve">have </w:t>
      </w:r>
      <w:r w:rsidRPr="00CB2E00">
        <w:rPr>
          <w:b w:val="0"/>
          <w:sz w:val="22"/>
          <w:szCs w:val="22"/>
        </w:rPr>
        <w:t>asked about a more efficient way to schedule, perform, and monitor technology migrations and large porting projects.</w:t>
      </w:r>
    </w:p>
    <w:p w:rsidR="00A233BA" w:rsidRPr="00CB2E00" w:rsidRDefault="00A233BA" w:rsidP="00A233BA">
      <w:pPr>
        <w:pStyle w:val="BodyText"/>
        <w:spacing w:after="120"/>
        <w:jc w:val="left"/>
        <w:rPr>
          <w:b w:val="0"/>
          <w:snapToGrid w:val="0"/>
          <w:sz w:val="22"/>
          <w:szCs w:val="22"/>
        </w:rPr>
      </w:pPr>
    </w:p>
    <w:p w:rsidR="00F739B2" w:rsidRPr="00CB2E00" w:rsidRDefault="00F739B2" w:rsidP="00F739B2">
      <w:pPr>
        <w:spacing w:after="120" w:line="240" w:lineRule="auto"/>
        <w:rPr>
          <w:rFonts w:ascii="Times New Roman" w:hAnsi="Times New Roman"/>
          <w:b/>
          <w:u w:val="single"/>
        </w:rPr>
      </w:pPr>
      <w:r w:rsidRPr="00CB2E00">
        <w:rPr>
          <w:rFonts w:ascii="Times New Roman" w:hAnsi="Times New Roman"/>
          <w:b/>
          <w:u w:val="single"/>
        </w:rPr>
        <w:t>Description of Change:</w:t>
      </w:r>
    </w:p>
    <w:p w:rsidR="00CB2E00" w:rsidRDefault="00CB2E00" w:rsidP="00CB2E00">
      <w:pPr>
        <w:pStyle w:val="BodyText"/>
        <w:spacing w:after="120"/>
        <w:jc w:val="left"/>
        <w:rPr>
          <w:b w:val="0"/>
          <w:sz w:val="22"/>
          <w:szCs w:val="22"/>
        </w:rPr>
      </w:pPr>
      <w:r>
        <w:rPr>
          <w:b w:val="0"/>
          <w:sz w:val="22"/>
          <w:szCs w:val="22"/>
        </w:rPr>
        <w:t>This change order is being created to address both LTI functionality enhancements and mass update/mass porting efficiencies.</w:t>
      </w:r>
    </w:p>
    <w:p w:rsidR="005101DD" w:rsidRPr="00CB2E00" w:rsidRDefault="005101DD" w:rsidP="005101DD">
      <w:pPr>
        <w:pStyle w:val="BodyText"/>
        <w:spacing w:after="120"/>
        <w:jc w:val="left"/>
        <w:rPr>
          <w:sz w:val="22"/>
          <w:szCs w:val="22"/>
        </w:rPr>
      </w:pPr>
      <w:r w:rsidRPr="00CB2E00">
        <w:rPr>
          <w:sz w:val="22"/>
          <w:szCs w:val="22"/>
        </w:rPr>
        <w:t>LTI GUI Enhancements will:</w:t>
      </w:r>
    </w:p>
    <w:p w:rsidR="00785A9E" w:rsidRPr="00CB2E00" w:rsidRDefault="00785A9E" w:rsidP="00785A9E">
      <w:pPr>
        <w:pStyle w:val="BodyText"/>
        <w:numPr>
          <w:ilvl w:val="0"/>
          <w:numId w:val="40"/>
        </w:numPr>
        <w:spacing w:after="120"/>
        <w:jc w:val="left"/>
        <w:rPr>
          <w:b w:val="0"/>
          <w:sz w:val="22"/>
          <w:szCs w:val="22"/>
        </w:rPr>
      </w:pPr>
      <w:r w:rsidRPr="00CB2E00">
        <w:rPr>
          <w:b w:val="0"/>
          <w:sz w:val="22"/>
          <w:szCs w:val="22"/>
        </w:rPr>
        <w:t>Provide a Single LTI Login</w:t>
      </w:r>
    </w:p>
    <w:p w:rsidR="00785A9E" w:rsidRPr="00CB2E00" w:rsidRDefault="00785A9E" w:rsidP="00785A9E">
      <w:pPr>
        <w:pStyle w:val="BodyText"/>
        <w:numPr>
          <w:ilvl w:val="0"/>
          <w:numId w:val="40"/>
        </w:numPr>
        <w:spacing w:after="120"/>
        <w:jc w:val="left"/>
        <w:rPr>
          <w:b w:val="0"/>
          <w:sz w:val="22"/>
          <w:szCs w:val="22"/>
        </w:rPr>
      </w:pPr>
      <w:r w:rsidRPr="00CB2E00">
        <w:rPr>
          <w:b w:val="0"/>
          <w:sz w:val="22"/>
          <w:szCs w:val="22"/>
        </w:rPr>
        <w:t xml:space="preserve">Provide greater </w:t>
      </w:r>
      <w:r>
        <w:rPr>
          <w:b w:val="0"/>
          <w:sz w:val="22"/>
          <w:szCs w:val="22"/>
        </w:rPr>
        <w:t xml:space="preserve">search </w:t>
      </w:r>
      <w:r w:rsidRPr="00CB2E00">
        <w:rPr>
          <w:b w:val="0"/>
          <w:sz w:val="22"/>
          <w:szCs w:val="22"/>
        </w:rPr>
        <w:t>fl</w:t>
      </w:r>
      <w:r>
        <w:rPr>
          <w:b w:val="0"/>
          <w:sz w:val="22"/>
          <w:szCs w:val="22"/>
        </w:rPr>
        <w:t>exibility for service providers</w:t>
      </w:r>
    </w:p>
    <w:p w:rsidR="005101DD" w:rsidRPr="00CB2E00" w:rsidRDefault="005101DD" w:rsidP="005101DD">
      <w:pPr>
        <w:pStyle w:val="BodyText"/>
        <w:numPr>
          <w:ilvl w:val="0"/>
          <w:numId w:val="40"/>
        </w:numPr>
        <w:spacing w:after="120"/>
        <w:jc w:val="left"/>
        <w:rPr>
          <w:b w:val="0"/>
          <w:sz w:val="22"/>
          <w:szCs w:val="22"/>
        </w:rPr>
      </w:pPr>
      <w:r w:rsidRPr="00CB2E00">
        <w:rPr>
          <w:b w:val="0"/>
          <w:sz w:val="22"/>
          <w:szCs w:val="22"/>
        </w:rPr>
        <w:t xml:space="preserve">Provide </w:t>
      </w:r>
      <w:r w:rsidR="00CB2E00">
        <w:rPr>
          <w:b w:val="0"/>
          <w:sz w:val="22"/>
          <w:szCs w:val="22"/>
        </w:rPr>
        <w:t xml:space="preserve">the </w:t>
      </w:r>
      <w:r w:rsidRPr="00CB2E00">
        <w:rPr>
          <w:b w:val="0"/>
          <w:sz w:val="22"/>
          <w:szCs w:val="22"/>
        </w:rPr>
        <w:t>ability to export query results to a file</w:t>
      </w:r>
    </w:p>
    <w:p w:rsidR="005101DD" w:rsidRPr="00CB2E00" w:rsidRDefault="00CB2E00" w:rsidP="005101DD">
      <w:pPr>
        <w:pStyle w:val="BodyText"/>
        <w:numPr>
          <w:ilvl w:val="0"/>
          <w:numId w:val="40"/>
        </w:numPr>
        <w:spacing w:after="120"/>
        <w:jc w:val="left"/>
        <w:rPr>
          <w:b w:val="0"/>
          <w:sz w:val="22"/>
          <w:szCs w:val="22"/>
        </w:rPr>
      </w:pPr>
      <w:r>
        <w:rPr>
          <w:b w:val="0"/>
          <w:sz w:val="22"/>
          <w:szCs w:val="22"/>
        </w:rPr>
        <w:t>Add detail</w:t>
      </w:r>
      <w:r w:rsidR="005101DD" w:rsidRPr="00CB2E00">
        <w:rPr>
          <w:b w:val="0"/>
          <w:sz w:val="22"/>
          <w:szCs w:val="22"/>
        </w:rPr>
        <w:t xml:space="preserve"> </w:t>
      </w:r>
      <w:r>
        <w:rPr>
          <w:b w:val="0"/>
          <w:sz w:val="22"/>
          <w:szCs w:val="22"/>
        </w:rPr>
        <w:t xml:space="preserve">to </w:t>
      </w:r>
      <w:r w:rsidR="005101DD" w:rsidRPr="00CB2E00">
        <w:rPr>
          <w:b w:val="0"/>
          <w:sz w:val="22"/>
          <w:szCs w:val="22"/>
        </w:rPr>
        <w:t>porting notifications</w:t>
      </w:r>
    </w:p>
    <w:p w:rsidR="00785A9E" w:rsidRPr="00CB2E00" w:rsidDel="00F750C9" w:rsidRDefault="00785A9E" w:rsidP="00785A9E">
      <w:pPr>
        <w:pStyle w:val="BodyText"/>
        <w:numPr>
          <w:ilvl w:val="0"/>
          <w:numId w:val="40"/>
        </w:numPr>
        <w:spacing w:after="120"/>
        <w:jc w:val="left"/>
        <w:rPr>
          <w:del w:id="4" w:author="Nakamura, John" w:date="2011-05-04T18:41:00Z"/>
          <w:b w:val="0"/>
          <w:sz w:val="22"/>
          <w:szCs w:val="22"/>
        </w:rPr>
      </w:pPr>
      <w:del w:id="5" w:author="Nakamura, John" w:date="2011-05-04T18:41:00Z">
        <w:r w:rsidDel="00F750C9">
          <w:rPr>
            <w:b w:val="0"/>
            <w:sz w:val="22"/>
            <w:szCs w:val="22"/>
          </w:rPr>
          <w:delText>Enhance</w:delText>
        </w:r>
        <w:r w:rsidRPr="00CB2E00" w:rsidDel="00F750C9">
          <w:rPr>
            <w:b w:val="0"/>
            <w:sz w:val="22"/>
            <w:szCs w:val="22"/>
          </w:rPr>
          <w:delText xml:space="preserve"> FAQs and LTI training materials that can be downloaded to the user's desktop</w:delText>
        </w:r>
      </w:del>
    </w:p>
    <w:p w:rsidR="005101DD" w:rsidRPr="00CB2E00" w:rsidRDefault="005101DD" w:rsidP="005101DD">
      <w:pPr>
        <w:pStyle w:val="BodyText"/>
        <w:spacing w:after="120"/>
        <w:jc w:val="left"/>
        <w:rPr>
          <w:sz w:val="22"/>
          <w:szCs w:val="22"/>
        </w:rPr>
      </w:pPr>
      <w:r w:rsidRPr="00CB2E00">
        <w:rPr>
          <w:sz w:val="22"/>
          <w:szCs w:val="22"/>
        </w:rPr>
        <w:t>LTI GUI Enhancements Requirements Overview:</w:t>
      </w:r>
    </w:p>
    <w:p w:rsidR="004B4C1A" w:rsidRPr="00CB2E00" w:rsidRDefault="00785A9E" w:rsidP="004B4C1A">
      <w:pPr>
        <w:pStyle w:val="ListParagraph"/>
        <w:numPr>
          <w:ilvl w:val="0"/>
          <w:numId w:val="40"/>
        </w:numPr>
        <w:rPr>
          <w:rFonts w:ascii="Times New Roman" w:hAnsi="Times New Roman"/>
        </w:rPr>
      </w:pPr>
      <w:r>
        <w:rPr>
          <w:rFonts w:ascii="Times New Roman" w:hAnsi="Times New Roman"/>
        </w:rPr>
        <w:t xml:space="preserve">NPAC LTI Users will use </w:t>
      </w:r>
      <w:r w:rsidR="004B4C1A" w:rsidRPr="00CB2E00">
        <w:rPr>
          <w:rFonts w:ascii="Times New Roman" w:hAnsi="Times New Roman"/>
        </w:rPr>
        <w:t>a Single LTI Login across all NPAC Regions (eliminate the need to login multiple times and maintain passwords for all regions</w:t>
      </w:r>
      <w:r w:rsidR="00F81088">
        <w:rPr>
          <w:rFonts w:ascii="Times New Roman" w:hAnsi="Times New Roman"/>
        </w:rPr>
        <w:t xml:space="preserve"> for the same GUI User ID</w:t>
      </w:r>
      <w:r w:rsidR="004B4C1A" w:rsidRPr="00CB2E00">
        <w:rPr>
          <w:rFonts w:ascii="Times New Roman" w:hAnsi="Times New Roman"/>
        </w:rPr>
        <w:t>)</w:t>
      </w:r>
      <w:r>
        <w:rPr>
          <w:rFonts w:ascii="Times New Roman" w:hAnsi="Times New Roman"/>
        </w:rPr>
        <w:t>.</w:t>
      </w:r>
    </w:p>
    <w:p w:rsidR="004E5714" w:rsidRPr="004E5714" w:rsidRDefault="004E5714" w:rsidP="005101DD">
      <w:pPr>
        <w:pStyle w:val="BodyText"/>
        <w:numPr>
          <w:ilvl w:val="0"/>
          <w:numId w:val="40"/>
        </w:numPr>
        <w:spacing w:after="120"/>
        <w:jc w:val="left"/>
        <w:rPr>
          <w:b w:val="0"/>
          <w:sz w:val="22"/>
          <w:szCs w:val="22"/>
        </w:rPr>
      </w:pPr>
      <w:r w:rsidRPr="004E5714">
        <w:rPr>
          <w:b w:val="0"/>
          <w:sz w:val="22"/>
          <w:szCs w:val="22"/>
        </w:rPr>
        <w:t xml:space="preserve">NPAC LTI Users will </w:t>
      </w:r>
      <w:r>
        <w:rPr>
          <w:b w:val="0"/>
          <w:sz w:val="22"/>
          <w:szCs w:val="22"/>
        </w:rPr>
        <w:t xml:space="preserve">have the capability for </w:t>
      </w:r>
      <w:r w:rsidRPr="004E5714">
        <w:rPr>
          <w:b w:val="0"/>
          <w:sz w:val="22"/>
          <w:szCs w:val="22"/>
        </w:rPr>
        <w:t xml:space="preserve">a Single LTI Login </w:t>
      </w:r>
      <w:r w:rsidR="00F81088">
        <w:rPr>
          <w:b w:val="0"/>
          <w:sz w:val="22"/>
          <w:szCs w:val="22"/>
        </w:rPr>
        <w:t xml:space="preserve">(service bureau) </w:t>
      </w:r>
      <w:r>
        <w:rPr>
          <w:b w:val="0"/>
          <w:sz w:val="22"/>
          <w:szCs w:val="22"/>
        </w:rPr>
        <w:t>to change access from one SPID to another SPID</w:t>
      </w:r>
      <w:r w:rsidRPr="004E5714">
        <w:rPr>
          <w:b w:val="0"/>
          <w:sz w:val="22"/>
          <w:szCs w:val="22"/>
        </w:rPr>
        <w:t>.</w:t>
      </w:r>
    </w:p>
    <w:p w:rsidR="005101DD" w:rsidRPr="00CB2E00" w:rsidRDefault="005101DD" w:rsidP="005101DD">
      <w:pPr>
        <w:pStyle w:val="BodyText"/>
        <w:numPr>
          <w:ilvl w:val="0"/>
          <w:numId w:val="40"/>
        </w:numPr>
        <w:spacing w:after="120"/>
        <w:jc w:val="left"/>
        <w:rPr>
          <w:b w:val="0"/>
          <w:sz w:val="22"/>
          <w:szCs w:val="22"/>
        </w:rPr>
      </w:pPr>
      <w:r w:rsidRPr="00CB2E00">
        <w:rPr>
          <w:b w:val="0"/>
          <w:sz w:val="22"/>
          <w:szCs w:val="22"/>
        </w:rPr>
        <w:t xml:space="preserve">TN search functionality </w:t>
      </w:r>
      <w:r w:rsidR="00785A9E">
        <w:rPr>
          <w:b w:val="0"/>
          <w:sz w:val="22"/>
          <w:szCs w:val="22"/>
        </w:rPr>
        <w:t xml:space="preserve">enhanced to </w:t>
      </w:r>
      <w:r w:rsidRPr="00CB2E00">
        <w:rPr>
          <w:b w:val="0"/>
          <w:sz w:val="22"/>
          <w:szCs w:val="22"/>
        </w:rPr>
        <w:t>provide ability to copy/paste a list of TNs and a list of TN Ranges in the TN search screen</w:t>
      </w:r>
      <w:r w:rsidR="00785A9E">
        <w:rPr>
          <w:b w:val="0"/>
          <w:sz w:val="22"/>
          <w:szCs w:val="22"/>
        </w:rPr>
        <w:t>.</w:t>
      </w:r>
    </w:p>
    <w:p w:rsidR="005101DD" w:rsidRPr="00CB2E00" w:rsidRDefault="00785A9E" w:rsidP="005101DD">
      <w:pPr>
        <w:pStyle w:val="BodyText"/>
        <w:numPr>
          <w:ilvl w:val="0"/>
          <w:numId w:val="40"/>
        </w:numPr>
        <w:spacing w:after="120"/>
        <w:jc w:val="left"/>
        <w:rPr>
          <w:b w:val="0"/>
          <w:sz w:val="22"/>
          <w:szCs w:val="22"/>
        </w:rPr>
      </w:pPr>
      <w:del w:id="6" w:author="Nakamura, John" w:date="2011-05-04T18:42:00Z">
        <w:r w:rsidDel="00F750C9">
          <w:rPr>
            <w:b w:val="0"/>
            <w:sz w:val="22"/>
            <w:szCs w:val="22"/>
          </w:rPr>
          <w:delText>F</w:delText>
        </w:r>
        <w:r w:rsidRPr="00CB2E00" w:rsidDel="00F750C9">
          <w:rPr>
            <w:b w:val="0"/>
            <w:sz w:val="22"/>
            <w:szCs w:val="22"/>
          </w:rPr>
          <w:delText xml:space="preserve">ile search </w:delText>
        </w:r>
      </w:del>
      <w:ins w:id="7" w:author="Nakamura, John" w:date="2011-05-04T18:42:00Z">
        <w:r w:rsidR="00F750C9">
          <w:rPr>
            <w:b w:val="0"/>
            <w:sz w:val="22"/>
            <w:szCs w:val="22"/>
          </w:rPr>
          <w:t xml:space="preserve">Subscription Version </w:t>
        </w:r>
      </w:ins>
      <w:r w:rsidRPr="00CB2E00">
        <w:rPr>
          <w:b w:val="0"/>
          <w:sz w:val="22"/>
          <w:szCs w:val="22"/>
        </w:rPr>
        <w:t xml:space="preserve">query results </w:t>
      </w:r>
      <w:r>
        <w:rPr>
          <w:b w:val="0"/>
          <w:sz w:val="22"/>
          <w:szCs w:val="22"/>
        </w:rPr>
        <w:t xml:space="preserve">enhanced to allow </w:t>
      </w:r>
      <w:r w:rsidR="004E5714">
        <w:rPr>
          <w:b w:val="0"/>
          <w:sz w:val="22"/>
          <w:szCs w:val="22"/>
        </w:rPr>
        <w:t>e-mail</w:t>
      </w:r>
      <w:r>
        <w:rPr>
          <w:b w:val="0"/>
          <w:sz w:val="22"/>
          <w:szCs w:val="22"/>
        </w:rPr>
        <w:t xml:space="preserve"> or export-</w:t>
      </w:r>
      <w:r w:rsidR="005101DD" w:rsidRPr="00CB2E00">
        <w:rPr>
          <w:b w:val="0"/>
          <w:sz w:val="22"/>
          <w:szCs w:val="22"/>
        </w:rPr>
        <w:t xml:space="preserve">to </w:t>
      </w:r>
      <w:r>
        <w:rPr>
          <w:b w:val="0"/>
          <w:sz w:val="22"/>
          <w:szCs w:val="22"/>
        </w:rPr>
        <w:t xml:space="preserve">functionality </w:t>
      </w:r>
      <w:r w:rsidR="005101DD" w:rsidRPr="00CB2E00">
        <w:rPr>
          <w:b w:val="0"/>
          <w:sz w:val="22"/>
          <w:szCs w:val="22"/>
        </w:rPr>
        <w:t xml:space="preserve">(available from the query results screen in </w:t>
      </w:r>
      <w:del w:id="8" w:author="Nakamura, John" w:date="2011-05-04T18:43:00Z">
        <w:r w:rsidR="005101DD" w:rsidRPr="00CB2E00" w:rsidDel="00F750C9">
          <w:rPr>
            <w:b w:val="0"/>
            <w:sz w:val="22"/>
            <w:szCs w:val="22"/>
          </w:rPr>
          <w:delText xml:space="preserve">Excel </w:delText>
        </w:r>
      </w:del>
      <w:ins w:id="9" w:author="Nakamura, John" w:date="2011-05-04T18:43:00Z">
        <w:r w:rsidR="00F750C9">
          <w:rPr>
            <w:b w:val="0"/>
            <w:sz w:val="22"/>
            <w:szCs w:val="22"/>
          </w:rPr>
          <w:t xml:space="preserve">CSV </w:t>
        </w:r>
      </w:ins>
      <w:r w:rsidR="005101DD" w:rsidRPr="00CB2E00">
        <w:rPr>
          <w:b w:val="0"/>
          <w:sz w:val="22"/>
          <w:szCs w:val="22"/>
        </w:rPr>
        <w:t>format)</w:t>
      </w:r>
      <w:r>
        <w:rPr>
          <w:b w:val="0"/>
          <w:sz w:val="22"/>
          <w:szCs w:val="22"/>
        </w:rPr>
        <w:t>.</w:t>
      </w:r>
    </w:p>
    <w:p w:rsidR="005101DD" w:rsidRPr="00CB2E00" w:rsidRDefault="00785A9E" w:rsidP="005101DD">
      <w:pPr>
        <w:pStyle w:val="BodyText"/>
        <w:numPr>
          <w:ilvl w:val="0"/>
          <w:numId w:val="40"/>
        </w:numPr>
        <w:spacing w:after="120"/>
        <w:jc w:val="left"/>
        <w:rPr>
          <w:b w:val="0"/>
          <w:sz w:val="22"/>
          <w:szCs w:val="22"/>
        </w:rPr>
      </w:pPr>
      <w:r>
        <w:rPr>
          <w:b w:val="0"/>
          <w:sz w:val="22"/>
          <w:szCs w:val="22"/>
        </w:rPr>
        <w:lastRenderedPageBreak/>
        <w:t xml:space="preserve">Notification functionality enhanced to allow better notification management via </w:t>
      </w:r>
      <w:r w:rsidR="005101DD" w:rsidRPr="00CB2E00">
        <w:rPr>
          <w:b w:val="0"/>
          <w:sz w:val="22"/>
          <w:szCs w:val="22"/>
        </w:rPr>
        <w:t>a new “View All Notification Details” button on the existing notification display screen:</w:t>
      </w:r>
    </w:p>
    <w:p w:rsidR="005101DD" w:rsidRPr="00CB2E00" w:rsidRDefault="005101DD" w:rsidP="00721F02">
      <w:pPr>
        <w:pStyle w:val="BodyText"/>
        <w:numPr>
          <w:ilvl w:val="1"/>
          <w:numId w:val="40"/>
        </w:numPr>
        <w:spacing w:after="120"/>
        <w:jc w:val="left"/>
        <w:rPr>
          <w:b w:val="0"/>
          <w:sz w:val="22"/>
          <w:szCs w:val="22"/>
        </w:rPr>
      </w:pPr>
      <w:r w:rsidRPr="00CB2E00">
        <w:rPr>
          <w:b w:val="0"/>
          <w:sz w:val="22"/>
          <w:szCs w:val="22"/>
        </w:rPr>
        <w:t>Determine all of the attributes present in the notifications that were selected in the main notification display screen</w:t>
      </w:r>
      <w:r w:rsidR="00785A9E">
        <w:rPr>
          <w:b w:val="0"/>
          <w:sz w:val="22"/>
          <w:szCs w:val="22"/>
        </w:rPr>
        <w:t>.</w:t>
      </w:r>
    </w:p>
    <w:p w:rsidR="005101DD" w:rsidRPr="00CB2E00" w:rsidRDefault="005101DD" w:rsidP="00721F02">
      <w:pPr>
        <w:pStyle w:val="BodyText"/>
        <w:numPr>
          <w:ilvl w:val="1"/>
          <w:numId w:val="40"/>
        </w:numPr>
        <w:spacing w:after="120"/>
        <w:jc w:val="left"/>
        <w:rPr>
          <w:b w:val="0"/>
          <w:sz w:val="22"/>
          <w:szCs w:val="22"/>
        </w:rPr>
      </w:pPr>
      <w:r w:rsidRPr="00CB2E00">
        <w:rPr>
          <w:b w:val="0"/>
          <w:sz w:val="22"/>
          <w:szCs w:val="22"/>
        </w:rPr>
        <w:t xml:space="preserve">Present this list of attributes to the user in a multi-selection list box so they can select which attributes they want to </w:t>
      </w:r>
      <w:r w:rsidR="00785A9E">
        <w:rPr>
          <w:b w:val="0"/>
          <w:sz w:val="22"/>
          <w:szCs w:val="22"/>
        </w:rPr>
        <w:t>view.</w:t>
      </w:r>
    </w:p>
    <w:p w:rsidR="005101DD" w:rsidRPr="00CB2E00" w:rsidRDefault="005101DD" w:rsidP="00721F02">
      <w:pPr>
        <w:pStyle w:val="BodyText"/>
        <w:numPr>
          <w:ilvl w:val="1"/>
          <w:numId w:val="40"/>
        </w:numPr>
        <w:spacing w:after="120"/>
        <w:jc w:val="left"/>
        <w:rPr>
          <w:b w:val="0"/>
          <w:sz w:val="22"/>
          <w:szCs w:val="22"/>
        </w:rPr>
      </w:pPr>
      <w:r w:rsidRPr="00CB2E00">
        <w:rPr>
          <w:b w:val="0"/>
          <w:sz w:val="22"/>
          <w:szCs w:val="22"/>
        </w:rPr>
        <w:t xml:space="preserve">Present a dialog that shows a multi-column list view where each notification is on a separate </w:t>
      </w:r>
      <w:proofErr w:type="gramStart"/>
      <w:r w:rsidRPr="00CB2E00">
        <w:rPr>
          <w:b w:val="0"/>
          <w:sz w:val="22"/>
          <w:szCs w:val="22"/>
        </w:rPr>
        <w:t>line,</w:t>
      </w:r>
      <w:proofErr w:type="gramEnd"/>
      <w:r w:rsidRPr="00CB2E00">
        <w:rPr>
          <w:b w:val="0"/>
          <w:sz w:val="22"/>
          <w:szCs w:val="22"/>
        </w:rPr>
        <w:t xml:space="preserve"> and each of the selected attrib</w:t>
      </w:r>
      <w:r w:rsidR="00785A9E">
        <w:rPr>
          <w:b w:val="0"/>
          <w:sz w:val="22"/>
          <w:szCs w:val="22"/>
        </w:rPr>
        <w:t>utes are displayed as columns.</w:t>
      </w:r>
    </w:p>
    <w:p w:rsidR="005101DD" w:rsidRPr="00CB2E00" w:rsidRDefault="005101DD" w:rsidP="00721F02">
      <w:pPr>
        <w:pStyle w:val="BodyText"/>
        <w:numPr>
          <w:ilvl w:val="1"/>
          <w:numId w:val="40"/>
        </w:numPr>
        <w:spacing w:after="120"/>
        <w:jc w:val="left"/>
        <w:rPr>
          <w:b w:val="0"/>
          <w:sz w:val="22"/>
          <w:szCs w:val="22"/>
        </w:rPr>
      </w:pPr>
      <w:r w:rsidRPr="00CB2E00">
        <w:rPr>
          <w:b w:val="0"/>
          <w:sz w:val="22"/>
          <w:szCs w:val="22"/>
        </w:rPr>
        <w:t xml:space="preserve">From this new dialog, the user can select notifications and copy them to the windows clipboard.  The data will be copied to the clipboard in comma-separated format, with the first line being a header to identify each column.  The clipboard can then be pasted into a data file and imported/opened </w:t>
      </w:r>
      <w:r w:rsidR="00F66651">
        <w:rPr>
          <w:b w:val="0"/>
          <w:sz w:val="22"/>
          <w:szCs w:val="22"/>
        </w:rPr>
        <w:t xml:space="preserve">in </w:t>
      </w:r>
      <w:r w:rsidR="00785A9E">
        <w:rPr>
          <w:b w:val="0"/>
          <w:sz w:val="22"/>
          <w:szCs w:val="22"/>
        </w:rPr>
        <w:t>E</w:t>
      </w:r>
      <w:r w:rsidRPr="00CB2E00">
        <w:rPr>
          <w:b w:val="0"/>
          <w:sz w:val="22"/>
          <w:szCs w:val="22"/>
        </w:rPr>
        <w:t>xcel, or sent via e</w:t>
      </w:r>
      <w:r w:rsidR="00F66651">
        <w:rPr>
          <w:b w:val="0"/>
          <w:sz w:val="22"/>
          <w:szCs w:val="22"/>
        </w:rPr>
        <w:t>-</w:t>
      </w:r>
      <w:r w:rsidRPr="00CB2E00">
        <w:rPr>
          <w:b w:val="0"/>
          <w:sz w:val="22"/>
          <w:szCs w:val="22"/>
        </w:rPr>
        <w:t>mail.</w:t>
      </w:r>
    </w:p>
    <w:p w:rsidR="005101DD" w:rsidRPr="00CB2E00" w:rsidRDefault="005101DD" w:rsidP="005101DD">
      <w:pPr>
        <w:pStyle w:val="BodyText"/>
        <w:spacing w:after="120"/>
        <w:jc w:val="left"/>
        <w:rPr>
          <w:sz w:val="22"/>
          <w:szCs w:val="22"/>
        </w:rPr>
      </w:pPr>
      <w:r w:rsidRPr="00CB2E00">
        <w:rPr>
          <w:sz w:val="22"/>
          <w:szCs w:val="22"/>
        </w:rPr>
        <w:t>Service Provider Self Service capabilities will allow Service Providers to:</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Manage to a single interface versus calls and e-mail correspondence with the NPAC Help Desk</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Enable quicker turnaround and approval of jobs</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View history and transaction volu</w:t>
      </w:r>
      <w:r w:rsidR="00F66651">
        <w:rPr>
          <w:b w:val="0"/>
          <w:sz w:val="22"/>
          <w:szCs w:val="22"/>
        </w:rPr>
        <w:t xml:space="preserve">mes </w:t>
      </w:r>
      <w:r w:rsidR="004E5714">
        <w:rPr>
          <w:b w:val="0"/>
          <w:sz w:val="22"/>
          <w:szCs w:val="22"/>
        </w:rPr>
        <w:t xml:space="preserve">for </w:t>
      </w:r>
      <w:r w:rsidR="00F66651">
        <w:rPr>
          <w:b w:val="0"/>
          <w:sz w:val="22"/>
          <w:szCs w:val="22"/>
        </w:rPr>
        <w:t xml:space="preserve">their </w:t>
      </w:r>
      <w:r w:rsidRPr="00CB2E00">
        <w:rPr>
          <w:b w:val="0"/>
          <w:sz w:val="22"/>
          <w:szCs w:val="22"/>
        </w:rPr>
        <w:t>own porting projects</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Manage and schedule Mass Update</w:t>
      </w:r>
      <w:r w:rsidR="00F66651">
        <w:rPr>
          <w:b w:val="0"/>
          <w:sz w:val="22"/>
          <w:szCs w:val="22"/>
        </w:rPr>
        <w:t xml:space="preserve">s/Mass Ports </w:t>
      </w:r>
      <w:r w:rsidR="004E5714">
        <w:rPr>
          <w:b w:val="0"/>
          <w:sz w:val="22"/>
          <w:szCs w:val="22"/>
        </w:rPr>
        <w:t xml:space="preserve">for </w:t>
      </w:r>
      <w:r w:rsidRPr="00CB2E00">
        <w:rPr>
          <w:b w:val="0"/>
          <w:sz w:val="22"/>
          <w:szCs w:val="22"/>
        </w:rPr>
        <w:t>their own porting projects</w:t>
      </w:r>
    </w:p>
    <w:p w:rsidR="005101DD" w:rsidRPr="00CB2E00" w:rsidRDefault="005101DD" w:rsidP="005101DD">
      <w:pPr>
        <w:pStyle w:val="BodyText"/>
        <w:spacing w:after="120"/>
        <w:jc w:val="left"/>
        <w:rPr>
          <w:b w:val="0"/>
          <w:sz w:val="22"/>
          <w:szCs w:val="22"/>
        </w:rPr>
      </w:pPr>
      <w:r w:rsidRPr="00CB2E00">
        <w:rPr>
          <w:sz w:val="22"/>
          <w:szCs w:val="22"/>
        </w:rPr>
        <w:t>Service Provider Self Service Requirements Overview:</w:t>
      </w:r>
    </w:p>
    <w:p w:rsidR="005101DD" w:rsidRPr="00CB2E00" w:rsidRDefault="00F66651" w:rsidP="005101DD">
      <w:pPr>
        <w:pStyle w:val="BodyText"/>
        <w:numPr>
          <w:ilvl w:val="0"/>
          <w:numId w:val="41"/>
        </w:numPr>
        <w:spacing w:after="120"/>
        <w:jc w:val="left"/>
        <w:rPr>
          <w:b w:val="0"/>
          <w:sz w:val="22"/>
          <w:szCs w:val="22"/>
        </w:rPr>
      </w:pPr>
      <w:r>
        <w:rPr>
          <w:b w:val="0"/>
          <w:sz w:val="22"/>
          <w:szCs w:val="22"/>
        </w:rPr>
        <w:t xml:space="preserve">User Management with </w:t>
      </w:r>
      <w:r w:rsidR="005101DD" w:rsidRPr="00CB2E00">
        <w:rPr>
          <w:b w:val="0"/>
          <w:sz w:val="22"/>
          <w:szCs w:val="22"/>
        </w:rPr>
        <w:t xml:space="preserve">a flag that identifies authorized </w:t>
      </w:r>
      <w:r>
        <w:rPr>
          <w:b w:val="0"/>
          <w:sz w:val="22"/>
          <w:szCs w:val="22"/>
        </w:rPr>
        <w:t>U</w:t>
      </w:r>
      <w:r w:rsidR="005101DD" w:rsidRPr="00CB2E00">
        <w:rPr>
          <w:b w:val="0"/>
          <w:sz w:val="22"/>
          <w:szCs w:val="22"/>
        </w:rPr>
        <w:t xml:space="preserve">sers </w:t>
      </w:r>
      <w:r>
        <w:rPr>
          <w:b w:val="0"/>
          <w:sz w:val="22"/>
          <w:szCs w:val="22"/>
        </w:rPr>
        <w:t xml:space="preserve">for </w:t>
      </w:r>
      <w:r w:rsidR="005101DD" w:rsidRPr="00CB2E00">
        <w:rPr>
          <w:b w:val="0"/>
          <w:sz w:val="22"/>
          <w:szCs w:val="22"/>
        </w:rPr>
        <w:t>the Self Service tool</w:t>
      </w:r>
      <w:r>
        <w:rPr>
          <w:b w:val="0"/>
          <w:sz w:val="22"/>
          <w:szCs w:val="22"/>
        </w:rPr>
        <w:t>.</w:t>
      </w:r>
    </w:p>
    <w:p w:rsidR="005101DD" w:rsidRPr="00CB2E00" w:rsidRDefault="00F66651" w:rsidP="005101DD">
      <w:pPr>
        <w:pStyle w:val="BodyText"/>
        <w:numPr>
          <w:ilvl w:val="0"/>
          <w:numId w:val="41"/>
        </w:numPr>
        <w:spacing w:after="120"/>
        <w:jc w:val="left"/>
        <w:rPr>
          <w:b w:val="0"/>
          <w:sz w:val="22"/>
          <w:szCs w:val="22"/>
        </w:rPr>
      </w:pPr>
      <w:r>
        <w:rPr>
          <w:b w:val="0"/>
          <w:sz w:val="22"/>
          <w:szCs w:val="22"/>
        </w:rPr>
        <w:t xml:space="preserve">Users </w:t>
      </w:r>
      <w:r w:rsidR="005101DD" w:rsidRPr="00CB2E00">
        <w:rPr>
          <w:b w:val="0"/>
          <w:sz w:val="22"/>
          <w:szCs w:val="22"/>
        </w:rPr>
        <w:t xml:space="preserve">will see </w:t>
      </w:r>
      <w:r w:rsidR="004E5714">
        <w:rPr>
          <w:b w:val="0"/>
          <w:sz w:val="22"/>
          <w:szCs w:val="22"/>
        </w:rPr>
        <w:t xml:space="preserve">only </w:t>
      </w:r>
      <w:r w:rsidR="005101DD" w:rsidRPr="00CB2E00">
        <w:rPr>
          <w:b w:val="0"/>
          <w:sz w:val="22"/>
          <w:szCs w:val="22"/>
        </w:rPr>
        <w:t xml:space="preserve">their </w:t>
      </w:r>
      <w:r>
        <w:rPr>
          <w:b w:val="0"/>
          <w:sz w:val="22"/>
          <w:szCs w:val="22"/>
        </w:rPr>
        <w:t xml:space="preserve">own </w:t>
      </w:r>
      <w:r w:rsidR="005101DD" w:rsidRPr="00CB2E00">
        <w:rPr>
          <w:b w:val="0"/>
          <w:sz w:val="22"/>
          <w:szCs w:val="22"/>
        </w:rPr>
        <w:t>data</w:t>
      </w:r>
      <w:r>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Ability for </w:t>
      </w:r>
      <w:r w:rsidR="00F66651">
        <w:rPr>
          <w:b w:val="0"/>
          <w:sz w:val="22"/>
          <w:szCs w:val="22"/>
        </w:rPr>
        <w:t xml:space="preserve">Users </w:t>
      </w:r>
      <w:r w:rsidRPr="00CB2E00">
        <w:rPr>
          <w:b w:val="0"/>
          <w:sz w:val="22"/>
          <w:szCs w:val="22"/>
        </w:rPr>
        <w:t>to create jobs</w:t>
      </w:r>
      <w:r w:rsidR="00F66651">
        <w:rPr>
          <w:b w:val="0"/>
          <w:sz w:val="22"/>
          <w:szCs w:val="22"/>
        </w:rPr>
        <w:t>.</w:t>
      </w:r>
    </w:p>
    <w:p w:rsidR="005101DD" w:rsidRPr="00CB2E00" w:rsidRDefault="00F66651" w:rsidP="005101DD">
      <w:pPr>
        <w:pStyle w:val="BodyText"/>
        <w:numPr>
          <w:ilvl w:val="0"/>
          <w:numId w:val="41"/>
        </w:numPr>
        <w:spacing w:after="120"/>
        <w:jc w:val="left"/>
        <w:rPr>
          <w:b w:val="0"/>
          <w:sz w:val="22"/>
          <w:szCs w:val="22"/>
        </w:rPr>
      </w:pPr>
      <w:r>
        <w:rPr>
          <w:b w:val="0"/>
          <w:sz w:val="22"/>
          <w:szCs w:val="22"/>
        </w:rPr>
        <w:t xml:space="preserve">Users </w:t>
      </w:r>
      <w:r w:rsidR="005101DD" w:rsidRPr="00CB2E00">
        <w:rPr>
          <w:b w:val="0"/>
          <w:sz w:val="22"/>
          <w:szCs w:val="22"/>
        </w:rPr>
        <w:t>will hav</w:t>
      </w:r>
      <w:r>
        <w:rPr>
          <w:b w:val="0"/>
          <w:sz w:val="22"/>
          <w:szCs w:val="22"/>
        </w:rPr>
        <w:t>e two choices in creating jobs:</w:t>
      </w:r>
    </w:p>
    <w:p w:rsidR="005101DD" w:rsidRPr="00CB2E00" w:rsidRDefault="005101DD" w:rsidP="00721F02">
      <w:pPr>
        <w:pStyle w:val="BodyText"/>
        <w:numPr>
          <w:ilvl w:val="1"/>
          <w:numId w:val="41"/>
        </w:numPr>
        <w:spacing w:after="120"/>
        <w:jc w:val="left"/>
        <w:rPr>
          <w:b w:val="0"/>
          <w:sz w:val="22"/>
          <w:szCs w:val="22"/>
        </w:rPr>
      </w:pPr>
      <w:r w:rsidRPr="00CB2E00">
        <w:rPr>
          <w:b w:val="0"/>
          <w:sz w:val="22"/>
          <w:szCs w:val="22"/>
        </w:rPr>
        <w:t>NPAC Processing = Job will be scheduled by NPAC personnel</w:t>
      </w:r>
      <w:r w:rsidR="00F66651">
        <w:rPr>
          <w:b w:val="0"/>
          <w:sz w:val="22"/>
          <w:szCs w:val="22"/>
        </w:rPr>
        <w:t>.</w:t>
      </w:r>
    </w:p>
    <w:p w:rsidR="005101DD" w:rsidRPr="00CB2E00" w:rsidRDefault="005101DD" w:rsidP="00721F02">
      <w:pPr>
        <w:pStyle w:val="BodyText"/>
        <w:numPr>
          <w:ilvl w:val="1"/>
          <w:numId w:val="41"/>
        </w:numPr>
        <w:spacing w:after="120"/>
        <w:jc w:val="left"/>
        <w:rPr>
          <w:b w:val="0"/>
          <w:sz w:val="22"/>
          <w:szCs w:val="22"/>
        </w:rPr>
      </w:pPr>
      <w:r w:rsidRPr="00CB2E00">
        <w:rPr>
          <w:b w:val="0"/>
          <w:sz w:val="22"/>
          <w:szCs w:val="22"/>
        </w:rPr>
        <w:t>Self Service Processing = Job will be scheduled by the Service Provider</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For Self Service Processing the following job types will be allowed: </w:t>
      </w:r>
      <w:r w:rsidR="00F66651">
        <w:rPr>
          <w:b w:val="0"/>
          <w:sz w:val="22"/>
          <w:szCs w:val="22"/>
        </w:rPr>
        <w:t xml:space="preserve"> </w:t>
      </w:r>
      <w:r w:rsidRPr="00CB2E00">
        <w:rPr>
          <w:b w:val="0"/>
          <w:sz w:val="22"/>
          <w:szCs w:val="22"/>
        </w:rPr>
        <w:t>Mass</w:t>
      </w:r>
      <w:r w:rsidR="00F66651">
        <w:rPr>
          <w:b w:val="0"/>
          <w:sz w:val="22"/>
          <w:szCs w:val="22"/>
        </w:rPr>
        <w:t xml:space="preserve"> Update (including Pool Blocks),</w:t>
      </w:r>
      <w:r w:rsidRPr="00CB2E00">
        <w:rPr>
          <w:b w:val="0"/>
          <w:sz w:val="22"/>
          <w:szCs w:val="22"/>
        </w:rPr>
        <w:t xml:space="preserve"> Mass Create</w:t>
      </w:r>
      <w:r w:rsidR="00F66651">
        <w:rPr>
          <w:b w:val="0"/>
          <w:sz w:val="22"/>
          <w:szCs w:val="22"/>
        </w:rPr>
        <w:t>,</w:t>
      </w:r>
      <w:r w:rsidRPr="00CB2E00">
        <w:rPr>
          <w:b w:val="0"/>
          <w:sz w:val="22"/>
          <w:szCs w:val="22"/>
        </w:rPr>
        <w:t xml:space="preserve"> Mass Release</w:t>
      </w:r>
      <w:r w:rsidR="00F66651">
        <w:rPr>
          <w:b w:val="0"/>
          <w:sz w:val="22"/>
          <w:szCs w:val="22"/>
        </w:rPr>
        <w:t>,</w:t>
      </w:r>
      <w:r w:rsidRPr="00CB2E00">
        <w:rPr>
          <w:b w:val="0"/>
          <w:sz w:val="22"/>
          <w:szCs w:val="22"/>
        </w:rPr>
        <w:t xml:space="preserve"> </w:t>
      </w:r>
      <w:r w:rsidR="004E5714">
        <w:rPr>
          <w:b w:val="0"/>
          <w:sz w:val="22"/>
          <w:szCs w:val="22"/>
        </w:rPr>
        <w:t xml:space="preserve">Mass Activate, Combined </w:t>
      </w:r>
      <w:r w:rsidRPr="00CB2E00">
        <w:rPr>
          <w:b w:val="0"/>
          <w:sz w:val="22"/>
          <w:szCs w:val="22"/>
        </w:rPr>
        <w:t xml:space="preserve">Mass </w:t>
      </w:r>
      <w:r w:rsidR="004E5714">
        <w:rPr>
          <w:b w:val="0"/>
          <w:sz w:val="22"/>
          <w:szCs w:val="22"/>
        </w:rPr>
        <w:t>Create-</w:t>
      </w:r>
      <w:r w:rsidRPr="00CB2E00">
        <w:rPr>
          <w:b w:val="0"/>
          <w:sz w:val="22"/>
          <w:szCs w:val="22"/>
        </w:rPr>
        <w:t>Activate</w:t>
      </w:r>
      <w:r w:rsidR="00F66651">
        <w:rPr>
          <w:b w:val="0"/>
          <w:sz w:val="22"/>
          <w:szCs w:val="22"/>
        </w:rPr>
        <w:t>,</w:t>
      </w:r>
      <w:r w:rsidRPr="00CB2E00">
        <w:rPr>
          <w:b w:val="0"/>
          <w:sz w:val="22"/>
          <w:szCs w:val="22"/>
        </w:rPr>
        <w:t xml:space="preserve"> Mass Disconnect</w:t>
      </w:r>
      <w:r w:rsidR="00F66651">
        <w:rPr>
          <w:b w:val="0"/>
          <w:sz w:val="22"/>
          <w:szCs w:val="22"/>
        </w:rPr>
        <w:t>,</w:t>
      </w:r>
      <w:r w:rsidRPr="00CB2E00">
        <w:rPr>
          <w:b w:val="0"/>
          <w:sz w:val="22"/>
          <w:szCs w:val="22"/>
        </w:rPr>
        <w:t xml:space="preserve"> </w:t>
      </w:r>
      <w:proofErr w:type="gramStart"/>
      <w:r w:rsidRPr="00CB2E00">
        <w:rPr>
          <w:b w:val="0"/>
          <w:sz w:val="22"/>
          <w:szCs w:val="22"/>
        </w:rPr>
        <w:t>Mass</w:t>
      </w:r>
      <w:proofErr w:type="gramEnd"/>
      <w:r w:rsidRPr="00CB2E00">
        <w:rPr>
          <w:b w:val="0"/>
          <w:sz w:val="22"/>
          <w:szCs w:val="22"/>
        </w:rPr>
        <w:t xml:space="preserve"> Cancel</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Ability to upload a file when entering a job request</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Optional fields are not supported for Self Service Processing</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Service providers can start and pause their </w:t>
      </w:r>
      <w:ins w:id="10" w:author="Nakamura, John" w:date="2011-05-03T17:48:00Z">
        <w:r w:rsidR="00FA63A9">
          <w:rPr>
            <w:b w:val="0"/>
            <w:sz w:val="22"/>
            <w:szCs w:val="22"/>
          </w:rPr>
          <w:t xml:space="preserve">self-service scheduled </w:t>
        </w:r>
      </w:ins>
      <w:r w:rsidRPr="00CB2E00">
        <w:rPr>
          <w:b w:val="0"/>
          <w:sz w:val="22"/>
          <w:szCs w:val="22"/>
        </w:rPr>
        <w:t>jobs</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J</w:t>
      </w:r>
      <w:r w:rsidR="00F66651">
        <w:rPr>
          <w:b w:val="0"/>
          <w:sz w:val="22"/>
          <w:szCs w:val="22"/>
        </w:rPr>
        <w:t xml:space="preserve">ob </w:t>
      </w:r>
      <w:ins w:id="11" w:author="Nakamura, John" w:date="2011-05-04T18:44:00Z">
        <w:r w:rsidR="00F750C9">
          <w:rPr>
            <w:b w:val="0"/>
            <w:sz w:val="22"/>
            <w:szCs w:val="22"/>
          </w:rPr>
          <w:t xml:space="preserve">may be </w:t>
        </w:r>
      </w:ins>
      <w:r w:rsidR="00F66651">
        <w:rPr>
          <w:b w:val="0"/>
          <w:sz w:val="22"/>
          <w:szCs w:val="22"/>
        </w:rPr>
        <w:t>monitor</w:t>
      </w:r>
      <w:ins w:id="12" w:author="Nakamura, John" w:date="2011-05-04T18:44:00Z">
        <w:r w:rsidR="00F750C9">
          <w:rPr>
            <w:b w:val="0"/>
            <w:sz w:val="22"/>
            <w:szCs w:val="22"/>
          </w:rPr>
          <w:t>ed</w:t>
        </w:r>
      </w:ins>
      <w:del w:id="13" w:author="Nakamura, John" w:date="2011-05-04T18:44:00Z">
        <w:r w:rsidR="00F66651" w:rsidDel="00F750C9">
          <w:rPr>
            <w:b w:val="0"/>
            <w:sz w:val="22"/>
            <w:szCs w:val="22"/>
          </w:rPr>
          <w:delText>ing will be available,</w:delText>
        </w:r>
      </w:del>
      <w:r w:rsidR="00F66651">
        <w:rPr>
          <w:b w:val="0"/>
          <w:sz w:val="22"/>
          <w:szCs w:val="22"/>
        </w:rPr>
        <w:t xml:space="preserve"> </w:t>
      </w:r>
      <w:ins w:id="14" w:author="Nakamura, John" w:date="2011-05-04T18:44:00Z">
        <w:r w:rsidR="00F750C9">
          <w:rPr>
            <w:b w:val="0"/>
            <w:sz w:val="22"/>
            <w:szCs w:val="22"/>
          </w:rPr>
          <w:t xml:space="preserve">via </w:t>
        </w:r>
      </w:ins>
      <w:r w:rsidR="004E5714">
        <w:rPr>
          <w:b w:val="0"/>
          <w:sz w:val="22"/>
          <w:szCs w:val="22"/>
        </w:rPr>
        <w:t>e-mail</w:t>
      </w:r>
      <w:r w:rsidR="00F66651">
        <w:rPr>
          <w:b w:val="0"/>
          <w:sz w:val="22"/>
          <w:szCs w:val="22"/>
        </w:rPr>
        <w:t xml:space="preserve"> notifications </w:t>
      </w:r>
      <w:del w:id="15" w:author="Nakamura, John" w:date="2011-05-04T18:44:00Z">
        <w:r w:rsidR="00F66651" w:rsidDel="00F750C9">
          <w:rPr>
            <w:b w:val="0"/>
            <w:sz w:val="22"/>
            <w:szCs w:val="22"/>
          </w:rPr>
          <w:delText xml:space="preserve">and </w:delText>
        </w:r>
        <w:r w:rsidRPr="00CB2E00" w:rsidDel="00F750C9">
          <w:rPr>
            <w:b w:val="0"/>
            <w:sz w:val="22"/>
            <w:szCs w:val="22"/>
          </w:rPr>
          <w:delText xml:space="preserve">status will be displayed </w:delText>
        </w:r>
        <w:r w:rsidR="00F66651" w:rsidDel="00F750C9">
          <w:rPr>
            <w:b w:val="0"/>
            <w:sz w:val="22"/>
            <w:szCs w:val="22"/>
          </w:rPr>
          <w:delText xml:space="preserve">in </w:delText>
        </w:r>
      </w:del>
      <w:ins w:id="16" w:author="Nakamura, John" w:date="2011-05-04T18:44:00Z">
        <w:r w:rsidR="00F750C9">
          <w:rPr>
            <w:b w:val="0"/>
            <w:sz w:val="22"/>
            <w:szCs w:val="22"/>
          </w:rPr>
          <w:t xml:space="preserve">or via </w:t>
        </w:r>
      </w:ins>
      <w:r w:rsidRPr="00CB2E00">
        <w:rPr>
          <w:b w:val="0"/>
          <w:sz w:val="22"/>
          <w:szCs w:val="22"/>
        </w:rPr>
        <w:t xml:space="preserve">the </w:t>
      </w:r>
      <w:r w:rsidR="00F66651">
        <w:rPr>
          <w:b w:val="0"/>
          <w:sz w:val="22"/>
          <w:szCs w:val="22"/>
        </w:rPr>
        <w:t>LTI.</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Dashboard will be available where </w:t>
      </w:r>
      <w:r w:rsidR="00F66651">
        <w:rPr>
          <w:b w:val="0"/>
          <w:sz w:val="22"/>
          <w:szCs w:val="22"/>
        </w:rPr>
        <w:t xml:space="preserve">Users </w:t>
      </w:r>
      <w:r w:rsidRPr="00CB2E00">
        <w:rPr>
          <w:b w:val="0"/>
          <w:sz w:val="22"/>
          <w:szCs w:val="22"/>
        </w:rPr>
        <w:t>can view jobs they entered using Self Service Processing (Number of SVs/Blocks processed</w:t>
      </w:r>
      <w:r w:rsidR="00F66651">
        <w:rPr>
          <w:b w:val="0"/>
          <w:sz w:val="22"/>
          <w:szCs w:val="22"/>
        </w:rPr>
        <w:t>,</w:t>
      </w:r>
      <w:r w:rsidRPr="00CB2E00">
        <w:rPr>
          <w:b w:val="0"/>
          <w:sz w:val="22"/>
          <w:szCs w:val="22"/>
        </w:rPr>
        <w:t xml:space="preserve"> Number of jobs completed</w:t>
      </w:r>
      <w:r w:rsidR="00F66651">
        <w:rPr>
          <w:b w:val="0"/>
          <w:sz w:val="22"/>
          <w:szCs w:val="22"/>
        </w:rPr>
        <w:t>,</w:t>
      </w:r>
      <w:r w:rsidRPr="00CB2E00">
        <w:rPr>
          <w:b w:val="0"/>
          <w:sz w:val="22"/>
          <w:szCs w:val="22"/>
        </w:rPr>
        <w:t xml:space="preserve"> </w:t>
      </w:r>
      <w:proofErr w:type="gramStart"/>
      <w:r w:rsidRPr="00CB2E00">
        <w:rPr>
          <w:b w:val="0"/>
          <w:sz w:val="22"/>
          <w:szCs w:val="22"/>
        </w:rPr>
        <w:t>Number</w:t>
      </w:r>
      <w:proofErr w:type="gramEnd"/>
      <w:r w:rsidRPr="00CB2E00">
        <w:rPr>
          <w:b w:val="0"/>
          <w:sz w:val="22"/>
          <w:szCs w:val="22"/>
        </w:rPr>
        <w:t xml:space="preserve"> of jobs/SVs/B</w:t>
      </w:r>
      <w:r w:rsidR="004E5714">
        <w:rPr>
          <w:b w:val="0"/>
          <w:sz w:val="22"/>
          <w:szCs w:val="22"/>
        </w:rPr>
        <w:t>lock</w:t>
      </w:r>
      <w:r w:rsidRPr="00CB2E00">
        <w:rPr>
          <w:b w:val="0"/>
          <w:sz w:val="22"/>
          <w:szCs w:val="22"/>
        </w:rPr>
        <w:t>s waiting to be run)</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Job requests will be </w:t>
      </w:r>
      <w:r w:rsidR="00F66651" w:rsidRPr="00CB2E00">
        <w:rPr>
          <w:b w:val="0"/>
          <w:sz w:val="22"/>
          <w:szCs w:val="22"/>
        </w:rPr>
        <w:t xml:space="preserve">FIFO </w:t>
      </w:r>
      <w:r w:rsidRPr="00CB2E00">
        <w:rPr>
          <w:b w:val="0"/>
          <w:sz w:val="22"/>
          <w:szCs w:val="22"/>
        </w:rPr>
        <w:t>processed (First In / First Out)</w:t>
      </w:r>
      <w:r w:rsidR="00F66651">
        <w:rPr>
          <w:b w:val="0"/>
          <w:sz w:val="22"/>
          <w:szCs w:val="22"/>
        </w:rPr>
        <w:t>.</w:t>
      </w:r>
    </w:p>
    <w:p w:rsidR="005101DD" w:rsidRPr="00CB2E00" w:rsidDel="00F750C9" w:rsidRDefault="005101DD" w:rsidP="005101DD">
      <w:pPr>
        <w:pStyle w:val="BodyText"/>
        <w:numPr>
          <w:ilvl w:val="0"/>
          <w:numId w:val="41"/>
        </w:numPr>
        <w:spacing w:after="120"/>
        <w:jc w:val="left"/>
        <w:rPr>
          <w:del w:id="17" w:author="Nakamura, John" w:date="2011-05-04T18:45:00Z"/>
          <w:b w:val="0"/>
          <w:sz w:val="22"/>
          <w:szCs w:val="22"/>
        </w:rPr>
      </w:pPr>
      <w:del w:id="18" w:author="Nakamura, John" w:date="2011-05-04T18:45:00Z">
        <w:r w:rsidRPr="00CB2E00" w:rsidDel="00F750C9">
          <w:rPr>
            <w:b w:val="0"/>
            <w:sz w:val="22"/>
            <w:szCs w:val="22"/>
          </w:rPr>
          <w:delText xml:space="preserve">Existing transaction processing quotas apply to ensure health of the </w:delText>
        </w:r>
        <w:r w:rsidR="00F66651" w:rsidDel="00F750C9">
          <w:rPr>
            <w:b w:val="0"/>
            <w:sz w:val="22"/>
            <w:szCs w:val="22"/>
          </w:rPr>
          <w:delText>NPAC eco</w:delText>
        </w:r>
        <w:r w:rsidRPr="00CB2E00" w:rsidDel="00F750C9">
          <w:rPr>
            <w:b w:val="0"/>
            <w:sz w:val="22"/>
            <w:szCs w:val="22"/>
          </w:rPr>
          <w:delText>system</w:delText>
        </w:r>
        <w:r w:rsidR="00F66651" w:rsidDel="00F750C9">
          <w:rPr>
            <w:b w:val="0"/>
            <w:sz w:val="22"/>
            <w:szCs w:val="22"/>
          </w:rPr>
          <w:delText>.</w:delText>
        </w:r>
      </w:del>
    </w:p>
    <w:p w:rsidR="00B840E4" w:rsidRPr="00CB2E00" w:rsidRDefault="00B840E4" w:rsidP="00D6502E">
      <w:pPr>
        <w:spacing w:after="0" w:line="240" w:lineRule="auto"/>
        <w:rPr>
          <w:rFonts w:ascii="Times New Roman" w:eastAsia="Times New Roman" w:hAnsi="Times New Roman"/>
          <w:bCs/>
        </w:rPr>
      </w:pPr>
    </w:p>
    <w:p w:rsidR="005604CE" w:rsidRPr="00CB2E00" w:rsidRDefault="00D21C6F" w:rsidP="00F739B2">
      <w:pPr>
        <w:spacing w:after="120" w:line="240" w:lineRule="auto"/>
        <w:rPr>
          <w:rFonts w:ascii="Times New Roman" w:hAnsi="Times New Roman"/>
          <w:b/>
          <w:u w:val="single"/>
        </w:rPr>
      </w:pPr>
      <w:r w:rsidRPr="00CB2E00">
        <w:rPr>
          <w:rFonts w:ascii="Times New Roman" w:hAnsi="Times New Roman"/>
          <w:b/>
          <w:u w:val="single"/>
        </w:rPr>
        <w:br w:type="page"/>
      </w:r>
      <w:r w:rsidR="005604CE" w:rsidRPr="00CB2E00">
        <w:rPr>
          <w:rFonts w:ascii="Times New Roman" w:hAnsi="Times New Roman"/>
          <w:b/>
          <w:u w:val="single"/>
        </w:rPr>
        <w:lastRenderedPageBreak/>
        <w:t>FRS:</w:t>
      </w:r>
      <w:r w:rsidR="00CF08A6">
        <w:rPr>
          <w:rFonts w:ascii="Times New Roman" w:hAnsi="Times New Roman"/>
          <w:b/>
          <w:u w:val="single"/>
        </w:rPr>
        <w:t xml:space="preserve">  (additions in </w:t>
      </w:r>
      <w:r w:rsidR="00CF08A6" w:rsidRPr="00CF08A6">
        <w:rPr>
          <w:rFonts w:ascii="Times New Roman" w:hAnsi="Times New Roman"/>
          <w:b/>
          <w:highlight w:val="yellow"/>
          <w:u w:val="single"/>
        </w:rPr>
        <w:t>yellow</w:t>
      </w:r>
      <w:r w:rsidR="00CF08A6">
        <w:rPr>
          <w:rFonts w:ascii="Times New Roman" w:hAnsi="Times New Roman"/>
          <w:b/>
          <w:u w:val="single"/>
        </w:rPr>
        <w:t xml:space="preserve"> highlight)</w:t>
      </w:r>
    </w:p>
    <w:p w:rsidR="007825DD" w:rsidRPr="00CB2E00" w:rsidRDefault="007825DD" w:rsidP="002E5FD4">
      <w:pPr>
        <w:pStyle w:val="RequirementHead"/>
      </w:pPr>
      <w:r w:rsidRPr="00CB2E00">
        <w:t>3.2, NPAC Personnel Functionality</w:t>
      </w:r>
      <w:r w:rsidRPr="00CB2E00">
        <w:br/>
      </w:r>
    </w:p>
    <w:p w:rsidR="008E6E2F" w:rsidRPr="008E6E2F" w:rsidRDefault="008E6E2F" w:rsidP="008E6E2F">
      <w:pPr>
        <w:pStyle w:val="BodyText"/>
        <w:jc w:val="left"/>
        <w:rPr>
          <w:b w:val="0"/>
          <w:sz w:val="22"/>
          <w:szCs w:val="22"/>
        </w:rPr>
      </w:pPr>
      <w:r w:rsidRPr="008E6E2F">
        <w:rPr>
          <w:b w:val="0"/>
          <w:sz w:val="22"/>
          <w:szCs w:val="22"/>
        </w:rPr>
        <w:t>The following requirements describe the functionality required by the NPAC SMS to support the daily operation of the Regional LNP SMS support staff</w:t>
      </w:r>
      <w:r>
        <w:rPr>
          <w:b w:val="0"/>
          <w:snapToGrid w:val="0"/>
          <w:color w:val="0000CC"/>
          <w:sz w:val="22"/>
          <w:szCs w:val="22"/>
          <w:highlight w:val="yellow"/>
        </w:rPr>
        <w:t xml:space="preserve">, and the </w:t>
      </w:r>
      <w:r w:rsidRPr="008E6E2F">
        <w:rPr>
          <w:b w:val="0"/>
          <w:snapToGrid w:val="0"/>
          <w:color w:val="0000CC"/>
          <w:sz w:val="22"/>
          <w:szCs w:val="22"/>
          <w:highlight w:val="yellow"/>
        </w:rPr>
        <w:t>Service Provider Personnel</w:t>
      </w:r>
      <w:r>
        <w:rPr>
          <w:b w:val="0"/>
          <w:snapToGrid w:val="0"/>
          <w:color w:val="0000CC"/>
          <w:sz w:val="22"/>
          <w:szCs w:val="22"/>
          <w:highlight w:val="yellow"/>
        </w:rPr>
        <w:t xml:space="preserve"> that use</w:t>
      </w:r>
      <w:r w:rsidRPr="008E6E2F">
        <w:rPr>
          <w:b w:val="0"/>
          <w:snapToGrid w:val="0"/>
          <w:color w:val="0000CC"/>
          <w:sz w:val="22"/>
          <w:szCs w:val="22"/>
          <w:highlight w:val="yellow"/>
        </w:rPr>
        <w:t xml:space="preserve"> the NPAC Low-Tech Interface</w:t>
      </w:r>
      <w:r w:rsidRPr="008E6E2F">
        <w:rPr>
          <w:b w:val="0"/>
          <w:sz w:val="22"/>
          <w:szCs w:val="22"/>
        </w:rPr>
        <w:t xml:space="preserve">.  These requirements define the high level functionality required by the system with the specifics of each requirement defined in more detail in sections </w:t>
      </w:r>
      <w:fldSimple w:instr=" REF _Ref377214854 \n  \* MERGEFORMAT " w:fldLock="1">
        <w:r w:rsidRPr="008E6E2F">
          <w:rPr>
            <w:b w:val="0"/>
            <w:sz w:val="22"/>
            <w:szCs w:val="22"/>
          </w:rPr>
          <w:t>4</w:t>
        </w:r>
      </w:fldSimple>
      <w:r w:rsidRPr="008E6E2F">
        <w:rPr>
          <w:b w:val="0"/>
          <w:sz w:val="22"/>
          <w:szCs w:val="22"/>
        </w:rPr>
        <w:t xml:space="preserve"> and </w:t>
      </w:r>
      <w:fldSimple w:instr=" REF _Ref377535976 \n  \* MERGEFORMAT " w:fldLock="1">
        <w:r w:rsidRPr="008E6E2F">
          <w:rPr>
            <w:b w:val="0"/>
            <w:sz w:val="22"/>
            <w:szCs w:val="22"/>
          </w:rPr>
          <w:t>5</w:t>
        </w:r>
      </w:fldSimple>
      <w:r w:rsidRPr="008E6E2F">
        <w:rPr>
          <w:b w:val="0"/>
          <w:sz w:val="22"/>
          <w:szCs w:val="22"/>
        </w:rPr>
        <w:t>.</w:t>
      </w:r>
    </w:p>
    <w:p w:rsidR="008E6E2F" w:rsidRDefault="008E6E2F" w:rsidP="002E5FD4">
      <w:pPr>
        <w:pStyle w:val="RequirementHead"/>
      </w:pPr>
      <w:r>
        <w:t>R3-7.1</w:t>
      </w:r>
      <w:r>
        <w:tab/>
        <w:t>Select Subscription Versions mass changes for one or more Subscription Versions</w:t>
      </w:r>
    </w:p>
    <w:p w:rsidR="008E6E2F" w:rsidRDefault="008E6E2F" w:rsidP="008E6E2F">
      <w:pPr>
        <w:pStyle w:val="RequirementBody"/>
        <w:numPr>
          <w:ilvl w:val="12"/>
          <w:numId w:val="0"/>
        </w:numPr>
        <w:spacing w:after="120"/>
      </w:pPr>
      <w:r>
        <w:t xml:space="preserve">NPAC SMS shall allow </w:t>
      </w:r>
      <w:r w:rsidRPr="00CF08A6">
        <w:rPr>
          <w:bCs/>
          <w:snapToGrid w:val="0"/>
          <w:color w:val="0000FF"/>
          <w:szCs w:val="24"/>
          <w:highlight w:val="yellow"/>
        </w:rPr>
        <w:t>Service Provider Personnel, via the NPAC Low-Tech Interface, and</w:t>
      </w:r>
      <w:r>
        <w:rPr>
          <w:bCs/>
          <w:snapToGrid w:val="0"/>
          <w:szCs w:val="24"/>
        </w:rPr>
        <w:t xml:space="preserve"> </w:t>
      </w:r>
      <w:r>
        <w:t>NPAC personnel</w:t>
      </w:r>
      <w:r w:rsidR="00E0729C" w:rsidRPr="00E0729C">
        <w:rPr>
          <w:color w:val="0000FF"/>
          <w:highlight w:val="yellow"/>
        </w:rPr>
        <w:t>,</w:t>
      </w:r>
      <w:r w:rsidRPr="00E0729C">
        <w:rPr>
          <w:color w:val="0000FF"/>
          <w:highlight w:val="yellow"/>
        </w:rPr>
        <w:t xml:space="preserve"> </w:t>
      </w:r>
      <w:r w:rsidR="00E0729C" w:rsidRPr="00E0729C">
        <w:rPr>
          <w:color w:val="0000FF"/>
          <w:highlight w:val="yellow"/>
        </w:rPr>
        <w:t>via the NPAC Administrative Interface,</w:t>
      </w:r>
      <w:r w:rsidR="00E0729C">
        <w:t xml:space="preserve"> </w:t>
      </w:r>
      <w:r>
        <w:t>to select Subscription Versions for mass update which match a user defined combination of any of the following: SPID, LNP Type (any single LNP Type or none), TN, TN range (NPA-NXX-</w:t>
      </w:r>
      <w:proofErr w:type="spellStart"/>
      <w:r>
        <w:t>xxxx</w:t>
      </w:r>
      <w:proofErr w:type="spellEnd"/>
      <w:r>
        <w:t xml:space="preserve"> through </w:t>
      </w:r>
      <w:proofErr w:type="spellStart"/>
      <w:r>
        <w:t>yyyy</w:t>
      </w:r>
      <w:proofErr w:type="spellEnd"/>
      <w:r>
        <w:t xml:space="preserve">, where </w:t>
      </w:r>
      <w:proofErr w:type="spellStart"/>
      <w:r>
        <w:t>yyyy</w:t>
      </w:r>
      <w:proofErr w:type="spellEnd"/>
      <w:r>
        <w:t xml:space="preserve"> is greater than </w:t>
      </w:r>
      <w:proofErr w:type="spellStart"/>
      <w:r>
        <w:t>xxxx</w:t>
      </w:r>
      <w:proofErr w:type="spellEnd"/>
      <w:r>
        <w:t>), LRN, DPC</w:t>
      </w:r>
      <w:del w:id="19" w:author="Nakamura, John" w:date="2011-05-03T17:50:00Z">
        <w:r w:rsidDel="00FA63A9">
          <w:delText xml:space="preserve"> value</w:delText>
        </w:r>
      </w:del>
      <w:r>
        <w:t>s, SSN</w:t>
      </w:r>
      <w:del w:id="20" w:author="Nakamura, John" w:date="2011-05-03T17:50:00Z">
        <w:r w:rsidDel="00FA63A9">
          <w:delText xml:space="preserve"> value</w:delText>
        </w:r>
      </w:del>
      <w:r>
        <w:t>s, Billing ID, End User Location Type or End User Location Value</w:t>
      </w:r>
      <w:r w:rsidRPr="00E0729C">
        <w:rPr>
          <w:strike/>
          <w:color w:val="FF0000"/>
          <w:highlight w:val="yellow"/>
        </w:rPr>
        <w:t>, on the NPAC Administrative Interface</w:t>
      </w:r>
      <w:r>
        <w:t>.  (Previously part of B-760 and B-761)</w:t>
      </w:r>
    </w:p>
    <w:p w:rsidR="008E6E2F" w:rsidRDefault="008E6E2F" w:rsidP="00E0729C">
      <w:pPr>
        <w:pStyle w:val="RequirementBody"/>
        <w:spacing w:after="120"/>
      </w:pPr>
      <w:r>
        <w:t xml:space="preserve">Note: If a single LNP Type is selected, then only that LNP Type will be used, otherwise, if no LNP Type is selected, then no restriction is imposed on the LNP Type </w:t>
      </w:r>
      <w:proofErr w:type="gramStart"/>
      <w:r>
        <w:t>as a selection criteria</w:t>
      </w:r>
      <w:proofErr w:type="gramEnd"/>
      <w:r>
        <w:t>.</w:t>
      </w:r>
    </w:p>
    <w:p w:rsidR="00E0729C" w:rsidRPr="00E0729C" w:rsidRDefault="00E0729C" w:rsidP="00E0729C">
      <w:pPr>
        <w:pStyle w:val="RequirementBody"/>
        <w:rPr>
          <w:color w:val="0000FF"/>
        </w:rPr>
      </w:pPr>
      <w:r w:rsidRPr="00E0729C">
        <w:rPr>
          <w:color w:val="0000FF"/>
          <w:highlight w:val="yellow"/>
        </w:rPr>
        <w:t xml:space="preserve">Note: </w:t>
      </w:r>
      <w:r>
        <w:rPr>
          <w:color w:val="0000FF"/>
          <w:highlight w:val="yellow"/>
        </w:rPr>
        <w:t xml:space="preserve">Only NPAC Personnel can specify SPID.  Service Provider Personnel will use their default </w:t>
      </w:r>
      <w:ins w:id="21" w:author="Nakamura, John" w:date="2011-05-03T17:49:00Z">
        <w:r w:rsidR="00FA63A9">
          <w:rPr>
            <w:color w:val="0000FF"/>
            <w:highlight w:val="yellow"/>
          </w:rPr>
          <w:t xml:space="preserve">SPID </w:t>
        </w:r>
      </w:ins>
      <w:r>
        <w:rPr>
          <w:color w:val="0000FF"/>
          <w:highlight w:val="yellow"/>
        </w:rPr>
        <w:t>value.</w:t>
      </w:r>
    </w:p>
    <w:p w:rsidR="008E6E2F" w:rsidRDefault="00CF08A6" w:rsidP="002E5FD4">
      <w:pPr>
        <w:pStyle w:val="RequirementHead"/>
      </w:pPr>
      <w:r>
        <w:t>R3-7.2</w:t>
      </w:r>
      <w:r w:rsidR="008E6E2F">
        <w:tab/>
        <w:t>Administer Mass update on one or more selected Subscription Versions</w:t>
      </w:r>
    </w:p>
    <w:p w:rsidR="008E6E2F" w:rsidRDefault="008E6E2F" w:rsidP="00E0729C">
      <w:pPr>
        <w:pStyle w:val="RequirementBody"/>
        <w:numPr>
          <w:ilvl w:val="12"/>
          <w:numId w:val="0"/>
        </w:numPr>
        <w:spacing w:after="120"/>
      </w:pPr>
      <w:r>
        <w:t xml:space="preserve">NPAC SMS shall allow </w:t>
      </w:r>
      <w:r w:rsidR="00CF08A6" w:rsidRPr="00CF08A6">
        <w:rPr>
          <w:bCs/>
          <w:snapToGrid w:val="0"/>
          <w:color w:val="0000FF"/>
          <w:szCs w:val="24"/>
          <w:highlight w:val="yellow"/>
        </w:rPr>
        <w:t>Service Provider Personnel, via the NPAC Low-Tech Interface, and</w:t>
      </w:r>
      <w:r>
        <w:rPr>
          <w:bCs/>
          <w:snapToGrid w:val="0"/>
          <w:szCs w:val="24"/>
        </w:rPr>
        <w:t xml:space="preserve"> </w:t>
      </w:r>
      <w:r>
        <w:t>NPAC personnel</w:t>
      </w:r>
      <w:r w:rsidR="00E0729C" w:rsidRPr="00E0729C">
        <w:rPr>
          <w:color w:val="0000FF"/>
          <w:highlight w:val="yellow"/>
        </w:rPr>
        <w:t>, via the NPAC Administrative Interface,</w:t>
      </w:r>
      <w:r>
        <w:t xml:space="preserve"> to specify a mass update action to be applied against all Subscription Versions selected (except for Subscription Versions with a status of old, partial failure, sending, disconnect pending or </w:t>
      </w:r>
      <w:proofErr w:type="spellStart"/>
      <w:r>
        <w:t>canceled</w:t>
      </w:r>
      <w:proofErr w:type="spellEnd"/>
      <w:r>
        <w:t>) for LRN, DPC</w:t>
      </w:r>
      <w:del w:id="22" w:author="Nakamura, John" w:date="2011-05-03T17:50:00Z">
        <w:r w:rsidDel="00FA63A9">
          <w:delText xml:space="preserve"> value</w:delText>
        </w:r>
      </w:del>
      <w:r>
        <w:t>s, SSN</w:t>
      </w:r>
      <w:del w:id="23" w:author="Nakamura, John" w:date="2011-05-03T17:50:00Z">
        <w:r w:rsidDel="00FA63A9">
          <w:delText xml:space="preserve"> value</w:delText>
        </w:r>
      </w:del>
      <w:r>
        <w:t xml:space="preserve">s, SV Type, Alternative SPID, Last Alternative SPID, </w:t>
      </w:r>
      <w:r w:rsidRPr="00F47CC3">
        <w:t>Alt-End User Location Value, Alt-End User Location Type, Alt-Billing ID,</w:t>
      </w:r>
      <w:r>
        <w:t xml:space="preserve"> Voice URI, MMS URI, SMS URI, Billing ID, End User Location Type or End User Location Value. (</w:t>
      </w:r>
      <w:proofErr w:type="gramStart"/>
      <w:r>
        <w:t>reference</w:t>
      </w:r>
      <w:proofErr w:type="gramEnd"/>
      <w:r>
        <w:t xml:space="preserve"> NANC 399)</w:t>
      </w:r>
    </w:p>
    <w:p w:rsidR="00E0729C" w:rsidRPr="00E0729C" w:rsidRDefault="00E0729C" w:rsidP="00E0729C">
      <w:pPr>
        <w:pStyle w:val="RequirementBody"/>
        <w:rPr>
          <w:color w:val="0000FF"/>
        </w:rPr>
      </w:pPr>
      <w:r w:rsidRPr="00E0729C">
        <w:rPr>
          <w:color w:val="0000FF"/>
          <w:highlight w:val="yellow"/>
        </w:rPr>
        <w:t xml:space="preserve">Note: </w:t>
      </w:r>
      <w:r>
        <w:rPr>
          <w:color w:val="0000FF"/>
          <w:highlight w:val="yellow"/>
        </w:rPr>
        <w:t>Service Provider Personnel are limited to LRN, DPC</w:t>
      </w:r>
      <w:del w:id="24" w:author="Nakamura, John" w:date="2011-05-03T17:50:00Z">
        <w:r w:rsidDel="00FA63A9">
          <w:rPr>
            <w:color w:val="0000FF"/>
            <w:highlight w:val="yellow"/>
          </w:rPr>
          <w:delText xml:space="preserve"> value</w:delText>
        </w:r>
      </w:del>
      <w:r>
        <w:rPr>
          <w:color w:val="0000FF"/>
          <w:highlight w:val="yellow"/>
        </w:rPr>
        <w:t>s, SSN</w:t>
      </w:r>
      <w:del w:id="25" w:author="Nakamura, John" w:date="2011-05-03T17:50:00Z">
        <w:r w:rsidDel="00FA63A9">
          <w:rPr>
            <w:color w:val="0000FF"/>
            <w:highlight w:val="yellow"/>
          </w:rPr>
          <w:delText xml:space="preserve"> value</w:delText>
        </w:r>
      </w:del>
      <w:r>
        <w:rPr>
          <w:color w:val="0000FF"/>
          <w:highlight w:val="yellow"/>
        </w:rPr>
        <w:t>s</w:t>
      </w:r>
      <w:r w:rsidR="00593CC3">
        <w:rPr>
          <w:color w:val="0000FF"/>
          <w:highlight w:val="yellow"/>
        </w:rPr>
        <w:t>, and SV Type</w:t>
      </w:r>
      <w:r w:rsidRPr="00E0729C">
        <w:rPr>
          <w:color w:val="0000FF"/>
          <w:highlight w:val="yellow"/>
        </w:rPr>
        <w:t>.</w:t>
      </w:r>
    </w:p>
    <w:p w:rsidR="00CF08A6" w:rsidRDefault="00CF08A6" w:rsidP="002E5FD4">
      <w:pPr>
        <w:pStyle w:val="RequirementHead"/>
      </w:pPr>
      <w:r>
        <w:t>R3-7.8</w:t>
      </w:r>
      <w:r>
        <w:tab/>
        <w:t>Mass Update Exception Report</w:t>
      </w:r>
    </w:p>
    <w:p w:rsidR="00CF08A6" w:rsidRDefault="00CF08A6" w:rsidP="00CF08A6">
      <w:pPr>
        <w:pStyle w:val="RequirementBody"/>
      </w:pPr>
      <w:r>
        <w:t xml:space="preserve">NPAC SMS shall produce an exception report for </w:t>
      </w:r>
      <w:r w:rsidRPr="00CF08A6">
        <w:rPr>
          <w:bCs/>
          <w:snapToGrid w:val="0"/>
          <w:color w:val="0000FF"/>
          <w:szCs w:val="24"/>
          <w:highlight w:val="yellow"/>
        </w:rPr>
        <w:t>Service Provider Personnel, via the NPAC Low-Tech Interface, and</w:t>
      </w:r>
      <w:r>
        <w:rPr>
          <w:bCs/>
          <w:snapToGrid w:val="0"/>
          <w:szCs w:val="24"/>
        </w:rPr>
        <w:t xml:space="preserve"> </w:t>
      </w:r>
      <w:r>
        <w:t xml:space="preserve">NPAC Personnel when requested that lists the Subscription Versions that were exceptions not processed during Mass Update processing.  </w:t>
      </w:r>
    </w:p>
    <w:p w:rsidR="00CF08A6" w:rsidRPr="005929E0" w:rsidRDefault="00CF08A6" w:rsidP="002E5FD4">
      <w:pPr>
        <w:pStyle w:val="RequirementHead"/>
      </w:pPr>
      <w:r w:rsidRPr="005929E0">
        <w:t>R</w:t>
      </w:r>
      <w:r>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CF08A6" w:rsidRPr="005A58DA" w:rsidRDefault="00CF08A6" w:rsidP="00CF08A6">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Pr>
          <w:szCs w:val="24"/>
        </w:rPr>
        <w:t xml:space="preserve"> </w:t>
      </w:r>
      <w:r>
        <w:rPr>
          <w:bCs/>
          <w:snapToGrid w:val="0"/>
          <w:color w:val="0000FF"/>
          <w:szCs w:val="24"/>
          <w:highlight w:val="yellow"/>
        </w:rPr>
        <w:t>or N</w:t>
      </w:r>
      <w:r w:rsidRPr="00CF08A6">
        <w:rPr>
          <w:bCs/>
          <w:snapToGrid w:val="0"/>
          <w:color w:val="0000FF"/>
          <w:szCs w:val="24"/>
          <w:highlight w:val="yellow"/>
        </w:rPr>
        <w:t>PAC Low-Tech Interface</w:t>
      </w:r>
      <w:r w:rsidRPr="005A58DA">
        <w:rPr>
          <w:szCs w:val="24"/>
        </w:rPr>
        <w:t>:</w:t>
      </w:r>
      <w:r>
        <w:rPr>
          <w:szCs w:val="24"/>
        </w:rPr>
        <w:t xml:space="preserve">  (previously NANC 427, </w:t>
      </w:r>
      <w:proofErr w:type="spellStart"/>
      <w:r>
        <w:rPr>
          <w:szCs w:val="24"/>
        </w:rPr>
        <w:t>Req</w:t>
      </w:r>
      <w:proofErr w:type="spellEnd"/>
      <w:r>
        <w:rPr>
          <w:szCs w:val="24"/>
        </w:rPr>
        <w:t xml:space="preserve"> 6.8)</w:t>
      </w:r>
    </w:p>
    <w:p w:rsidR="00CF08A6" w:rsidRDefault="00CF08A6" w:rsidP="00CF08A6">
      <w:pPr>
        <w:pStyle w:val="ListBullet1"/>
        <w:numPr>
          <w:ilvl w:val="0"/>
          <w:numId w:val="14"/>
        </w:numPr>
      </w:pPr>
      <w:r>
        <w:t>Class DPC</w:t>
      </w:r>
    </w:p>
    <w:p w:rsidR="00CF08A6" w:rsidRDefault="00CF08A6" w:rsidP="00CF08A6">
      <w:pPr>
        <w:pStyle w:val="ListBullet1"/>
        <w:numPr>
          <w:ilvl w:val="0"/>
          <w:numId w:val="14"/>
        </w:numPr>
      </w:pPr>
      <w:r>
        <w:t>Class SSN</w:t>
      </w:r>
    </w:p>
    <w:p w:rsidR="00CF08A6" w:rsidRDefault="00CF08A6" w:rsidP="00CF08A6">
      <w:pPr>
        <w:pStyle w:val="ListBullet1"/>
        <w:numPr>
          <w:ilvl w:val="0"/>
          <w:numId w:val="14"/>
        </w:numPr>
      </w:pPr>
      <w:r>
        <w:t>LIDB DPC</w:t>
      </w:r>
    </w:p>
    <w:p w:rsidR="00CF08A6" w:rsidRDefault="00CF08A6" w:rsidP="00CF08A6">
      <w:pPr>
        <w:pStyle w:val="ListBullet1"/>
        <w:numPr>
          <w:ilvl w:val="0"/>
          <w:numId w:val="14"/>
        </w:numPr>
      </w:pPr>
      <w:r>
        <w:t>LIDB SSN</w:t>
      </w:r>
    </w:p>
    <w:p w:rsidR="00CF08A6" w:rsidRDefault="00CF08A6" w:rsidP="00CF08A6">
      <w:pPr>
        <w:pStyle w:val="ListBullet1"/>
        <w:numPr>
          <w:ilvl w:val="0"/>
          <w:numId w:val="14"/>
        </w:numPr>
      </w:pPr>
      <w:r>
        <w:lastRenderedPageBreak/>
        <w:t>CNAM DPC</w:t>
      </w:r>
    </w:p>
    <w:p w:rsidR="00CF08A6" w:rsidRDefault="00CF08A6" w:rsidP="00CF08A6">
      <w:pPr>
        <w:pStyle w:val="ListBullet1"/>
        <w:numPr>
          <w:ilvl w:val="0"/>
          <w:numId w:val="14"/>
        </w:numPr>
      </w:pPr>
      <w:r>
        <w:t>CNAM SSN</w:t>
      </w:r>
    </w:p>
    <w:p w:rsidR="00CF08A6" w:rsidRDefault="00CF08A6" w:rsidP="00CF08A6">
      <w:pPr>
        <w:pStyle w:val="ListBullet1"/>
        <w:numPr>
          <w:ilvl w:val="0"/>
          <w:numId w:val="14"/>
        </w:numPr>
      </w:pPr>
      <w:r>
        <w:t>ISVM DPC</w:t>
      </w:r>
    </w:p>
    <w:p w:rsidR="00CF08A6" w:rsidRDefault="00CF08A6" w:rsidP="00CF08A6">
      <w:pPr>
        <w:pStyle w:val="ListBullet1"/>
        <w:numPr>
          <w:ilvl w:val="0"/>
          <w:numId w:val="14"/>
        </w:numPr>
      </w:pPr>
      <w:r>
        <w:t>ISVM SSN</w:t>
      </w:r>
    </w:p>
    <w:p w:rsidR="00CF08A6" w:rsidRDefault="00CF08A6" w:rsidP="00CF08A6">
      <w:pPr>
        <w:pStyle w:val="ListBullet1"/>
        <w:numPr>
          <w:ilvl w:val="0"/>
          <w:numId w:val="14"/>
        </w:numPr>
      </w:pPr>
      <w:r>
        <w:t xml:space="preserve">WSMSC DPC </w:t>
      </w:r>
    </w:p>
    <w:p w:rsidR="00CF08A6" w:rsidRDefault="00CF08A6" w:rsidP="00CF08A6">
      <w:pPr>
        <w:pStyle w:val="ListBullet1"/>
        <w:numPr>
          <w:ilvl w:val="0"/>
          <w:numId w:val="14"/>
        </w:numPr>
        <w:spacing w:after="360"/>
      </w:pPr>
      <w:r>
        <w:t>WSMSC SSN</w:t>
      </w:r>
    </w:p>
    <w:p w:rsidR="00CF08A6" w:rsidRPr="00FF7F76" w:rsidRDefault="00CF08A6" w:rsidP="002E5FD4">
      <w:pPr>
        <w:pStyle w:val="RequirementHead"/>
      </w:pPr>
      <w:r w:rsidRPr="005929E0">
        <w:t>R</w:t>
      </w:r>
      <w:r>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CF08A6" w:rsidRPr="00CF08A6" w:rsidRDefault="00CF08A6" w:rsidP="00CF08A6">
      <w:pPr>
        <w:pStyle w:val="TableText"/>
        <w:spacing w:before="0" w:after="360"/>
        <w:rPr>
          <w:b/>
          <w:snapToGrid w:val="0"/>
          <w:sz w:val="22"/>
          <w:szCs w:val="22"/>
        </w:rPr>
      </w:pPr>
      <w:r w:rsidRPr="00CF08A6">
        <w:rPr>
          <w:sz w:val="22"/>
          <w:szCs w:val="22"/>
        </w:rPr>
        <w:t xml:space="preserve">NPAC shall reject Mass Update requests of Pending and/or Active Subscription Versions from the NPAC Administrative Interface </w:t>
      </w:r>
      <w:r w:rsidRPr="00CF08A6">
        <w:rPr>
          <w:bCs/>
          <w:snapToGrid w:val="0"/>
          <w:color w:val="0000FF"/>
          <w:sz w:val="22"/>
          <w:szCs w:val="22"/>
          <w:highlight w:val="yellow"/>
        </w:rPr>
        <w:t>or NPAC Low-Tech Interface</w:t>
      </w:r>
      <w:r w:rsidRPr="00CF08A6">
        <w:rPr>
          <w:sz w:val="22"/>
          <w:szCs w:val="22"/>
        </w:rPr>
        <w:t xml:space="preserve"> if a DPC-SSN is specified and a valid DPC-SSN reference does not exist in the Service Provider DPC-SSN source data.  (</w:t>
      </w:r>
      <w:proofErr w:type="gramStart"/>
      <w:r w:rsidRPr="00CF08A6">
        <w:rPr>
          <w:sz w:val="22"/>
          <w:szCs w:val="22"/>
        </w:rPr>
        <w:t>previously</w:t>
      </w:r>
      <w:proofErr w:type="gramEnd"/>
      <w:r w:rsidRPr="00CF08A6">
        <w:rPr>
          <w:sz w:val="22"/>
          <w:szCs w:val="22"/>
        </w:rPr>
        <w:t xml:space="preserve"> NANC 427, </w:t>
      </w:r>
      <w:proofErr w:type="spellStart"/>
      <w:r w:rsidRPr="00CF08A6">
        <w:rPr>
          <w:sz w:val="22"/>
          <w:szCs w:val="22"/>
        </w:rPr>
        <w:t>Req</w:t>
      </w:r>
      <w:proofErr w:type="spellEnd"/>
      <w:r w:rsidRPr="00CF08A6">
        <w:rPr>
          <w:sz w:val="22"/>
          <w:szCs w:val="22"/>
        </w:rPr>
        <w:t xml:space="preserve"> 6.9)</w:t>
      </w:r>
    </w:p>
    <w:p w:rsidR="00CF08A6" w:rsidRPr="005929E0" w:rsidRDefault="00CF08A6" w:rsidP="002E5FD4">
      <w:pPr>
        <w:pStyle w:val="RequirementHead"/>
      </w:pPr>
      <w:r w:rsidRPr="005929E0">
        <w:t>R</w:t>
      </w:r>
      <w:r>
        <w:t>R3-552</w:t>
      </w:r>
      <w:r w:rsidRPr="005929E0">
        <w:tab/>
      </w:r>
      <w:r>
        <w:t>Mass Update Pending and Active Number Pool Blocks –</w:t>
      </w:r>
      <w:r w:rsidRPr="005929E0">
        <w:t xml:space="preserve"> </w:t>
      </w:r>
      <w:r>
        <w:t xml:space="preserve">DPC-SSN </w:t>
      </w:r>
      <w:r w:rsidRPr="005929E0">
        <w:t>Field-level Data Validation</w:t>
      </w:r>
    </w:p>
    <w:p w:rsidR="00CF08A6" w:rsidRPr="005A58DA" w:rsidRDefault="00CF08A6" w:rsidP="00CF08A6">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Pr="00CF08A6">
        <w:rPr>
          <w:bCs/>
          <w:snapToGrid w:val="0"/>
          <w:color w:val="0000FF"/>
          <w:szCs w:val="24"/>
          <w:highlight w:val="yellow"/>
        </w:rPr>
        <w:t xml:space="preserve"> </w:t>
      </w:r>
      <w:r>
        <w:rPr>
          <w:bCs/>
          <w:snapToGrid w:val="0"/>
          <w:color w:val="0000FF"/>
          <w:szCs w:val="24"/>
          <w:highlight w:val="yellow"/>
        </w:rPr>
        <w:t>or N</w:t>
      </w:r>
      <w:r w:rsidRPr="00CF08A6">
        <w:rPr>
          <w:bCs/>
          <w:snapToGrid w:val="0"/>
          <w:color w:val="0000FF"/>
          <w:szCs w:val="24"/>
          <w:highlight w:val="yellow"/>
        </w:rPr>
        <w:t>PAC Low-Tech Interface</w:t>
      </w:r>
      <w:r w:rsidRPr="005A58DA">
        <w:rPr>
          <w:szCs w:val="24"/>
        </w:rPr>
        <w:t>:</w:t>
      </w:r>
      <w:r>
        <w:rPr>
          <w:szCs w:val="24"/>
        </w:rPr>
        <w:t xml:space="preserve">  (previously NANC 427, </w:t>
      </w:r>
      <w:proofErr w:type="spellStart"/>
      <w:r>
        <w:rPr>
          <w:szCs w:val="24"/>
        </w:rPr>
        <w:t>Req</w:t>
      </w:r>
      <w:proofErr w:type="spellEnd"/>
      <w:r>
        <w:rPr>
          <w:szCs w:val="24"/>
        </w:rPr>
        <w:t xml:space="preserve"> 6.10)</w:t>
      </w:r>
    </w:p>
    <w:p w:rsidR="00CF08A6" w:rsidRDefault="00CF08A6" w:rsidP="00CF08A6">
      <w:pPr>
        <w:pStyle w:val="ListBullet1"/>
        <w:numPr>
          <w:ilvl w:val="0"/>
          <w:numId w:val="14"/>
        </w:numPr>
      </w:pPr>
      <w:r>
        <w:t>Class DPC</w:t>
      </w:r>
    </w:p>
    <w:p w:rsidR="00CF08A6" w:rsidRDefault="00CF08A6" w:rsidP="00CF08A6">
      <w:pPr>
        <w:pStyle w:val="ListBullet1"/>
        <w:numPr>
          <w:ilvl w:val="0"/>
          <w:numId w:val="14"/>
        </w:numPr>
      </w:pPr>
      <w:r>
        <w:t>Class SSN</w:t>
      </w:r>
    </w:p>
    <w:p w:rsidR="00CF08A6" w:rsidRDefault="00CF08A6" w:rsidP="00CF08A6">
      <w:pPr>
        <w:pStyle w:val="ListBullet1"/>
        <w:numPr>
          <w:ilvl w:val="0"/>
          <w:numId w:val="14"/>
        </w:numPr>
      </w:pPr>
      <w:r>
        <w:t>LIDB DPC</w:t>
      </w:r>
    </w:p>
    <w:p w:rsidR="00CF08A6" w:rsidRDefault="00CF08A6" w:rsidP="00CF08A6">
      <w:pPr>
        <w:pStyle w:val="ListBullet1"/>
        <w:numPr>
          <w:ilvl w:val="0"/>
          <w:numId w:val="14"/>
        </w:numPr>
      </w:pPr>
      <w:r>
        <w:t>LIDB SSN</w:t>
      </w:r>
    </w:p>
    <w:p w:rsidR="00CF08A6" w:rsidRDefault="00CF08A6" w:rsidP="00CF08A6">
      <w:pPr>
        <w:pStyle w:val="ListBullet1"/>
        <w:numPr>
          <w:ilvl w:val="0"/>
          <w:numId w:val="14"/>
        </w:numPr>
      </w:pPr>
      <w:r>
        <w:t>CNAM DPC</w:t>
      </w:r>
    </w:p>
    <w:p w:rsidR="00CF08A6" w:rsidRDefault="00CF08A6" w:rsidP="00CF08A6">
      <w:pPr>
        <w:pStyle w:val="ListBullet1"/>
        <w:numPr>
          <w:ilvl w:val="0"/>
          <w:numId w:val="14"/>
        </w:numPr>
      </w:pPr>
      <w:r>
        <w:t>CNAM SSN</w:t>
      </w:r>
    </w:p>
    <w:p w:rsidR="00CF08A6" w:rsidRDefault="00CF08A6" w:rsidP="00CF08A6">
      <w:pPr>
        <w:pStyle w:val="ListBullet1"/>
        <w:numPr>
          <w:ilvl w:val="0"/>
          <w:numId w:val="14"/>
        </w:numPr>
      </w:pPr>
      <w:r>
        <w:t>ISVM DPC</w:t>
      </w:r>
    </w:p>
    <w:p w:rsidR="00CF08A6" w:rsidRDefault="00CF08A6" w:rsidP="00CF08A6">
      <w:pPr>
        <w:pStyle w:val="ListBullet1"/>
        <w:numPr>
          <w:ilvl w:val="0"/>
          <w:numId w:val="14"/>
        </w:numPr>
      </w:pPr>
      <w:r>
        <w:t>ISVM SSN</w:t>
      </w:r>
    </w:p>
    <w:p w:rsidR="00CF08A6" w:rsidRDefault="00CF08A6" w:rsidP="00CF08A6">
      <w:pPr>
        <w:pStyle w:val="ListBullet1"/>
        <w:numPr>
          <w:ilvl w:val="0"/>
          <w:numId w:val="14"/>
        </w:numPr>
      </w:pPr>
      <w:r>
        <w:t xml:space="preserve">WSMSC DPC </w:t>
      </w:r>
    </w:p>
    <w:p w:rsidR="00CF08A6" w:rsidRDefault="00CF08A6" w:rsidP="00CF08A6">
      <w:pPr>
        <w:pStyle w:val="ListBullet1"/>
        <w:numPr>
          <w:ilvl w:val="0"/>
          <w:numId w:val="14"/>
        </w:numPr>
        <w:spacing w:after="360"/>
      </w:pPr>
      <w:r>
        <w:t>WSMSC SSN</w:t>
      </w:r>
    </w:p>
    <w:p w:rsidR="00CF08A6" w:rsidRPr="00FF7F76" w:rsidRDefault="00CF08A6" w:rsidP="002E5FD4">
      <w:pPr>
        <w:pStyle w:val="RequirementHead"/>
      </w:pPr>
      <w:r w:rsidRPr="005929E0">
        <w:t>R</w:t>
      </w:r>
      <w:r>
        <w:t>R3-55</w:t>
      </w:r>
      <w:del w:id="26" w:author="Nakamura, John" w:date="2011-04-21T17:59:00Z">
        <w:r w:rsidDel="00BB318B">
          <w:delText>3</w:delText>
        </w:r>
      </w:del>
      <w:ins w:id="27" w:author="Nakamura, John" w:date="2011-04-21T17:59:00Z">
        <w:r w:rsidR="00BB318B">
          <w:t>2.5</w:t>
        </w:r>
      </w:ins>
      <w:r w:rsidRPr="00FF7F76">
        <w:tab/>
      </w:r>
      <w:r>
        <w:t>Mass Update Pending and Active Number Pool Blocks –</w:t>
      </w:r>
      <w:r w:rsidRPr="005929E0">
        <w:t xml:space="preserve"> Validation of </w:t>
      </w:r>
      <w:r>
        <w:t xml:space="preserve">DPC-SSNs </w:t>
      </w:r>
      <w:r w:rsidRPr="005929E0">
        <w:t xml:space="preserve">for </w:t>
      </w:r>
      <w:r>
        <w:t>Mass Update</w:t>
      </w:r>
    </w:p>
    <w:p w:rsidR="00CF08A6" w:rsidRPr="00CF08A6" w:rsidRDefault="00CF08A6" w:rsidP="00CF08A6">
      <w:pPr>
        <w:pStyle w:val="TableText"/>
        <w:spacing w:before="0" w:after="360"/>
        <w:rPr>
          <w:b/>
          <w:snapToGrid w:val="0"/>
          <w:sz w:val="22"/>
          <w:szCs w:val="22"/>
        </w:rPr>
      </w:pPr>
      <w:r w:rsidRPr="00CF08A6">
        <w:rPr>
          <w:sz w:val="22"/>
          <w:szCs w:val="22"/>
        </w:rPr>
        <w:t xml:space="preserve">NPAC shall reject Mass Update requests of Pending and/or Active Number Pool Blocks from the NPAC Administrative Interface </w:t>
      </w:r>
      <w:r w:rsidRPr="00CF08A6">
        <w:rPr>
          <w:bCs/>
          <w:snapToGrid w:val="0"/>
          <w:color w:val="0000FF"/>
          <w:sz w:val="22"/>
          <w:szCs w:val="22"/>
          <w:highlight w:val="yellow"/>
        </w:rPr>
        <w:t>or NPAC Low-Tech Interface</w:t>
      </w:r>
      <w:r w:rsidRPr="00CF08A6">
        <w:rPr>
          <w:sz w:val="22"/>
          <w:szCs w:val="22"/>
        </w:rPr>
        <w:t xml:space="preserve"> if a DPC-SSN is specified and a valid DPC-SSN reference does not exist in the Service Provider DPC-SSN source data.  (</w:t>
      </w:r>
      <w:proofErr w:type="gramStart"/>
      <w:r w:rsidRPr="00CF08A6">
        <w:rPr>
          <w:sz w:val="22"/>
          <w:szCs w:val="22"/>
        </w:rPr>
        <w:t>previously</w:t>
      </w:r>
      <w:proofErr w:type="gramEnd"/>
      <w:r w:rsidRPr="00CF08A6">
        <w:rPr>
          <w:sz w:val="22"/>
          <w:szCs w:val="22"/>
        </w:rPr>
        <w:t xml:space="preserve"> NANC 427, </w:t>
      </w:r>
      <w:proofErr w:type="spellStart"/>
      <w:r w:rsidRPr="00CF08A6">
        <w:rPr>
          <w:sz w:val="22"/>
          <w:szCs w:val="22"/>
        </w:rPr>
        <w:t>Req</w:t>
      </w:r>
      <w:proofErr w:type="spellEnd"/>
      <w:r w:rsidRPr="00CF08A6">
        <w:rPr>
          <w:sz w:val="22"/>
          <w:szCs w:val="22"/>
        </w:rPr>
        <w:t xml:space="preserve"> 6.11)</w:t>
      </w:r>
    </w:p>
    <w:p w:rsidR="00BB318B" w:rsidRPr="00FF7F76" w:rsidRDefault="00BB318B" w:rsidP="00BB318B">
      <w:pPr>
        <w:pStyle w:val="RequirementHead"/>
        <w:rPr>
          <w:ins w:id="28" w:author="Nakamura, John" w:date="2011-04-21T17:59:00Z"/>
        </w:rPr>
      </w:pPr>
      <w:ins w:id="29" w:author="Nakamura, John" w:date="2011-04-21T17:59:00Z">
        <w:r w:rsidRPr="005929E0">
          <w:t>R</w:t>
        </w:r>
        <w:r>
          <w:t>eq-1</w:t>
        </w:r>
        <w:r w:rsidRPr="00FF7F76">
          <w:tab/>
        </w:r>
        <w:r>
          <w:t>Mass Update File Upload Capability –</w:t>
        </w:r>
        <w:r w:rsidRPr="005929E0">
          <w:t xml:space="preserve"> </w:t>
        </w:r>
      </w:ins>
      <w:ins w:id="30" w:author="Nakamura, John" w:date="2011-04-21T18:00:00Z">
        <w:r>
          <w:t>Template</w:t>
        </w:r>
      </w:ins>
    </w:p>
    <w:p w:rsidR="00C9126B" w:rsidRDefault="00BB318B" w:rsidP="00C9126B">
      <w:pPr>
        <w:pStyle w:val="TableText"/>
        <w:spacing w:before="0"/>
        <w:rPr>
          <w:ins w:id="31" w:author="Nakamura, John" w:date="2011-04-21T17:59:00Z"/>
          <w:b/>
          <w:snapToGrid w:val="0"/>
          <w:sz w:val="22"/>
          <w:szCs w:val="22"/>
        </w:rPr>
        <w:pPrChange w:id="32" w:author="Nakamura, John" w:date="2011-04-21T18:02:00Z">
          <w:pPr>
            <w:pStyle w:val="TableText"/>
            <w:spacing w:before="0" w:after="360"/>
          </w:pPr>
        </w:pPrChange>
      </w:pPr>
      <w:ins w:id="33" w:author="Nakamura, John" w:date="2011-04-21T17:59:00Z">
        <w:r w:rsidRPr="00CF08A6">
          <w:rPr>
            <w:sz w:val="22"/>
            <w:szCs w:val="22"/>
          </w:rPr>
          <w:t xml:space="preserve">NPAC </w:t>
        </w:r>
      </w:ins>
      <w:ins w:id="34" w:author="Nakamura, John" w:date="2011-05-03T17:51:00Z">
        <w:r w:rsidR="00FA63A9">
          <w:rPr>
            <w:sz w:val="22"/>
            <w:szCs w:val="22"/>
          </w:rPr>
          <w:t xml:space="preserve">Low-Tech Interface </w:t>
        </w:r>
      </w:ins>
      <w:ins w:id="35" w:author="Nakamura, John" w:date="2011-04-21T17:59:00Z">
        <w:r w:rsidRPr="00CF08A6">
          <w:rPr>
            <w:sz w:val="22"/>
            <w:szCs w:val="22"/>
          </w:rPr>
          <w:t xml:space="preserve">shall </w:t>
        </w:r>
      </w:ins>
      <w:ins w:id="36" w:author="Nakamura, John" w:date="2011-04-21T18:00:00Z">
        <w:r>
          <w:rPr>
            <w:sz w:val="22"/>
            <w:szCs w:val="22"/>
          </w:rPr>
          <w:t xml:space="preserve">accept file data from a spreadsheet template as input data for a </w:t>
        </w:r>
      </w:ins>
      <w:ins w:id="37" w:author="Nakamura, John" w:date="2011-04-21T17:59:00Z">
        <w:r w:rsidRPr="00CF08A6">
          <w:rPr>
            <w:sz w:val="22"/>
            <w:szCs w:val="22"/>
          </w:rPr>
          <w:t>Mass Update request</w:t>
        </w:r>
      </w:ins>
      <w:ins w:id="38" w:author="Nakamura, John" w:date="2011-04-21T18:01:00Z">
        <w:r>
          <w:rPr>
            <w:sz w:val="22"/>
            <w:szCs w:val="22"/>
          </w:rPr>
          <w:t>.</w:t>
        </w:r>
      </w:ins>
    </w:p>
    <w:p w:rsidR="00BB318B" w:rsidRPr="00CF08A6" w:rsidRDefault="00BB318B" w:rsidP="00BB318B">
      <w:pPr>
        <w:pStyle w:val="TableText"/>
        <w:spacing w:before="0"/>
        <w:rPr>
          <w:ins w:id="39" w:author="Nakamura, John" w:date="2011-04-21T18:04:00Z"/>
          <w:b/>
          <w:snapToGrid w:val="0"/>
          <w:sz w:val="22"/>
          <w:szCs w:val="22"/>
        </w:rPr>
      </w:pPr>
      <w:ins w:id="40" w:author="Nakamura, John" w:date="2011-04-21T18:04:00Z">
        <w:r w:rsidRPr="00CF08A6">
          <w:rPr>
            <w:sz w:val="22"/>
            <w:szCs w:val="22"/>
          </w:rPr>
          <w:t>N</w:t>
        </w:r>
        <w:r>
          <w:rPr>
            <w:sz w:val="22"/>
            <w:szCs w:val="22"/>
          </w:rPr>
          <w:t>ote:  The accepted formats will be all standard MS-Excel (</w:t>
        </w:r>
        <w:proofErr w:type="spellStart"/>
        <w:r>
          <w:rPr>
            <w:sz w:val="22"/>
            <w:szCs w:val="22"/>
          </w:rPr>
          <w:t>xls</w:t>
        </w:r>
        <w:proofErr w:type="spellEnd"/>
        <w:r>
          <w:rPr>
            <w:sz w:val="22"/>
            <w:szCs w:val="22"/>
          </w:rPr>
          <w:t xml:space="preserve">, </w:t>
        </w:r>
        <w:proofErr w:type="spellStart"/>
        <w:r>
          <w:rPr>
            <w:sz w:val="22"/>
            <w:szCs w:val="22"/>
          </w:rPr>
          <w:t>xlsx</w:t>
        </w:r>
        <w:proofErr w:type="spellEnd"/>
        <w:r>
          <w:rPr>
            <w:sz w:val="22"/>
            <w:szCs w:val="22"/>
          </w:rPr>
          <w:t xml:space="preserve">, </w:t>
        </w:r>
        <w:proofErr w:type="spellStart"/>
        <w:r>
          <w:rPr>
            <w:sz w:val="22"/>
            <w:szCs w:val="22"/>
          </w:rPr>
          <w:t>csv</w:t>
        </w:r>
        <w:proofErr w:type="spellEnd"/>
        <w:r>
          <w:rPr>
            <w:sz w:val="22"/>
            <w:szCs w:val="22"/>
          </w:rPr>
          <w:t>).</w:t>
        </w:r>
      </w:ins>
    </w:p>
    <w:p w:rsidR="00C9126B" w:rsidRDefault="00BB318B" w:rsidP="00C9126B">
      <w:pPr>
        <w:pStyle w:val="TableText"/>
        <w:spacing w:before="0"/>
        <w:rPr>
          <w:ins w:id="41" w:author="Nakamura, John" w:date="2011-04-21T18:04:00Z"/>
          <w:sz w:val="22"/>
          <w:szCs w:val="22"/>
        </w:rPr>
        <w:pPrChange w:id="42" w:author="Nakamura, John" w:date="2011-04-21T18:08:00Z">
          <w:pPr>
            <w:pStyle w:val="TableText"/>
            <w:spacing w:before="0" w:after="360"/>
          </w:pPr>
        </w:pPrChange>
      </w:pPr>
      <w:ins w:id="43" w:author="Nakamura, John" w:date="2011-04-21T18:02:00Z">
        <w:r w:rsidRPr="00CF08A6">
          <w:rPr>
            <w:sz w:val="22"/>
            <w:szCs w:val="22"/>
          </w:rPr>
          <w:t>N</w:t>
        </w:r>
        <w:r>
          <w:rPr>
            <w:sz w:val="22"/>
            <w:szCs w:val="22"/>
          </w:rPr>
          <w:t xml:space="preserve">ote:  The </w:t>
        </w:r>
      </w:ins>
      <w:ins w:id="44" w:author="Nakamura, John" w:date="2011-04-21T18:04:00Z">
        <w:r>
          <w:rPr>
            <w:sz w:val="22"/>
            <w:szCs w:val="22"/>
          </w:rPr>
          <w:t>file layout will include:</w:t>
        </w:r>
      </w:ins>
    </w:p>
    <w:p w:rsidR="00000000" w:rsidRDefault="00B02F5C">
      <w:pPr>
        <w:pStyle w:val="TableText"/>
        <w:numPr>
          <w:ilvl w:val="0"/>
          <w:numId w:val="42"/>
        </w:numPr>
        <w:spacing w:before="0" w:after="0"/>
        <w:rPr>
          <w:ins w:id="45" w:author="Nakamura, John" w:date="2011-05-03T17:57:00Z"/>
          <w:snapToGrid w:val="0"/>
          <w:sz w:val="22"/>
          <w:szCs w:val="22"/>
        </w:rPr>
        <w:pPrChange w:id="46" w:author="Nakamura, John" w:date="2011-05-03T17:54:00Z">
          <w:pPr>
            <w:pStyle w:val="TableText"/>
            <w:spacing w:before="0" w:after="360"/>
          </w:pPr>
        </w:pPrChange>
      </w:pPr>
      <w:ins w:id="47" w:author="Nakamura, John" w:date="2011-05-03T17:57:00Z">
        <w:r>
          <w:rPr>
            <w:snapToGrid w:val="0"/>
            <w:sz w:val="22"/>
            <w:szCs w:val="22"/>
          </w:rPr>
          <w:t>Header Data</w:t>
        </w:r>
      </w:ins>
    </w:p>
    <w:p w:rsidR="00C9126B" w:rsidRDefault="00FA63A9" w:rsidP="00C9126B">
      <w:pPr>
        <w:pStyle w:val="TableText"/>
        <w:numPr>
          <w:ilvl w:val="1"/>
          <w:numId w:val="42"/>
        </w:numPr>
        <w:spacing w:before="0" w:after="0"/>
        <w:rPr>
          <w:ins w:id="48" w:author="Nakamura, John" w:date="2011-04-21T18:02:00Z"/>
          <w:snapToGrid w:val="0"/>
          <w:sz w:val="22"/>
          <w:szCs w:val="22"/>
        </w:rPr>
        <w:pPrChange w:id="49" w:author="Nakamura, John" w:date="2011-05-03T17:57:00Z">
          <w:pPr>
            <w:pStyle w:val="TableText"/>
            <w:spacing w:before="0" w:after="360"/>
          </w:pPr>
        </w:pPrChange>
      </w:pPr>
      <w:ins w:id="50" w:author="Nakamura, John" w:date="2011-05-03T17:53:00Z">
        <w:r w:rsidRPr="00FA63A9">
          <w:rPr>
            <w:snapToGrid w:val="0"/>
            <w:sz w:val="22"/>
            <w:szCs w:val="22"/>
          </w:rPr>
          <w:t>Job Type</w:t>
        </w:r>
      </w:ins>
      <w:ins w:id="51" w:author="Nakamura, John" w:date="2011-05-03T17:55:00Z">
        <w:r>
          <w:rPr>
            <w:snapToGrid w:val="0"/>
            <w:sz w:val="22"/>
            <w:szCs w:val="22"/>
          </w:rPr>
          <w:t xml:space="preserve"> (Mass Update)</w:t>
        </w:r>
      </w:ins>
    </w:p>
    <w:p w:rsidR="00000000" w:rsidRDefault="00FA63A9">
      <w:pPr>
        <w:pStyle w:val="TableText"/>
        <w:numPr>
          <w:ilvl w:val="1"/>
          <w:numId w:val="42"/>
        </w:numPr>
        <w:spacing w:before="0" w:after="0"/>
        <w:rPr>
          <w:ins w:id="52" w:author="Nakamura, John" w:date="2011-05-03T17:54:00Z"/>
          <w:snapToGrid w:val="0"/>
          <w:sz w:val="22"/>
          <w:szCs w:val="22"/>
        </w:rPr>
        <w:pPrChange w:id="53" w:author="Nakamura, John" w:date="2011-05-03T17:57:00Z">
          <w:pPr>
            <w:pStyle w:val="TableText"/>
            <w:numPr>
              <w:numId w:val="42"/>
            </w:numPr>
            <w:spacing w:before="0" w:after="0"/>
            <w:ind w:left="720" w:hanging="360"/>
          </w:pPr>
        </w:pPrChange>
      </w:pPr>
      <w:ins w:id="54" w:author="Nakamura, John" w:date="2011-05-03T17:54:00Z">
        <w:r>
          <w:rPr>
            <w:snapToGrid w:val="0"/>
            <w:sz w:val="22"/>
            <w:szCs w:val="22"/>
          </w:rPr>
          <w:lastRenderedPageBreak/>
          <w:t>SPID</w:t>
        </w:r>
      </w:ins>
    </w:p>
    <w:p w:rsidR="00000000" w:rsidRDefault="00FA63A9">
      <w:pPr>
        <w:pStyle w:val="TableText"/>
        <w:numPr>
          <w:ilvl w:val="1"/>
          <w:numId w:val="42"/>
        </w:numPr>
        <w:spacing w:before="0" w:after="0"/>
        <w:rPr>
          <w:ins w:id="55" w:author="Nakamura, John" w:date="2011-05-03T17:54:00Z"/>
          <w:snapToGrid w:val="0"/>
          <w:sz w:val="22"/>
          <w:szCs w:val="22"/>
        </w:rPr>
        <w:pPrChange w:id="56" w:author="Nakamura, John" w:date="2011-05-03T17:57:00Z">
          <w:pPr>
            <w:pStyle w:val="TableText"/>
            <w:numPr>
              <w:numId w:val="42"/>
            </w:numPr>
            <w:spacing w:before="0" w:after="0"/>
            <w:ind w:left="720" w:hanging="360"/>
          </w:pPr>
        </w:pPrChange>
      </w:pPr>
      <w:ins w:id="57" w:author="Nakamura, John" w:date="2011-05-03T17:54:00Z">
        <w:r>
          <w:rPr>
            <w:snapToGrid w:val="0"/>
            <w:sz w:val="22"/>
            <w:szCs w:val="22"/>
          </w:rPr>
          <w:t>Select By (TN/PB List)</w:t>
        </w:r>
      </w:ins>
    </w:p>
    <w:p w:rsidR="00000000" w:rsidRDefault="00FA63A9">
      <w:pPr>
        <w:pStyle w:val="TableText"/>
        <w:numPr>
          <w:ilvl w:val="1"/>
          <w:numId w:val="42"/>
        </w:numPr>
        <w:spacing w:before="0" w:after="0"/>
        <w:rPr>
          <w:ins w:id="58" w:author="Nakamura, John" w:date="2011-05-03T17:54:00Z"/>
          <w:snapToGrid w:val="0"/>
          <w:sz w:val="22"/>
          <w:szCs w:val="22"/>
        </w:rPr>
        <w:pPrChange w:id="59" w:author="Nakamura, John" w:date="2011-05-03T17:57:00Z">
          <w:pPr>
            <w:pStyle w:val="TableText"/>
            <w:numPr>
              <w:numId w:val="42"/>
            </w:numPr>
            <w:spacing w:before="0" w:after="0"/>
            <w:ind w:left="720" w:hanging="360"/>
          </w:pPr>
        </w:pPrChange>
      </w:pPr>
      <w:ins w:id="60" w:author="Nakamura, John" w:date="2011-05-03T17:55:00Z">
        <w:r>
          <w:rPr>
            <w:snapToGrid w:val="0"/>
            <w:sz w:val="22"/>
            <w:szCs w:val="22"/>
          </w:rPr>
          <w:t>SV Status (Active-like or Pending-like)</w:t>
        </w:r>
      </w:ins>
    </w:p>
    <w:p w:rsidR="00000000" w:rsidRDefault="00B02F5C">
      <w:pPr>
        <w:pStyle w:val="TableText"/>
        <w:numPr>
          <w:ilvl w:val="1"/>
          <w:numId w:val="42"/>
        </w:numPr>
        <w:spacing w:before="0" w:after="0"/>
        <w:rPr>
          <w:ins w:id="61" w:author="Nakamura, John" w:date="2011-05-03T17:55:00Z"/>
          <w:snapToGrid w:val="0"/>
          <w:sz w:val="22"/>
          <w:szCs w:val="22"/>
        </w:rPr>
        <w:pPrChange w:id="62" w:author="Nakamura, John" w:date="2011-05-03T17:57:00Z">
          <w:pPr>
            <w:pStyle w:val="TableText"/>
            <w:numPr>
              <w:numId w:val="42"/>
            </w:numPr>
            <w:spacing w:before="0" w:after="0"/>
            <w:ind w:left="720" w:hanging="360"/>
          </w:pPr>
        </w:pPrChange>
      </w:pPr>
      <w:ins w:id="63" w:author="Nakamura, John" w:date="2011-05-03T17:56:00Z">
        <w:r>
          <w:rPr>
            <w:snapToGrid w:val="0"/>
            <w:sz w:val="22"/>
            <w:szCs w:val="22"/>
          </w:rPr>
          <w:t>Scheduled Date (mm/</w:t>
        </w:r>
        <w:proofErr w:type="spellStart"/>
        <w:r>
          <w:rPr>
            <w:snapToGrid w:val="0"/>
            <w:sz w:val="22"/>
            <w:szCs w:val="22"/>
          </w:rPr>
          <w:t>dd</w:t>
        </w:r>
        <w:proofErr w:type="spellEnd"/>
        <w:r>
          <w:rPr>
            <w:snapToGrid w:val="0"/>
            <w:sz w:val="22"/>
            <w:szCs w:val="22"/>
          </w:rPr>
          <w:t>/</w:t>
        </w:r>
        <w:proofErr w:type="spellStart"/>
        <w:r>
          <w:rPr>
            <w:snapToGrid w:val="0"/>
            <w:sz w:val="22"/>
            <w:szCs w:val="22"/>
          </w:rPr>
          <w:t>yyyy</w:t>
        </w:r>
        <w:proofErr w:type="spellEnd"/>
        <w:r>
          <w:rPr>
            <w:snapToGrid w:val="0"/>
            <w:sz w:val="22"/>
            <w:szCs w:val="22"/>
          </w:rPr>
          <w:t xml:space="preserve"> </w:t>
        </w:r>
        <w:proofErr w:type="spellStart"/>
        <w:r>
          <w:rPr>
            <w:snapToGrid w:val="0"/>
            <w:sz w:val="22"/>
            <w:szCs w:val="22"/>
          </w:rPr>
          <w:t>hh:mm</w:t>
        </w:r>
        <w:proofErr w:type="spellEnd"/>
        <w:r>
          <w:rPr>
            <w:snapToGrid w:val="0"/>
            <w:sz w:val="22"/>
            <w:szCs w:val="22"/>
          </w:rPr>
          <w:t>)</w:t>
        </w:r>
      </w:ins>
    </w:p>
    <w:p w:rsidR="00000000" w:rsidRDefault="00B02F5C">
      <w:pPr>
        <w:pStyle w:val="TableText"/>
        <w:numPr>
          <w:ilvl w:val="1"/>
          <w:numId w:val="42"/>
        </w:numPr>
        <w:spacing w:before="0" w:after="0"/>
        <w:rPr>
          <w:ins w:id="64" w:author="Nakamura, John" w:date="2011-05-03T17:55:00Z"/>
          <w:snapToGrid w:val="0"/>
          <w:sz w:val="22"/>
          <w:szCs w:val="22"/>
        </w:rPr>
        <w:pPrChange w:id="65" w:author="Nakamura, John" w:date="2011-05-03T17:57:00Z">
          <w:pPr>
            <w:pStyle w:val="TableText"/>
            <w:numPr>
              <w:numId w:val="42"/>
            </w:numPr>
            <w:spacing w:before="0" w:after="0"/>
            <w:ind w:left="720" w:hanging="360"/>
          </w:pPr>
        </w:pPrChange>
      </w:pPr>
      <w:ins w:id="66" w:author="Nakamura, John" w:date="2011-05-03T17:56:00Z">
        <w:r>
          <w:rPr>
            <w:snapToGrid w:val="0"/>
            <w:sz w:val="22"/>
            <w:szCs w:val="22"/>
          </w:rPr>
          <w:t>Case Number</w:t>
        </w:r>
      </w:ins>
    </w:p>
    <w:p w:rsidR="00000000" w:rsidRDefault="00B02F5C">
      <w:pPr>
        <w:pStyle w:val="TableText"/>
        <w:numPr>
          <w:ilvl w:val="1"/>
          <w:numId w:val="42"/>
        </w:numPr>
        <w:spacing w:before="0" w:after="0"/>
        <w:rPr>
          <w:ins w:id="67" w:author="Nakamura, John" w:date="2011-05-03T17:55:00Z"/>
          <w:snapToGrid w:val="0"/>
          <w:sz w:val="22"/>
          <w:szCs w:val="22"/>
        </w:rPr>
        <w:pPrChange w:id="68" w:author="Nakamura, John" w:date="2011-05-03T17:57:00Z">
          <w:pPr>
            <w:pStyle w:val="TableText"/>
            <w:numPr>
              <w:numId w:val="42"/>
            </w:numPr>
            <w:spacing w:before="0" w:after="0"/>
            <w:ind w:left="720" w:hanging="360"/>
          </w:pPr>
        </w:pPrChange>
      </w:pPr>
      <w:ins w:id="69" w:author="Nakamura, John" w:date="2011-05-03T17:56:00Z">
        <w:r>
          <w:rPr>
            <w:snapToGrid w:val="0"/>
            <w:sz w:val="22"/>
            <w:szCs w:val="22"/>
          </w:rPr>
          <w:t>Job Name</w:t>
        </w:r>
      </w:ins>
    </w:p>
    <w:p w:rsidR="00000000" w:rsidRDefault="00B02F5C">
      <w:pPr>
        <w:pStyle w:val="TableText"/>
        <w:numPr>
          <w:ilvl w:val="1"/>
          <w:numId w:val="42"/>
        </w:numPr>
        <w:spacing w:before="0" w:after="0"/>
        <w:rPr>
          <w:ins w:id="70" w:author="Nakamura, John" w:date="2011-05-03T17:55:00Z"/>
          <w:snapToGrid w:val="0"/>
          <w:sz w:val="22"/>
          <w:szCs w:val="22"/>
        </w:rPr>
        <w:pPrChange w:id="71" w:author="Nakamura, John" w:date="2011-05-03T17:57:00Z">
          <w:pPr>
            <w:pStyle w:val="TableText"/>
            <w:numPr>
              <w:numId w:val="42"/>
            </w:numPr>
            <w:spacing w:before="0" w:after="0"/>
            <w:ind w:left="720" w:hanging="360"/>
          </w:pPr>
        </w:pPrChange>
      </w:pPr>
      <w:ins w:id="72" w:author="Nakamura, John" w:date="2011-05-03T17:56:00Z">
        <w:r>
          <w:rPr>
            <w:snapToGrid w:val="0"/>
            <w:sz w:val="22"/>
            <w:szCs w:val="22"/>
          </w:rPr>
          <w:t>Suppress Notification to Old SP</w:t>
        </w:r>
      </w:ins>
    </w:p>
    <w:p w:rsidR="00000000" w:rsidRDefault="00B02F5C">
      <w:pPr>
        <w:pStyle w:val="TableText"/>
        <w:numPr>
          <w:ilvl w:val="1"/>
          <w:numId w:val="42"/>
        </w:numPr>
        <w:spacing w:before="0" w:after="0"/>
        <w:rPr>
          <w:ins w:id="73" w:author="Nakamura, John" w:date="2011-05-03T17:57:00Z"/>
          <w:snapToGrid w:val="0"/>
          <w:sz w:val="22"/>
          <w:szCs w:val="22"/>
        </w:rPr>
        <w:pPrChange w:id="74" w:author="Nakamura, John" w:date="2011-05-03T17:57:00Z">
          <w:pPr>
            <w:pStyle w:val="TableText"/>
            <w:numPr>
              <w:numId w:val="42"/>
            </w:numPr>
            <w:spacing w:before="0" w:after="0"/>
            <w:ind w:left="720" w:hanging="360"/>
          </w:pPr>
        </w:pPrChange>
      </w:pPr>
      <w:ins w:id="75" w:author="Nakamura, John" w:date="2011-05-03T17:57:00Z">
        <w:r>
          <w:rPr>
            <w:snapToGrid w:val="0"/>
            <w:sz w:val="22"/>
            <w:szCs w:val="22"/>
          </w:rPr>
          <w:t>Suppress Notification to New SP</w:t>
        </w:r>
      </w:ins>
    </w:p>
    <w:p w:rsidR="00FA63A9" w:rsidRPr="00FA63A9" w:rsidRDefault="00B02F5C" w:rsidP="00FA63A9">
      <w:pPr>
        <w:pStyle w:val="TableText"/>
        <w:numPr>
          <w:ilvl w:val="0"/>
          <w:numId w:val="42"/>
        </w:numPr>
        <w:spacing w:before="0" w:after="0"/>
        <w:rPr>
          <w:ins w:id="76" w:author="Nakamura, John" w:date="2011-05-03T17:55:00Z"/>
          <w:snapToGrid w:val="0"/>
          <w:sz w:val="22"/>
          <w:szCs w:val="22"/>
        </w:rPr>
      </w:pPr>
      <w:ins w:id="77" w:author="Nakamura, John" w:date="2011-05-03T17:57:00Z">
        <w:r>
          <w:rPr>
            <w:snapToGrid w:val="0"/>
            <w:sz w:val="22"/>
            <w:szCs w:val="22"/>
          </w:rPr>
          <w:t>Detail Data</w:t>
        </w:r>
      </w:ins>
      <w:ins w:id="78" w:author="Nakamura, John" w:date="2011-05-03T18:00:00Z">
        <w:r>
          <w:rPr>
            <w:snapToGrid w:val="0"/>
            <w:sz w:val="22"/>
            <w:szCs w:val="22"/>
          </w:rPr>
          <w:t>:</w:t>
        </w:r>
      </w:ins>
    </w:p>
    <w:p w:rsidR="00000000" w:rsidRDefault="00B02F5C">
      <w:pPr>
        <w:pStyle w:val="TableText"/>
        <w:numPr>
          <w:ilvl w:val="1"/>
          <w:numId w:val="42"/>
        </w:numPr>
        <w:spacing w:before="0" w:after="0"/>
        <w:rPr>
          <w:ins w:id="79" w:author="Nakamura, John" w:date="2011-05-03T17:58:00Z"/>
          <w:snapToGrid w:val="0"/>
          <w:sz w:val="22"/>
          <w:szCs w:val="22"/>
        </w:rPr>
        <w:pPrChange w:id="80" w:author="Nakamura, John" w:date="2011-05-03T17:58:00Z">
          <w:pPr>
            <w:pStyle w:val="TableText"/>
            <w:numPr>
              <w:numId w:val="42"/>
            </w:numPr>
            <w:spacing w:before="0" w:after="0"/>
            <w:ind w:left="720" w:hanging="360"/>
          </w:pPr>
        </w:pPrChange>
      </w:pPr>
      <w:ins w:id="81" w:author="Nakamura, John" w:date="2011-05-03T17:58:00Z">
        <w:r>
          <w:rPr>
            <w:snapToGrid w:val="0"/>
            <w:sz w:val="22"/>
            <w:szCs w:val="22"/>
          </w:rPr>
          <w:t>One line per TN/TN Ra</w:t>
        </w:r>
      </w:ins>
      <w:ins w:id="82" w:author="Nakamura, John" w:date="2011-05-03T18:00:00Z">
        <w:r>
          <w:rPr>
            <w:snapToGrid w:val="0"/>
            <w:sz w:val="22"/>
            <w:szCs w:val="22"/>
          </w:rPr>
          <w:t>n</w:t>
        </w:r>
      </w:ins>
      <w:ins w:id="83" w:author="Nakamura, John" w:date="2011-05-03T17:58:00Z">
        <w:r>
          <w:rPr>
            <w:snapToGrid w:val="0"/>
            <w:sz w:val="22"/>
            <w:szCs w:val="22"/>
          </w:rPr>
          <w:t>ge or PB/PB Range</w:t>
        </w:r>
      </w:ins>
    </w:p>
    <w:p w:rsidR="00000000" w:rsidRDefault="00B02F5C">
      <w:pPr>
        <w:pStyle w:val="TableText"/>
        <w:numPr>
          <w:ilvl w:val="1"/>
          <w:numId w:val="42"/>
        </w:numPr>
        <w:spacing w:before="0" w:after="0"/>
        <w:rPr>
          <w:ins w:id="84" w:author="Nakamura, John" w:date="2011-05-03T17:58:00Z"/>
          <w:snapToGrid w:val="0"/>
          <w:sz w:val="22"/>
          <w:szCs w:val="22"/>
        </w:rPr>
        <w:pPrChange w:id="85" w:author="Nakamura, John" w:date="2011-05-03T17:58:00Z">
          <w:pPr>
            <w:pStyle w:val="TableText"/>
            <w:numPr>
              <w:numId w:val="42"/>
            </w:numPr>
            <w:spacing w:before="0" w:after="0"/>
            <w:ind w:left="720" w:hanging="360"/>
          </w:pPr>
        </w:pPrChange>
      </w:pPr>
      <w:ins w:id="86" w:author="Nakamura, John" w:date="2011-05-03T17:58:00Z">
        <w:r>
          <w:rPr>
            <w:snapToGrid w:val="0"/>
            <w:sz w:val="22"/>
            <w:szCs w:val="22"/>
          </w:rPr>
          <w:t>TN example:  1112223333 or 11122233334444</w:t>
        </w:r>
      </w:ins>
    </w:p>
    <w:p w:rsidR="00000000" w:rsidRDefault="00B02F5C">
      <w:pPr>
        <w:pStyle w:val="TableText"/>
        <w:numPr>
          <w:ilvl w:val="1"/>
          <w:numId w:val="42"/>
        </w:numPr>
        <w:spacing w:before="0" w:after="0"/>
        <w:rPr>
          <w:ins w:id="87" w:author="Nakamura, John" w:date="2011-05-03T18:00:00Z"/>
          <w:snapToGrid w:val="0"/>
          <w:sz w:val="22"/>
          <w:szCs w:val="22"/>
        </w:rPr>
        <w:pPrChange w:id="88" w:author="Nakamura, John" w:date="2011-05-03T17:58:00Z">
          <w:pPr>
            <w:pStyle w:val="TableText"/>
            <w:numPr>
              <w:numId w:val="42"/>
            </w:numPr>
            <w:spacing w:before="0" w:after="0"/>
            <w:ind w:left="720" w:hanging="360"/>
          </w:pPr>
        </w:pPrChange>
      </w:pPr>
      <w:ins w:id="89" w:author="Nakamura, John" w:date="2011-05-03T17:59:00Z">
        <w:r w:rsidRPr="00B02F5C">
          <w:rPr>
            <w:snapToGrid w:val="0"/>
            <w:sz w:val="22"/>
            <w:szCs w:val="22"/>
          </w:rPr>
          <w:t>PB example:  1234567 or 1234567</w:t>
        </w:r>
        <w:r>
          <w:rPr>
            <w:snapToGrid w:val="0"/>
            <w:sz w:val="22"/>
            <w:szCs w:val="22"/>
          </w:rPr>
          <w:t>-8</w:t>
        </w:r>
      </w:ins>
    </w:p>
    <w:p w:rsidR="00000000" w:rsidRDefault="00B02F5C">
      <w:pPr>
        <w:pStyle w:val="TableText"/>
        <w:numPr>
          <w:ilvl w:val="1"/>
          <w:numId w:val="42"/>
        </w:numPr>
        <w:spacing w:before="0" w:after="0"/>
        <w:rPr>
          <w:ins w:id="90" w:author="Nakamura, John" w:date="2011-05-03T18:00:00Z"/>
          <w:snapToGrid w:val="0"/>
          <w:sz w:val="22"/>
          <w:szCs w:val="22"/>
        </w:rPr>
        <w:pPrChange w:id="91" w:author="Nakamura, John" w:date="2011-05-03T17:58:00Z">
          <w:pPr>
            <w:pStyle w:val="TableText"/>
            <w:numPr>
              <w:numId w:val="42"/>
            </w:numPr>
            <w:spacing w:before="0" w:after="0"/>
            <w:ind w:left="720" w:hanging="360"/>
          </w:pPr>
        </w:pPrChange>
      </w:pPr>
      <w:ins w:id="92" w:author="Nakamura, John" w:date="2011-05-03T18:00:00Z">
        <w:r>
          <w:rPr>
            <w:snapToGrid w:val="0"/>
            <w:sz w:val="22"/>
            <w:szCs w:val="22"/>
          </w:rPr>
          <w:t>Update data will be column positional</w:t>
        </w:r>
      </w:ins>
      <w:ins w:id="93" w:author="Nakamura, John" w:date="2011-05-03T18:01:00Z">
        <w:r>
          <w:rPr>
            <w:snapToGrid w:val="0"/>
            <w:sz w:val="22"/>
            <w:szCs w:val="22"/>
          </w:rPr>
          <w:t xml:space="preserve"> (for example)</w:t>
        </w:r>
      </w:ins>
      <w:ins w:id="94" w:author="Nakamura, John" w:date="2011-05-03T18:00:00Z">
        <w:r>
          <w:rPr>
            <w:snapToGrid w:val="0"/>
            <w:sz w:val="22"/>
            <w:szCs w:val="22"/>
          </w:rPr>
          <w:t>:</w:t>
        </w:r>
      </w:ins>
    </w:p>
    <w:p w:rsidR="00000000" w:rsidRDefault="00B02F5C">
      <w:pPr>
        <w:pStyle w:val="TableText"/>
        <w:numPr>
          <w:ilvl w:val="2"/>
          <w:numId w:val="42"/>
        </w:numPr>
        <w:spacing w:before="0" w:after="0"/>
        <w:rPr>
          <w:ins w:id="95" w:author="Nakamura, John" w:date="2011-05-03T17:55:00Z"/>
          <w:snapToGrid w:val="0"/>
          <w:sz w:val="22"/>
          <w:szCs w:val="22"/>
        </w:rPr>
        <w:pPrChange w:id="96" w:author="Nakamura, John" w:date="2011-05-03T18:00:00Z">
          <w:pPr>
            <w:pStyle w:val="TableText"/>
            <w:numPr>
              <w:numId w:val="42"/>
            </w:numPr>
            <w:spacing w:before="0" w:after="0"/>
            <w:ind w:left="720" w:hanging="360"/>
          </w:pPr>
        </w:pPrChange>
      </w:pPr>
      <w:ins w:id="97" w:author="Nakamura, John" w:date="2011-05-03T18:01:00Z">
        <w:r>
          <w:rPr>
            <w:snapToGrid w:val="0"/>
            <w:sz w:val="22"/>
            <w:szCs w:val="22"/>
          </w:rPr>
          <w:t>Column D – LRN</w:t>
        </w:r>
      </w:ins>
    </w:p>
    <w:p w:rsidR="00B02F5C" w:rsidRPr="00B02F5C" w:rsidRDefault="00B02F5C" w:rsidP="00B02F5C">
      <w:pPr>
        <w:pStyle w:val="TableText"/>
        <w:numPr>
          <w:ilvl w:val="2"/>
          <w:numId w:val="42"/>
        </w:numPr>
        <w:spacing w:before="0" w:after="0"/>
        <w:rPr>
          <w:ins w:id="98" w:author="Nakamura, John" w:date="2011-05-03T18:01:00Z"/>
          <w:snapToGrid w:val="0"/>
          <w:sz w:val="22"/>
          <w:szCs w:val="22"/>
        </w:rPr>
      </w:pPr>
      <w:ins w:id="99" w:author="Nakamura, John" w:date="2011-05-03T18:01:00Z">
        <w:r>
          <w:rPr>
            <w:snapToGrid w:val="0"/>
            <w:sz w:val="22"/>
            <w:szCs w:val="22"/>
          </w:rPr>
          <w:t>Column E – LIDB DPC</w:t>
        </w:r>
      </w:ins>
    </w:p>
    <w:p w:rsidR="00000000" w:rsidRDefault="00B02F5C">
      <w:pPr>
        <w:pStyle w:val="TableText"/>
        <w:numPr>
          <w:ilvl w:val="2"/>
          <w:numId w:val="42"/>
        </w:numPr>
        <w:spacing w:before="0" w:after="360"/>
        <w:rPr>
          <w:ins w:id="100" w:author="Nakamura, John" w:date="2011-05-03T18:01:00Z"/>
          <w:snapToGrid w:val="0"/>
          <w:sz w:val="22"/>
          <w:szCs w:val="22"/>
        </w:rPr>
        <w:pPrChange w:id="101" w:author="Nakamura, John" w:date="2011-05-03T18:02:00Z">
          <w:pPr>
            <w:pStyle w:val="TableText"/>
            <w:numPr>
              <w:ilvl w:val="2"/>
              <w:numId w:val="42"/>
            </w:numPr>
            <w:spacing w:before="0" w:after="0"/>
            <w:ind w:left="2160" w:hanging="360"/>
          </w:pPr>
        </w:pPrChange>
      </w:pPr>
      <w:ins w:id="102" w:author="Nakamura, John" w:date="2011-05-03T18:01:00Z">
        <w:r>
          <w:rPr>
            <w:snapToGrid w:val="0"/>
            <w:sz w:val="22"/>
            <w:szCs w:val="22"/>
          </w:rPr>
          <w:t>Column F –CNAM DPC</w:t>
        </w:r>
      </w:ins>
    </w:p>
    <w:p w:rsidR="008E6E2F" w:rsidRPr="00CB2E00" w:rsidRDefault="008E6E2F" w:rsidP="002E5FD4">
      <w:pPr>
        <w:pStyle w:val="RequirementHead"/>
      </w:pPr>
      <w:r w:rsidRPr="00CB2E00">
        <w:t>3.2.</w:t>
      </w:r>
      <w:r>
        <w:t>1</w:t>
      </w:r>
      <w:r w:rsidRPr="00CB2E00">
        <w:t xml:space="preserve">, </w:t>
      </w:r>
      <w:r>
        <w:t>Block Holder, Mass Update</w:t>
      </w:r>
      <w:r w:rsidRPr="00CB2E00">
        <w:br/>
      </w:r>
    </w:p>
    <w:p w:rsidR="000E0A20" w:rsidRDefault="008E6E2F">
      <w:pPr>
        <w:pStyle w:val="RequirementHead"/>
      </w:pPr>
      <w:r>
        <w:t>RR3-210</w:t>
      </w:r>
      <w:r>
        <w:tab/>
        <w:t>Block Holder Information Mass Update – Update Fields</w:t>
      </w:r>
    </w:p>
    <w:p w:rsidR="008E6E2F" w:rsidRDefault="008E6E2F" w:rsidP="008E6E2F">
      <w:pPr>
        <w:pStyle w:val="RequirementBody"/>
      </w:pPr>
      <w:r>
        <w:t xml:space="preserve">NPAC SMS shall allow </w:t>
      </w:r>
      <w:r w:rsidR="00CF08A6" w:rsidRPr="00CF08A6">
        <w:rPr>
          <w:bCs/>
          <w:snapToGrid w:val="0"/>
          <w:color w:val="0000FF"/>
          <w:szCs w:val="24"/>
          <w:highlight w:val="yellow"/>
        </w:rPr>
        <w:t>Service Provider Personnel, via the NPAC Low-Tech Interface, and</w:t>
      </w:r>
      <w:r w:rsidR="00CF08A6">
        <w:rPr>
          <w:bCs/>
          <w:snapToGrid w:val="0"/>
          <w:szCs w:val="24"/>
        </w:rPr>
        <w:t xml:space="preserve"> </w:t>
      </w:r>
      <w:r>
        <w:t xml:space="preserve">NPAC Personnel, via a mass update, to update the block holder default routing information LRN, DPC(s), SSN(s), SV Type, Alternative SPID, Last Alternative SPID, </w:t>
      </w:r>
      <w:r w:rsidRPr="00E31F29">
        <w:t>Alt-End User Location Value, Alt-End User Location Type, Alt-Billing ID</w:t>
      </w:r>
      <w:r w:rsidRPr="00F47CC3">
        <w:t>,</w:t>
      </w:r>
      <w:r>
        <w:t xml:space="preserve"> Voice URI, MMS URI, and SMS URI for a 1K Block as stored in the NPAC SMS.  (Previously B-762, reference NANC 399)</w:t>
      </w:r>
    </w:p>
    <w:p w:rsidR="008E6E2F" w:rsidRDefault="008E6E2F" w:rsidP="002E5FD4">
      <w:pPr>
        <w:pStyle w:val="RequirementHead"/>
      </w:pPr>
      <w:r>
        <w:t>RR3-211</w:t>
      </w:r>
      <w:r>
        <w:tab/>
        <w:t>Block Holder Information Mass Update – Block Intersection Rejection</w:t>
      </w:r>
    </w:p>
    <w:p w:rsidR="008E6E2F" w:rsidRDefault="008E6E2F" w:rsidP="008E6E2F">
      <w:pPr>
        <w:pStyle w:val="RequirementBody"/>
      </w:pPr>
      <w:r>
        <w:t xml:space="preserve">NPAC SMS shall reject a mass update request by </w:t>
      </w:r>
      <w:r w:rsidR="00CF08A6" w:rsidRPr="00CF08A6">
        <w:rPr>
          <w:bCs/>
          <w:snapToGrid w:val="0"/>
          <w:color w:val="0000FF"/>
          <w:szCs w:val="24"/>
          <w:highlight w:val="yellow"/>
        </w:rPr>
        <w:t>Service Provider Personnel, via the NPAC Low-Tech Interface, and</w:t>
      </w:r>
      <w:r w:rsidR="00CF08A6">
        <w:rPr>
          <w:bCs/>
          <w:snapToGrid w:val="0"/>
          <w:szCs w:val="24"/>
        </w:rPr>
        <w:t xml:space="preserve"> </w:t>
      </w:r>
      <w:r>
        <w:t>NPAC Personnel, 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FB1DFA" w:rsidRPr="00CB2E00" w:rsidRDefault="002742A7" w:rsidP="002E5FD4">
      <w:pPr>
        <w:pStyle w:val="RequirementHead"/>
      </w:pPr>
      <w:r w:rsidRPr="00CB2E00">
        <w:t>3.</w:t>
      </w:r>
      <w:r w:rsidR="00CF08A6">
        <w:t>5</w:t>
      </w:r>
      <w:r w:rsidRPr="00CB2E00">
        <w:t xml:space="preserve">.2, </w:t>
      </w:r>
      <w:r w:rsidR="00CF08A6">
        <w:t>Block Holder, NPA Splits</w:t>
      </w:r>
      <w:r w:rsidRPr="00CB2E00">
        <w:br/>
      </w:r>
    </w:p>
    <w:p w:rsidR="000E0A20" w:rsidRDefault="00CF08A6">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CF08A6" w:rsidRDefault="00CF08A6" w:rsidP="00CF08A6">
      <w:pPr>
        <w:pStyle w:val="RequirementBody"/>
      </w:pPr>
      <w:r>
        <w:t xml:space="preserve">NPAC SMS shall accept a </w:t>
      </w:r>
      <w:r>
        <w:rPr>
          <w:b/>
          <w:i/>
        </w:rPr>
        <w:t xml:space="preserve">mass update </w:t>
      </w:r>
      <w:r>
        <w:t xml:space="preserve">request from </w:t>
      </w:r>
      <w:r w:rsidRPr="00CF08A6">
        <w:rPr>
          <w:bCs/>
          <w:snapToGrid w:val="0"/>
          <w:color w:val="0000FF"/>
          <w:szCs w:val="24"/>
          <w:highlight w:val="yellow"/>
        </w:rPr>
        <w:t>Service Provider Personnel, via the NPAC Low-Tech Interface, and</w:t>
      </w:r>
      <w:r>
        <w:t xml:space="preserve"> NPAC personnel that spans one or more Blocks that are part of an NPA Split that is currently in permissive </w:t>
      </w:r>
      <w:proofErr w:type="spellStart"/>
      <w:r>
        <w:t>dialing</w:t>
      </w:r>
      <w:proofErr w:type="spellEnd"/>
      <w:r>
        <w:t xml:space="preserve"> only when the new NPA-NXX is used.  </w:t>
      </w:r>
    </w:p>
    <w:p w:rsidR="002E5FD4" w:rsidRDefault="00A81261" w:rsidP="002E5FD4">
      <w:pPr>
        <w:pStyle w:val="RequirementHead"/>
        <w:rPr>
          <w:ins w:id="103" w:author="Nakamura, John" w:date="2011-04-14T10:35:00Z"/>
        </w:rPr>
      </w:pPr>
      <w:ins w:id="104" w:author="Nakamura, John" w:date="2011-04-14T10:32:00Z">
        <w:r>
          <w:t>7</w:t>
        </w:r>
        <w:r w:rsidRPr="00A81261">
          <w:t>.</w:t>
        </w:r>
        <w:r>
          <w:t>4</w:t>
        </w:r>
        <w:r w:rsidRPr="00A81261">
          <w:t xml:space="preserve">, </w:t>
        </w:r>
        <w:r>
          <w:t>Access Control</w:t>
        </w:r>
      </w:ins>
    </w:p>
    <w:p w:rsidR="002E5FD4" w:rsidRPr="002E5FD4" w:rsidRDefault="002E5FD4" w:rsidP="002E5FD4">
      <w:pPr>
        <w:pStyle w:val="BodyText"/>
        <w:jc w:val="left"/>
        <w:rPr>
          <w:ins w:id="105" w:author="Nakamura, John" w:date="2011-04-14T10:36:00Z"/>
          <w:b w:val="0"/>
          <w:sz w:val="22"/>
          <w:szCs w:val="22"/>
        </w:rPr>
      </w:pPr>
      <w:ins w:id="106" w:author="Nakamura, John" w:date="2011-04-14T10:36:00Z">
        <w:r w:rsidRPr="002E5FD4">
          <w:rPr>
            <w:b w:val="0"/>
            <w:sz w:val="22"/>
            <w:szCs w:val="22"/>
          </w:rPr>
          <w:t>Access to the NPAC SMS and other resources will be limited to those users that have been authorized for that specific access right.</w:t>
        </w:r>
      </w:ins>
    </w:p>
    <w:p w:rsidR="00A81261" w:rsidRPr="00CB2E00" w:rsidRDefault="00A81261" w:rsidP="002E5FD4">
      <w:pPr>
        <w:pStyle w:val="RequirementHead"/>
        <w:rPr>
          <w:ins w:id="107" w:author="Nakamura, John" w:date="2011-04-14T10:32:00Z"/>
        </w:rPr>
      </w:pPr>
      <w:ins w:id="108" w:author="Nakamura, John" w:date="2011-04-14T10:32:00Z">
        <w:r>
          <w:lastRenderedPageBreak/>
          <w:t>7</w:t>
        </w:r>
        <w:r w:rsidRPr="00A81261">
          <w:t>.</w:t>
        </w:r>
        <w:r>
          <w:t>4.1</w:t>
        </w:r>
        <w:r w:rsidRPr="00A81261">
          <w:t>, S</w:t>
        </w:r>
        <w:r>
          <w:t>ystem Access</w:t>
        </w:r>
        <w:r w:rsidRPr="00A81261">
          <w:br/>
        </w:r>
      </w:ins>
    </w:p>
    <w:p w:rsidR="00A81261" w:rsidRPr="00CB2E00" w:rsidRDefault="00A81261" w:rsidP="002E5FD4">
      <w:pPr>
        <w:pStyle w:val="RequirementHead"/>
        <w:rPr>
          <w:ins w:id="109" w:author="Nakamura, John" w:date="2011-04-14T10:32:00Z"/>
        </w:rPr>
      </w:pPr>
      <w:ins w:id="110" w:author="Nakamura, John" w:date="2011-04-14T10:32:00Z">
        <w:r>
          <w:t>7</w:t>
        </w:r>
        <w:r w:rsidRPr="00A81261">
          <w:t>.</w:t>
        </w:r>
        <w:r>
          <w:t>4.</w:t>
        </w:r>
      </w:ins>
      <w:ins w:id="111" w:author="Nakamura, John" w:date="2011-04-14T10:33:00Z">
        <w:r>
          <w:t>2</w:t>
        </w:r>
      </w:ins>
      <w:ins w:id="112" w:author="Nakamura, John" w:date="2011-04-14T10:32:00Z">
        <w:r w:rsidRPr="00A81261">
          <w:t xml:space="preserve">, </w:t>
        </w:r>
      </w:ins>
      <w:ins w:id="113" w:author="Nakamura, John" w:date="2011-04-14T10:33:00Z">
        <w:r>
          <w:t xml:space="preserve">Resource </w:t>
        </w:r>
      </w:ins>
      <w:ins w:id="114" w:author="Nakamura, John" w:date="2011-04-14T10:32:00Z">
        <w:r>
          <w:t>Access</w:t>
        </w:r>
        <w:r w:rsidRPr="00A81261">
          <w:br/>
        </w:r>
      </w:ins>
    </w:p>
    <w:p w:rsidR="006B4478" w:rsidRDefault="002E5FD4" w:rsidP="00A81261">
      <w:pPr>
        <w:pStyle w:val="BodyText"/>
        <w:jc w:val="left"/>
        <w:rPr>
          <w:ins w:id="115" w:author="Nakamura, John" w:date="2011-04-14T10:46:00Z"/>
          <w:b w:val="0"/>
          <w:sz w:val="22"/>
          <w:szCs w:val="22"/>
        </w:rPr>
      </w:pPr>
      <w:ins w:id="116" w:author="Nakamura, John" w:date="2011-04-14T10:36:00Z">
        <w:r w:rsidRPr="002E5FD4">
          <w:rPr>
            <w:b w:val="0"/>
            <w:sz w:val="22"/>
            <w:szCs w:val="22"/>
          </w:rPr>
          <w:t>New requirements will be added to sections 7.4.1 and 7.4.2</w:t>
        </w:r>
      </w:ins>
      <w:ins w:id="117" w:author="Nakamura, John" w:date="2011-04-14T10:46:00Z">
        <w:r w:rsidR="006B4478">
          <w:rPr>
            <w:b w:val="0"/>
            <w:sz w:val="22"/>
            <w:szCs w:val="22"/>
          </w:rPr>
          <w:t>.</w:t>
        </w:r>
      </w:ins>
    </w:p>
    <w:p w:rsidR="00A81261" w:rsidRPr="002E5FD4" w:rsidRDefault="006B4478" w:rsidP="00A81261">
      <w:pPr>
        <w:pStyle w:val="BodyText"/>
        <w:jc w:val="left"/>
        <w:rPr>
          <w:ins w:id="118" w:author="Nakamura, John" w:date="2011-04-14T10:37:00Z"/>
          <w:b w:val="0"/>
          <w:sz w:val="22"/>
          <w:szCs w:val="22"/>
        </w:rPr>
      </w:pPr>
      <w:proofErr w:type="spellStart"/>
      <w:ins w:id="119" w:author="Nakamura, John" w:date="2011-04-14T10:46:00Z">
        <w:r>
          <w:rPr>
            <w:b w:val="0"/>
            <w:sz w:val="22"/>
            <w:szCs w:val="22"/>
          </w:rPr>
          <w:t>Reqs</w:t>
        </w:r>
        <w:proofErr w:type="spellEnd"/>
        <w:r>
          <w:rPr>
            <w:b w:val="0"/>
            <w:sz w:val="22"/>
            <w:szCs w:val="22"/>
          </w:rPr>
          <w:t xml:space="preserve"> </w:t>
        </w:r>
      </w:ins>
      <w:ins w:id="120" w:author="Nakamura, John" w:date="2011-04-14T10:44:00Z">
        <w:r w:rsidR="002E5FD4" w:rsidRPr="002E5FD4">
          <w:rPr>
            <w:b w:val="0"/>
            <w:sz w:val="22"/>
            <w:szCs w:val="22"/>
          </w:rPr>
          <w:t xml:space="preserve">for the ability </w:t>
        </w:r>
        <w:r w:rsidR="002E5FD4" w:rsidRPr="002E5FD4">
          <w:rPr>
            <w:b w:val="0"/>
            <w:color w:val="0070C0"/>
            <w:sz w:val="22"/>
            <w:szCs w:val="22"/>
          </w:rPr>
          <w:t>to have a single LTI GUI Logon for all 7 NPAC Regions</w:t>
        </w:r>
      </w:ins>
      <w:ins w:id="121" w:author="Nakamura, John" w:date="2011-04-14T10:46:00Z">
        <w:r>
          <w:rPr>
            <w:b w:val="0"/>
            <w:color w:val="0070C0"/>
            <w:sz w:val="22"/>
            <w:szCs w:val="22"/>
          </w:rPr>
          <w:t>:</w:t>
        </w:r>
      </w:ins>
    </w:p>
    <w:p w:rsidR="002E5FD4" w:rsidRPr="002E5FD4" w:rsidRDefault="006B4478" w:rsidP="002E5FD4">
      <w:pPr>
        <w:pStyle w:val="NoSpacing"/>
        <w:rPr>
          <w:ins w:id="122" w:author="Nakamura, John" w:date="2011-04-14T10:43:00Z"/>
          <w:rFonts w:ascii="Times New Roman" w:hAnsi="Times New Roman" w:cs="Times New Roman"/>
          <w:color w:val="0070C0"/>
        </w:rPr>
      </w:pPr>
      <w:ins w:id="123" w:author="Nakamura, John" w:date="2011-04-14T10:45:00Z">
        <w:r>
          <w:rPr>
            <w:rFonts w:ascii="Times New Roman" w:hAnsi="Times New Roman" w:cs="Times New Roman"/>
            <w:b/>
            <w:color w:val="0070C0"/>
          </w:rPr>
          <w:t>Req</w:t>
        </w:r>
      </w:ins>
      <w:ins w:id="124" w:author="Nakamura, John" w:date="2011-04-14T10:43:00Z">
        <w:r w:rsidR="002E5FD4" w:rsidRPr="002E5FD4">
          <w:rPr>
            <w:rFonts w:ascii="Times New Roman" w:hAnsi="Times New Roman" w:cs="Times New Roman"/>
            <w:b/>
            <w:color w:val="0070C0"/>
          </w:rPr>
          <w:t>-</w:t>
        </w:r>
      </w:ins>
      <w:ins w:id="125" w:author="Nakamura, John" w:date="2011-05-03T18:03:00Z">
        <w:r w:rsidR="00B02F5C">
          <w:rPr>
            <w:rFonts w:ascii="Times New Roman" w:hAnsi="Times New Roman" w:cs="Times New Roman"/>
            <w:b/>
            <w:color w:val="0070C0"/>
          </w:rPr>
          <w:t>2</w:t>
        </w:r>
      </w:ins>
      <w:ins w:id="126" w:author="Nakamura, John" w:date="2011-04-14T10:43:00Z">
        <w:r w:rsidR="002E5FD4" w:rsidRPr="002E5FD4">
          <w:rPr>
            <w:rFonts w:ascii="Times New Roman" w:hAnsi="Times New Roman" w:cs="Times New Roman"/>
            <w:color w:val="0070C0"/>
          </w:rPr>
          <w:t xml:space="preserve"> Single GUI Login Session</w:t>
        </w:r>
      </w:ins>
    </w:p>
    <w:p w:rsidR="002E5FD4" w:rsidRPr="002E5FD4" w:rsidRDefault="002E5FD4" w:rsidP="002E5FD4">
      <w:pPr>
        <w:pStyle w:val="NoSpacing"/>
        <w:rPr>
          <w:ins w:id="127" w:author="Nakamura, John" w:date="2011-04-14T10:43:00Z"/>
          <w:rFonts w:ascii="Times New Roman" w:hAnsi="Times New Roman" w:cs="Times New Roman"/>
        </w:rPr>
      </w:pPr>
      <w:ins w:id="128" w:author="Nakamura, John" w:date="2011-04-14T10:43:00Z">
        <w:r w:rsidRPr="002E5FD4">
          <w:rPr>
            <w:rFonts w:ascii="Times New Roman" w:hAnsi="Times New Roman" w:cs="Times New Roman"/>
          </w:rPr>
          <w:t>The NPAC SMS shall provide customers and the NPAC helpdesk administrators support for one user id that can be configured to allow access to any and all US NPAC Regions.</w:t>
        </w:r>
      </w:ins>
    </w:p>
    <w:p w:rsidR="002E5FD4" w:rsidRPr="002E5FD4" w:rsidRDefault="002E5FD4" w:rsidP="002E5FD4">
      <w:pPr>
        <w:pStyle w:val="NoSpacing"/>
        <w:rPr>
          <w:ins w:id="129" w:author="Nakamura, John" w:date="2011-04-14T10:43:00Z"/>
          <w:rFonts w:ascii="Times New Roman" w:hAnsi="Times New Roman" w:cs="Times New Roman"/>
        </w:rPr>
      </w:pPr>
    </w:p>
    <w:p w:rsidR="002E5FD4" w:rsidRPr="002E5FD4" w:rsidRDefault="006B4478" w:rsidP="002E5FD4">
      <w:pPr>
        <w:pStyle w:val="NoSpacing"/>
        <w:rPr>
          <w:ins w:id="130" w:author="Nakamura, John" w:date="2011-04-14T10:43:00Z"/>
          <w:rFonts w:ascii="Times New Roman" w:hAnsi="Times New Roman" w:cs="Times New Roman"/>
          <w:color w:val="0070C0"/>
        </w:rPr>
      </w:pPr>
      <w:ins w:id="131" w:author="Nakamura, John" w:date="2011-04-14T10:45:00Z">
        <w:r>
          <w:rPr>
            <w:rFonts w:ascii="Times New Roman" w:hAnsi="Times New Roman" w:cs="Times New Roman"/>
            <w:b/>
            <w:color w:val="0070C0"/>
          </w:rPr>
          <w:t>Req</w:t>
        </w:r>
      </w:ins>
      <w:ins w:id="132" w:author="Nakamura, John" w:date="2011-04-14T10:43:00Z">
        <w:r w:rsidR="002E5FD4" w:rsidRPr="002E5FD4">
          <w:rPr>
            <w:rFonts w:ascii="Times New Roman" w:hAnsi="Times New Roman" w:cs="Times New Roman"/>
            <w:b/>
            <w:color w:val="0070C0"/>
          </w:rPr>
          <w:t>-</w:t>
        </w:r>
      </w:ins>
      <w:ins w:id="133" w:author="Nakamura, John" w:date="2011-05-03T18:03:00Z">
        <w:r w:rsidR="00B02F5C">
          <w:rPr>
            <w:rFonts w:ascii="Times New Roman" w:hAnsi="Times New Roman" w:cs="Times New Roman"/>
            <w:b/>
            <w:color w:val="0070C0"/>
          </w:rPr>
          <w:t>3</w:t>
        </w:r>
      </w:ins>
      <w:ins w:id="134" w:author="Nakamura, John" w:date="2011-04-14T10:43:00Z">
        <w:r w:rsidR="002E5FD4" w:rsidRPr="002E5FD4">
          <w:rPr>
            <w:rFonts w:ascii="Times New Roman" w:hAnsi="Times New Roman" w:cs="Times New Roman"/>
            <w:color w:val="0070C0"/>
          </w:rPr>
          <w:t xml:space="preserve"> Region Selection - Navigation</w:t>
        </w:r>
      </w:ins>
    </w:p>
    <w:p w:rsidR="002E5FD4" w:rsidRPr="002E5FD4" w:rsidRDefault="002E5FD4" w:rsidP="002E5FD4">
      <w:pPr>
        <w:pStyle w:val="NoSpacing"/>
        <w:rPr>
          <w:ins w:id="135" w:author="Nakamura, John" w:date="2011-04-14T10:43:00Z"/>
          <w:rFonts w:ascii="Times New Roman" w:hAnsi="Times New Roman" w:cs="Times New Roman"/>
        </w:rPr>
      </w:pPr>
      <w:ins w:id="136" w:author="Nakamura, John" w:date="2011-04-14T10:43:00Z">
        <w:r w:rsidRPr="002E5FD4">
          <w:rPr>
            <w:rFonts w:ascii="Times New Roman" w:hAnsi="Times New Roman" w:cs="Times New Roman"/>
          </w:rPr>
          <w:t>After successfully logging into an NPAC region, the NPAC SMS shall provide a mechanism that allows a user to select and navigate to any other NPAC region main menu screen they are configured for access without requiring additional authentication.</w:t>
        </w:r>
      </w:ins>
    </w:p>
    <w:p w:rsidR="002E5FD4" w:rsidRPr="002E5FD4" w:rsidRDefault="002E5FD4" w:rsidP="002E5FD4">
      <w:pPr>
        <w:pStyle w:val="NoSpacing"/>
        <w:rPr>
          <w:ins w:id="137" w:author="Nakamura, John" w:date="2011-04-14T10:43:00Z"/>
          <w:rFonts w:ascii="Times New Roman" w:hAnsi="Times New Roman" w:cs="Times New Roman"/>
        </w:rPr>
      </w:pPr>
    </w:p>
    <w:p w:rsidR="002E5FD4" w:rsidRPr="002E5FD4" w:rsidRDefault="006B4478" w:rsidP="002E5FD4">
      <w:pPr>
        <w:pStyle w:val="NoSpacing"/>
        <w:rPr>
          <w:ins w:id="138" w:author="Nakamura, John" w:date="2011-04-14T10:43:00Z"/>
          <w:rFonts w:ascii="Times New Roman" w:hAnsi="Times New Roman" w:cs="Times New Roman"/>
          <w:color w:val="0070C0"/>
        </w:rPr>
      </w:pPr>
      <w:ins w:id="139" w:author="Nakamura, John" w:date="2011-04-14T10:45:00Z">
        <w:r>
          <w:rPr>
            <w:rFonts w:ascii="Times New Roman" w:hAnsi="Times New Roman" w:cs="Times New Roman"/>
            <w:b/>
            <w:color w:val="0070C0"/>
          </w:rPr>
          <w:t>Req</w:t>
        </w:r>
      </w:ins>
      <w:ins w:id="140" w:author="Nakamura, John" w:date="2011-04-14T10:43:00Z">
        <w:r w:rsidR="002E5FD4" w:rsidRPr="002E5FD4">
          <w:rPr>
            <w:rFonts w:ascii="Times New Roman" w:hAnsi="Times New Roman" w:cs="Times New Roman"/>
            <w:b/>
            <w:color w:val="0070C0"/>
          </w:rPr>
          <w:t>-4</w:t>
        </w:r>
        <w:r w:rsidR="002E5FD4" w:rsidRPr="002E5FD4">
          <w:rPr>
            <w:rFonts w:ascii="Times New Roman" w:hAnsi="Times New Roman" w:cs="Times New Roman"/>
            <w:color w:val="0070C0"/>
          </w:rPr>
          <w:t xml:space="preserve"> Common Authentication Database</w:t>
        </w:r>
      </w:ins>
    </w:p>
    <w:p w:rsidR="002E5FD4" w:rsidRPr="002E5FD4" w:rsidRDefault="002E5FD4" w:rsidP="002E5FD4">
      <w:pPr>
        <w:pStyle w:val="NoSpacing"/>
        <w:rPr>
          <w:ins w:id="141" w:author="Nakamura, John" w:date="2011-04-14T10:43:00Z"/>
          <w:rFonts w:ascii="Times New Roman" w:hAnsi="Times New Roman" w:cs="Times New Roman"/>
        </w:rPr>
      </w:pPr>
      <w:ins w:id="142" w:author="Nakamura, John" w:date="2011-04-14T10:43:00Z">
        <w:r w:rsidRPr="002E5FD4">
          <w:rPr>
            <w:rFonts w:ascii="Times New Roman" w:hAnsi="Times New Roman" w:cs="Times New Roman"/>
          </w:rPr>
          <w:t>The NPAC SMS shall use a common authentication mechanism that is available to all US Regions and Canada.</w:t>
        </w:r>
      </w:ins>
    </w:p>
    <w:p w:rsidR="002E5FD4" w:rsidRPr="002E5FD4" w:rsidRDefault="002E5FD4" w:rsidP="002E5FD4">
      <w:pPr>
        <w:pStyle w:val="NoSpacing"/>
        <w:rPr>
          <w:ins w:id="143" w:author="Nakamura, John" w:date="2011-04-14T10:43:00Z"/>
          <w:rFonts w:ascii="Times New Roman" w:hAnsi="Times New Roman" w:cs="Times New Roman"/>
        </w:rPr>
      </w:pPr>
    </w:p>
    <w:p w:rsidR="002E5FD4" w:rsidRPr="002E5FD4" w:rsidRDefault="006B4478" w:rsidP="002E5FD4">
      <w:pPr>
        <w:pStyle w:val="NoSpacing"/>
        <w:rPr>
          <w:ins w:id="144" w:author="Nakamura, John" w:date="2011-04-14T10:43:00Z"/>
          <w:rFonts w:ascii="Times New Roman" w:hAnsi="Times New Roman" w:cs="Times New Roman"/>
          <w:color w:val="0070C0"/>
        </w:rPr>
      </w:pPr>
      <w:ins w:id="145" w:author="Nakamura, John" w:date="2011-04-14T10:45:00Z">
        <w:r>
          <w:rPr>
            <w:rFonts w:ascii="Times New Roman" w:hAnsi="Times New Roman" w:cs="Times New Roman"/>
            <w:b/>
            <w:color w:val="0070C0"/>
          </w:rPr>
          <w:t>Req</w:t>
        </w:r>
      </w:ins>
      <w:ins w:id="146" w:author="Nakamura, John" w:date="2011-04-14T10:43:00Z">
        <w:r w:rsidR="002E5FD4" w:rsidRPr="002E5FD4">
          <w:rPr>
            <w:rFonts w:ascii="Times New Roman" w:hAnsi="Times New Roman" w:cs="Times New Roman"/>
            <w:b/>
            <w:color w:val="0070C0"/>
          </w:rPr>
          <w:t>-5</w:t>
        </w:r>
        <w:r w:rsidR="002E5FD4" w:rsidRPr="002E5FD4">
          <w:rPr>
            <w:rFonts w:ascii="Times New Roman" w:hAnsi="Times New Roman" w:cs="Times New Roman"/>
            <w:color w:val="0070C0"/>
          </w:rPr>
          <w:t xml:space="preserve"> Cross-Regional Session Timeout</w:t>
        </w:r>
      </w:ins>
    </w:p>
    <w:p w:rsidR="002E5FD4" w:rsidRPr="002E5FD4" w:rsidRDefault="002E5FD4" w:rsidP="002E5FD4">
      <w:pPr>
        <w:pStyle w:val="NoSpacing"/>
        <w:rPr>
          <w:ins w:id="147" w:author="Nakamura, John" w:date="2011-04-14T10:43:00Z"/>
          <w:rFonts w:ascii="Times New Roman" w:hAnsi="Times New Roman" w:cs="Times New Roman"/>
        </w:rPr>
      </w:pPr>
      <w:ins w:id="148" w:author="Nakamura, John" w:date="2011-04-14T10:43:00Z">
        <w:r w:rsidRPr="002E5FD4">
          <w:rPr>
            <w:rFonts w:ascii="Times New Roman" w:hAnsi="Times New Roman" w:cs="Times New Roman"/>
          </w:rPr>
          <w:t>The NPAC SMS shall expire a user’s cross-regional session within a tunable time period, regardless of user activity and require re-authentication when navigating to a different region.</w:t>
        </w:r>
      </w:ins>
    </w:p>
    <w:p w:rsidR="002E5FD4" w:rsidRPr="002E5FD4" w:rsidRDefault="002E5FD4" w:rsidP="002E5FD4">
      <w:pPr>
        <w:pStyle w:val="NoSpacing"/>
        <w:rPr>
          <w:ins w:id="149" w:author="Nakamura, John" w:date="2011-04-14T10:43:00Z"/>
          <w:rFonts w:ascii="Times New Roman" w:hAnsi="Times New Roman" w:cs="Times New Roman"/>
        </w:rPr>
      </w:pPr>
    </w:p>
    <w:p w:rsidR="002E5FD4" w:rsidRPr="002E5FD4" w:rsidRDefault="006B4478" w:rsidP="002E5FD4">
      <w:pPr>
        <w:pStyle w:val="NoSpacing"/>
        <w:rPr>
          <w:ins w:id="150" w:author="Nakamura, John" w:date="2011-04-14T10:43:00Z"/>
          <w:rFonts w:ascii="Times New Roman" w:hAnsi="Times New Roman" w:cs="Times New Roman"/>
          <w:color w:val="0070C0"/>
        </w:rPr>
      </w:pPr>
      <w:ins w:id="151" w:author="Nakamura, John" w:date="2011-04-14T10:45:00Z">
        <w:r>
          <w:rPr>
            <w:rFonts w:ascii="Times New Roman" w:hAnsi="Times New Roman" w:cs="Times New Roman"/>
            <w:b/>
            <w:color w:val="0070C0"/>
          </w:rPr>
          <w:t>Req</w:t>
        </w:r>
      </w:ins>
      <w:ins w:id="152" w:author="Nakamura, John" w:date="2011-04-14T10:43:00Z">
        <w:r w:rsidR="002E5FD4" w:rsidRPr="002E5FD4">
          <w:rPr>
            <w:rFonts w:ascii="Times New Roman" w:hAnsi="Times New Roman" w:cs="Times New Roman"/>
            <w:b/>
            <w:color w:val="0070C0"/>
          </w:rPr>
          <w:t>-6</w:t>
        </w:r>
        <w:r w:rsidR="002E5FD4" w:rsidRPr="002E5FD4">
          <w:rPr>
            <w:rFonts w:ascii="Times New Roman" w:hAnsi="Times New Roman" w:cs="Times New Roman"/>
            <w:color w:val="0070C0"/>
          </w:rPr>
          <w:t xml:space="preserve"> Cross-Regional Session Timeout – Tunable Parameter</w:t>
        </w:r>
      </w:ins>
    </w:p>
    <w:p w:rsidR="002E5FD4" w:rsidRPr="002E5FD4" w:rsidRDefault="002E5FD4" w:rsidP="002E5FD4">
      <w:pPr>
        <w:pStyle w:val="NoSpacing"/>
        <w:rPr>
          <w:ins w:id="153" w:author="Nakamura, John" w:date="2011-04-14T10:43:00Z"/>
          <w:rFonts w:ascii="Times New Roman" w:hAnsi="Times New Roman" w:cs="Times New Roman"/>
        </w:rPr>
      </w:pPr>
      <w:ins w:id="154" w:author="Nakamura, John" w:date="2011-04-14T10:43:00Z">
        <w:r w:rsidRPr="002E5FD4">
          <w:rPr>
            <w:rFonts w:ascii="Times New Roman" w:hAnsi="Times New Roman" w:cs="Times New Roman"/>
          </w:rPr>
          <w:t>The NPAC SMS shall provide a Cross-Regional Session Timeout tunable parameter that specifies the maximum duration a user may continuously use a Cross-Regional GUI session.</w:t>
        </w:r>
      </w:ins>
    </w:p>
    <w:p w:rsidR="002E5FD4" w:rsidRPr="002E5FD4" w:rsidRDefault="002E5FD4" w:rsidP="002E5FD4">
      <w:pPr>
        <w:pStyle w:val="NoSpacing"/>
        <w:rPr>
          <w:ins w:id="155" w:author="Nakamura, John" w:date="2011-04-14T10:43:00Z"/>
          <w:rFonts w:ascii="Times New Roman" w:hAnsi="Times New Roman" w:cs="Times New Roman"/>
        </w:rPr>
      </w:pPr>
    </w:p>
    <w:p w:rsidR="002E5FD4" w:rsidRPr="002E5FD4" w:rsidRDefault="006B4478" w:rsidP="002E5FD4">
      <w:pPr>
        <w:pStyle w:val="NoSpacing"/>
        <w:rPr>
          <w:ins w:id="156" w:author="Nakamura, John" w:date="2011-04-14T10:43:00Z"/>
          <w:rFonts w:ascii="Times New Roman" w:hAnsi="Times New Roman" w:cs="Times New Roman"/>
          <w:color w:val="0070C0"/>
        </w:rPr>
      </w:pPr>
      <w:ins w:id="157" w:author="Nakamura, John" w:date="2011-04-14T10:45:00Z">
        <w:r>
          <w:rPr>
            <w:rFonts w:ascii="Times New Roman" w:hAnsi="Times New Roman" w:cs="Times New Roman"/>
            <w:b/>
            <w:color w:val="0070C0"/>
          </w:rPr>
          <w:t>Req</w:t>
        </w:r>
      </w:ins>
      <w:ins w:id="158" w:author="Nakamura, John" w:date="2011-04-14T10:43:00Z">
        <w:r w:rsidR="002E5FD4" w:rsidRPr="002E5FD4">
          <w:rPr>
            <w:rFonts w:ascii="Times New Roman" w:hAnsi="Times New Roman" w:cs="Times New Roman"/>
            <w:b/>
            <w:color w:val="0070C0"/>
          </w:rPr>
          <w:t>-7</w:t>
        </w:r>
        <w:r w:rsidR="002E5FD4" w:rsidRPr="002E5FD4">
          <w:rPr>
            <w:rFonts w:ascii="Times New Roman" w:hAnsi="Times New Roman" w:cs="Times New Roman"/>
            <w:color w:val="0070C0"/>
          </w:rPr>
          <w:t xml:space="preserve"> Cross-Regional Session Timeout – Tunable Modification</w:t>
        </w:r>
      </w:ins>
    </w:p>
    <w:p w:rsidR="002E5FD4" w:rsidRPr="002E5FD4" w:rsidRDefault="002E5FD4" w:rsidP="002E5FD4">
      <w:pPr>
        <w:pStyle w:val="NoSpacing"/>
        <w:rPr>
          <w:ins w:id="159" w:author="Nakamura, John" w:date="2011-04-14T10:43:00Z"/>
          <w:rFonts w:ascii="Times New Roman" w:hAnsi="Times New Roman" w:cs="Times New Roman"/>
        </w:rPr>
      </w:pPr>
      <w:ins w:id="160" w:author="Nakamura, John" w:date="2011-04-14T10:43:00Z">
        <w:r w:rsidRPr="002E5FD4">
          <w:rPr>
            <w:rFonts w:ascii="Times New Roman" w:hAnsi="Times New Roman" w:cs="Times New Roman"/>
          </w:rPr>
          <w:t>The NPAC SMS shall allow NPAC Personnel via the NPAC Administrative Interface to update the Cross-Regional Session Timeout tunable parameter.</w:t>
        </w:r>
      </w:ins>
    </w:p>
    <w:p w:rsidR="002E5FD4" w:rsidRPr="002E5FD4" w:rsidRDefault="002E5FD4" w:rsidP="002E5FD4">
      <w:pPr>
        <w:pStyle w:val="NoSpacing"/>
        <w:rPr>
          <w:ins w:id="161" w:author="Nakamura, John" w:date="2011-04-14T10:43:00Z"/>
          <w:rFonts w:ascii="Times New Roman" w:hAnsi="Times New Roman" w:cs="Times New Roman"/>
        </w:rPr>
      </w:pPr>
    </w:p>
    <w:p w:rsidR="002E5FD4" w:rsidRPr="002E5FD4" w:rsidRDefault="006B4478" w:rsidP="002E5FD4">
      <w:pPr>
        <w:pStyle w:val="NoSpacing"/>
        <w:rPr>
          <w:ins w:id="162" w:author="Nakamura, John" w:date="2011-04-14T10:43:00Z"/>
          <w:rFonts w:ascii="Times New Roman" w:hAnsi="Times New Roman" w:cs="Times New Roman"/>
          <w:color w:val="0070C0"/>
        </w:rPr>
      </w:pPr>
      <w:ins w:id="163" w:author="Nakamura, John" w:date="2011-04-14T10:45:00Z">
        <w:r>
          <w:rPr>
            <w:rFonts w:ascii="Times New Roman" w:hAnsi="Times New Roman" w:cs="Times New Roman"/>
            <w:b/>
            <w:color w:val="0070C0"/>
          </w:rPr>
          <w:t>Req</w:t>
        </w:r>
      </w:ins>
      <w:ins w:id="164" w:author="Nakamura, John" w:date="2011-04-14T10:43:00Z">
        <w:r w:rsidR="002E5FD4" w:rsidRPr="002E5FD4">
          <w:rPr>
            <w:rFonts w:ascii="Times New Roman" w:hAnsi="Times New Roman" w:cs="Times New Roman"/>
            <w:b/>
            <w:color w:val="0070C0"/>
          </w:rPr>
          <w:t>-8</w:t>
        </w:r>
        <w:r w:rsidR="002E5FD4" w:rsidRPr="002E5FD4">
          <w:rPr>
            <w:rFonts w:ascii="Times New Roman" w:hAnsi="Times New Roman" w:cs="Times New Roman"/>
            <w:color w:val="0070C0"/>
          </w:rPr>
          <w:t xml:space="preserve"> Cross-Regional Session Timeout – Tunable Parameter Default</w:t>
        </w:r>
      </w:ins>
    </w:p>
    <w:p w:rsidR="002E5FD4" w:rsidRPr="002E5FD4" w:rsidRDefault="002E5FD4" w:rsidP="002E5FD4">
      <w:pPr>
        <w:pStyle w:val="NoSpacing"/>
        <w:rPr>
          <w:ins w:id="165" w:author="Nakamura, John" w:date="2011-04-14T10:43:00Z"/>
          <w:rFonts w:ascii="Times New Roman" w:hAnsi="Times New Roman" w:cs="Times New Roman"/>
        </w:rPr>
      </w:pPr>
      <w:ins w:id="166" w:author="Nakamura, John" w:date="2011-04-14T10:43:00Z">
        <w:r w:rsidRPr="002E5FD4">
          <w:rPr>
            <w:rFonts w:ascii="Times New Roman" w:hAnsi="Times New Roman" w:cs="Times New Roman"/>
          </w:rPr>
          <w:t>The NPAC SMS shall default the Cross-Regional Timeout tunable parameter to 1440 minutes (24 hours).</w:t>
        </w:r>
      </w:ins>
    </w:p>
    <w:p w:rsidR="002E5FD4" w:rsidRPr="002E5FD4" w:rsidRDefault="002E5FD4" w:rsidP="002E5FD4">
      <w:pPr>
        <w:pStyle w:val="NoSpacing"/>
        <w:rPr>
          <w:ins w:id="167" w:author="Nakamura, John" w:date="2011-04-14T10:43:00Z"/>
          <w:rFonts w:ascii="Times New Roman" w:hAnsi="Times New Roman" w:cs="Times New Roman"/>
        </w:rPr>
      </w:pPr>
      <w:ins w:id="168" w:author="Nakamura, John" w:date="2011-04-14T10:43:00Z">
        <w:r w:rsidRPr="002E5FD4">
          <w:rPr>
            <w:rFonts w:ascii="Times New Roman" w:hAnsi="Times New Roman" w:cs="Times New Roman"/>
          </w:rPr>
          <w:t>Note: a value of zero for this tunable will turn off the Cross-Regional Session Timeout.</w:t>
        </w:r>
      </w:ins>
    </w:p>
    <w:p w:rsidR="002E5FD4" w:rsidRPr="002E5FD4" w:rsidRDefault="002E5FD4" w:rsidP="002E5FD4">
      <w:pPr>
        <w:pStyle w:val="NoSpacing"/>
        <w:rPr>
          <w:ins w:id="169" w:author="Nakamura, John" w:date="2011-04-14T10:43:00Z"/>
          <w:rFonts w:ascii="Times New Roman" w:hAnsi="Times New Roman" w:cs="Times New Roman"/>
        </w:rPr>
      </w:pPr>
    </w:p>
    <w:p w:rsidR="002E5FD4" w:rsidRPr="002E5FD4" w:rsidRDefault="006B4478" w:rsidP="002E5FD4">
      <w:pPr>
        <w:pStyle w:val="NoSpacing"/>
        <w:rPr>
          <w:ins w:id="170" w:author="Nakamura, John" w:date="2011-04-14T10:43:00Z"/>
          <w:rFonts w:ascii="Times New Roman" w:hAnsi="Times New Roman" w:cs="Times New Roman"/>
          <w:color w:val="0070C0"/>
        </w:rPr>
      </w:pPr>
      <w:proofErr w:type="spellStart"/>
      <w:ins w:id="171" w:author="Nakamura, John" w:date="2011-04-14T10:45:00Z">
        <w:r>
          <w:rPr>
            <w:rFonts w:ascii="Times New Roman" w:hAnsi="Times New Roman" w:cs="Times New Roman"/>
            <w:b/>
            <w:color w:val="0070C0"/>
          </w:rPr>
          <w:t>Req</w:t>
        </w:r>
        <w:proofErr w:type="spellEnd"/>
        <w:r w:rsidRPr="002E5FD4">
          <w:rPr>
            <w:rFonts w:ascii="Times New Roman" w:hAnsi="Times New Roman" w:cs="Times New Roman"/>
            <w:b/>
            <w:color w:val="0070C0"/>
          </w:rPr>
          <w:t xml:space="preserve"> </w:t>
        </w:r>
      </w:ins>
      <w:ins w:id="172" w:author="Nakamura, John" w:date="2011-04-14T10:43:00Z">
        <w:r w:rsidR="002E5FD4" w:rsidRPr="002E5FD4">
          <w:rPr>
            <w:rFonts w:ascii="Times New Roman" w:hAnsi="Times New Roman" w:cs="Times New Roman"/>
            <w:b/>
            <w:color w:val="0070C0"/>
          </w:rPr>
          <w:t>9</w:t>
        </w:r>
        <w:r w:rsidR="002E5FD4" w:rsidRPr="002E5FD4">
          <w:rPr>
            <w:rFonts w:ascii="Times New Roman" w:hAnsi="Times New Roman" w:cs="Times New Roman"/>
            <w:color w:val="0070C0"/>
          </w:rPr>
          <w:t xml:space="preserve"> Client Session Timeout Warning</w:t>
        </w:r>
      </w:ins>
    </w:p>
    <w:p w:rsidR="002E5FD4" w:rsidRPr="002E5FD4" w:rsidRDefault="002E5FD4" w:rsidP="002E5FD4">
      <w:pPr>
        <w:pStyle w:val="NoSpacing"/>
        <w:rPr>
          <w:ins w:id="173" w:author="Nakamura, John" w:date="2011-04-14T10:43:00Z"/>
          <w:rFonts w:ascii="Times New Roman" w:hAnsi="Times New Roman" w:cs="Times New Roman"/>
        </w:rPr>
      </w:pPr>
      <w:ins w:id="174" w:author="Nakamura, John" w:date="2011-04-14T10:43:00Z">
        <w:r w:rsidRPr="002E5FD4">
          <w:rPr>
            <w:rFonts w:ascii="Times New Roman" w:hAnsi="Times New Roman" w:cs="Times New Roman"/>
          </w:rPr>
          <w:t>The NPAC SMS GUI shall provide a cross regional session timeout warning a tunable time period prior to the system expiring their GUI session due to inactivity.</w:t>
        </w:r>
      </w:ins>
    </w:p>
    <w:p w:rsidR="002E5FD4" w:rsidRPr="002E5FD4" w:rsidRDefault="002E5FD4" w:rsidP="002E5FD4">
      <w:pPr>
        <w:pStyle w:val="NoSpacing"/>
        <w:rPr>
          <w:ins w:id="175" w:author="Nakamura, John" w:date="2011-04-14T10:43:00Z"/>
          <w:rFonts w:ascii="Times New Roman" w:hAnsi="Times New Roman" w:cs="Times New Roman"/>
        </w:rPr>
      </w:pPr>
    </w:p>
    <w:p w:rsidR="002E5FD4" w:rsidRPr="002E5FD4" w:rsidRDefault="006B4478" w:rsidP="002E5FD4">
      <w:pPr>
        <w:pStyle w:val="NoSpacing"/>
        <w:rPr>
          <w:ins w:id="176" w:author="Nakamura, John" w:date="2011-04-14T10:43:00Z"/>
          <w:rFonts w:ascii="Times New Roman" w:hAnsi="Times New Roman" w:cs="Times New Roman"/>
          <w:color w:val="0070C0"/>
        </w:rPr>
      </w:pPr>
      <w:ins w:id="177" w:author="Nakamura, John" w:date="2011-04-14T10:45:00Z">
        <w:r>
          <w:rPr>
            <w:rFonts w:ascii="Times New Roman" w:hAnsi="Times New Roman" w:cs="Times New Roman"/>
            <w:b/>
            <w:color w:val="0070C0"/>
          </w:rPr>
          <w:t>Req</w:t>
        </w:r>
      </w:ins>
      <w:ins w:id="178" w:author="Nakamura, John" w:date="2011-04-14T10:43:00Z">
        <w:r w:rsidR="002E5FD4" w:rsidRPr="002E5FD4">
          <w:rPr>
            <w:rFonts w:ascii="Times New Roman" w:hAnsi="Times New Roman" w:cs="Times New Roman"/>
            <w:b/>
            <w:color w:val="0070C0"/>
          </w:rPr>
          <w:t>-10</w:t>
        </w:r>
        <w:r w:rsidR="002E5FD4" w:rsidRPr="002E5FD4">
          <w:rPr>
            <w:rFonts w:ascii="Times New Roman" w:hAnsi="Times New Roman" w:cs="Times New Roman"/>
            <w:color w:val="0070C0"/>
          </w:rPr>
          <w:t xml:space="preserve"> Client Session Timeout Warning – Tunable Parameter</w:t>
        </w:r>
      </w:ins>
    </w:p>
    <w:p w:rsidR="002E5FD4" w:rsidRPr="002E5FD4" w:rsidRDefault="002E5FD4" w:rsidP="002E5FD4">
      <w:pPr>
        <w:pStyle w:val="NoSpacing"/>
        <w:rPr>
          <w:ins w:id="179" w:author="Nakamura, John" w:date="2011-04-14T10:43:00Z"/>
          <w:rFonts w:ascii="Times New Roman" w:hAnsi="Times New Roman" w:cs="Times New Roman"/>
        </w:rPr>
      </w:pPr>
      <w:ins w:id="180" w:author="Nakamura, John" w:date="2011-04-14T10:43:00Z">
        <w:r w:rsidRPr="002E5FD4">
          <w:rPr>
            <w:rFonts w:ascii="Times New Roman" w:hAnsi="Times New Roman" w:cs="Times New Roman"/>
          </w:rPr>
          <w:t>The NPAC SMS shall provide a Client Session Timeout Warning tunable parameter that specifies the time in minutes the user is notified before their GUI session is expired due to inactivity.</w:t>
        </w:r>
      </w:ins>
    </w:p>
    <w:p w:rsidR="002E5FD4" w:rsidRPr="002E5FD4" w:rsidRDefault="002E5FD4" w:rsidP="002E5FD4">
      <w:pPr>
        <w:pStyle w:val="NoSpacing"/>
        <w:rPr>
          <w:ins w:id="181" w:author="Nakamura, John" w:date="2011-04-14T10:43:00Z"/>
          <w:rFonts w:ascii="Times New Roman" w:hAnsi="Times New Roman" w:cs="Times New Roman"/>
        </w:rPr>
      </w:pPr>
    </w:p>
    <w:p w:rsidR="002E5FD4" w:rsidRPr="002E5FD4" w:rsidRDefault="006B4478" w:rsidP="002E5FD4">
      <w:pPr>
        <w:pStyle w:val="NoSpacing"/>
        <w:rPr>
          <w:ins w:id="182" w:author="Nakamura, John" w:date="2011-04-14T10:43:00Z"/>
          <w:rFonts w:ascii="Times New Roman" w:hAnsi="Times New Roman" w:cs="Times New Roman"/>
          <w:color w:val="0070C0"/>
        </w:rPr>
      </w:pPr>
      <w:ins w:id="183" w:author="Nakamura, John" w:date="2011-04-14T10:45:00Z">
        <w:r>
          <w:rPr>
            <w:rFonts w:ascii="Times New Roman" w:hAnsi="Times New Roman" w:cs="Times New Roman"/>
            <w:b/>
            <w:color w:val="0070C0"/>
          </w:rPr>
          <w:t>Req</w:t>
        </w:r>
      </w:ins>
      <w:ins w:id="184" w:author="Nakamura, John" w:date="2011-04-14T10:43:00Z">
        <w:r w:rsidR="002E5FD4" w:rsidRPr="002E5FD4">
          <w:rPr>
            <w:rFonts w:ascii="Times New Roman" w:hAnsi="Times New Roman" w:cs="Times New Roman"/>
            <w:b/>
            <w:color w:val="0070C0"/>
          </w:rPr>
          <w:t>-11</w:t>
        </w:r>
        <w:r w:rsidR="002E5FD4" w:rsidRPr="002E5FD4">
          <w:rPr>
            <w:rFonts w:ascii="Times New Roman" w:hAnsi="Times New Roman" w:cs="Times New Roman"/>
            <w:color w:val="0070C0"/>
          </w:rPr>
          <w:t xml:space="preserve"> Client Session Timeout Warning – Tunable Modification</w:t>
        </w:r>
      </w:ins>
    </w:p>
    <w:p w:rsidR="002E5FD4" w:rsidRPr="002E5FD4" w:rsidRDefault="002E5FD4" w:rsidP="002E5FD4">
      <w:pPr>
        <w:pStyle w:val="NoSpacing"/>
        <w:rPr>
          <w:ins w:id="185" w:author="Nakamura, John" w:date="2011-04-14T10:43:00Z"/>
          <w:rFonts w:ascii="Times New Roman" w:hAnsi="Times New Roman" w:cs="Times New Roman"/>
        </w:rPr>
      </w:pPr>
      <w:ins w:id="186" w:author="Nakamura, John" w:date="2011-04-14T10:43:00Z">
        <w:r w:rsidRPr="002E5FD4">
          <w:rPr>
            <w:rFonts w:ascii="Times New Roman" w:hAnsi="Times New Roman" w:cs="Times New Roman"/>
          </w:rPr>
          <w:t>The NPAC SMS shall allow NPAC Personnel via the NPAC Administrative Interface to update the Client Session Timeout Warning tunable parameter.</w:t>
        </w:r>
      </w:ins>
    </w:p>
    <w:p w:rsidR="002E5FD4" w:rsidRPr="002E5FD4" w:rsidRDefault="002E5FD4" w:rsidP="002E5FD4">
      <w:pPr>
        <w:pStyle w:val="NoSpacing"/>
        <w:rPr>
          <w:ins w:id="187" w:author="Nakamura, John" w:date="2011-04-14T10:43:00Z"/>
          <w:rFonts w:ascii="Times New Roman" w:hAnsi="Times New Roman" w:cs="Times New Roman"/>
        </w:rPr>
      </w:pPr>
    </w:p>
    <w:p w:rsidR="002E5FD4" w:rsidRPr="002E5FD4" w:rsidRDefault="006B4478" w:rsidP="002E5FD4">
      <w:pPr>
        <w:pStyle w:val="NoSpacing"/>
        <w:rPr>
          <w:ins w:id="188" w:author="Nakamura, John" w:date="2011-04-14T10:43:00Z"/>
          <w:rFonts w:ascii="Times New Roman" w:hAnsi="Times New Roman" w:cs="Times New Roman"/>
          <w:color w:val="0070C0"/>
        </w:rPr>
      </w:pPr>
      <w:ins w:id="189" w:author="Nakamura, John" w:date="2011-04-14T10:45:00Z">
        <w:r>
          <w:rPr>
            <w:rFonts w:ascii="Times New Roman" w:hAnsi="Times New Roman" w:cs="Times New Roman"/>
            <w:b/>
            <w:color w:val="0070C0"/>
          </w:rPr>
          <w:t>Req</w:t>
        </w:r>
      </w:ins>
      <w:ins w:id="190" w:author="Nakamura, John" w:date="2011-04-14T10:43:00Z">
        <w:r w:rsidR="002E5FD4" w:rsidRPr="002E5FD4">
          <w:rPr>
            <w:rFonts w:ascii="Times New Roman" w:hAnsi="Times New Roman" w:cs="Times New Roman"/>
            <w:b/>
            <w:color w:val="0070C0"/>
          </w:rPr>
          <w:t>-12</w:t>
        </w:r>
        <w:r w:rsidR="002E5FD4" w:rsidRPr="002E5FD4">
          <w:rPr>
            <w:rFonts w:ascii="Times New Roman" w:hAnsi="Times New Roman" w:cs="Times New Roman"/>
            <w:color w:val="0070C0"/>
          </w:rPr>
          <w:t xml:space="preserve"> Client Session Timeout Warning – Tunable Parameter Default</w:t>
        </w:r>
      </w:ins>
    </w:p>
    <w:p w:rsidR="002E5FD4" w:rsidRPr="002E5FD4" w:rsidRDefault="002E5FD4" w:rsidP="002E5FD4">
      <w:pPr>
        <w:pStyle w:val="NoSpacing"/>
        <w:rPr>
          <w:ins w:id="191" w:author="Nakamura, John" w:date="2011-04-14T10:43:00Z"/>
          <w:rFonts w:ascii="Times New Roman" w:hAnsi="Times New Roman" w:cs="Times New Roman"/>
        </w:rPr>
      </w:pPr>
      <w:ins w:id="192" w:author="Nakamura, John" w:date="2011-04-14T10:43:00Z">
        <w:r w:rsidRPr="002E5FD4">
          <w:rPr>
            <w:rFonts w:ascii="Times New Roman" w:hAnsi="Times New Roman" w:cs="Times New Roman"/>
          </w:rPr>
          <w:lastRenderedPageBreak/>
          <w:t>The NPAC SMS shall default the Client Session Timeout Warning tunable parameter to 2 minutes.</w:t>
        </w:r>
      </w:ins>
    </w:p>
    <w:p w:rsidR="002E5FD4" w:rsidRDefault="002E5FD4" w:rsidP="002E5FD4">
      <w:pPr>
        <w:pStyle w:val="NoSpacing"/>
        <w:rPr>
          <w:ins w:id="193" w:author="Nakamura, John" w:date="2011-04-14T10:49:00Z"/>
          <w:rFonts w:ascii="Times New Roman" w:hAnsi="Times New Roman" w:cs="Times New Roman"/>
        </w:rPr>
      </w:pPr>
    </w:p>
    <w:p w:rsidR="006B4478" w:rsidRDefault="006B4478" w:rsidP="002E5FD4">
      <w:pPr>
        <w:pStyle w:val="NoSpacing"/>
        <w:rPr>
          <w:ins w:id="194" w:author="Nakamura, John" w:date="2011-04-14T10:49:00Z"/>
          <w:rFonts w:ascii="Times New Roman" w:hAnsi="Times New Roman" w:cs="Times New Roman"/>
        </w:rPr>
      </w:pPr>
    </w:p>
    <w:p w:rsidR="006B4478" w:rsidRPr="002E5FD4" w:rsidRDefault="006B4478" w:rsidP="002E5FD4">
      <w:pPr>
        <w:pStyle w:val="NoSpacing"/>
        <w:rPr>
          <w:ins w:id="195" w:author="Nakamura, John" w:date="2011-04-14T10:43:00Z"/>
          <w:rFonts w:ascii="Times New Roman" w:hAnsi="Times New Roman" w:cs="Times New Roman"/>
        </w:rPr>
      </w:pPr>
    </w:p>
    <w:p w:rsidR="006B4478" w:rsidRPr="002E5FD4" w:rsidRDefault="006B4478" w:rsidP="006B4478">
      <w:pPr>
        <w:pStyle w:val="BodyText"/>
        <w:jc w:val="left"/>
        <w:rPr>
          <w:ins w:id="196" w:author="Nakamura, John" w:date="2011-04-14T10:46:00Z"/>
          <w:b w:val="0"/>
          <w:sz w:val="22"/>
          <w:szCs w:val="22"/>
        </w:rPr>
      </w:pPr>
      <w:proofErr w:type="spellStart"/>
      <w:ins w:id="197" w:author="Nakamura, John" w:date="2011-04-14T10:46:00Z">
        <w:r>
          <w:rPr>
            <w:b w:val="0"/>
            <w:sz w:val="22"/>
            <w:szCs w:val="22"/>
          </w:rPr>
          <w:t>Reqs</w:t>
        </w:r>
        <w:proofErr w:type="spellEnd"/>
        <w:r>
          <w:rPr>
            <w:b w:val="0"/>
            <w:sz w:val="22"/>
            <w:szCs w:val="22"/>
          </w:rPr>
          <w:t xml:space="preserve"> </w:t>
        </w:r>
        <w:r w:rsidRPr="002E5FD4">
          <w:rPr>
            <w:b w:val="0"/>
            <w:sz w:val="22"/>
            <w:szCs w:val="22"/>
          </w:rPr>
          <w:t xml:space="preserve">for the ability </w:t>
        </w:r>
        <w:r w:rsidRPr="002E5FD4">
          <w:rPr>
            <w:b w:val="0"/>
            <w:color w:val="0070C0"/>
            <w:sz w:val="22"/>
            <w:szCs w:val="22"/>
          </w:rPr>
          <w:t xml:space="preserve">to have a </w:t>
        </w:r>
      </w:ins>
      <w:ins w:id="198" w:author="Nakamura, John" w:date="2011-04-14T10:47:00Z">
        <w:r>
          <w:rPr>
            <w:b w:val="0"/>
            <w:color w:val="0070C0"/>
            <w:sz w:val="22"/>
            <w:szCs w:val="22"/>
          </w:rPr>
          <w:t>service bureau user act on behalf of subordinate service providers</w:t>
        </w:r>
      </w:ins>
      <w:ins w:id="199" w:author="Nakamura, John" w:date="2011-04-14T10:46:00Z">
        <w:r>
          <w:rPr>
            <w:b w:val="0"/>
            <w:color w:val="0070C0"/>
            <w:sz w:val="22"/>
            <w:szCs w:val="22"/>
          </w:rPr>
          <w:t>:</w:t>
        </w:r>
      </w:ins>
    </w:p>
    <w:p w:rsidR="002E5FD4" w:rsidRPr="002E5FD4" w:rsidRDefault="006B4478" w:rsidP="002E5FD4">
      <w:pPr>
        <w:pStyle w:val="NoSpacing"/>
        <w:rPr>
          <w:ins w:id="200" w:author="Nakamura, John" w:date="2011-04-14T10:43:00Z"/>
          <w:rFonts w:ascii="Times New Roman" w:hAnsi="Times New Roman" w:cs="Times New Roman"/>
        </w:rPr>
      </w:pPr>
      <w:ins w:id="201" w:author="Nakamura, John" w:date="2011-04-14T10:47:00Z">
        <w:r>
          <w:rPr>
            <w:rFonts w:ascii="Times New Roman" w:hAnsi="Times New Roman" w:cs="Times New Roman"/>
            <w:b/>
            <w:color w:val="0070C0"/>
          </w:rPr>
          <w:t>Req</w:t>
        </w:r>
      </w:ins>
      <w:ins w:id="202" w:author="Nakamura, John" w:date="2011-04-14T10:43:00Z">
        <w:r w:rsidR="002E5FD4" w:rsidRPr="002E5FD4">
          <w:rPr>
            <w:rFonts w:ascii="Times New Roman" w:hAnsi="Times New Roman" w:cs="Times New Roman"/>
            <w:b/>
            <w:color w:val="0070C0"/>
          </w:rPr>
          <w:t>-1</w:t>
        </w:r>
      </w:ins>
      <w:ins w:id="203" w:author="Nakamura, John" w:date="2011-05-03T18:03:00Z">
        <w:r w:rsidR="00B02F5C">
          <w:rPr>
            <w:rFonts w:ascii="Times New Roman" w:hAnsi="Times New Roman" w:cs="Times New Roman"/>
            <w:b/>
            <w:color w:val="0070C0"/>
          </w:rPr>
          <w:t>3</w:t>
        </w:r>
      </w:ins>
      <w:ins w:id="204" w:author="Nakamura, John" w:date="2011-04-14T10:43:00Z">
        <w:r w:rsidR="002E5FD4" w:rsidRPr="002E5FD4">
          <w:rPr>
            <w:rFonts w:ascii="Times New Roman" w:hAnsi="Times New Roman" w:cs="Times New Roman"/>
          </w:rPr>
          <w:t xml:space="preserve"> NPAC LTI GUI shall display a list of secondary SPIDs of a primary SPID once a user of the primary SPID is logged into the NPAC LTI.</w:t>
        </w:r>
      </w:ins>
    </w:p>
    <w:p w:rsidR="002E5FD4" w:rsidRPr="002E5FD4" w:rsidRDefault="002E5FD4" w:rsidP="002E5FD4">
      <w:pPr>
        <w:pStyle w:val="NoSpacing"/>
        <w:rPr>
          <w:ins w:id="205" w:author="Nakamura, John" w:date="2011-04-14T10:43:00Z"/>
          <w:rFonts w:ascii="Times New Roman" w:hAnsi="Times New Roman" w:cs="Times New Roman"/>
        </w:rPr>
      </w:pPr>
    </w:p>
    <w:p w:rsidR="002E5FD4" w:rsidRPr="002E5FD4" w:rsidRDefault="006B4478" w:rsidP="002E5FD4">
      <w:pPr>
        <w:pStyle w:val="NoSpacing"/>
        <w:rPr>
          <w:ins w:id="206" w:author="Nakamura, John" w:date="2011-04-14T10:43:00Z"/>
          <w:rFonts w:ascii="Times New Roman" w:hAnsi="Times New Roman" w:cs="Times New Roman"/>
        </w:rPr>
      </w:pPr>
      <w:ins w:id="207" w:author="Nakamura, John" w:date="2011-04-14T10:47:00Z">
        <w:r>
          <w:rPr>
            <w:rFonts w:ascii="Times New Roman" w:hAnsi="Times New Roman" w:cs="Times New Roman"/>
            <w:b/>
            <w:color w:val="0070C0"/>
          </w:rPr>
          <w:t>Req</w:t>
        </w:r>
      </w:ins>
      <w:ins w:id="208" w:author="Nakamura, John" w:date="2011-04-14T10:43:00Z">
        <w:r w:rsidR="002E5FD4" w:rsidRPr="002E5FD4">
          <w:rPr>
            <w:rFonts w:ascii="Times New Roman" w:hAnsi="Times New Roman" w:cs="Times New Roman"/>
            <w:b/>
            <w:color w:val="0070C0"/>
          </w:rPr>
          <w:t>-</w:t>
        </w:r>
      </w:ins>
      <w:ins w:id="209" w:author="Nakamura, John" w:date="2011-05-03T18:03:00Z">
        <w:r w:rsidR="00B02F5C">
          <w:rPr>
            <w:rFonts w:ascii="Times New Roman" w:hAnsi="Times New Roman" w:cs="Times New Roman"/>
            <w:b/>
            <w:color w:val="0070C0"/>
          </w:rPr>
          <w:t>14</w:t>
        </w:r>
      </w:ins>
      <w:ins w:id="210" w:author="Nakamura, John" w:date="2011-04-14T10:43:00Z">
        <w:r w:rsidR="002E5FD4" w:rsidRPr="002E5FD4">
          <w:rPr>
            <w:rFonts w:ascii="Times New Roman" w:hAnsi="Times New Roman" w:cs="Times New Roman"/>
          </w:rPr>
          <w:t xml:space="preserve"> NPAC LTI GUI shall allow selecting a secondary SPID from the secondary SPID list to act on behalf of that secondary SPID.</w:t>
        </w:r>
      </w:ins>
    </w:p>
    <w:p w:rsidR="002E5FD4" w:rsidRPr="002E5FD4" w:rsidRDefault="002E5FD4" w:rsidP="002E5FD4">
      <w:pPr>
        <w:pStyle w:val="NoSpacing"/>
        <w:rPr>
          <w:ins w:id="211" w:author="Nakamura, John" w:date="2011-04-14T10:43:00Z"/>
          <w:rFonts w:ascii="Times New Roman" w:hAnsi="Times New Roman" w:cs="Times New Roman"/>
        </w:rPr>
      </w:pPr>
    </w:p>
    <w:p w:rsidR="002E5FD4" w:rsidRPr="002E5FD4" w:rsidRDefault="006B4478" w:rsidP="002E5FD4">
      <w:pPr>
        <w:pStyle w:val="NoSpacing"/>
        <w:rPr>
          <w:ins w:id="212" w:author="Nakamura, John" w:date="2011-04-14T10:43:00Z"/>
          <w:rFonts w:ascii="Times New Roman" w:hAnsi="Times New Roman" w:cs="Times New Roman"/>
        </w:rPr>
      </w:pPr>
      <w:ins w:id="213" w:author="Nakamura, John" w:date="2011-04-14T10:48:00Z">
        <w:r>
          <w:rPr>
            <w:rFonts w:ascii="Times New Roman" w:hAnsi="Times New Roman" w:cs="Times New Roman"/>
            <w:b/>
            <w:color w:val="0070C0"/>
          </w:rPr>
          <w:t>Req</w:t>
        </w:r>
      </w:ins>
      <w:ins w:id="214" w:author="Nakamura, John" w:date="2011-04-14T10:43:00Z">
        <w:r w:rsidR="002E5FD4" w:rsidRPr="002E5FD4">
          <w:rPr>
            <w:rFonts w:ascii="Times New Roman" w:hAnsi="Times New Roman" w:cs="Times New Roman"/>
            <w:b/>
            <w:color w:val="0070C0"/>
          </w:rPr>
          <w:t>-</w:t>
        </w:r>
      </w:ins>
      <w:ins w:id="215" w:author="Nakamura, John" w:date="2011-05-03T18:03:00Z">
        <w:r w:rsidR="00B02F5C">
          <w:rPr>
            <w:rFonts w:ascii="Times New Roman" w:hAnsi="Times New Roman" w:cs="Times New Roman"/>
            <w:b/>
            <w:color w:val="0070C0"/>
          </w:rPr>
          <w:t>15</w:t>
        </w:r>
      </w:ins>
      <w:ins w:id="216" w:author="Nakamura, John" w:date="2011-04-14T10:43:00Z">
        <w:r w:rsidR="002E5FD4" w:rsidRPr="002E5FD4">
          <w:rPr>
            <w:rFonts w:ascii="Times New Roman" w:hAnsi="Times New Roman" w:cs="Times New Roman"/>
          </w:rPr>
          <w:t xml:space="preserve"> NPAC LTI GUI shall use the selected SPID </w:t>
        </w:r>
      </w:ins>
      <w:ins w:id="217" w:author="Nakamura, John" w:date="2011-04-14T10:50:00Z">
        <w:r>
          <w:rPr>
            <w:rFonts w:ascii="Times New Roman" w:hAnsi="Times New Roman" w:cs="Times New Roman"/>
          </w:rPr>
          <w:t>(</w:t>
        </w:r>
      </w:ins>
      <w:ins w:id="218" w:author="Nakamura, John" w:date="2011-04-14T10:43:00Z">
        <w:r w:rsidR="002E5FD4" w:rsidRPr="002E5FD4">
          <w:rPr>
            <w:rFonts w:ascii="Times New Roman" w:hAnsi="Times New Roman" w:cs="Times New Roman"/>
          </w:rPr>
          <w:t>i.e.</w:t>
        </w:r>
      </w:ins>
      <w:ins w:id="219" w:author="Nakamura, John" w:date="2011-04-14T10:50:00Z">
        <w:r>
          <w:rPr>
            <w:rFonts w:ascii="Times New Roman" w:hAnsi="Times New Roman" w:cs="Times New Roman"/>
          </w:rPr>
          <w:t>,</w:t>
        </w:r>
      </w:ins>
      <w:ins w:id="220" w:author="Nakamura, John" w:date="2011-04-14T10:43:00Z">
        <w:r w:rsidR="002E5FD4" w:rsidRPr="002E5FD4">
          <w:rPr>
            <w:rFonts w:ascii="Times New Roman" w:hAnsi="Times New Roman" w:cs="Times New Roman"/>
          </w:rPr>
          <w:t xml:space="preserve"> secondary SPID value</w:t>
        </w:r>
      </w:ins>
      <w:ins w:id="221" w:author="Nakamura, John" w:date="2011-04-14T10:50:00Z">
        <w:r>
          <w:rPr>
            <w:rFonts w:ascii="Times New Roman" w:hAnsi="Times New Roman" w:cs="Times New Roman"/>
          </w:rPr>
          <w:t>)</w:t>
        </w:r>
      </w:ins>
      <w:ins w:id="222" w:author="Nakamura, John" w:date="2011-04-14T10:43:00Z">
        <w:r w:rsidR="002E5FD4" w:rsidRPr="002E5FD4">
          <w:rPr>
            <w:rFonts w:ascii="Times New Roman" w:hAnsi="Times New Roman" w:cs="Times New Roman"/>
          </w:rPr>
          <w:t xml:space="preserve"> for all the NPAC administrative interface requests once the primary SPID makes the secondary SPID selection.</w:t>
        </w:r>
      </w:ins>
    </w:p>
    <w:p w:rsidR="002E5FD4" w:rsidRPr="002E5FD4" w:rsidRDefault="002E5FD4" w:rsidP="002E5FD4">
      <w:pPr>
        <w:pStyle w:val="NoSpacing"/>
        <w:rPr>
          <w:ins w:id="223" w:author="Nakamura, John" w:date="2011-04-14T10:43:00Z"/>
          <w:rFonts w:ascii="Times New Roman" w:hAnsi="Times New Roman" w:cs="Times New Roman"/>
        </w:rPr>
      </w:pPr>
      <w:ins w:id="224" w:author="Nakamura, John" w:date="2011-04-14T10:43:00Z">
        <w:r w:rsidRPr="002E5FD4">
          <w:rPr>
            <w:rFonts w:ascii="Times New Roman" w:hAnsi="Times New Roman" w:cs="Times New Roman"/>
          </w:rPr>
          <w:t>N</w:t>
        </w:r>
      </w:ins>
      <w:ins w:id="225" w:author="Nakamura, John" w:date="2011-04-14T10:50:00Z">
        <w:r w:rsidR="006B4478">
          <w:rPr>
            <w:rFonts w:ascii="Times New Roman" w:hAnsi="Times New Roman" w:cs="Times New Roman"/>
          </w:rPr>
          <w:t>OTE</w:t>
        </w:r>
      </w:ins>
      <w:ins w:id="226" w:author="Nakamura, John" w:date="2011-04-14T10:43:00Z">
        <w:r w:rsidRPr="002E5FD4">
          <w:rPr>
            <w:rFonts w:ascii="Times New Roman" w:hAnsi="Times New Roman" w:cs="Times New Roman"/>
          </w:rPr>
          <w:t>: For example</w:t>
        </w:r>
      </w:ins>
      <w:ins w:id="227" w:author="Nakamura, John" w:date="2011-04-14T10:50:00Z">
        <w:r w:rsidR="006B4478">
          <w:rPr>
            <w:rFonts w:ascii="Times New Roman" w:hAnsi="Times New Roman" w:cs="Times New Roman"/>
          </w:rPr>
          <w:t>,</w:t>
        </w:r>
      </w:ins>
      <w:ins w:id="228" w:author="Nakamura, John" w:date="2011-04-14T10:43:00Z">
        <w:r w:rsidRPr="002E5FD4">
          <w:rPr>
            <w:rFonts w:ascii="Times New Roman" w:hAnsi="Times New Roman" w:cs="Times New Roman"/>
          </w:rPr>
          <w:t xml:space="preserve"> pending SV query will be filtered by the selected secondary SPID not the logged in users SPID </w:t>
        </w:r>
      </w:ins>
      <w:ins w:id="229" w:author="Nakamura, John" w:date="2011-04-14T10:50:00Z">
        <w:r w:rsidR="006B4478">
          <w:rPr>
            <w:rFonts w:ascii="Times New Roman" w:hAnsi="Times New Roman" w:cs="Times New Roman"/>
          </w:rPr>
          <w:t>(</w:t>
        </w:r>
      </w:ins>
      <w:ins w:id="230" w:author="Nakamura, John" w:date="2011-04-14T10:43:00Z">
        <w:r w:rsidRPr="002E5FD4">
          <w:rPr>
            <w:rFonts w:ascii="Times New Roman" w:hAnsi="Times New Roman" w:cs="Times New Roman"/>
          </w:rPr>
          <w:t>i.e.</w:t>
        </w:r>
      </w:ins>
      <w:ins w:id="231" w:author="Nakamura, John" w:date="2011-04-14T10:50:00Z">
        <w:r w:rsidR="006B4478">
          <w:rPr>
            <w:rFonts w:ascii="Times New Roman" w:hAnsi="Times New Roman" w:cs="Times New Roman"/>
          </w:rPr>
          <w:t>,</w:t>
        </w:r>
      </w:ins>
      <w:ins w:id="232" w:author="Nakamura, John" w:date="2011-04-14T10:43:00Z">
        <w:r w:rsidRPr="002E5FD4">
          <w:rPr>
            <w:rFonts w:ascii="Times New Roman" w:hAnsi="Times New Roman" w:cs="Times New Roman"/>
          </w:rPr>
          <w:t xml:space="preserve"> service bureau’s SPID</w:t>
        </w:r>
      </w:ins>
      <w:ins w:id="233" w:author="Nakamura, John" w:date="2011-04-14T10:50:00Z">
        <w:r w:rsidR="006B4478">
          <w:rPr>
            <w:rFonts w:ascii="Times New Roman" w:hAnsi="Times New Roman" w:cs="Times New Roman"/>
          </w:rPr>
          <w:t>)</w:t>
        </w:r>
      </w:ins>
      <w:ins w:id="234" w:author="Nakamura, John" w:date="2011-04-14T10:43:00Z">
        <w:r w:rsidRPr="002E5FD4">
          <w:rPr>
            <w:rFonts w:ascii="Times New Roman" w:hAnsi="Times New Roman" w:cs="Times New Roman"/>
          </w:rPr>
          <w:t>.</w:t>
        </w:r>
      </w:ins>
    </w:p>
    <w:p w:rsidR="002E5FD4" w:rsidRPr="002E5FD4" w:rsidRDefault="002E5FD4" w:rsidP="002E5FD4">
      <w:pPr>
        <w:pStyle w:val="NoSpacing"/>
        <w:rPr>
          <w:ins w:id="235" w:author="Nakamura, John" w:date="2011-04-14T10:43:00Z"/>
          <w:rFonts w:ascii="Times New Roman" w:hAnsi="Times New Roman" w:cs="Times New Roman"/>
        </w:rPr>
      </w:pPr>
    </w:p>
    <w:p w:rsidR="002E5FD4" w:rsidRPr="002E5FD4" w:rsidRDefault="006B4478" w:rsidP="002E5FD4">
      <w:pPr>
        <w:pStyle w:val="NoSpacing"/>
        <w:rPr>
          <w:ins w:id="236" w:author="Nakamura, John" w:date="2011-04-14T10:43:00Z"/>
          <w:rFonts w:ascii="Times New Roman" w:hAnsi="Times New Roman" w:cs="Times New Roman"/>
        </w:rPr>
      </w:pPr>
      <w:ins w:id="237" w:author="Nakamura, John" w:date="2011-04-14T10:48:00Z">
        <w:r>
          <w:rPr>
            <w:rFonts w:ascii="Times New Roman" w:hAnsi="Times New Roman" w:cs="Times New Roman"/>
            <w:b/>
            <w:color w:val="0070C0"/>
          </w:rPr>
          <w:t>Req</w:t>
        </w:r>
      </w:ins>
      <w:ins w:id="238" w:author="Nakamura, John" w:date="2011-04-14T10:43:00Z">
        <w:r w:rsidR="002E5FD4" w:rsidRPr="002E5FD4">
          <w:rPr>
            <w:rFonts w:ascii="Times New Roman" w:hAnsi="Times New Roman" w:cs="Times New Roman"/>
            <w:b/>
            <w:color w:val="0070C0"/>
          </w:rPr>
          <w:t>-</w:t>
        </w:r>
      </w:ins>
      <w:ins w:id="239" w:author="Nakamura, John" w:date="2011-05-03T18:03:00Z">
        <w:r w:rsidR="00B02F5C">
          <w:rPr>
            <w:rFonts w:ascii="Times New Roman" w:hAnsi="Times New Roman" w:cs="Times New Roman"/>
            <w:b/>
            <w:color w:val="0070C0"/>
          </w:rPr>
          <w:t>16</w:t>
        </w:r>
      </w:ins>
      <w:ins w:id="240" w:author="Nakamura, John" w:date="2011-04-14T10:43:00Z">
        <w:r w:rsidR="002E5FD4" w:rsidRPr="002E5FD4">
          <w:rPr>
            <w:rFonts w:ascii="Times New Roman" w:hAnsi="Times New Roman" w:cs="Times New Roman"/>
          </w:rPr>
          <w:t xml:space="preserve"> NPAC SMS shall allow </w:t>
        </w:r>
      </w:ins>
      <w:ins w:id="241" w:author="Nakamura, John" w:date="2011-04-14T10:50:00Z">
        <w:r>
          <w:rPr>
            <w:rFonts w:ascii="Times New Roman" w:hAnsi="Times New Roman" w:cs="Times New Roman"/>
          </w:rPr>
          <w:t xml:space="preserve">an </w:t>
        </w:r>
      </w:ins>
      <w:ins w:id="242" w:author="Nakamura, John" w:date="2011-04-14T10:43:00Z">
        <w:r w:rsidR="002E5FD4" w:rsidRPr="002E5FD4">
          <w:rPr>
            <w:rFonts w:ascii="Times New Roman" w:hAnsi="Times New Roman" w:cs="Times New Roman"/>
          </w:rPr>
          <w:t>LTI only SPID to be a primary SPID.</w:t>
        </w:r>
      </w:ins>
    </w:p>
    <w:p w:rsidR="002E5FD4" w:rsidRPr="00A81261" w:rsidRDefault="002E5FD4" w:rsidP="00A81261">
      <w:pPr>
        <w:pStyle w:val="BodyText"/>
        <w:jc w:val="left"/>
        <w:rPr>
          <w:ins w:id="243" w:author="Nakamura, John" w:date="2011-04-14T10:33:00Z"/>
          <w:b w:val="0"/>
          <w:sz w:val="22"/>
          <w:szCs w:val="22"/>
        </w:rPr>
      </w:pPr>
    </w:p>
    <w:p w:rsidR="00170471" w:rsidRPr="00A81261" w:rsidRDefault="00170471" w:rsidP="0011745B">
      <w:pPr>
        <w:pStyle w:val="BodyText"/>
        <w:jc w:val="left"/>
        <w:rPr>
          <w:sz w:val="22"/>
          <w:szCs w:val="22"/>
        </w:rPr>
      </w:pPr>
    </w:p>
    <w:p w:rsidR="00761BA7" w:rsidRPr="00CB2E00" w:rsidRDefault="00761BA7" w:rsidP="0011745B">
      <w:pPr>
        <w:pStyle w:val="BodyText"/>
        <w:jc w:val="left"/>
        <w:rPr>
          <w:sz w:val="22"/>
          <w:szCs w:val="22"/>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IIS:</w:t>
      </w:r>
    </w:p>
    <w:p w:rsidR="00CB2E00" w:rsidRPr="00CB2E00" w:rsidRDefault="00CB2E00" w:rsidP="00CB2E00">
      <w:pPr>
        <w:spacing w:after="120" w:line="240" w:lineRule="auto"/>
        <w:rPr>
          <w:rFonts w:ascii="Times New Roman" w:hAnsi="Times New Roman"/>
        </w:rPr>
      </w:pPr>
      <w:r w:rsidRPr="00CB2E00">
        <w:rPr>
          <w:rFonts w:ascii="Times New Roman" w:hAnsi="Times New Roman"/>
        </w:rPr>
        <w:t xml:space="preserve">No changes required. </w:t>
      </w:r>
    </w:p>
    <w:p w:rsidR="00B52444" w:rsidRPr="00CB2E00" w:rsidRDefault="00B52444" w:rsidP="008F0C1A">
      <w:pPr>
        <w:spacing w:after="120" w:line="240" w:lineRule="auto"/>
        <w:rPr>
          <w:rFonts w:ascii="Times New Roman" w:hAnsi="Times New Roman"/>
        </w:rPr>
      </w:pPr>
    </w:p>
    <w:p w:rsidR="00B52444" w:rsidRPr="00CB2E00" w:rsidRDefault="00B52444"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GDMO:</w:t>
      </w:r>
    </w:p>
    <w:p w:rsidR="00CB2E00" w:rsidRPr="00CB2E00" w:rsidRDefault="00CB2E00" w:rsidP="00CB2E00">
      <w:pPr>
        <w:spacing w:after="120" w:line="240" w:lineRule="auto"/>
        <w:rPr>
          <w:rFonts w:ascii="Times New Roman" w:hAnsi="Times New Roman"/>
        </w:rPr>
      </w:pPr>
      <w:r w:rsidRPr="00CB2E00">
        <w:rPr>
          <w:rFonts w:ascii="Times New Roman" w:hAnsi="Times New Roman"/>
        </w:rPr>
        <w:t>No changes required.</w:t>
      </w:r>
    </w:p>
    <w:p w:rsidR="0011745B" w:rsidRPr="00CB2E00" w:rsidRDefault="0011745B" w:rsidP="008F0C1A">
      <w:pPr>
        <w:spacing w:after="120" w:line="240" w:lineRule="auto"/>
        <w:rPr>
          <w:rFonts w:ascii="Times New Roman" w:hAnsi="Times New Roman"/>
        </w:rPr>
      </w:pPr>
    </w:p>
    <w:p w:rsidR="00E43FC7" w:rsidRPr="00CB2E00" w:rsidRDefault="00E43FC7"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ASN.1:</w:t>
      </w:r>
    </w:p>
    <w:p w:rsidR="00614827" w:rsidRPr="00CB2E00" w:rsidRDefault="005604CE" w:rsidP="00614827">
      <w:pPr>
        <w:spacing w:after="120" w:line="240" w:lineRule="auto"/>
        <w:rPr>
          <w:rFonts w:ascii="Times New Roman" w:hAnsi="Times New Roman"/>
        </w:rPr>
      </w:pPr>
      <w:r w:rsidRPr="00CB2E00">
        <w:rPr>
          <w:rFonts w:ascii="Times New Roman" w:hAnsi="Times New Roman"/>
        </w:rPr>
        <w:t>No change</w:t>
      </w:r>
      <w:r w:rsidR="008F0C1A" w:rsidRPr="00CB2E00">
        <w:rPr>
          <w:rFonts w:ascii="Times New Roman" w:hAnsi="Times New Roman"/>
        </w:rPr>
        <w:t>s required.</w:t>
      </w:r>
    </w:p>
    <w:p w:rsidR="00614827" w:rsidRPr="00CB2E00" w:rsidRDefault="00614827"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b/>
          <w:u w:val="single"/>
        </w:rPr>
      </w:pPr>
      <w:r w:rsidRPr="00CB2E00">
        <w:rPr>
          <w:rFonts w:ascii="Times New Roman" w:hAnsi="Times New Roman"/>
          <w:b/>
          <w:u w:val="single"/>
        </w:rPr>
        <w:t>M&amp;P:</w:t>
      </w:r>
    </w:p>
    <w:p w:rsidR="00290FC1" w:rsidRPr="00CB2E00" w:rsidRDefault="00CB2E00" w:rsidP="00CB2E00">
      <w:pPr>
        <w:spacing w:after="120" w:line="240" w:lineRule="auto"/>
        <w:rPr>
          <w:rFonts w:ascii="Times New Roman" w:hAnsi="Times New Roman"/>
        </w:rPr>
      </w:pPr>
      <w:r w:rsidRPr="00CB2E00">
        <w:rPr>
          <w:rFonts w:ascii="Times New Roman" w:hAnsi="Times New Roman"/>
        </w:rPr>
        <w:t>TBD</w:t>
      </w:r>
    </w:p>
    <w:p w:rsidR="00AB30FA" w:rsidRPr="00CB2E00" w:rsidRDefault="00AB30FA" w:rsidP="00F739B2">
      <w:pPr>
        <w:spacing w:after="120" w:line="240" w:lineRule="auto"/>
        <w:rPr>
          <w:rFonts w:ascii="Times New Roman" w:hAnsi="Times New Roman"/>
        </w:rPr>
      </w:pPr>
    </w:p>
    <w:sectPr w:rsidR="00AB30FA" w:rsidRPr="00CB2E00" w:rsidSect="00915EF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B0" w:rsidRDefault="00EC63B0" w:rsidP="005604CE">
      <w:pPr>
        <w:spacing w:after="0" w:line="240" w:lineRule="auto"/>
      </w:pPr>
      <w:r>
        <w:separator/>
      </w:r>
    </w:p>
  </w:endnote>
  <w:endnote w:type="continuationSeparator" w:id="0">
    <w:p w:rsidR="00EC63B0" w:rsidRDefault="00EC63B0"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C9126B" w:rsidRPr="00642567">
      <w:rPr>
        <w:rFonts w:ascii="Times New Roman" w:hAnsi="Times New Roman"/>
      </w:rPr>
      <w:fldChar w:fldCharType="begin"/>
    </w:r>
    <w:r w:rsidRPr="00642567">
      <w:rPr>
        <w:rFonts w:ascii="Times New Roman" w:hAnsi="Times New Roman"/>
      </w:rPr>
      <w:instrText xml:space="preserve"> PAGE   \* MERGEFORMAT </w:instrText>
    </w:r>
    <w:r w:rsidR="00C9126B" w:rsidRPr="00642567">
      <w:rPr>
        <w:rFonts w:ascii="Times New Roman" w:hAnsi="Times New Roman"/>
      </w:rPr>
      <w:fldChar w:fldCharType="separate"/>
    </w:r>
    <w:r w:rsidR="00F750C9">
      <w:rPr>
        <w:rFonts w:ascii="Times New Roman" w:hAnsi="Times New Roman"/>
        <w:noProof/>
      </w:rPr>
      <w:t>2</w:t>
    </w:r>
    <w:r w:rsidR="00C9126B"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B0" w:rsidRDefault="00EC63B0" w:rsidP="005604CE">
      <w:pPr>
        <w:spacing w:after="0" w:line="240" w:lineRule="auto"/>
      </w:pPr>
      <w:r>
        <w:separator/>
      </w:r>
    </w:p>
  </w:footnote>
  <w:footnote w:type="continuationSeparator" w:id="0">
    <w:p w:rsidR="00EC63B0" w:rsidRDefault="00EC63B0"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5604CE">
    <w:pPr>
      <w:pBdr>
        <w:bottom w:val="single" w:sz="4" w:space="1" w:color="auto"/>
      </w:pBdr>
      <w:jc w:val="center"/>
      <w:rPr>
        <w:rFonts w:ascii="Times New Roman" w:hAnsi="Times New Roman"/>
      </w:rPr>
    </w:pPr>
    <w:r w:rsidRPr="00642567">
      <w:rPr>
        <w:rFonts w:ascii="Times New Roman" w:hAnsi="Times New Roman"/>
      </w:rPr>
      <w:t>NANC</w:t>
    </w:r>
    <w:del w:id="244" w:author="Nakamura, John" w:date="2011-03-23T15:53:00Z">
      <w:r w:rsidRPr="00642567" w:rsidDel="001F7805">
        <w:rPr>
          <w:rFonts w:ascii="Times New Roman" w:hAnsi="Times New Roman"/>
        </w:rPr>
        <w:delText xml:space="preserve"> </w:delText>
      </w:r>
      <w:r w:rsidDel="001F7805">
        <w:rPr>
          <w:rFonts w:ascii="Times New Roman" w:hAnsi="Times New Roman"/>
        </w:rPr>
        <w:delText>TBD</w:delText>
      </w:r>
    </w:del>
    <w:ins w:id="245" w:author="Nakamura, John" w:date="2011-03-23T15:53:00Z">
      <w:r w:rsidR="001F7805">
        <w:rPr>
          <w:rFonts w:ascii="Times New Roman" w:hAnsi="Times New Roman"/>
        </w:rPr>
        <w:t>444</w:t>
      </w:r>
    </w:ins>
    <w:r w:rsidRPr="00642567">
      <w:rPr>
        <w:rFonts w:ascii="Times New Roman" w:hAnsi="Times New Roman"/>
      </w:rPr>
      <w:t xml:space="preserve">, </w:t>
    </w:r>
    <w:r>
      <w:rPr>
        <w:rFonts w:ascii="Times New Roman" w:hAnsi="Times New Roman"/>
      </w:rPr>
      <w:t xml:space="preserve">LTI Enhancements, </w:t>
    </w:r>
    <w:del w:id="246" w:author="Nakamura, John" w:date="2011-03-23T15:53:00Z">
      <w:r w:rsidDel="001F7805">
        <w:rPr>
          <w:rFonts w:ascii="Times New Roman" w:hAnsi="Times New Roman"/>
        </w:rPr>
        <w:delText>(draft 1</w:delText>
      </w:r>
      <w:r w:rsidRPr="00642567" w:rsidDel="001F7805">
        <w:rPr>
          <w:rFonts w:ascii="Times New Roman" w:hAnsi="Times New Roman"/>
        </w:rPr>
        <w:delText>)</w:delText>
      </w:r>
    </w:del>
    <w:ins w:id="247" w:author="Nakamura, John" w:date="2011-03-23T15:53:00Z">
      <w:r w:rsidR="001F7805">
        <w:rPr>
          <w:rFonts w:ascii="Times New Roman" w:hAnsi="Times New Roman"/>
        </w:rPr>
        <w:t>V1</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E1ED7"/>
    <w:multiLevelType w:val="hybridMultilevel"/>
    <w:tmpl w:val="A948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D65D4"/>
    <w:multiLevelType w:val="hybridMultilevel"/>
    <w:tmpl w:val="ABCA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8"/>
  </w:num>
  <w:num w:numId="4">
    <w:abstractNumId w:val="24"/>
  </w:num>
  <w:num w:numId="5">
    <w:abstractNumId w:val="36"/>
  </w:num>
  <w:num w:numId="6">
    <w:abstractNumId w:val="21"/>
  </w:num>
  <w:num w:numId="7">
    <w:abstractNumId w:val="6"/>
  </w:num>
  <w:num w:numId="8">
    <w:abstractNumId w:val="26"/>
  </w:num>
  <w:num w:numId="9">
    <w:abstractNumId w:val="17"/>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28"/>
  </w:num>
  <w:num w:numId="17">
    <w:abstractNumId w:val="10"/>
  </w:num>
  <w:num w:numId="18">
    <w:abstractNumId w:val="33"/>
  </w:num>
  <w:num w:numId="19">
    <w:abstractNumId w:val="7"/>
  </w:num>
  <w:num w:numId="20">
    <w:abstractNumId w:val="14"/>
  </w:num>
  <w:num w:numId="21">
    <w:abstractNumId w:val="31"/>
  </w:num>
  <w:num w:numId="22">
    <w:abstractNumId w:val="9"/>
  </w:num>
  <w:num w:numId="23">
    <w:abstractNumId w:val="27"/>
  </w:num>
  <w:num w:numId="24">
    <w:abstractNumId w:val="32"/>
  </w:num>
  <w:num w:numId="25">
    <w:abstractNumId w:val="20"/>
  </w:num>
  <w:num w:numId="26">
    <w:abstractNumId w:val="37"/>
  </w:num>
  <w:num w:numId="27">
    <w:abstractNumId w:val="18"/>
  </w:num>
  <w:num w:numId="28">
    <w:abstractNumId w:val="38"/>
  </w:num>
  <w:num w:numId="29">
    <w:abstractNumId w:val="34"/>
  </w:num>
  <w:num w:numId="30">
    <w:abstractNumId w:val="5"/>
  </w:num>
  <w:num w:numId="31">
    <w:abstractNumId w:val="39"/>
  </w:num>
  <w:num w:numId="32">
    <w:abstractNumId w:val="30"/>
  </w:num>
  <w:num w:numId="33">
    <w:abstractNumId w:val="19"/>
  </w:num>
  <w:num w:numId="34">
    <w:abstractNumId w:val="25"/>
  </w:num>
  <w:num w:numId="35">
    <w:abstractNumId w:val="1"/>
  </w:num>
  <w:num w:numId="36">
    <w:abstractNumId w:val="12"/>
  </w:num>
  <w:num w:numId="37">
    <w:abstractNumId w:val="35"/>
  </w:num>
  <w:num w:numId="38">
    <w:abstractNumId w:val="3"/>
  </w:num>
  <w:num w:numId="39">
    <w:abstractNumId w:val="15"/>
  </w:num>
  <w:num w:numId="40">
    <w:abstractNumId w:val="22"/>
  </w:num>
  <w:num w:numId="41">
    <w:abstractNumId w:val="1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87394"/>
  </w:hdrShapeDefaults>
  <w:footnotePr>
    <w:footnote w:id="-1"/>
    <w:footnote w:id="0"/>
  </w:footnotePr>
  <w:endnotePr>
    <w:endnote w:id="-1"/>
    <w:endnote w:id="0"/>
  </w:endnotePr>
  <w:compat/>
  <w:rsids>
    <w:rsidRoot w:val="005604CE"/>
    <w:rsid w:val="00015592"/>
    <w:rsid w:val="00017A47"/>
    <w:rsid w:val="0002006D"/>
    <w:rsid w:val="000348FA"/>
    <w:rsid w:val="000440A8"/>
    <w:rsid w:val="000440AB"/>
    <w:rsid w:val="0004538B"/>
    <w:rsid w:val="00052D37"/>
    <w:rsid w:val="00053F4F"/>
    <w:rsid w:val="00061DE4"/>
    <w:rsid w:val="00067468"/>
    <w:rsid w:val="00072621"/>
    <w:rsid w:val="00081738"/>
    <w:rsid w:val="00086B8D"/>
    <w:rsid w:val="000930D8"/>
    <w:rsid w:val="00094EEF"/>
    <w:rsid w:val="000970BF"/>
    <w:rsid w:val="000A512E"/>
    <w:rsid w:val="000B41BF"/>
    <w:rsid w:val="000B7424"/>
    <w:rsid w:val="000C3D30"/>
    <w:rsid w:val="000C6574"/>
    <w:rsid w:val="000E0A20"/>
    <w:rsid w:val="000E5AF2"/>
    <w:rsid w:val="000F3AF6"/>
    <w:rsid w:val="001028AD"/>
    <w:rsid w:val="001122D6"/>
    <w:rsid w:val="00112D52"/>
    <w:rsid w:val="00114FCC"/>
    <w:rsid w:val="0011745B"/>
    <w:rsid w:val="00156823"/>
    <w:rsid w:val="001568C7"/>
    <w:rsid w:val="0016077A"/>
    <w:rsid w:val="00161448"/>
    <w:rsid w:val="0016249E"/>
    <w:rsid w:val="00163CC9"/>
    <w:rsid w:val="00164001"/>
    <w:rsid w:val="001677BD"/>
    <w:rsid w:val="00170471"/>
    <w:rsid w:val="001732E8"/>
    <w:rsid w:val="00173D5C"/>
    <w:rsid w:val="00181AE4"/>
    <w:rsid w:val="001830CB"/>
    <w:rsid w:val="00186343"/>
    <w:rsid w:val="00191317"/>
    <w:rsid w:val="001A7728"/>
    <w:rsid w:val="001B6969"/>
    <w:rsid w:val="001C10F2"/>
    <w:rsid w:val="001C4431"/>
    <w:rsid w:val="001C7AD4"/>
    <w:rsid w:val="001D60C5"/>
    <w:rsid w:val="001E1EC9"/>
    <w:rsid w:val="001E3AE9"/>
    <w:rsid w:val="001E7A95"/>
    <w:rsid w:val="001F7805"/>
    <w:rsid w:val="00204157"/>
    <w:rsid w:val="00204C39"/>
    <w:rsid w:val="00205603"/>
    <w:rsid w:val="00213450"/>
    <w:rsid w:val="002135B1"/>
    <w:rsid w:val="00213E07"/>
    <w:rsid w:val="00214501"/>
    <w:rsid w:val="00215272"/>
    <w:rsid w:val="00217971"/>
    <w:rsid w:val="00222AF8"/>
    <w:rsid w:val="002314BB"/>
    <w:rsid w:val="002330EE"/>
    <w:rsid w:val="002334DE"/>
    <w:rsid w:val="00233E00"/>
    <w:rsid w:val="002349CD"/>
    <w:rsid w:val="00235CEF"/>
    <w:rsid w:val="002524AA"/>
    <w:rsid w:val="002572DF"/>
    <w:rsid w:val="00257C9A"/>
    <w:rsid w:val="00262CF3"/>
    <w:rsid w:val="002712FF"/>
    <w:rsid w:val="00273625"/>
    <w:rsid w:val="00273AE6"/>
    <w:rsid w:val="002742A7"/>
    <w:rsid w:val="00290FC1"/>
    <w:rsid w:val="002A0980"/>
    <w:rsid w:val="002C0721"/>
    <w:rsid w:val="002C1C85"/>
    <w:rsid w:val="002C5BAA"/>
    <w:rsid w:val="002D4197"/>
    <w:rsid w:val="002E1EE0"/>
    <w:rsid w:val="002E5FD4"/>
    <w:rsid w:val="002F3189"/>
    <w:rsid w:val="002F33D1"/>
    <w:rsid w:val="002F3AAE"/>
    <w:rsid w:val="002F4F65"/>
    <w:rsid w:val="002F727D"/>
    <w:rsid w:val="00301C73"/>
    <w:rsid w:val="00307DC9"/>
    <w:rsid w:val="003145E3"/>
    <w:rsid w:val="003177FF"/>
    <w:rsid w:val="00321AA5"/>
    <w:rsid w:val="00322F0C"/>
    <w:rsid w:val="0032427D"/>
    <w:rsid w:val="00345284"/>
    <w:rsid w:val="0035029A"/>
    <w:rsid w:val="0035398B"/>
    <w:rsid w:val="0037223D"/>
    <w:rsid w:val="003737EB"/>
    <w:rsid w:val="00384029"/>
    <w:rsid w:val="0038478E"/>
    <w:rsid w:val="0038727E"/>
    <w:rsid w:val="00393125"/>
    <w:rsid w:val="00393960"/>
    <w:rsid w:val="00397285"/>
    <w:rsid w:val="003A21C8"/>
    <w:rsid w:val="003A73F3"/>
    <w:rsid w:val="003A7886"/>
    <w:rsid w:val="003B2141"/>
    <w:rsid w:val="003B5E94"/>
    <w:rsid w:val="003C27FE"/>
    <w:rsid w:val="003C350E"/>
    <w:rsid w:val="003C391C"/>
    <w:rsid w:val="003C5B15"/>
    <w:rsid w:val="003D71F6"/>
    <w:rsid w:val="003E0169"/>
    <w:rsid w:val="003F665A"/>
    <w:rsid w:val="00401EE0"/>
    <w:rsid w:val="00405C00"/>
    <w:rsid w:val="00406326"/>
    <w:rsid w:val="00410732"/>
    <w:rsid w:val="00411A1B"/>
    <w:rsid w:val="0041366D"/>
    <w:rsid w:val="00422D0D"/>
    <w:rsid w:val="00423D55"/>
    <w:rsid w:val="00434CDA"/>
    <w:rsid w:val="004361DB"/>
    <w:rsid w:val="00447190"/>
    <w:rsid w:val="00456369"/>
    <w:rsid w:val="004657F3"/>
    <w:rsid w:val="00494834"/>
    <w:rsid w:val="004952FC"/>
    <w:rsid w:val="004A3334"/>
    <w:rsid w:val="004A44B8"/>
    <w:rsid w:val="004B08D1"/>
    <w:rsid w:val="004B11D8"/>
    <w:rsid w:val="004B2522"/>
    <w:rsid w:val="004B4C1A"/>
    <w:rsid w:val="004B7BD3"/>
    <w:rsid w:val="004C14D8"/>
    <w:rsid w:val="004D5D47"/>
    <w:rsid w:val="004D7BFA"/>
    <w:rsid w:val="004E2700"/>
    <w:rsid w:val="004E5714"/>
    <w:rsid w:val="00503659"/>
    <w:rsid w:val="005037D5"/>
    <w:rsid w:val="005101DD"/>
    <w:rsid w:val="00511C59"/>
    <w:rsid w:val="00511F20"/>
    <w:rsid w:val="00522BBA"/>
    <w:rsid w:val="005257F2"/>
    <w:rsid w:val="005337DF"/>
    <w:rsid w:val="00534247"/>
    <w:rsid w:val="00537564"/>
    <w:rsid w:val="00545A4B"/>
    <w:rsid w:val="00546829"/>
    <w:rsid w:val="00550EC9"/>
    <w:rsid w:val="005604CE"/>
    <w:rsid w:val="00564E22"/>
    <w:rsid w:val="0056501B"/>
    <w:rsid w:val="00574B5B"/>
    <w:rsid w:val="005750D3"/>
    <w:rsid w:val="005757F9"/>
    <w:rsid w:val="0057762A"/>
    <w:rsid w:val="00593CC3"/>
    <w:rsid w:val="005961F0"/>
    <w:rsid w:val="005A2C7A"/>
    <w:rsid w:val="005C2778"/>
    <w:rsid w:val="005D3A6F"/>
    <w:rsid w:val="005D79E6"/>
    <w:rsid w:val="005E0144"/>
    <w:rsid w:val="005F0199"/>
    <w:rsid w:val="005F60B3"/>
    <w:rsid w:val="006063C7"/>
    <w:rsid w:val="006107E0"/>
    <w:rsid w:val="00611BC7"/>
    <w:rsid w:val="00613EF4"/>
    <w:rsid w:val="00613FCC"/>
    <w:rsid w:val="00614827"/>
    <w:rsid w:val="00627C30"/>
    <w:rsid w:val="00640B87"/>
    <w:rsid w:val="00642567"/>
    <w:rsid w:val="00645D07"/>
    <w:rsid w:val="00647E68"/>
    <w:rsid w:val="0065586A"/>
    <w:rsid w:val="006558AF"/>
    <w:rsid w:val="006627E2"/>
    <w:rsid w:val="00673E36"/>
    <w:rsid w:val="006760D8"/>
    <w:rsid w:val="0067754F"/>
    <w:rsid w:val="006909AC"/>
    <w:rsid w:val="006B01E6"/>
    <w:rsid w:val="006B4478"/>
    <w:rsid w:val="006C7448"/>
    <w:rsid w:val="006D148A"/>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1F02"/>
    <w:rsid w:val="00722D09"/>
    <w:rsid w:val="00724A72"/>
    <w:rsid w:val="007262A0"/>
    <w:rsid w:val="007329F2"/>
    <w:rsid w:val="007473CB"/>
    <w:rsid w:val="00757D6A"/>
    <w:rsid w:val="00757E40"/>
    <w:rsid w:val="00761BA7"/>
    <w:rsid w:val="007644C9"/>
    <w:rsid w:val="007670A8"/>
    <w:rsid w:val="007672AF"/>
    <w:rsid w:val="007714D8"/>
    <w:rsid w:val="007825DD"/>
    <w:rsid w:val="00784213"/>
    <w:rsid w:val="00785A9E"/>
    <w:rsid w:val="007936AD"/>
    <w:rsid w:val="00793765"/>
    <w:rsid w:val="007B17EE"/>
    <w:rsid w:val="007B7280"/>
    <w:rsid w:val="007C554D"/>
    <w:rsid w:val="007C7024"/>
    <w:rsid w:val="007D60EE"/>
    <w:rsid w:val="007D631B"/>
    <w:rsid w:val="007D73AC"/>
    <w:rsid w:val="007E267D"/>
    <w:rsid w:val="007E2BFF"/>
    <w:rsid w:val="007E4C8B"/>
    <w:rsid w:val="007F7627"/>
    <w:rsid w:val="00802FCF"/>
    <w:rsid w:val="00803578"/>
    <w:rsid w:val="00805EFF"/>
    <w:rsid w:val="008072AB"/>
    <w:rsid w:val="00813959"/>
    <w:rsid w:val="008459DC"/>
    <w:rsid w:val="00853BA6"/>
    <w:rsid w:val="00854F45"/>
    <w:rsid w:val="00855D07"/>
    <w:rsid w:val="00865381"/>
    <w:rsid w:val="00870AD5"/>
    <w:rsid w:val="0088295E"/>
    <w:rsid w:val="0088461D"/>
    <w:rsid w:val="008860FF"/>
    <w:rsid w:val="00892588"/>
    <w:rsid w:val="008A037F"/>
    <w:rsid w:val="008A38F2"/>
    <w:rsid w:val="008A61A5"/>
    <w:rsid w:val="008B0BC0"/>
    <w:rsid w:val="008B1710"/>
    <w:rsid w:val="008C4707"/>
    <w:rsid w:val="008D35E0"/>
    <w:rsid w:val="008D3786"/>
    <w:rsid w:val="008D5489"/>
    <w:rsid w:val="008D5AFF"/>
    <w:rsid w:val="008E0380"/>
    <w:rsid w:val="008E377A"/>
    <w:rsid w:val="008E538C"/>
    <w:rsid w:val="008E54F7"/>
    <w:rsid w:val="008E6E2F"/>
    <w:rsid w:val="008F0C1A"/>
    <w:rsid w:val="00900D67"/>
    <w:rsid w:val="00903A0D"/>
    <w:rsid w:val="009066A1"/>
    <w:rsid w:val="00913BAA"/>
    <w:rsid w:val="00915EF5"/>
    <w:rsid w:val="00920FB0"/>
    <w:rsid w:val="00921290"/>
    <w:rsid w:val="009314BF"/>
    <w:rsid w:val="00943565"/>
    <w:rsid w:val="00947098"/>
    <w:rsid w:val="00950989"/>
    <w:rsid w:val="0095473D"/>
    <w:rsid w:val="00965060"/>
    <w:rsid w:val="00970633"/>
    <w:rsid w:val="00974BB4"/>
    <w:rsid w:val="00981A9A"/>
    <w:rsid w:val="00991568"/>
    <w:rsid w:val="00993E67"/>
    <w:rsid w:val="00994611"/>
    <w:rsid w:val="009C040A"/>
    <w:rsid w:val="009C4533"/>
    <w:rsid w:val="009C7E57"/>
    <w:rsid w:val="009E119C"/>
    <w:rsid w:val="009E1AF1"/>
    <w:rsid w:val="00A01A72"/>
    <w:rsid w:val="00A01E5B"/>
    <w:rsid w:val="00A16263"/>
    <w:rsid w:val="00A233BA"/>
    <w:rsid w:val="00A25C34"/>
    <w:rsid w:val="00A27016"/>
    <w:rsid w:val="00A34DFD"/>
    <w:rsid w:val="00A354E1"/>
    <w:rsid w:val="00A45514"/>
    <w:rsid w:val="00A47899"/>
    <w:rsid w:val="00A50B9F"/>
    <w:rsid w:val="00A532D9"/>
    <w:rsid w:val="00A67FF2"/>
    <w:rsid w:val="00A70158"/>
    <w:rsid w:val="00A72580"/>
    <w:rsid w:val="00A81261"/>
    <w:rsid w:val="00A903BA"/>
    <w:rsid w:val="00AA2E96"/>
    <w:rsid w:val="00AB30FA"/>
    <w:rsid w:val="00AB53F5"/>
    <w:rsid w:val="00AB5EAB"/>
    <w:rsid w:val="00AE2B8B"/>
    <w:rsid w:val="00AE32E1"/>
    <w:rsid w:val="00AF15BD"/>
    <w:rsid w:val="00AF636F"/>
    <w:rsid w:val="00B003B6"/>
    <w:rsid w:val="00B02F5C"/>
    <w:rsid w:val="00B16DDB"/>
    <w:rsid w:val="00B17376"/>
    <w:rsid w:val="00B21EE5"/>
    <w:rsid w:val="00B251FF"/>
    <w:rsid w:val="00B31BD0"/>
    <w:rsid w:val="00B355B3"/>
    <w:rsid w:val="00B47362"/>
    <w:rsid w:val="00B52444"/>
    <w:rsid w:val="00B53E12"/>
    <w:rsid w:val="00B61920"/>
    <w:rsid w:val="00B63ECE"/>
    <w:rsid w:val="00B712BF"/>
    <w:rsid w:val="00B73C2C"/>
    <w:rsid w:val="00B77567"/>
    <w:rsid w:val="00B81431"/>
    <w:rsid w:val="00B840E4"/>
    <w:rsid w:val="00B87786"/>
    <w:rsid w:val="00B907EF"/>
    <w:rsid w:val="00B92AA6"/>
    <w:rsid w:val="00B92FD0"/>
    <w:rsid w:val="00B964CF"/>
    <w:rsid w:val="00BA4389"/>
    <w:rsid w:val="00BB318B"/>
    <w:rsid w:val="00BC5EA4"/>
    <w:rsid w:val="00BD0333"/>
    <w:rsid w:val="00BD76EC"/>
    <w:rsid w:val="00BD7B2B"/>
    <w:rsid w:val="00BF2226"/>
    <w:rsid w:val="00BF5C53"/>
    <w:rsid w:val="00C101D6"/>
    <w:rsid w:val="00C1342E"/>
    <w:rsid w:val="00C17D10"/>
    <w:rsid w:val="00C2372B"/>
    <w:rsid w:val="00C24334"/>
    <w:rsid w:val="00C40E56"/>
    <w:rsid w:val="00C43871"/>
    <w:rsid w:val="00C56E41"/>
    <w:rsid w:val="00C61965"/>
    <w:rsid w:val="00C74C28"/>
    <w:rsid w:val="00C84408"/>
    <w:rsid w:val="00C852F6"/>
    <w:rsid w:val="00C9126B"/>
    <w:rsid w:val="00C93452"/>
    <w:rsid w:val="00C93A64"/>
    <w:rsid w:val="00C95AA7"/>
    <w:rsid w:val="00CA1267"/>
    <w:rsid w:val="00CA5772"/>
    <w:rsid w:val="00CA5E9A"/>
    <w:rsid w:val="00CB2E00"/>
    <w:rsid w:val="00CD4EA5"/>
    <w:rsid w:val="00CE5046"/>
    <w:rsid w:val="00CE6F31"/>
    <w:rsid w:val="00CF08A6"/>
    <w:rsid w:val="00CF176B"/>
    <w:rsid w:val="00CF3986"/>
    <w:rsid w:val="00D05A65"/>
    <w:rsid w:val="00D06609"/>
    <w:rsid w:val="00D11182"/>
    <w:rsid w:val="00D12A52"/>
    <w:rsid w:val="00D12F6D"/>
    <w:rsid w:val="00D15650"/>
    <w:rsid w:val="00D168CC"/>
    <w:rsid w:val="00D20D24"/>
    <w:rsid w:val="00D21C6F"/>
    <w:rsid w:val="00D23986"/>
    <w:rsid w:val="00D273CD"/>
    <w:rsid w:val="00D327EA"/>
    <w:rsid w:val="00D32AA0"/>
    <w:rsid w:val="00D3324A"/>
    <w:rsid w:val="00D5229E"/>
    <w:rsid w:val="00D561CF"/>
    <w:rsid w:val="00D61677"/>
    <w:rsid w:val="00D6502E"/>
    <w:rsid w:val="00D713F2"/>
    <w:rsid w:val="00D950B6"/>
    <w:rsid w:val="00D97D0B"/>
    <w:rsid w:val="00DA6303"/>
    <w:rsid w:val="00DA6D6B"/>
    <w:rsid w:val="00DB5181"/>
    <w:rsid w:val="00DC4197"/>
    <w:rsid w:val="00DD1BEB"/>
    <w:rsid w:val="00DD797D"/>
    <w:rsid w:val="00DE1C8E"/>
    <w:rsid w:val="00DE48A5"/>
    <w:rsid w:val="00DE5AAB"/>
    <w:rsid w:val="00DE6464"/>
    <w:rsid w:val="00DF5C3D"/>
    <w:rsid w:val="00E01751"/>
    <w:rsid w:val="00E0729C"/>
    <w:rsid w:val="00E072EC"/>
    <w:rsid w:val="00E1110A"/>
    <w:rsid w:val="00E1433A"/>
    <w:rsid w:val="00E1513F"/>
    <w:rsid w:val="00E215FC"/>
    <w:rsid w:val="00E21A22"/>
    <w:rsid w:val="00E22C68"/>
    <w:rsid w:val="00E23DF9"/>
    <w:rsid w:val="00E259B7"/>
    <w:rsid w:val="00E368B7"/>
    <w:rsid w:val="00E43860"/>
    <w:rsid w:val="00E43FC7"/>
    <w:rsid w:val="00E443C2"/>
    <w:rsid w:val="00E6381B"/>
    <w:rsid w:val="00E64540"/>
    <w:rsid w:val="00E66C95"/>
    <w:rsid w:val="00E7058C"/>
    <w:rsid w:val="00E73562"/>
    <w:rsid w:val="00E81A70"/>
    <w:rsid w:val="00E834F1"/>
    <w:rsid w:val="00E93D1D"/>
    <w:rsid w:val="00E97443"/>
    <w:rsid w:val="00E97FA3"/>
    <w:rsid w:val="00EA0FD6"/>
    <w:rsid w:val="00EA39C2"/>
    <w:rsid w:val="00EB06CB"/>
    <w:rsid w:val="00EB0A43"/>
    <w:rsid w:val="00EB2DA1"/>
    <w:rsid w:val="00EC2822"/>
    <w:rsid w:val="00EC5A88"/>
    <w:rsid w:val="00EC63B0"/>
    <w:rsid w:val="00EC68BC"/>
    <w:rsid w:val="00EC7098"/>
    <w:rsid w:val="00ED27CC"/>
    <w:rsid w:val="00EE208D"/>
    <w:rsid w:val="00EF23AD"/>
    <w:rsid w:val="00EF67E3"/>
    <w:rsid w:val="00F124B2"/>
    <w:rsid w:val="00F151E9"/>
    <w:rsid w:val="00F3063A"/>
    <w:rsid w:val="00F46046"/>
    <w:rsid w:val="00F56180"/>
    <w:rsid w:val="00F65C9C"/>
    <w:rsid w:val="00F663F9"/>
    <w:rsid w:val="00F66651"/>
    <w:rsid w:val="00F668D5"/>
    <w:rsid w:val="00F70DA9"/>
    <w:rsid w:val="00F739B2"/>
    <w:rsid w:val="00F750C9"/>
    <w:rsid w:val="00F81088"/>
    <w:rsid w:val="00F863B0"/>
    <w:rsid w:val="00FA63A9"/>
    <w:rsid w:val="00FB00CE"/>
    <w:rsid w:val="00FB1DFA"/>
    <w:rsid w:val="00FB7F0E"/>
    <w:rsid w:val="00FC0DA3"/>
    <w:rsid w:val="00FC2BB7"/>
    <w:rsid w:val="00FD1689"/>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2E5FD4"/>
    <w:pPr>
      <w:keepNext/>
      <w:keepLines/>
      <w:numPr>
        <w:ilvl w:val="12"/>
      </w:numPr>
      <w:tabs>
        <w:tab w:val="left" w:pos="1260"/>
      </w:tabs>
      <w:spacing w:after="120" w:line="240" w:lineRule="auto"/>
      <w:ind w:left="1260" w:hanging="1260"/>
      <w:pPrChange w:id="0" w:author="Nakamura, John" w:date="2011-04-14T10:35:00Z">
        <w:pPr>
          <w:keepNext/>
          <w:keepLines/>
          <w:numPr>
            <w:ilvl w:val="12"/>
          </w:numPr>
          <w:tabs>
            <w:tab w:val="left" w:pos="1260"/>
          </w:tabs>
          <w:spacing w:after="120"/>
          <w:ind w:left="1260" w:hanging="1260"/>
        </w:pPr>
      </w:pPrChange>
    </w:pPr>
    <w:rPr>
      <w:rFonts w:ascii="Times New Roman Bold" w:eastAsia="Times New Roman" w:hAnsi="Times New Roman Bold"/>
      <w:b/>
      <w:bCs/>
      <w:snapToGrid w:val="0"/>
      <w:szCs w:val="20"/>
      <w:lang w:val="en-GB"/>
      <w:rPrChange w:id="0" w:author="Nakamura, John" w:date="2011-04-14T10:35:00Z">
        <w:rPr>
          <w:rFonts w:ascii="Times New Roman Bold" w:hAnsi="Times New Roman Bold"/>
          <w:bCs/>
          <w:snapToGrid w:val="0"/>
          <w:sz w:val="22"/>
          <w:lang w:val="en-GB" w:eastAsia="en-US" w:bidi="ar-SA"/>
        </w:rPr>
      </w:rPrChange>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61"/>
    <w:rPr>
      <w:rFonts w:ascii="Tahoma" w:hAnsi="Tahoma" w:cs="Tahoma"/>
      <w:sz w:val="16"/>
      <w:szCs w:val="16"/>
    </w:rPr>
  </w:style>
  <w:style w:type="paragraph" w:styleId="NoSpacing">
    <w:name w:val="No Spacing"/>
    <w:uiPriority w:val="1"/>
    <w:qFormat/>
    <w:rsid w:val="002E5FD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5526920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53">
          <w:marLeft w:val="619"/>
          <w:marRight w:val="0"/>
          <w:marTop w:val="60"/>
          <w:marBottom w:val="0"/>
          <w:divBdr>
            <w:top w:val="none" w:sz="0" w:space="0" w:color="auto"/>
            <w:left w:val="none" w:sz="0" w:space="0" w:color="auto"/>
            <w:bottom w:val="none" w:sz="0" w:space="0" w:color="auto"/>
            <w:right w:val="none" w:sz="0" w:space="0" w:color="auto"/>
          </w:divBdr>
        </w:div>
        <w:div w:id="2031908476">
          <w:marLeft w:val="619"/>
          <w:marRight w:val="0"/>
          <w:marTop w:val="60"/>
          <w:marBottom w:val="0"/>
          <w:divBdr>
            <w:top w:val="none" w:sz="0" w:space="0" w:color="auto"/>
            <w:left w:val="none" w:sz="0" w:space="0" w:color="auto"/>
            <w:bottom w:val="none" w:sz="0" w:space="0" w:color="auto"/>
            <w:right w:val="none" w:sz="0" w:space="0" w:color="auto"/>
          </w:divBdr>
        </w:div>
        <w:div w:id="606742166">
          <w:marLeft w:val="619"/>
          <w:marRight w:val="0"/>
          <w:marTop w:val="60"/>
          <w:marBottom w:val="0"/>
          <w:divBdr>
            <w:top w:val="none" w:sz="0" w:space="0" w:color="auto"/>
            <w:left w:val="none" w:sz="0" w:space="0" w:color="auto"/>
            <w:bottom w:val="none" w:sz="0" w:space="0" w:color="auto"/>
            <w:right w:val="none" w:sz="0" w:space="0" w:color="auto"/>
          </w:divBdr>
        </w:div>
        <w:div w:id="1652949847">
          <w:marLeft w:val="1094"/>
          <w:marRight w:val="0"/>
          <w:marTop w:val="60"/>
          <w:marBottom w:val="0"/>
          <w:divBdr>
            <w:top w:val="none" w:sz="0" w:space="0" w:color="auto"/>
            <w:left w:val="none" w:sz="0" w:space="0" w:color="auto"/>
            <w:bottom w:val="none" w:sz="0" w:space="0" w:color="auto"/>
            <w:right w:val="none" w:sz="0" w:space="0" w:color="auto"/>
          </w:divBdr>
        </w:div>
        <w:div w:id="441461767">
          <w:marLeft w:val="1094"/>
          <w:marRight w:val="0"/>
          <w:marTop w:val="60"/>
          <w:marBottom w:val="0"/>
          <w:divBdr>
            <w:top w:val="none" w:sz="0" w:space="0" w:color="auto"/>
            <w:left w:val="none" w:sz="0" w:space="0" w:color="auto"/>
            <w:bottom w:val="none" w:sz="0" w:space="0" w:color="auto"/>
            <w:right w:val="none" w:sz="0" w:space="0" w:color="auto"/>
          </w:divBdr>
        </w:div>
        <w:div w:id="312759990">
          <w:marLeft w:val="1094"/>
          <w:marRight w:val="0"/>
          <w:marTop w:val="60"/>
          <w:marBottom w:val="0"/>
          <w:divBdr>
            <w:top w:val="none" w:sz="0" w:space="0" w:color="auto"/>
            <w:left w:val="none" w:sz="0" w:space="0" w:color="auto"/>
            <w:bottom w:val="none" w:sz="0" w:space="0" w:color="auto"/>
            <w:right w:val="none" w:sz="0" w:space="0" w:color="auto"/>
          </w:divBdr>
        </w:div>
        <w:div w:id="654260096">
          <w:marLeft w:val="1094"/>
          <w:marRight w:val="0"/>
          <w:marTop w:val="60"/>
          <w:marBottom w:val="0"/>
          <w:divBdr>
            <w:top w:val="none" w:sz="0" w:space="0" w:color="auto"/>
            <w:left w:val="none" w:sz="0" w:space="0" w:color="auto"/>
            <w:bottom w:val="none" w:sz="0" w:space="0" w:color="auto"/>
            <w:right w:val="none" w:sz="0" w:space="0" w:color="auto"/>
          </w:divBdr>
        </w:div>
        <w:div w:id="842431033">
          <w:marLeft w:val="619"/>
          <w:marRight w:val="0"/>
          <w:marTop w:val="60"/>
          <w:marBottom w:val="0"/>
          <w:divBdr>
            <w:top w:val="none" w:sz="0" w:space="0" w:color="auto"/>
            <w:left w:val="none" w:sz="0" w:space="0" w:color="auto"/>
            <w:bottom w:val="none" w:sz="0" w:space="0" w:color="auto"/>
            <w:right w:val="none" w:sz="0" w:space="0" w:color="auto"/>
          </w:divBdr>
        </w:div>
      </w:divsChild>
    </w:div>
    <w:div w:id="179589191">
      <w:bodyDiv w:val="1"/>
      <w:marLeft w:val="0"/>
      <w:marRight w:val="0"/>
      <w:marTop w:val="0"/>
      <w:marBottom w:val="0"/>
      <w:divBdr>
        <w:top w:val="none" w:sz="0" w:space="0" w:color="auto"/>
        <w:left w:val="none" w:sz="0" w:space="0" w:color="auto"/>
        <w:bottom w:val="none" w:sz="0" w:space="0" w:color="auto"/>
        <w:right w:val="none" w:sz="0" w:space="0" w:color="auto"/>
      </w:divBdr>
      <w:divsChild>
        <w:div w:id="1319650199">
          <w:marLeft w:val="274"/>
          <w:marRight w:val="0"/>
          <w:marTop w:val="240"/>
          <w:marBottom w:val="0"/>
          <w:divBdr>
            <w:top w:val="none" w:sz="0" w:space="0" w:color="auto"/>
            <w:left w:val="none" w:sz="0" w:space="0" w:color="auto"/>
            <w:bottom w:val="none" w:sz="0" w:space="0" w:color="auto"/>
            <w:right w:val="none" w:sz="0" w:space="0" w:color="auto"/>
          </w:divBdr>
        </w:div>
        <w:div w:id="467482234">
          <w:marLeft w:val="619"/>
          <w:marRight w:val="0"/>
          <w:marTop w:val="60"/>
          <w:marBottom w:val="0"/>
          <w:divBdr>
            <w:top w:val="none" w:sz="0" w:space="0" w:color="auto"/>
            <w:left w:val="none" w:sz="0" w:space="0" w:color="auto"/>
            <w:bottom w:val="none" w:sz="0" w:space="0" w:color="auto"/>
            <w:right w:val="none" w:sz="0" w:space="0" w:color="auto"/>
          </w:divBdr>
        </w:div>
        <w:div w:id="1819498929">
          <w:marLeft w:val="619"/>
          <w:marRight w:val="0"/>
          <w:marTop w:val="60"/>
          <w:marBottom w:val="0"/>
          <w:divBdr>
            <w:top w:val="none" w:sz="0" w:space="0" w:color="auto"/>
            <w:left w:val="none" w:sz="0" w:space="0" w:color="auto"/>
            <w:bottom w:val="none" w:sz="0" w:space="0" w:color="auto"/>
            <w:right w:val="none" w:sz="0" w:space="0" w:color="auto"/>
          </w:divBdr>
        </w:div>
        <w:div w:id="2133937375">
          <w:marLeft w:val="619"/>
          <w:marRight w:val="0"/>
          <w:marTop w:val="60"/>
          <w:marBottom w:val="0"/>
          <w:divBdr>
            <w:top w:val="none" w:sz="0" w:space="0" w:color="auto"/>
            <w:left w:val="none" w:sz="0" w:space="0" w:color="auto"/>
            <w:bottom w:val="none" w:sz="0" w:space="0" w:color="auto"/>
            <w:right w:val="none" w:sz="0" w:space="0" w:color="auto"/>
          </w:divBdr>
        </w:div>
        <w:div w:id="706612021">
          <w:marLeft w:val="619"/>
          <w:marRight w:val="0"/>
          <w:marTop w:val="60"/>
          <w:marBottom w:val="0"/>
          <w:divBdr>
            <w:top w:val="none" w:sz="0" w:space="0" w:color="auto"/>
            <w:left w:val="none" w:sz="0" w:space="0" w:color="auto"/>
            <w:bottom w:val="none" w:sz="0" w:space="0" w:color="auto"/>
            <w:right w:val="none" w:sz="0" w:space="0" w:color="auto"/>
          </w:divBdr>
        </w:div>
      </w:divsChild>
    </w:div>
    <w:div w:id="8335685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500">
          <w:marLeft w:val="274"/>
          <w:marRight w:val="0"/>
          <w:marTop w:val="240"/>
          <w:marBottom w:val="0"/>
          <w:divBdr>
            <w:top w:val="none" w:sz="0" w:space="0" w:color="auto"/>
            <w:left w:val="none" w:sz="0" w:space="0" w:color="auto"/>
            <w:bottom w:val="none" w:sz="0" w:space="0" w:color="auto"/>
            <w:right w:val="none" w:sz="0" w:space="0" w:color="auto"/>
          </w:divBdr>
        </w:div>
        <w:div w:id="2093961643">
          <w:marLeft w:val="619"/>
          <w:marRight w:val="0"/>
          <w:marTop w:val="60"/>
          <w:marBottom w:val="0"/>
          <w:divBdr>
            <w:top w:val="none" w:sz="0" w:space="0" w:color="auto"/>
            <w:left w:val="none" w:sz="0" w:space="0" w:color="auto"/>
            <w:bottom w:val="none" w:sz="0" w:space="0" w:color="auto"/>
            <w:right w:val="none" w:sz="0" w:space="0" w:color="auto"/>
          </w:divBdr>
        </w:div>
        <w:div w:id="879630305">
          <w:marLeft w:val="619"/>
          <w:marRight w:val="0"/>
          <w:marTop w:val="60"/>
          <w:marBottom w:val="0"/>
          <w:divBdr>
            <w:top w:val="none" w:sz="0" w:space="0" w:color="auto"/>
            <w:left w:val="none" w:sz="0" w:space="0" w:color="auto"/>
            <w:bottom w:val="none" w:sz="0" w:space="0" w:color="auto"/>
            <w:right w:val="none" w:sz="0" w:space="0" w:color="auto"/>
          </w:divBdr>
        </w:div>
        <w:div w:id="537081810">
          <w:marLeft w:val="619"/>
          <w:marRight w:val="0"/>
          <w:marTop w:val="60"/>
          <w:marBottom w:val="0"/>
          <w:divBdr>
            <w:top w:val="none" w:sz="0" w:space="0" w:color="auto"/>
            <w:left w:val="none" w:sz="0" w:space="0" w:color="auto"/>
            <w:bottom w:val="none" w:sz="0" w:space="0" w:color="auto"/>
            <w:right w:val="none" w:sz="0" w:space="0" w:color="auto"/>
          </w:divBdr>
        </w:div>
        <w:div w:id="248851883">
          <w:marLeft w:val="619"/>
          <w:marRight w:val="0"/>
          <w:marTop w:val="60"/>
          <w:marBottom w:val="0"/>
          <w:divBdr>
            <w:top w:val="none" w:sz="0" w:space="0" w:color="auto"/>
            <w:left w:val="none" w:sz="0" w:space="0" w:color="auto"/>
            <w:bottom w:val="none" w:sz="0" w:space="0" w:color="auto"/>
            <w:right w:val="none" w:sz="0" w:space="0" w:color="auto"/>
          </w:divBdr>
        </w:div>
        <w:div w:id="2075200187">
          <w:marLeft w:val="619"/>
          <w:marRight w:val="0"/>
          <w:marTop w:val="60"/>
          <w:marBottom w:val="0"/>
          <w:divBdr>
            <w:top w:val="none" w:sz="0" w:space="0" w:color="auto"/>
            <w:left w:val="none" w:sz="0" w:space="0" w:color="auto"/>
            <w:bottom w:val="none" w:sz="0" w:space="0" w:color="auto"/>
            <w:right w:val="none" w:sz="0" w:space="0" w:color="auto"/>
          </w:divBdr>
        </w:div>
      </w:divsChild>
    </w:div>
    <w:div w:id="1017850043">
      <w:bodyDiv w:val="1"/>
      <w:marLeft w:val="0"/>
      <w:marRight w:val="0"/>
      <w:marTop w:val="0"/>
      <w:marBottom w:val="0"/>
      <w:divBdr>
        <w:top w:val="none" w:sz="0" w:space="0" w:color="auto"/>
        <w:left w:val="none" w:sz="0" w:space="0" w:color="auto"/>
        <w:bottom w:val="none" w:sz="0" w:space="0" w:color="auto"/>
        <w:right w:val="none" w:sz="0" w:space="0" w:color="auto"/>
      </w:divBdr>
      <w:divsChild>
        <w:div w:id="960644733">
          <w:marLeft w:val="274"/>
          <w:marRight w:val="0"/>
          <w:marTop w:val="240"/>
          <w:marBottom w:val="0"/>
          <w:divBdr>
            <w:top w:val="none" w:sz="0" w:space="0" w:color="auto"/>
            <w:left w:val="none" w:sz="0" w:space="0" w:color="auto"/>
            <w:bottom w:val="none" w:sz="0" w:space="0" w:color="auto"/>
            <w:right w:val="none" w:sz="0" w:space="0" w:color="auto"/>
          </w:divBdr>
        </w:div>
        <w:div w:id="1495797826">
          <w:marLeft w:val="619"/>
          <w:marRight w:val="0"/>
          <w:marTop w:val="60"/>
          <w:marBottom w:val="0"/>
          <w:divBdr>
            <w:top w:val="none" w:sz="0" w:space="0" w:color="auto"/>
            <w:left w:val="none" w:sz="0" w:space="0" w:color="auto"/>
            <w:bottom w:val="none" w:sz="0" w:space="0" w:color="auto"/>
            <w:right w:val="none" w:sz="0" w:space="0" w:color="auto"/>
          </w:divBdr>
        </w:div>
        <w:div w:id="1100300889">
          <w:marLeft w:val="619"/>
          <w:marRight w:val="0"/>
          <w:marTop w:val="60"/>
          <w:marBottom w:val="0"/>
          <w:divBdr>
            <w:top w:val="none" w:sz="0" w:space="0" w:color="auto"/>
            <w:left w:val="none" w:sz="0" w:space="0" w:color="auto"/>
            <w:bottom w:val="none" w:sz="0" w:space="0" w:color="auto"/>
            <w:right w:val="none" w:sz="0" w:space="0" w:color="auto"/>
          </w:divBdr>
        </w:div>
        <w:div w:id="1593471768">
          <w:marLeft w:val="619"/>
          <w:marRight w:val="0"/>
          <w:marTop w:val="60"/>
          <w:marBottom w:val="0"/>
          <w:divBdr>
            <w:top w:val="none" w:sz="0" w:space="0" w:color="auto"/>
            <w:left w:val="none" w:sz="0" w:space="0" w:color="auto"/>
            <w:bottom w:val="none" w:sz="0" w:space="0" w:color="auto"/>
            <w:right w:val="none" w:sz="0" w:space="0" w:color="auto"/>
          </w:divBdr>
        </w:div>
        <w:div w:id="2114083321">
          <w:marLeft w:val="619"/>
          <w:marRight w:val="0"/>
          <w:marTop w:val="60"/>
          <w:marBottom w:val="0"/>
          <w:divBdr>
            <w:top w:val="none" w:sz="0" w:space="0" w:color="auto"/>
            <w:left w:val="none" w:sz="0" w:space="0" w:color="auto"/>
            <w:bottom w:val="none" w:sz="0" w:space="0" w:color="auto"/>
            <w:right w:val="none" w:sz="0" w:space="0" w:color="auto"/>
          </w:divBdr>
        </w:div>
      </w:divsChild>
    </w:div>
    <w:div w:id="1064716444">
      <w:bodyDiv w:val="1"/>
      <w:marLeft w:val="0"/>
      <w:marRight w:val="0"/>
      <w:marTop w:val="0"/>
      <w:marBottom w:val="0"/>
      <w:divBdr>
        <w:top w:val="none" w:sz="0" w:space="0" w:color="auto"/>
        <w:left w:val="none" w:sz="0" w:space="0" w:color="auto"/>
        <w:bottom w:val="none" w:sz="0" w:space="0" w:color="auto"/>
        <w:right w:val="none" w:sz="0" w:space="0" w:color="auto"/>
      </w:divBdr>
      <w:divsChild>
        <w:div w:id="1449854939">
          <w:marLeft w:val="274"/>
          <w:marRight w:val="0"/>
          <w:marTop w:val="240"/>
          <w:marBottom w:val="0"/>
          <w:divBdr>
            <w:top w:val="none" w:sz="0" w:space="0" w:color="auto"/>
            <w:left w:val="none" w:sz="0" w:space="0" w:color="auto"/>
            <w:bottom w:val="none" w:sz="0" w:space="0" w:color="auto"/>
            <w:right w:val="none" w:sz="0" w:space="0" w:color="auto"/>
          </w:divBdr>
        </w:div>
        <w:div w:id="1402605128">
          <w:marLeft w:val="619"/>
          <w:marRight w:val="0"/>
          <w:marTop w:val="60"/>
          <w:marBottom w:val="0"/>
          <w:divBdr>
            <w:top w:val="none" w:sz="0" w:space="0" w:color="auto"/>
            <w:left w:val="none" w:sz="0" w:space="0" w:color="auto"/>
            <w:bottom w:val="none" w:sz="0" w:space="0" w:color="auto"/>
            <w:right w:val="none" w:sz="0" w:space="0" w:color="auto"/>
          </w:divBdr>
        </w:div>
        <w:div w:id="1941791494">
          <w:marLeft w:val="619"/>
          <w:marRight w:val="0"/>
          <w:marTop w:val="60"/>
          <w:marBottom w:val="0"/>
          <w:divBdr>
            <w:top w:val="none" w:sz="0" w:space="0" w:color="auto"/>
            <w:left w:val="none" w:sz="0" w:space="0" w:color="auto"/>
            <w:bottom w:val="none" w:sz="0" w:space="0" w:color="auto"/>
            <w:right w:val="none" w:sz="0" w:space="0" w:color="auto"/>
          </w:divBdr>
        </w:div>
        <w:div w:id="1941330349">
          <w:marLeft w:val="619"/>
          <w:marRight w:val="0"/>
          <w:marTop w:val="60"/>
          <w:marBottom w:val="0"/>
          <w:divBdr>
            <w:top w:val="none" w:sz="0" w:space="0" w:color="auto"/>
            <w:left w:val="none" w:sz="0" w:space="0" w:color="auto"/>
            <w:bottom w:val="none" w:sz="0" w:space="0" w:color="auto"/>
            <w:right w:val="none" w:sz="0" w:space="0" w:color="auto"/>
          </w:divBdr>
        </w:div>
        <w:div w:id="1791510902">
          <w:marLeft w:val="619"/>
          <w:marRight w:val="0"/>
          <w:marTop w:val="60"/>
          <w:marBottom w:val="0"/>
          <w:divBdr>
            <w:top w:val="none" w:sz="0" w:space="0" w:color="auto"/>
            <w:left w:val="none" w:sz="0" w:space="0" w:color="auto"/>
            <w:bottom w:val="none" w:sz="0" w:space="0" w:color="auto"/>
            <w:right w:val="none" w:sz="0" w:space="0" w:color="auto"/>
          </w:divBdr>
        </w:div>
      </w:divsChild>
    </w:div>
    <w:div w:id="1206481501">
      <w:bodyDiv w:val="1"/>
      <w:marLeft w:val="0"/>
      <w:marRight w:val="0"/>
      <w:marTop w:val="0"/>
      <w:marBottom w:val="0"/>
      <w:divBdr>
        <w:top w:val="none" w:sz="0" w:space="0" w:color="auto"/>
        <w:left w:val="none" w:sz="0" w:space="0" w:color="auto"/>
        <w:bottom w:val="none" w:sz="0" w:space="0" w:color="auto"/>
        <w:right w:val="none" w:sz="0" w:space="0" w:color="auto"/>
      </w:divBdr>
      <w:divsChild>
        <w:div w:id="964045428">
          <w:marLeft w:val="619"/>
          <w:marRight w:val="0"/>
          <w:marTop w:val="60"/>
          <w:marBottom w:val="0"/>
          <w:divBdr>
            <w:top w:val="none" w:sz="0" w:space="0" w:color="auto"/>
            <w:left w:val="none" w:sz="0" w:space="0" w:color="auto"/>
            <w:bottom w:val="none" w:sz="0" w:space="0" w:color="auto"/>
            <w:right w:val="none" w:sz="0" w:space="0" w:color="auto"/>
          </w:divBdr>
        </w:div>
      </w:divsChild>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 w:id="1259673582">
      <w:bodyDiv w:val="1"/>
      <w:marLeft w:val="0"/>
      <w:marRight w:val="0"/>
      <w:marTop w:val="0"/>
      <w:marBottom w:val="0"/>
      <w:divBdr>
        <w:top w:val="none" w:sz="0" w:space="0" w:color="auto"/>
        <w:left w:val="none" w:sz="0" w:space="0" w:color="auto"/>
        <w:bottom w:val="none" w:sz="0" w:space="0" w:color="auto"/>
        <w:right w:val="none" w:sz="0" w:space="0" w:color="auto"/>
      </w:divBdr>
      <w:divsChild>
        <w:div w:id="1444226865">
          <w:marLeft w:val="274"/>
          <w:marRight w:val="0"/>
          <w:marTop w:val="240"/>
          <w:marBottom w:val="0"/>
          <w:divBdr>
            <w:top w:val="none" w:sz="0" w:space="0" w:color="auto"/>
            <w:left w:val="none" w:sz="0" w:space="0" w:color="auto"/>
            <w:bottom w:val="none" w:sz="0" w:space="0" w:color="auto"/>
            <w:right w:val="none" w:sz="0" w:space="0" w:color="auto"/>
          </w:divBdr>
        </w:div>
        <w:div w:id="399140140">
          <w:marLeft w:val="619"/>
          <w:marRight w:val="0"/>
          <w:marTop w:val="60"/>
          <w:marBottom w:val="0"/>
          <w:divBdr>
            <w:top w:val="none" w:sz="0" w:space="0" w:color="auto"/>
            <w:left w:val="none" w:sz="0" w:space="0" w:color="auto"/>
            <w:bottom w:val="none" w:sz="0" w:space="0" w:color="auto"/>
            <w:right w:val="none" w:sz="0" w:space="0" w:color="auto"/>
          </w:divBdr>
        </w:div>
        <w:div w:id="2067412721">
          <w:marLeft w:val="619"/>
          <w:marRight w:val="0"/>
          <w:marTop w:val="60"/>
          <w:marBottom w:val="0"/>
          <w:divBdr>
            <w:top w:val="none" w:sz="0" w:space="0" w:color="auto"/>
            <w:left w:val="none" w:sz="0" w:space="0" w:color="auto"/>
            <w:bottom w:val="none" w:sz="0" w:space="0" w:color="auto"/>
            <w:right w:val="none" w:sz="0" w:space="0" w:color="auto"/>
          </w:divBdr>
        </w:div>
        <w:div w:id="1171220961">
          <w:marLeft w:val="619"/>
          <w:marRight w:val="0"/>
          <w:marTop w:val="60"/>
          <w:marBottom w:val="0"/>
          <w:divBdr>
            <w:top w:val="none" w:sz="0" w:space="0" w:color="auto"/>
            <w:left w:val="none" w:sz="0" w:space="0" w:color="auto"/>
            <w:bottom w:val="none" w:sz="0" w:space="0" w:color="auto"/>
            <w:right w:val="none" w:sz="0" w:space="0" w:color="auto"/>
          </w:divBdr>
        </w:div>
        <w:div w:id="260533304">
          <w:marLeft w:val="619"/>
          <w:marRight w:val="0"/>
          <w:marTop w:val="60"/>
          <w:marBottom w:val="0"/>
          <w:divBdr>
            <w:top w:val="none" w:sz="0" w:space="0" w:color="auto"/>
            <w:left w:val="none" w:sz="0" w:space="0" w:color="auto"/>
            <w:bottom w:val="none" w:sz="0" w:space="0" w:color="auto"/>
            <w:right w:val="none" w:sz="0" w:space="0" w:color="auto"/>
          </w:divBdr>
        </w:div>
      </w:divsChild>
    </w:div>
    <w:div w:id="1620530743">
      <w:bodyDiv w:val="1"/>
      <w:marLeft w:val="0"/>
      <w:marRight w:val="0"/>
      <w:marTop w:val="0"/>
      <w:marBottom w:val="0"/>
      <w:divBdr>
        <w:top w:val="none" w:sz="0" w:space="0" w:color="auto"/>
        <w:left w:val="none" w:sz="0" w:space="0" w:color="auto"/>
        <w:bottom w:val="none" w:sz="0" w:space="0" w:color="auto"/>
        <w:right w:val="none" w:sz="0" w:space="0" w:color="auto"/>
      </w:divBdr>
    </w:div>
    <w:div w:id="1793746901">
      <w:bodyDiv w:val="1"/>
      <w:marLeft w:val="0"/>
      <w:marRight w:val="0"/>
      <w:marTop w:val="0"/>
      <w:marBottom w:val="0"/>
      <w:divBdr>
        <w:top w:val="none" w:sz="0" w:space="0" w:color="auto"/>
        <w:left w:val="none" w:sz="0" w:space="0" w:color="auto"/>
        <w:bottom w:val="none" w:sz="0" w:space="0" w:color="auto"/>
        <w:right w:val="none" w:sz="0" w:space="0" w:color="auto"/>
      </w:divBdr>
      <w:divsChild>
        <w:div w:id="777721951">
          <w:marLeft w:val="274"/>
          <w:marRight w:val="0"/>
          <w:marTop w:val="240"/>
          <w:marBottom w:val="0"/>
          <w:divBdr>
            <w:top w:val="none" w:sz="0" w:space="0" w:color="auto"/>
            <w:left w:val="none" w:sz="0" w:space="0" w:color="auto"/>
            <w:bottom w:val="none" w:sz="0" w:space="0" w:color="auto"/>
            <w:right w:val="none" w:sz="0" w:space="0" w:color="auto"/>
          </w:divBdr>
        </w:div>
        <w:div w:id="281946">
          <w:marLeft w:val="619"/>
          <w:marRight w:val="0"/>
          <w:marTop w:val="60"/>
          <w:marBottom w:val="0"/>
          <w:divBdr>
            <w:top w:val="none" w:sz="0" w:space="0" w:color="auto"/>
            <w:left w:val="none" w:sz="0" w:space="0" w:color="auto"/>
            <w:bottom w:val="none" w:sz="0" w:space="0" w:color="auto"/>
            <w:right w:val="none" w:sz="0" w:space="0" w:color="auto"/>
          </w:divBdr>
        </w:div>
        <w:div w:id="494147788">
          <w:marLeft w:val="619"/>
          <w:marRight w:val="0"/>
          <w:marTop w:val="60"/>
          <w:marBottom w:val="0"/>
          <w:divBdr>
            <w:top w:val="none" w:sz="0" w:space="0" w:color="auto"/>
            <w:left w:val="none" w:sz="0" w:space="0" w:color="auto"/>
            <w:bottom w:val="none" w:sz="0" w:space="0" w:color="auto"/>
            <w:right w:val="none" w:sz="0" w:space="0" w:color="auto"/>
          </w:divBdr>
        </w:div>
        <w:div w:id="1241674192">
          <w:marLeft w:val="619"/>
          <w:marRight w:val="0"/>
          <w:marTop w:val="60"/>
          <w:marBottom w:val="0"/>
          <w:divBdr>
            <w:top w:val="none" w:sz="0" w:space="0" w:color="auto"/>
            <w:left w:val="none" w:sz="0" w:space="0" w:color="auto"/>
            <w:bottom w:val="none" w:sz="0" w:space="0" w:color="auto"/>
            <w:right w:val="none" w:sz="0" w:space="0" w:color="auto"/>
          </w:divBdr>
        </w:div>
        <w:div w:id="1695645104">
          <w:marLeft w:val="619"/>
          <w:marRight w:val="0"/>
          <w:marTop w:val="60"/>
          <w:marBottom w:val="0"/>
          <w:divBdr>
            <w:top w:val="none" w:sz="0" w:space="0" w:color="auto"/>
            <w:left w:val="none" w:sz="0" w:space="0" w:color="auto"/>
            <w:bottom w:val="none" w:sz="0" w:space="0" w:color="auto"/>
            <w:right w:val="none" w:sz="0" w:space="0" w:color="auto"/>
          </w:divBdr>
        </w:div>
      </w:divsChild>
    </w:div>
    <w:div w:id="1809201371">
      <w:bodyDiv w:val="1"/>
      <w:marLeft w:val="0"/>
      <w:marRight w:val="0"/>
      <w:marTop w:val="0"/>
      <w:marBottom w:val="0"/>
      <w:divBdr>
        <w:top w:val="none" w:sz="0" w:space="0" w:color="auto"/>
        <w:left w:val="none" w:sz="0" w:space="0" w:color="auto"/>
        <w:bottom w:val="none" w:sz="0" w:space="0" w:color="auto"/>
        <w:right w:val="none" w:sz="0" w:space="0" w:color="auto"/>
      </w:divBdr>
      <w:divsChild>
        <w:div w:id="1796021249">
          <w:marLeft w:val="619"/>
          <w:marRight w:val="0"/>
          <w:marTop w:val="60"/>
          <w:marBottom w:val="0"/>
          <w:divBdr>
            <w:top w:val="none" w:sz="0" w:space="0" w:color="auto"/>
            <w:left w:val="none" w:sz="0" w:space="0" w:color="auto"/>
            <w:bottom w:val="none" w:sz="0" w:space="0" w:color="auto"/>
            <w:right w:val="none" w:sz="0" w:space="0" w:color="auto"/>
          </w:divBdr>
        </w:div>
      </w:divsChild>
    </w:div>
    <w:div w:id="1850411777">
      <w:bodyDiv w:val="1"/>
      <w:marLeft w:val="0"/>
      <w:marRight w:val="0"/>
      <w:marTop w:val="0"/>
      <w:marBottom w:val="0"/>
      <w:divBdr>
        <w:top w:val="none" w:sz="0" w:space="0" w:color="auto"/>
        <w:left w:val="none" w:sz="0" w:space="0" w:color="auto"/>
        <w:bottom w:val="none" w:sz="0" w:space="0" w:color="auto"/>
        <w:right w:val="none" w:sz="0" w:space="0" w:color="auto"/>
      </w:divBdr>
      <w:divsChild>
        <w:div w:id="704717218">
          <w:marLeft w:val="619"/>
          <w:marRight w:val="0"/>
          <w:marTop w:val="60"/>
          <w:marBottom w:val="0"/>
          <w:divBdr>
            <w:top w:val="none" w:sz="0" w:space="0" w:color="auto"/>
            <w:left w:val="none" w:sz="0" w:space="0" w:color="auto"/>
            <w:bottom w:val="none" w:sz="0" w:space="0" w:color="auto"/>
            <w:right w:val="none" w:sz="0" w:space="0" w:color="auto"/>
          </w:divBdr>
        </w:div>
        <w:div w:id="1255237037">
          <w:marLeft w:val="619"/>
          <w:marRight w:val="0"/>
          <w:marTop w:val="60"/>
          <w:marBottom w:val="0"/>
          <w:divBdr>
            <w:top w:val="none" w:sz="0" w:space="0" w:color="auto"/>
            <w:left w:val="none" w:sz="0" w:space="0" w:color="auto"/>
            <w:bottom w:val="none" w:sz="0" w:space="0" w:color="auto"/>
            <w:right w:val="none" w:sz="0" w:space="0" w:color="auto"/>
          </w:divBdr>
        </w:div>
        <w:div w:id="1057239681">
          <w:marLeft w:val="619"/>
          <w:marRight w:val="0"/>
          <w:marTop w:val="60"/>
          <w:marBottom w:val="0"/>
          <w:divBdr>
            <w:top w:val="none" w:sz="0" w:space="0" w:color="auto"/>
            <w:left w:val="none" w:sz="0" w:space="0" w:color="auto"/>
            <w:bottom w:val="none" w:sz="0" w:space="0" w:color="auto"/>
            <w:right w:val="none" w:sz="0" w:space="0" w:color="auto"/>
          </w:divBdr>
        </w:div>
        <w:div w:id="267085397">
          <w:marLeft w:val="1094"/>
          <w:marRight w:val="0"/>
          <w:marTop w:val="60"/>
          <w:marBottom w:val="0"/>
          <w:divBdr>
            <w:top w:val="none" w:sz="0" w:space="0" w:color="auto"/>
            <w:left w:val="none" w:sz="0" w:space="0" w:color="auto"/>
            <w:bottom w:val="none" w:sz="0" w:space="0" w:color="auto"/>
            <w:right w:val="none" w:sz="0" w:space="0" w:color="auto"/>
          </w:divBdr>
        </w:div>
        <w:div w:id="1680614904">
          <w:marLeft w:val="1094"/>
          <w:marRight w:val="0"/>
          <w:marTop w:val="60"/>
          <w:marBottom w:val="0"/>
          <w:divBdr>
            <w:top w:val="none" w:sz="0" w:space="0" w:color="auto"/>
            <w:left w:val="none" w:sz="0" w:space="0" w:color="auto"/>
            <w:bottom w:val="none" w:sz="0" w:space="0" w:color="auto"/>
            <w:right w:val="none" w:sz="0" w:space="0" w:color="auto"/>
          </w:divBdr>
        </w:div>
        <w:div w:id="695421761">
          <w:marLeft w:val="1094"/>
          <w:marRight w:val="0"/>
          <w:marTop w:val="60"/>
          <w:marBottom w:val="0"/>
          <w:divBdr>
            <w:top w:val="none" w:sz="0" w:space="0" w:color="auto"/>
            <w:left w:val="none" w:sz="0" w:space="0" w:color="auto"/>
            <w:bottom w:val="none" w:sz="0" w:space="0" w:color="auto"/>
            <w:right w:val="none" w:sz="0" w:space="0" w:color="auto"/>
          </w:divBdr>
        </w:div>
        <w:div w:id="334965293">
          <w:marLeft w:val="1094"/>
          <w:marRight w:val="0"/>
          <w:marTop w:val="60"/>
          <w:marBottom w:val="0"/>
          <w:divBdr>
            <w:top w:val="none" w:sz="0" w:space="0" w:color="auto"/>
            <w:left w:val="none" w:sz="0" w:space="0" w:color="auto"/>
            <w:bottom w:val="none" w:sz="0" w:space="0" w:color="auto"/>
            <w:right w:val="none" w:sz="0" w:space="0" w:color="auto"/>
          </w:divBdr>
        </w:div>
        <w:div w:id="294262308">
          <w:marLeft w:val="619"/>
          <w:marRight w:val="0"/>
          <w:marTop w:val="60"/>
          <w:marBottom w:val="0"/>
          <w:divBdr>
            <w:top w:val="none" w:sz="0" w:space="0" w:color="auto"/>
            <w:left w:val="none" w:sz="0" w:space="0" w:color="auto"/>
            <w:bottom w:val="none" w:sz="0" w:space="0" w:color="auto"/>
            <w:right w:val="none" w:sz="0" w:space="0" w:color="auto"/>
          </w:divBdr>
        </w:div>
      </w:divsChild>
    </w:div>
    <w:div w:id="19634625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026">
          <w:marLeft w:val="274"/>
          <w:marRight w:val="0"/>
          <w:marTop w:val="240"/>
          <w:marBottom w:val="0"/>
          <w:divBdr>
            <w:top w:val="none" w:sz="0" w:space="0" w:color="auto"/>
            <w:left w:val="none" w:sz="0" w:space="0" w:color="auto"/>
            <w:bottom w:val="none" w:sz="0" w:space="0" w:color="auto"/>
            <w:right w:val="none" w:sz="0" w:space="0" w:color="auto"/>
          </w:divBdr>
        </w:div>
        <w:div w:id="626470265">
          <w:marLeft w:val="619"/>
          <w:marRight w:val="0"/>
          <w:marTop w:val="60"/>
          <w:marBottom w:val="0"/>
          <w:divBdr>
            <w:top w:val="none" w:sz="0" w:space="0" w:color="auto"/>
            <w:left w:val="none" w:sz="0" w:space="0" w:color="auto"/>
            <w:bottom w:val="none" w:sz="0" w:space="0" w:color="auto"/>
            <w:right w:val="none" w:sz="0" w:space="0" w:color="auto"/>
          </w:divBdr>
        </w:div>
        <w:div w:id="353075022">
          <w:marLeft w:val="619"/>
          <w:marRight w:val="0"/>
          <w:marTop w:val="60"/>
          <w:marBottom w:val="0"/>
          <w:divBdr>
            <w:top w:val="none" w:sz="0" w:space="0" w:color="auto"/>
            <w:left w:val="none" w:sz="0" w:space="0" w:color="auto"/>
            <w:bottom w:val="none" w:sz="0" w:space="0" w:color="auto"/>
            <w:right w:val="none" w:sz="0" w:space="0" w:color="auto"/>
          </w:divBdr>
        </w:div>
        <w:div w:id="182212252">
          <w:marLeft w:val="619"/>
          <w:marRight w:val="0"/>
          <w:marTop w:val="60"/>
          <w:marBottom w:val="0"/>
          <w:divBdr>
            <w:top w:val="none" w:sz="0" w:space="0" w:color="auto"/>
            <w:left w:val="none" w:sz="0" w:space="0" w:color="auto"/>
            <w:bottom w:val="none" w:sz="0" w:space="0" w:color="auto"/>
            <w:right w:val="none" w:sz="0" w:space="0" w:color="auto"/>
          </w:divBdr>
        </w:div>
        <w:div w:id="1093666187">
          <w:marLeft w:val="619"/>
          <w:marRight w:val="0"/>
          <w:marTop w:val="60"/>
          <w:marBottom w:val="0"/>
          <w:divBdr>
            <w:top w:val="none" w:sz="0" w:space="0" w:color="auto"/>
            <w:left w:val="none" w:sz="0" w:space="0" w:color="auto"/>
            <w:bottom w:val="none" w:sz="0" w:space="0" w:color="auto"/>
            <w:right w:val="none" w:sz="0" w:space="0" w:color="auto"/>
          </w:divBdr>
        </w:div>
        <w:div w:id="824589971">
          <w:marLeft w:val="1094"/>
          <w:marRight w:val="0"/>
          <w:marTop w:val="60"/>
          <w:marBottom w:val="0"/>
          <w:divBdr>
            <w:top w:val="none" w:sz="0" w:space="0" w:color="auto"/>
            <w:left w:val="none" w:sz="0" w:space="0" w:color="auto"/>
            <w:bottom w:val="none" w:sz="0" w:space="0" w:color="auto"/>
            <w:right w:val="none" w:sz="0" w:space="0" w:color="auto"/>
          </w:divBdr>
        </w:div>
        <w:div w:id="813444934">
          <w:marLeft w:val="1094"/>
          <w:marRight w:val="0"/>
          <w:marTop w:val="60"/>
          <w:marBottom w:val="0"/>
          <w:divBdr>
            <w:top w:val="none" w:sz="0" w:space="0" w:color="auto"/>
            <w:left w:val="none" w:sz="0" w:space="0" w:color="auto"/>
            <w:bottom w:val="none" w:sz="0" w:space="0" w:color="auto"/>
            <w:right w:val="none" w:sz="0" w:space="0" w:color="auto"/>
          </w:divBdr>
        </w:div>
        <w:div w:id="348989066">
          <w:marLeft w:val="619"/>
          <w:marRight w:val="0"/>
          <w:marTop w:val="60"/>
          <w:marBottom w:val="0"/>
          <w:divBdr>
            <w:top w:val="none" w:sz="0" w:space="0" w:color="auto"/>
            <w:left w:val="none" w:sz="0" w:space="0" w:color="auto"/>
            <w:bottom w:val="none" w:sz="0" w:space="0" w:color="auto"/>
            <w:right w:val="none" w:sz="0" w:space="0" w:color="auto"/>
          </w:divBdr>
        </w:div>
        <w:div w:id="351036085">
          <w:marLeft w:val="619"/>
          <w:marRight w:val="0"/>
          <w:marTop w:val="60"/>
          <w:marBottom w:val="0"/>
          <w:divBdr>
            <w:top w:val="none" w:sz="0" w:space="0" w:color="auto"/>
            <w:left w:val="none" w:sz="0" w:space="0" w:color="auto"/>
            <w:bottom w:val="none" w:sz="0" w:space="0" w:color="auto"/>
            <w:right w:val="none" w:sz="0" w:space="0" w:color="auto"/>
          </w:divBdr>
        </w:div>
        <w:div w:id="1347446164">
          <w:marLeft w:val="619"/>
          <w:marRight w:val="0"/>
          <w:marTop w:val="60"/>
          <w:marBottom w:val="0"/>
          <w:divBdr>
            <w:top w:val="none" w:sz="0" w:space="0" w:color="auto"/>
            <w:left w:val="none" w:sz="0" w:space="0" w:color="auto"/>
            <w:bottom w:val="none" w:sz="0" w:space="0" w:color="auto"/>
            <w:right w:val="none" w:sz="0" w:space="0" w:color="auto"/>
          </w:divBdr>
        </w:div>
        <w:div w:id="2119058973">
          <w:marLeft w:val="619"/>
          <w:marRight w:val="0"/>
          <w:marTop w:val="60"/>
          <w:marBottom w:val="0"/>
          <w:divBdr>
            <w:top w:val="none" w:sz="0" w:space="0" w:color="auto"/>
            <w:left w:val="none" w:sz="0" w:space="0" w:color="auto"/>
            <w:bottom w:val="none" w:sz="0" w:space="0" w:color="auto"/>
            <w:right w:val="none" w:sz="0" w:space="0" w:color="auto"/>
          </w:divBdr>
        </w:div>
        <w:div w:id="1763986678">
          <w:marLeft w:val="619"/>
          <w:marRight w:val="0"/>
          <w:marTop w:val="60"/>
          <w:marBottom w:val="0"/>
          <w:divBdr>
            <w:top w:val="none" w:sz="0" w:space="0" w:color="auto"/>
            <w:left w:val="none" w:sz="0" w:space="0" w:color="auto"/>
            <w:bottom w:val="none" w:sz="0" w:space="0" w:color="auto"/>
            <w:right w:val="none" w:sz="0" w:space="0" w:color="auto"/>
          </w:divBdr>
        </w:div>
        <w:div w:id="661591244">
          <w:marLeft w:val="619"/>
          <w:marRight w:val="0"/>
          <w:marTop w:val="60"/>
          <w:marBottom w:val="0"/>
          <w:divBdr>
            <w:top w:val="none" w:sz="0" w:space="0" w:color="auto"/>
            <w:left w:val="none" w:sz="0" w:space="0" w:color="auto"/>
            <w:bottom w:val="none" w:sz="0" w:space="0" w:color="auto"/>
            <w:right w:val="none" w:sz="0" w:space="0" w:color="auto"/>
          </w:divBdr>
        </w:div>
        <w:div w:id="1878547492">
          <w:marLeft w:val="61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7B83-D6CB-42D2-92AF-6DDC7A8B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4294893908</TotalTime>
  <Pages>7</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Nakamura, John</cp:lastModifiedBy>
  <cp:revision>7</cp:revision>
  <cp:lastPrinted>2010-01-06T01:46:00Z</cp:lastPrinted>
  <dcterms:created xsi:type="dcterms:W3CDTF">2011-05-02T19:51:00Z</dcterms:created>
  <dcterms:modified xsi:type="dcterms:W3CDTF">2011-05-04T22:47:00Z</dcterms:modified>
</cp:coreProperties>
</file>