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89" w:rsidRDefault="00C42989"/>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xml:space="preserve">:  </w:t>
      </w:r>
      <w:del w:id="0" w:author="Nakamura, John" w:date="2011-04-12T15:56:00Z">
        <w:r w:rsidR="00BC1AA4" w:rsidDel="005167D4">
          <w:delText>2</w:delText>
        </w:r>
      </w:del>
      <w:ins w:id="1" w:author="Nakamura, John" w:date="2011-04-12T15:56:00Z">
        <w:r w:rsidR="005167D4">
          <w:t>4</w:t>
        </w:r>
      </w:ins>
      <w:r w:rsidR="009C228A">
        <w:t>/</w:t>
      </w:r>
      <w:del w:id="2" w:author="Nakamura, John" w:date="2011-04-12T15:56:00Z">
        <w:r w:rsidR="009C228A" w:rsidDel="005167D4">
          <w:delText>2</w:delText>
        </w:r>
        <w:r w:rsidR="00BC1AA4" w:rsidDel="005167D4">
          <w:delText>8</w:delText>
        </w:r>
      </w:del>
      <w:ins w:id="3" w:author="Nakamura, John" w:date="2011-04-12T15:56:00Z">
        <w:r w:rsidR="005167D4">
          <w:t>30</w:t>
        </w:r>
      </w:ins>
      <w:r w:rsidR="009C228A">
        <w:t>/11</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F07858" w:rsidRDefault="00F07858" w:rsidP="00F07858">
      <w:r>
        <w:rPr>
          <w:b/>
          <w:bCs/>
        </w:rPr>
        <w:t>Feb‘09:</w:t>
      </w:r>
      <w:r>
        <w:t xml:space="preserve">  </w:t>
      </w:r>
      <w:proofErr w:type="spellStart"/>
      <w:r>
        <w:t>NeuStar</w:t>
      </w:r>
      <w:proofErr w:type="spellEnd"/>
      <w:r>
        <w:t xml:space="preserve"> clarification changes.</w:t>
      </w:r>
    </w:p>
    <w:p w:rsidR="00290581" w:rsidRDefault="00290581" w:rsidP="00290581">
      <w:r>
        <w:rPr>
          <w:b/>
          <w:bCs/>
        </w:rPr>
        <w:t>Sep</w:t>
      </w:r>
      <w:r w:rsidR="000B4964">
        <w:rPr>
          <w:b/>
          <w:bCs/>
        </w:rPr>
        <w:t>/Oct</w:t>
      </w:r>
      <w:r>
        <w:rPr>
          <w:b/>
          <w:bCs/>
        </w:rPr>
        <w:t>‘09:</w:t>
      </w:r>
      <w:r w:rsidR="00AE0F0B">
        <w:t xml:space="preserve">  </w:t>
      </w:r>
      <w:proofErr w:type="spellStart"/>
      <w:r w:rsidR="00AE0F0B">
        <w:t>Neus</w:t>
      </w:r>
      <w:r>
        <w:t>tar</w:t>
      </w:r>
      <w:proofErr w:type="spellEnd"/>
      <w:r>
        <w:t xml:space="preserve"> clarification changes.  </w:t>
      </w:r>
      <w:proofErr w:type="gramStart"/>
      <w:r>
        <w:t>Removal of NANC 429, 430, and 435 (implemented in R</w:t>
      </w:r>
      <w:r w:rsidR="00AE0F0B">
        <w:t>3.3.3.5 during the May/Jun timeframe).</w:t>
      </w:r>
      <w:proofErr w:type="gramEnd"/>
      <w:r w:rsidR="00AE0F0B">
        <w:t xml:space="preserve">  Removal of NANC 417 (</w:t>
      </w:r>
      <w:r w:rsidR="005C40F8">
        <w:t xml:space="preserve">removed at </w:t>
      </w:r>
      <w:r w:rsidR="00AE0F0B">
        <w:t xml:space="preserve">NAPM LLC </w:t>
      </w:r>
      <w:r w:rsidR="005C40F8">
        <w:t>request</w:t>
      </w:r>
      <w:r w:rsidR="00AE0F0B">
        <w:t>).</w:t>
      </w:r>
    </w:p>
    <w:p w:rsidR="00C00EAE" w:rsidRDefault="00C00EAE" w:rsidP="00C00EAE">
      <w:r>
        <w:rPr>
          <w:b/>
          <w:bCs/>
        </w:rPr>
        <w:t>Nov‘09:</w:t>
      </w:r>
      <w:r>
        <w:t xml:space="preserve">  Meeting discussion and clarification changes.</w:t>
      </w:r>
    </w:p>
    <w:p w:rsidR="008E2981" w:rsidRDefault="008E2981" w:rsidP="008E2981">
      <w:r>
        <w:rPr>
          <w:b/>
          <w:bCs/>
        </w:rPr>
        <w:t>Dec ’09, Jan/Feb</w:t>
      </w:r>
      <w:r w:rsidR="00E52397">
        <w:rPr>
          <w:b/>
          <w:bCs/>
        </w:rPr>
        <w:t>/Mar</w:t>
      </w:r>
      <w:r w:rsidR="00AD2D9B">
        <w:rPr>
          <w:b/>
          <w:bCs/>
        </w:rPr>
        <w:t>/Apr</w:t>
      </w:r>
      <w:r w:rsidR="00C532CA">
        <w:rPr>
          <w:b/>
          <w:bCs/>
        </w:rPr>
        <w:t>/May</w:t>
      </w:r>
      <w:r w:rsidR="00C42899">
        <w:rPr>
          <w:b/>
          <w:bCs/>
        </w:rPr>
        <w:t>/Jun</w:t>
      </w:r>
      <w:r w:rsidR="002654EC">
        <w:rPr>
          <w:b/>
          <w:bCs/>
        </w:rPr>
        <w:t>/Jul</w:t>
      </w:r>
      <w:r w:rsidR="00CF7D37">
        <w:rPr>
          <w:b/>
          <w:bCs/>
        </w:rPr>
        <w:t>/Sep</w:t>
      </w:r>
      <w:r w:rsidR="00773A8E">
        <w:rPr>
          <w:b/>
          <w:bCs/>
        </w:rPr>
        <w:t>/Dec</w:t>
      </w:r>
      <w:r>
        <w:rPr>
          <w:b/>
          <w:bCs/>
        </w:rPr>
        <w:t xml:space="preserve"> </w:t>
      </w:r>
      <w:r w:rsidR="009C228A">
        <w:rPr>
          <w:b/>
          <w:bCs/>
        </w:rPr>
        <w:t>’</w:t>
      </w:r>
      <w:r>
        <w:rPr>
          <w:b/>
          <w:bCs/>
        </w:rPr>
        <w:t>10</w:t>
      </w:r>
      <w:r w:rsidR="009C228A">
        <w:rPr>
          <w:b/>
          <w:bCs/>
        </w:rPr>
        <w:t>, Jan</w:t>
      </w:r>
      <w:r w:rsidR="005167D4">
        <w:rPr>
          <w:b/>
          <w:bCs/>
        </w:rPr>
        <w:t>/Feb</w:t>
      </w:r>
      <w:ins w:id="4" w:author="Nakamura, John" w:date="2011-04-12T15:56:00Z">
        <w:r w:rsidR="005167D4">
          <w:rPr>
            <w:b/>
            <w:bCs/>
          </w:rPr>
          <w:t>/Apr</w:t>
        </w:r>
      </w:ins>
      <w:r w:rsidR="009C228A">
        <w:rPr>
          <w:b/>
          <w:bCs/>
        </w:rPr>
        <w:t xml:space="preserve"> ‘11</w:t>
      </w:r>
      <w:r>
        <w:rPr>
          <w:b/>
          <w:bCs/>
        </w:rPr>
        <w:t>:</w:t>
      </w:r>
      <w:r>
        <w:t xml:space="preserve">  </w:t>
      </w:r>
      <w:proofErr w:type="spellStart"/>
      <w:r>
        <w:t>Neustar</w:t>
      </w:r>
      <w:proofErr w:type="spellEnd"/>
      <w:r>
        <w:t xml:space="preserve"> clarification changes.</w:t>
      </w:r>
    </w:p>
    <w:p w:rsidR="00612C4C" w:rsidRDefault="00612C4C"/>
    <w:p w:rsidR="00C655CB" w:rsidRDefault="00C655CB" w:rsidP="00C655CB"/>
    <w:p w:rsidR="00612C4C" w:rsidRDefault="00612C4C">
      <w:pPr>
        <w:rPr>
          <w:ins w:id="5" w:author="Nakamura, John" w:date="2011-04-29T13:16:00Z"/>
        </w:rPr>
      </w:pPr>
    </w:p>
    <w:p w:rsidR="00B14810" w:rsidRDefault="00B14810"/>
    <w:p w:rsidR="00612C4C" w:rsidRDefault="00612C4C">
      <w:pPr>
        <w:sectPr w:rsidR="00612C4C">
          <w:headerReference w:type="default" r:id="rId9"/>
          <w:footerReference w:type="default" r:id="rId10"/>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523E73" w:rsidRDefault="005B4249">
      <w:pPr>
        <w:pStyle w:val="TOC3"/>
        <w:rPr>
          <w:rFonts w:asciiTheme="minorHAnsi" w:eastAsiaTheme="minorEastAsia" w:hAnsiTheme="minorHAnsi" w:cstheme="minorBidi"/>
          <w:b w:val="0"/>
          <w:bCs w:val="0"/>
          <w:noProof/>
          <w:sz w:val="22"/>
          <w:szCs w:val="22"/>
        </w:rPr>
      </w:pPr>
      <w:r w:rsidRPr="005B4249">
        <w:fldChar w:fldCharType="begin"/>
      </w:r>
      <w:r w:rsidR="00612C4C">
        <w:instrText xml:space="preserve"> TOC \o "1-3" \h \z </w:instrText>
      </w:r>
      <w:r w:rsidRPr="005B4249">
        <w:fldChar w:fldCharType="separate"/>
      </w:r>
      <w:hyperlink w:anchor="_Toc263179658" w:history="1">
        <w:r w:rsidR="00523E73" w:rsidRPr="00CD46A4">
          <w:rPr>
            <w:rStyle w:val="Hyperlink"/>
            <w:noProof/>
          </w:rPr>
          <w:t>Backward Compatibility Definition</w:t>
        </w:r>
        <w:r w:rsidR="00523E73">
          <w:rPr>
            <w:noProof/>
            <w:webHidden/>
          </w:rPr>
          <w:tab/>
        </w:r>
        <w:r>
          <w:rPr>
            <w:noProof/>
            <w:webHidden/>
          </w:rPr>
          <w:fldChar w:fldCharType="begin"/>
        </w:r>
        <w:r w:rsidR="00523E73">
          <w:rPr>
            <w:noProof/>
            <w:webHidden/>
          </w:rPr>
          <w:instrText xml:space="preserve"> PAGEREF _Toc263179658 \h </w:instrText>
        </w:r>
        <w:r>
          <w:rPr>
            <w:noProof/>
            <w:webHidden/>
          </w:rPr>
        </w:r>
        <w:r>
          <w:rPr>
            <w:noProof/>
            <w:webHidden/>
          </w:rPr>
          <w:fldChar w:fldCharType="separate"/>
        </w:r>
        <w:r w:rsidR="00523E73">
          <w:rPr>
            <w:noProof/>
            <w:webHidden/>
          </w:rPr>
          <w:t>5</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59" w:history="1">
        <w:r w:rsidR="00523E73" w:rsidRPr="00CD46A4">
          <w:rPr>
            <w:rStyle w:val="Hyperlink"/>
            <w:noProof/>
          </w:rPr>
          <w:t>Change Order Number:  NANC 147</w:t>
        </w:r>
        <w:r w:rsidR="00523E73">
          <w:rPr>
            <w:noProof/>
            <w:webHidden/>
          </w:rPr>
          <w:tab/>
        </w:r>
        <w:r>
          <w:rPr>
            <w:noProof/>
            <w:webHidden/>
          </w:rPr>
          <w:fldChar w:fldCharType="begin"/>
        </w:r>
        <w:r w:rsidR="00523E73">
          <w:rPr>
            <w:noProof/>
            <w:webHidden/>
          </w:rPr>
          <w:instrText xml:space="preserve"> PAGEREF _Toc263179659 \h </w:instrText>
        </w:r>
        <w:r>
          <w:rPr>
            <w:noProof/>
            <w:webHidden/>
          </w:rPr>
        </w:r>
        <w:r>
          <w:rPr>
            <w:noProof/>
            <w:webHidden/>
          </w:rPr>
          <w:fldChar w:fldCharType="separate"/>
        </w:r>
        <w:r w:rsidR="00523E73">
          <w:rPr>
            <w:noProof/>
            <w:webHidden/>
          </w:rPr>
          <w:t>6</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0" w:history="1">
        <w:r w:rsidR="00523E73" w:rsidRPr="00CD46A4">
          <w:rPr>
            <w:rStyle w:val="Hyperlink"/>
            <w:noProof/>
          </w:rPr>
          <w:t>Change Order Number:  NANC 355</w:t>
        </w:r>
        <w:r w:rsidR="00523E73">
          <w:rPr>
            <w:noProof/>
            <w:webHidden/>
          </w:rPr>
          <w:tab/>
        </w:r>
        <w:r>
          <w:rPr>
            <w:noProof/>
            <w:webHidden/>
          </w:rPr>
          <w:fldChar w:fldCharType="begin"/>
        </w:r>
        <w:r w:rsidR="00523E73">
          <w:rPr>
            <w:noProof/>
            <w:webHidden/>
          </w:rPr>
          <w:instrText xml:space="preserve"> PAGEREF _Toc263179660 \h </w:instrText>
        </w:r>
        <w:r>
          <w:rPr>
            <w:noProof/>
            <w:webHidden/>
          </w:rPr>
        </w:r>
        <w:r>
          <w:rPr>
            <w:noProof/>
            <w:webHidden/>
          </w:rPr>
          <w:fldChar w:fldCharType="separate"/>
        </w:r>
        <w:r w:rsidR="00523E73">
          <w:rPr>
            <w:noProof/>
            <w:webHidden/>
          </w:rPr>
          <w:t>9</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1" w:history="1">
        <w:r w:rsidR="00523E73" w:rsidRPr="00CD46A4">
          <w:rPr>
            <w:rStyle w:val="Hyperlink"/>
            <w:noProof/>
          </w:rPr>
          <w:t>Change Order Number:  NANC 396</w:t>
        </w:r>
        <w:r w:rsidR="00523E73">
          <w:rPr>
            <w:noProof/>
            <w:webHidden/>
          </w:rPr>
          <w:tab/>
        </w:r>
        <w:r>
          <w:rPr>
            <w:noProof/>
            <w:webHidden/>
          </w:rPr>
          <w:fldChar w:fldCharType="begin"/>
        </w:r>
        <w:r w:rsidR="00523E73">
          <w:rPr>
            <w:noProof/>
            <w:webHidden/>
          </w:rPr>
          <w:instrText xml:space="preserve"> PAGEREF _Toc263179661 \h </w:instrText>
        </w:r>
        <w:r>
          <w:rPr>
            <w:noProof/>
            <w:webHidden/>
          </w:rPr>
        </w:r>
        <w:r>
          <w:rPr>
            <w:noProof/>
            <w:webHidden/>
          </w:rPr>
          <w:fldChar w:fldCharType="separate"/>
        </w:r>
        <w:r w:rsidR="00523E73">
          <w:rPr>
            <w:noProof/>
            <w:webHidden/>
          </w:rPr>
          <w:t>17</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2" w:history="1">
        <w:r w:rsidR="00523E73" w:rsidRPr="00CD46A4">
          <w:rPr>
            <w:rStyle w:val="Hyperlink"/>
            <w:noProof/>
          </w:rPr>
          <w:t>Change Order Number:  NANC 397</w:t>
        </w:r>
        <w:r w:rsidR="00523E73">
          <w:rPr>
            <w:noProof/>
            <w:webHidden/>
          </w:rPr>
          <w:tab/>
        </w:r>
        <w:r>
          <w:rPr>
            <w:noProof/>
            <w:webHidden/>
          </w:rPr>
          <w:fldChar w:fldCharType="begin"/>
        </w:r>
        <w:r w:rsidR="00523E73">
          <w:rPr>
            <w:noProof/>
            <w:webHidden/>
          </w:rPr>
          <w:instrText xml:space="preserve"> PAGEREF _Toc263179662 \h </w:instrText>
        </w:r>
        <w:r>
          <w:rPr>
            <w:noProof/>
            <w:webHidden/>
          </w:rPr>
        </w:r>
        <w:r>
          <w:rPr>
            <w:noProof/>
            <w:webHidden/>
          </w:rPr>
          <w:fldChar w:fldCharType="separate"/>
        </w:r>
        <w:r w:rsidR="00523E73">
          <w:rPr>
            <w:noProof/>
            <w:webHidden/>
          </w:rPr>
          <w:t>22</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3" w:history="1">
        <w:r w:rsidR="00523E73" w:rsidRPr="00CD46A4">
          <w:rPr>
            <w:rStyle w:val="Hyperlink"/>
            <w:noProof/>
          </w:rPr>
          <w:t>Change Order Number:  NANC 408</w:t>
        </w:r>
        <w:r w:rsidR="00523E73">
          <w:rPr>
            <w:noProof/>
            <w:webHidden/>
          </w:rPr>
          <w:tab/>
        </w:r>
        <w:r>
          <w:rPr>
            <w:noProof/>
            <w:webHidden/>
          </w:rPr>
          <w:fldChar w:fldCharType="begin"/>
        </w:r>
        <w:r w:rsidR="00523E73">
          <w:rPr>
            <w:noProof/>
            <w:webHidden/>
          </w:rPr>
          <w:instrText xml:space="preserve"> PAGEREF _Toc263179663 \h </w:instrText>
        </w:r>
        <w:r>
          <w:rPr>
            <w:noProof/>
            <w:webHidden/>
          </w:rPr>
        </w:r>
        <w:r>
          <w:rPr>
            <w:noProof/>
            <w:webHidden/>
          </w:rPr>
          <w:fldChar w:fldCharType="separate"/>
        </w:r>
        <w:r w:rsidR="00523E73">
          <w:rPr>
            <w:noProof/>
            <w:webHidden/>
          </w:rPr>
          <w:t>28</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4" w:history="1">
        <w:r w:rsidR="00523E73" w:rsidRPr="00CD46A4">
          <w:rPr>
            <w:rStyle w:val="Hyperlink"/>
            <w:noProof/>
          </w:rPr>
          <w:t>Change Order Number:  NANC 413</w:t>
        </w:r>
        <w:r w:rsidR="00523E73">
          <w:rPr>
            <w:noProof/>
            <w:webHidden/>
          </w:rPr>
          <w:tab/>
        </w:r>
        <w:r>
          <w:rPr>
            <w:noProof/>
            <w:webHidden/>
          </w:rPr>
          <w:fldChar w:fldCharType="begin"/>
        </w:r>
        <w:r w:rsidR="00523E73">
          <w:rPr>
            <w:noProof/>
            <w:webHidden/>
          </w:rPr>
          <w:instrText xml:space="preserve"> PAGEREF _Toc263179664 \h </w:instrText>
        </w:r>
        <w:r>
          <w:rPr>
            <w:noProof/>
            <w:webHidden/>
          </w:rPr>
        </w:r>
        <w:r>
          <w:rPr>
            <w:noProof/>
            <w:webHidden/>
          </w:rPr>
          <w:fldChar w:fldCharType="separate"/>
        </w:r>
        <w:r w:rsidR="00523E73">
          <w:rPr>
            <w:noProof/>
            <w:webHidden/>
          </w:rPr>
          <w:t>52</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5" w:history="1">
        <w:r w:rsidR="00523E73" w:rsidRPr="00CD46A4">
          <w:rPr>
            <w:rStyle w:val="Hyperlink"/>
            <w:noProof/>
          </w:rPr>
          <w:t>Change Order Number:  NANC 414</w:t>
        </w:r>
        <w:r w:rsidR="00523E73">
          <w:rPr>
            <w:noProof/>
            <w:webHidden/>
          </w:rPr>
          <w:tab/>
        </w:r>
        <w:r>
          <w:rPr>
            <w:noProof/>
            <w:webHidden/>
          </w:rPr>
          <w:fldChar w:fldCharType="begin"/>
        </w:r>
        <w:r w:rsidR="00523E73">
          <w:rPr>
            <w:noProof/>
            <w:webHidden/>
          </w:rPr>
          <w:instrText xml:space="preserve"> PAGEREF _Toc263179665 \h </w:instrText>
        </w:r>
        <w:r>
          <w:rPr>
            <w:noProof/>
            <w:webHidden/>
          </w:rPr>
        </w:r>
        <w:r>
          <w:rPr>
            <w:noProof/>
            <w:webHidden/>
          </w:rPr>
          <w:fldChar w:fldCharType="separate"/>
        </w:r>
        <w:r w:rsidR="00523E73">
          <w:rPr>
            <w:noProof/>
            <w:webHidden/>
          </w:rPr>
          <w:t>56</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6" w:history="1">
        <w:r w:rsidR="00523E73" w:rsidRPr="00CD46A4">
          <w:rPr>
            <w:rStyle w:val="Hyperlink"/>
            <w:noProof/>
          </w:rPr>
          <w:t>Change Order Number:  NANC 416</w:t>
        </w:r>
        <w:r w:rsidR="00523E73">
          <w:rPr>
            <w:noProof/>
            <w:webHidden/>
          </w:rPr>
          <w:tab/>
        </w:r>
        <w:r>
          <w:rPr>
            <w:noProof/>
            <w:webHidden/>
          </w:rPr>
          <w:fldChar w:fldCharType="begin"/>
        </w:r>
        <w:r w:rsidR="00523E73">
          <w:rPr>
            <w:noProof/>
            <w:webHidden/>
          </w:rPr>
          <w:instrText xml:space="preserve"> PAGEREF _Toc263179666 \h </w:instrText>
        </w:r>
        <w:r>
          <w:rPr>
            <w:noProof/>
            <w:webHidden/>
          </w:rPr>
        </w:r>
        <w:r>
          <w:rPr>
            <w:noProof/>
            <w:webHidden/>
          </w:rPr>
          <w:fldChar w:fldCharType="separate"/>
        </w:r>
        <w:r w:rsidR="00523E73">
          <w:rPr>
            <w:noProof/>
            <w:webHidden/>
          </w:rPr>
          <w:t>63</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7" w:history="1">
        <w:r w:rsidR="00523E73" w:rsidRPr="00CD46A4">
          <w:rPr>
            <w:rStyle w:val="Hyperlink"/>
            <w:noProof/>
          </w:rPr>
          <w:t>Change Order Number:  NANC 418</w:t>
        </w:r>
        <w:r w:rsidR="00523E73">
          <w:rPr>
            <w:noProof/>
            <w:webHidden/>
          </w:rPr>
          <w:tab/>
        </w:r>
        <w:r>
          <w:rPr>
            <w:noProof/>
            <w:webHidden/>
          </w:rPr>
          <w:fldChar w:fldCharType="begin"/>
        </w:r>
        <w:r w:rsidR="00523E73">
          <w:rPr>
            <w:noProof/>
            <w:webHidden/>
          </w:rPr>
          <w:instrText xml:space="preserve"> PAGEREF _Toc263179667 \h </w:instrText>
        </w:r>
        <w:r>
          <w:rPr>
            <w:noProof/>
            <w:webHidden/>
          </w:rPr>
        </w:r>
        <w:r>
          <w:rPr>
            <w:noProof/>
            <w:webHidden/>
          </w:rPr>
          <w:fldChar w:fldCharType="separate"/>
        </w:r>
        <w:r w:rsidR="00523E73">
          <w:rPr>
            <w:noProof/>
            <w:webHidden/>
          </w:rPr>
          <w:t>64</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8" w:history="1">
        <w:r w:rsidR="00523E73" w:rsidRPr="00CD46A4">
          <w:rPr>
            <w:rStyle w:val="Hyperlink"/>
            <w:noProof/>
          </w:rPr>
          <w:t>Change Order Number:  NANC 420</w:t>
        </w:r>
        <w:r w:rsidR="00523E73">
          <w:rPr>
            <w:noProof/>
            <w:webHidden/>
          </w:rPr>
          <w:tab/>
        </w:r>
        <w:r>
          <w:rPr>
            <w:noProof/>
            <w:webHidden/>
          </w:rPr>
          <w:fldChar w:fldCharType="begin"/>
        </w:r>
        <w:r w:rsidR="00523E73">
          <w:rPr>
            <w:noProof/>
            <w:webHidden/>
          </w:rPr>
          <w:instrText xml:space="preserve"> PAGEREF _Toc263179668 \h </w:instrText>
        </w:r>
        <w:r>
          <w:rPr>
            <w:noProof/>
            <w:webHidden/>
          </w:rPr>
        </w:r>
        <w:r>
          <w:rPr>
            <w:noProof/>
            <w:webHidden/>
          </w:rPr>
          <w:fldChar w:fldCharType="separate"/>
        </w:r>
        <w:r w:rsidR="00523E73">
          <w:rPr>
            <w:noProof/>
            <w:webHidden/>
          </w:rPr>
          <w:t>66</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69" w:history="1">
        <w:r w:rsidR="00523E73" w:rsidRPr="00CD46A4">
          <w:rPr>
            <w:rStyle w:val="Hyperlink"/>
            <w:noProof/>
          </w:rPr>
          <w:t>Change Order Number:  NANC 421</w:t>
        </w:r>
        <w:r w:rsidR="00523E73">
          <w:rPr>
            <w:noProof/>
            <w:webHidden/>
          </w:rPr>
          <w:tab/>
        </w:r>
        <w:r>
          <w:rPr>
            <w:noProof/>
            <w:webHidden/>
          </w:rPr>
          <w:fldChar w:fldCharType="begin"/>
        </w:r>
        <w:r w:rsidR="00523E73">
          <w:rPr>
            <w:noProof/>
            <w:webHidden/>
          </w:rPr>
          <w:instrText xml:space="preserve"> PAGEREF _Toc263179669 \h </w:instrText>
        </w:r>
        <w:r>
          <w:rPr>
            <w:noProof/>
            <w:webHidden/>
          </w:rPr>
        </w:r>
        <w:r>
          <w:rPr>
            <w:noProof/>
            <w:webHidden/>
          </w:rPr>
          <w:fldChar w:fldCharType="separate"/>
        </w:r>
        <w:r w:rsidR="00523E73">
          <w:rPr>
            <w:noProof/>
            <w:webHidden/>
          </w:rPr>
          <w:t>72</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0" w:history="1">
        <w:r w:rsidR="00523E73" w:rsidRPr="00CD46A4">
          <w:rPr>
            <w:rStyle w:val="Hyperlink"/>
            <w:noProof/>
          </w:rPr>
          <w:t>Change Order Number:  NANC 422</w:t>
        </w:r>
        <w:r w:rsidR="00523E73">
          <w:rPr>
            <w:noProof/>
            <w:webHidden/>
          </w:rPr>
          <w:tab/>
        </w:r>
        <w:r>
          <w:rPr>
            <w:noProof/>
            <w:webHidden/>
          </w:rPr>
          <w:fldChar w:fldCharType="begin"/>
        </w:r>
        <w:r w:rsidR="00523E73">
          <w:rPr>
            <w:noProof/>
            <w:webHidden/>
          </w:rPr>
          <w:instrText xml:space="preserve"> PAGEREF _Toc263179670 \h </w:instrText>
        </w:r>
        <w:r>
          <w:rPr>
            <w:noProof/>
            <w:webHidden/>
          </w:rPr>
        </w:r>
        <w:r>
          <w:rPr>
            <w:noProof/>
            <w:webHidden/>
          </w:rPr>
          <w:fldChar w:fldCharType="separate"/>
        </w:r>
        <w:r w:rsidR="00523E73">
          <w:rPr>
            <w:noProof/>
            <w:webHidden/>
          </w:rPr>
          <w:t>74</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1" w:history="1">
        <w:r w:rsidR="00523E73" w:rsidRPr="00CD46A4">
          <w:rPr>
            <w:rStyle w:val="Hyperlink"/>
            <w:noProof/>
          </w:rPr>
          <w:t>Change Order Number:  NANC 424</w:t>
        </w:r>
        <w:r w:rsidR="00523E73">
          <w:rPr>
            <w:noProof/>
            <w:webHidden/>
          </w:rPr>
          <w:tab/>
        </w:r>
        <w:r>
          <w:rPr>
            <w:noProof/>
            <w:webHidden/>
          </w:rPr>
          <w:fldChar w:fldCharType="begin"/>
        </w:r>
        <w:r w:rsidR="00523E73">
          <w:rPr>
            <w:noProof/>
            <w:webHidden/>
          </w:rPr>
          <w:instrText xml:space="preserve"> PAGEREF _Toc263179671 \h </w:instrText>
        </w:r>
        <w:r>
          <w:rPr>
            <w:noProof/>
            <w:webHidden/>
          </w:rPr>
        </w:r>
        <w:r>
          <w:rPr>
            <w:noProof/>
            <w:webHidden/>
          </w:rPr>
          <w:fldChar w:fldCharType="separate"/>
        </w:r>
        <w:r w:rsidR="00523E73">
          <w:rPr>
            <w:noProof/>
            <w:webHidden/>
          </w:rPr>
          <w:t>76</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2" w:history="1">
        <w:r w:rsidR="00523E73" w:rsidRPr="00CD46A4">
          <w:rPr>
            <w:rStyle w:val="Hyperlink"/>
            <w:noProof/>
          </w:rPr>
          <w:t>Change Order Number:  NANC 426</w:t>
        </w:r>
        <w:r w:rsidR="00523E73">
          <w:rPr>
            <w:noProof/>
            <w:webHidden/>
          </w:rPr>
          <w:tab/>
        </w:r>
        <w:r>
          <w:rPr>
            <w:noProof/>
            <w:webHidden/>
          </w:rPr>
          <w:fldChar w:fldCharType="begin"/>
        </w:r>
        <w:r w:rsidR="00523E73">
          <w:rPr>
            <w:noProof/>
            <w:webHidden/>
          </w:rPr>
          <w:instrText xml:space="preserve"> PAGEREF _Toc263179672 \h </w:instrText>
        </w:r>
        <w:r>
          <w:rPr>
            <w:noProof/>
            <w:webHidden/>
          </w:rPr>
        </w:r>
        <w:r>
          <w:rPr>
            <w:noProof/>
            <w:webHidden/>
          </w:rPr>
          <w:fldChar w:fldCharType="separate"/>
        </w:r>
        <w:r w:rsidR="00523E73">
          <w:rPr>
            <w:noProof/>
            <w:webHidden/>
          </w:rPr>
          <w:t>78</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3" w:history="1">
        <w:r w:rsidR="00523E73" w:rsidRPr="00CD46A4">
          <w:rPr>
            <w:rStyle w:val="Hyperlink"/>
            <w:noProof/>
          </w:rPr>
          <w:t>Change Order Number:  NANC 427</w:t>
        </w:r>
        <w:r w:rsidR="00523E73">
          <w:rPr>
            <w:noProof/>
            <w:webHidden/>
          </w:rPr>
          <w:tab/>
        </w:r>
        <w:r>
          <w:rPr>
            <w:noProof/>
            <w:webHidden/>
          </w:rPr>
          <w:fldChar w:fldCharType="begin"/>
        </w:r>
        <w:r w:rsidR="00523E73">
          <w:rPr>
            <w:noProof/>
            <w:webHidden/>
          </w:rPr>
          <w:instrText xml:space="preserve"> PAGEREF _Toc263179673 \h </w:instrText>
        </w:r>
        <w:r>
          <w:rPr>
            <w:noProof/>
            <w:webHidden/>
          </w:rPr>
        </w:r>
        <w:r>
          <w:rPr>
            <w:noProof/>
            <w:webHidden/>
          </w:rPr>
          <w:fldChar w:fldCharType="separate"/>
        </w:r>
        <w:r w:rsidR="00523E73">
          <w:rPr>
            <w:noProof/>
            <w:webHidden/>
          </w:rPr>
          <w:t>84</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4" w:history="1">
        <w:r w:rsidR="00523E73" w:rsidRPr="00CD46A4">
          <w:rPr>
            <w:rStyle w:val="Hyperlink"/>
            <w:noProof/>
          </w:rPr>
          <w:t>Change Order Number:  NANC 428</w:t>
        </w:r>
        <w:r w:rsidR="00523E73">
          <w:rPr>
            <w:noProof/>
            <w:webHidden/>
          </w:rPr>
          <w:tab/>
        </w:r>
        <w:r>
          <w:rPr>
            <w:noProof/>
            <w:webHidden/>
          </w:rPr>
          <w:fldChar w:fldCharType="begin"/>
        </w:r>
        <w:r w:rsidR="00523E73">
          <w:rPr>
            <w:noProof/>
            <w:webHidden/>
          </w:rPr>
          <w:instrText xml:space="preserve"> PAGEREF _Toc263179674 \h </w:instrText>
        </w:r>
        <w:r>
          <w:rPr>
            <w:noProof/>
            <w:webHidden/>
          </w:rPr>
        </w:r>
        <w:r>
          <w:rPr>
            <w:noProof/>
            <w:webHidden/>
          </w:rPr>
          <w:fldChar w:fldCharType="separate"/>
        </w:r>
        <w:r w:rsidR="00523E73">
          <w:rPr>
            <w:noProof/>
            <w:webHidden/>
          </w:rPr>
          <w:t>92</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5" w:history="1">
        <w:r w:rsidR="00523E73" w:rsidRPr="00CD46A4">
          <w:rPr>
            <w:rStyle w:val="Hyperlink"/>
            <w:noProof/>
          </w:rPr>
          <w:t>Change Order Number:  NANC 433</w:t>
        </w:r>
        <w:r w:rsidR="00523E73">
          <w:rPr>
            <w:noProof/>
            <w:webHidden/>
          </w:rPr>
          <w:tab/>
        </w:r>
        <w:r>
          <w:rPr>
            <w:noProof/>
            <w:webHidden/>
          </w:rPr>
          <w:fldChar w:fldCharType="begin"/>
        </w:r>
        <w:r w:rsidR="00523E73">
          <w:rPr>
            <w:noProof/>
            <w:webHidden/>
          </w:rPr>
          <w:instrText xml:space="preserve"> PAGEREF _Toc263179675 \h </w:instrText>
        </w:r>
        <w:r>
          <w:rPr>
            <w:noProof/>
            <w:webHidden/>
          </w:rPr>
        </w:r>
        <w:r>
          <w:rPr>
            <w:noProof/>
            <w:webHidden/>
          </w:rPr>
          <w:fldChar w:fldCharType="separate"/>
        </w:r>
        <w:r w:rsidR="00523E73">
          <w:rPr>
            <w:noProof/>
            <w:webHidden/>
          </w:rPr>
          <w:t>94</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6" w:history="1">
        <w:r w:rsidR="00523E73" w:rsidRPr="00CD46A4">
          <w:rPr>
            <w:rStyle w:val="Hyperlink"/>
            <w:noProof/>
          </w:rPr>
          <w:t>Change Order Number:  NANC 434</w:t>
        </w:r>
        <w:r w:rsidR="00523E73">
          <w:rPr>
            <w:noProof/>
            <w:webHidden/>
          </w:rPr>
          <w:tab/>
        </w:r>
        <w:r>
          <w:rPr>
            <w:noProof/>
            <w:webHidden/>
          </w:rPr>
          <w:fldChar w:fldCharType="begin"/>
        </w:r>
        <w:r w:rsidR="00523E73">
          <w:rPr>
            <w:noProof/>
            <w:webHidden/>
          </w:rPr>
          <w:instrText xml:space="preserve"> PAGEREF _Toc263179676 \h </w:instrText>
        </w:r>
        <w:r>
          <w:rPr>
            <w:noProof/>
            <w:webHidden/>
          </w:rPr>
        </w:r>
        <w:r>
          <w:rPr>
            <w:noProof/>
            <w:webHidden/>
          </w:rPr>
          <w:fldChar w:fldCharType="separate"/>
        </w:r>
        <w:r w:rsidR="00523E73">
          <w:rPr>
            <w:noProof/>
            <w:webHidden/>
          </w:rPr>
          <w:t>96</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7" w:history="1">
        <w:r w:rsidR="00523E73" w:rsidRPr="00CD46A4">
          <w:rPr>
            <w:rStyle w:val="Hyperlink"/>
            <w:noProof/>
          </w:rPr>
          <w:t>Change Order Number:  NANC 439</w:t>
        </w:r>
        <w:r w:rsidR="00523E73">
          <w:rPr>
            <w:noProof/>
            <w:webHidden/>
          </w:rPr>
          <w:tab/>
        </w:r>
        <w:r>
          <w:rPr>
            <w:noProof/>
            <w:webHidden/>
          </w:rPr>
          <w:fldChar w:fldCharType="begin"/>
        </w:r>
        <w:r w:rsidR="00523E73">
          <w:rPr>
            <w:noProof/>
            <w:webHidden/>
          </w:rPr>
          <w:instrText xml:space="preserve"> PAGEREF _Toc263179677 \h </w:instrText>
        </w:r>
        <w:r>
          <w:rPr>
            <w:noProof/>
            <w:webHidden/>
          </w:rPr>
        </w:r>
        <w:r>
          <w:rPr>
            <w:noProof/>
            <w:webHidden/>
          </w:rPr>
          <w:fldChar w:fldCharType="separate"/>
        </w:r>
        <w:r w:rsidR="00523E73">
          <w:rPr>
            <w:noProof/>
            <w:webHidden/>
          </w:rPr>
          <w:t>98</w:t>
        </w:r>
        <w:r>
          <w:rPr>
            <w:noProof/>
            <w:webHidden/>
          </w:rPr>
          <w:fldChar w:fldCharType="end"/>
        </w:r>
      </w:hyperlink>
    </w:p>
    <w:p w:rsidR="00523E73" w:rsidRDefault="005B4249">
      <w:pPr>
        <w:pStyle w:val="TOC3"/>
        <w:rPr>
          <w:rFonts w:asciiTheme="minorHAnsi" w:eastAsiaTheme="minorEastAsia" w:hAnsiTheme="minorHAnsi" w:cstheme="minorBidi"/>
          <w:b w:val="0"/>
          <w:bCs w:val="0"/>
          <w:noProof/>
          <w:sz w:val="22"/>
          <w:szCs w:val="22"/>
        </w:rPr>
      </w:pPr>
      <w:hyperlink w:anchor="_Toc263179678" w:history="1">
        <w:r w:rsidR="00523E73" w:rsidRPr="00CD46A4">
          <w:rPr>
            <w:rStyle w:val="Hyperlink"/>
            <w:noProof/>
          </w:rPr>
          <w:t>Change Order Number:  NANC 443</w:t>
        </w:r>
        <w:r w:rsidR="00523E73">
          <w:rPr>
            <w:noProof/>
            <w:webHidden/>
          </w:rPr>
          <w:tab/>
        </w:r>
        <w:r>
          <w:rPr>
            <w:noProof/>
            <w:webHidden/>
          </w:rPr>
          <w:fldChar w:fldCharType="begin"/>
        </w:r>
        <w:r w:rsidR="00523E73">
          <w:rPr>
            <w:noProof/>
            <w:webHidden/>
          </w:rPr>
          <w:instrText xml:space="preserve"> PAGEREF _Toc263179678 \h </w:instrText>
        </w:r>
        <w:r>
          <w:rPr>
            <w:noProof/>
            <w:webHidden/>
          </w:rPr>
        </w:r>
        <w:r>
          <w:rPr>
            <w:noProof/>
            <w:webHidden/>
          </w:rPr>
          <w:fldChar w:fldCharType="separate"/>
        </w:r>
        <w:r w:rsidR="00523E73">
          <w:rPr>
            <w:noProof/>
            <w:webHidden/>
          </w:rPr>
          <w:t>100</w:t>
        </w:r>
        <w:r>
          <w:rPr>
            <w:noProof/>
            <w:webHidden/>
          </w:rPr>
          <w:fldChar w:fldCharType="end"/>
        </w:r>
      </w:hyperlink>
    </w:p>
    <w:p w:rsidR="00612C4C" w:rsidRDefault="005B4249">
      <w:pPr>
        <w:pStyle w:val="TOC1"/>
      </w:pPr>
      <w:r>
        <w:fldChar w:fldCharType="end"/>
      </w:r>
    </w:p>
    <w:p w:rsidR="00612C4C" w:rsidRDefault="00612C4C">
      <w:pPr>
        <w:pStyle w:val="Heading3"/>
        <w:rPr>
          <w:bCs/>
          <w:u w:val="single"/>
        </w:rPr>
      </w:pPr>
      <w:r>
        <w:br w:type="page"/>
      </w:r>
      <w:bookmarkStart w:id="6" w:name="_Toc220154363"/>
      <w:bookmarkStart w:id="7" w:name="_Toc263179658"/>
      <w:r>
        <w:rPr>
          <w:u w:val="single"/>
        </w:rPr>
        <w:lastRenderedPageBreak/>
        <w:t>Backward Compatibility Definition</w:t>
      </w:r>
      <w:bookmarkEnd w:id="6"/>
      <w:bookmarkEnd w:id="7"/>
    </w:p>
    <w:p w:rsidR="00612C4C" w:rsidRDefault="00612C4C">
      <w:r>
        <w:t>There are two areas of Backward Compatibility.  These are defined below:</w:t>
      </w:r>
    </w:p>
    <w:p w:rsidR="00612C4C" w:rsidRDefault="00612C4C" w:rsidP="000A702B">
      <w:pPr>
        <w:numPr>
          <w:ilvl w:val="0"/>
          <w:numId w:val="2"/>
        </w:numPr>
      </w:pPr>
      <w:r>
        <w:t>Pure Backward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8" w:name="_Toc78859385"/>
      <w:bookmarkStart w:id="9" w:name="_Toc220154364"/>
      <w:bookmarkStart w:id="10" w:name="_Toc263179659"/>
      <w:r>
        <w:t xml:space="preserve">Change Order Number:  </w:t>
      </w:r>
      <w:r w:rsidR="005B0A23">
        <w:rPr>
          <w:b w:val="0"/>
          <w:bCs/>
        </w:rPr>
        <w:t>NANC 14</w:t>
      </w:r>
      <w:r>
        <w:rPr>
          <w:b w:val="0"/>
          <w:bCs/>
        </w:rPr>
        <w:t>7</w:t>
      </w:r>
      <w:bookmarkEnd w:id="8"/>
      <w:bookmarkEnd w:id="9"/>
      <w:bookmarkEnd w:id="10"/>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w:t>
      </w:r>
      <w:proofErr w:type="spellStart"/>
      <w:r w:rsidRPr="005B0A23">
        <w:rPr>
          <w:szCs w:val="24"/>
        </w:rPr>
        <w:t>sv</w:t>
      </w:r>
      <w:proofErr w:type="spellEnd"/>
      <w:r w:rsidRPr="005B0A23">
        <w:rPr>
          <w:szCs w:val="24"/>
        </w:rPr>
        <w:t xml:space="preserve"> id, </w:t>
      </w:r>
      <w:proofErr w:type="spellStart"/>
      <w:r w:rsidRPr="005B0A23">
        <w:rPr>
          <w:szCs w:val="24"/>
        </w:rPr>
        <w:t>lrn</w:t>
      </w:r>
      <w:proofErr w:type="spellEnd"/>
      <w:r w:rsidRPr="005B0A23">
        <w:rPr>
          <w:szCs w:val="24"/>
        </w:rPr>
        <w:t xml:space="preserve"> id, or </w:t>
      </w:r>
      <w:proofErr w:type="spellStart"/>
      <w:r w:rsidRPr="005B0A23">
        <w:rPr>
          <w:szCs w:val="24"/>
        </w:rPr>
        <w:t>npa-nxx</w:t>
      </w:r>
      <w:proofErr w:type="spellEnd"/>
      <w:r w:rsidRPr="005B0A23">
        <w:rPr>
          <w:szCs w:val="24"/>
        </w:rPr>
        <w:t xml:space="preserve">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 xml:space="preserve">Jan/Mar/May ’07 LNPAWG </w:t>
      </w:r>
      <w:proofErr w:type="spellStart"/>
      <w:r w:rsidRPr="005B0A23">
        <w:rPr>
          <w:b/>
          <w:color w:val="0000FF"/>
          <w:szCs w:val="24"/>
        </w:rPr>
        <w:t>mtgs</w:t>
      </w:r>
      <w:proofErr w:type="spellEnd"/>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xml:space="preserve">:  </w:t>
      </w:r>
      <w:proofErr w:type="spellStart"/>
      <w:r>
        <w:t>NeuStar</w:t>
      </w:r>
      <w:proofErr w:type="spellEnd"/>
      <w:r>
        <w:t xml:space="preserve">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 xml:space="preserve">A strategy on how we look for conflicts for new version </w:t>
      </w:r>
      <w:r w:rsidR="00EB01FD">
        <w:rPr>
          <w:rFonts w:ascii="Times New Roman" w:hAnsi="Times New Roman"/>
        </w:rPr>
        <w:t>ids</w:t>
      </w:r>
      <w:r>
        <w:rPr>
          <w:rFonts w:ascii="Times New Roman" w:hAnsi="Times New Roman"/>
        </w:rPr>
        <w:t xml:space="preserve">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w:t>
      </w:r>
      <w:proofErr w:type="spellStart"/>
      <w:r w:rsidRPr="00915E59">
        <w:rPr>
          <w:szCs w:val="24"/>
        </w:rPr>
        <w:t>NeuStar</w:t>
      </w:r>
      <w:proofErr w:type="spellEnd"/>
      <w:r w:rsidRPr="00915E59">
        <w:rPr>
          <w:szCs w:val="24"/>
        </w:rPr>
        <w:t xml:space="preserve">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xml:space="preserve">: </w:t>
      </w:r>
      <w:proofErr w:type="spellStart"/>
      <w:r w:rsidRPr="00915E59">
        <w:rPr>
          <w:szCs w:val="24"/>
        </w:rPr>
        <w:t>NeuStar</w:t>
      </w:r>
      <w:proofErr w:type="spellEnd"/>
      <w:r w:rsidRPr="00915E59">
        <w:rPr>
          <w:szCs w:val="24"/>
        </w:rPr>
        <w:t xml:space="preserve"> will track the problem.  It will be a </w:t>
      </w:r>
      <w:proofErr w:type="spellStart"/>
      <w:r w:rsidRPr="00915E59">
        <w:rPr>
          <w:szCs w:val="24"/>
        </w:rPr>
        <w:t>NeuStar</w:t>
      </w:r>
      <w:proofErr w:type="spellEnd"/>
      <w:r w:rsidRPr="00915E59">
        <w:rPr>
          <w:szCs w:val="24"/>
        </w:rPr>
        <w:t xml:space="preserve">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w:t>
      </w:r>
      <w:proofErr w:type="spellStart"/>
      <w:r w:rsidRPr="00DC6A9B">
        <w:rPr>
          <w:b/>
          <w:color w:val="0000FF"/>
        </w:rPr>
        <w:t>mtg</w:t>
      </w:r>
      <w:r>
        <w:rPr>
          <w:b/>
          <w:color w:val="0000FF"/>
        </w:rPr>
        <w:t>s</w:t>
      </w:r>
      <w:proofErr w:type="spellEnd"/>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w:t>
      </w:r>
      <w:proofErr w:type="spellStart"/>
      <w:r>
        <w:t>NeuStar</w:t>
      </w:r>
      <w:proofErr w:type="spellEnd"/>
      <w:r>
        <w:t xml:space="preserve"> will continue to monitor the usage of SV-IDs</w:t>
      </w:r>
      <w:r w:rsidRPr="00554741">
        <w:t>.</w:t>
      </w:r>
    </w:p>
    <w:p w:rsidR="006444FF" w:rsidRDefault="006444FF" w:rsidP="006444FF">
      <w:pPr>
        <w:pStyle w:val="BodyText2"/>
        <w:rPr>
          <w:ins w:id="11" w:author="Nakamura, John" w:date="2011-04-29T09:24:00Z"/>
          <w:b w:val="0"/>
        </w:rPr>
      </w:pPr>
      <w:ins w:id="12" w:author="Nakamura, John" w:date="2011-04-29T09:24:00Z">
        <w:r>
          <w:t xml:space="preserve">Apr </w:t>
        </w:r>
        <w:r w:rsidRPr="004D195E">
          <w:t>‘</w:t>
        </w:r>
        <w:r>
          <w:t>11</w:t>
        </w:r>
        <w:r w:rsidRPr="004D195E">
          <w:t xml:space="preserve"> LNPAWG</w:t>
        </w:r>
        <w:r>
          <w:t xml:space="preserve"> </w:t>
        </w:r>
        <w:r w:rsidRPr="004D195E">
          <w:rPr>
            <w:b w:val="0"/>
          </w:rPr>
          <w:t xml:space="preserve">– </w:t>
        </w:r>
        <w:r w:rsidR="00C77D17">
          <w:rPr>
            <w:b w:val="0"/>
          </w:rPr>
          <w:t>As a result of some discussi</w:t>
        </w:r>
      </w:ins>
      <w:ins w:id="13" w:author="Nakamura, John" w:date="2011-05-02T11:27:00Z">
        <w:r w:rsidR="00C77D17">
          <w:rPr>
            <w:b w:val="0"/>
          </w:rPr>
          <w:t>o</w:t>
        </w:r>
      </w:ins>
      <w:ins w:id="14" w:author="Nakamura, John" w:date="2011-04-29T09:24:00Z">
        <w:r w:rsidR="00C77D17">
          <w:rPr>
            <w:b w:val="0"/>
          </w:rPr>
          <w:t>n</w:t>
        </w:r>
        <w:r>
          <w:rPr>
            <w:b w:val="0"/>
          </w:rPr>
          <w:t xml:space="preserve"> during Turn-Up and Group testing, clarifying text will be added to the documentation</w:t>
        </w:r>
      </w:ins>
      <w:ins w:id="15" w:author="Nakamura, John" w:date="2011-04-29T09:25:00Z">
        <w:r>
          <w:rPr>
            <w:b w:val="0"/>
          </w:rPr>
          <w:t>.</w:t>
        </w:r>
      </w:ins>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 xml:space="preserve">NPAC SMS shall roll over a record ID attribute </w:t>
      </w:r>
      <w:ins w:id="16" w:author="Nakamura, John" w:date="2011-04-29T09:46:00Z">
        <w:r w:rsidR="004D5A9B">
          <w:rPr>
            <w:szCs w:val="24"/>
          </w:rPr>
          <w:t xml:space="preserve">from the positive range to the negative range </w:t>
        </w:r>
      </w:ins>
      <w:r w:rsidRPr="00915E59">
        <w:rPr>
          <w:szCs w:val="24"/>
        </w:rPr>
        <w:t xml:space="preserve">in instances when the ID reaches the maximum </w:t>
      </w:r>
      <w:ins w:id="17" w:author="Nakamura, John" w:date="2011-04-29T09:46:00Z">
        <w:r w:rsidR="004D5A9B">
          <w:rPr>
            <w:szCs w:val="24"/>
          </w:rPr>
          <w:t xml:space="preserve">positive </w:t>
        </w:r>
      </w:ins>
      <w:r w:rsidRPr="00915E59">
        <w:rPr>
          <w:szCs w:val="24"/>
        </w:rPr>
        <w:t xml:space="preserve">value of (2**31)-1, and start with an ID that is equal to the minimum </w:t>
      </w:r>
      <w:ins w:id="18" w:author="Nakamura, John" w:date="2011-04-29T09:46:00Z">
        <w:r w:rsidR="004D5A9B">
          <w:rPr>
            <w:szCs w:val="24"/>
          </w:rPr>
          <w:t xml:space="preserve">negative </w:t>
        </w:r>
      </w:ins>
      <w:r w:rsidRPr="00915E59">
        <w:rPr>
          <w:szCs w:val="24"/>
        </w:rPr>
        <w:t>value of minus (2**31).</w:t>
      </w:r>
    </w:p>
    <w:p w:rsidR="00915E59" w:rsidRPr="00915E59" w:rsidRDefault="00915E59">
      <w:pPr>
        <w:pStyle w:val="RequirementBody"/>
        <w:spacing w:after="120"/>
        <w:rPr>
          <w:szCs w:val="24"/>
        </w:rPr>
      </w:pPr>
      <w:r w:rsidRPr="00915E59">
        <w:rPr>
          <w:szCs w:val="24"/>
        </w:rPr>
        <w:t xml:space="preserve">Note:  Record ID attributes include </w:t>
      </w:r>
      <w:r w:rsidR="00A851F6">
        <w:rPr>
          <w:szCs w:val="24"/>
        </w:rPr>
        <w:t>A</w:t>
      </w:r>
      <w:r w:rsidRPr="00915E59">
        <w:rPr>
          <w:szCs w:val="24"/>
        </w:rPr>
        <w:t xml:space="preserve">udit ID, </w:t>
      </w:r>
      <w:r w:rsidR="00A851F6">
        <w:rPr>
          <w:szCs w:val="24"/>
        </w:rPr>
        <w:t>A</w:t>
      </w:r>
      <w:r w:rsidRPr="00915E59">
        <w:rPr>
          <w:szCs w:val="24"/>
        </w:rPr>
        <w:t xml:space="preserve">ction ID, </w:t>
      </w:r>
      <w:r w:rsidR="00A851F6">
        <w:rPr>
          <w:szCs w:val="24"/>
        </w:rPr>
        <w:t>S</w:t>
      </w:r>
      <w:r w:rsidRPr="00915E59">
        <w:rPr>
          <w:szCs w:val="24"/>
        </w:rPr>
        <w:t xml:space="preserve">ubscription </w:t>
      </w:r>
      <w:r w:rsidR="00A851F6">
        <w:rPr>
          <w:szCs w:val="24"/>
        </w:rPr>
        <w:t>V</w:t>
      </w:r>
      <w:r w:rsidRPr="00915E59">
        <w:rPr>
          <w:szCs w:val="24"/>
        </w:rPr>
        <w:t>ersion ID, LRN ID, NPA-NXX ID, NPA-NXX-X ID, and Number Pool Block ID.</w:t>
      </w:r>
    </w:p>
    <w:p w:rsidR="00FC29BA" w:rsidRPr="00915E59" w:rsidRDefault="00FC29BA" w:rsidP="00FC29BA">
      <w:pPr>
        <w:pStyle w:val="RequirementBody"/>
        <w:rPr>
          <w:szCs w:val="24"/>
        </w:rPr>
      </w:pPr>
      <w:r w:rsidRPr="00915E59">
        <w:rPr>
          <w:szCs w:val="24"/>
        </w:rPr>
        <w:t xml:space="preserve">Note:  </w:t>
      </w:r>
      <w:r>
        <w:rPr>
          <w:szCs w:val="24"/>
        </w:rPr>
        <w:t xml:space="preserve">NPAC operational considerations may roll over a record ID before it reaches the maximum </w:t>
      </w:r>
      <w:ins w:id="19" w:author="Nakamura, John" w:date="2011-04-29T09:47:00Z">
        <w:r w:rsidR="004D5A9B">
          <w:rPr>
            <w:szCs w:val="24"/>
          </w:rPr>
          <w:t xml:space="preserve">positive </w:t>
        </w:r>
      </w:ins>
      <w:r>
        <w:rPr>
          <w:szCs w:val="24"/>
        </w:rPr>
        <w:t>value</w:t>
      </w:r>
      <w:ins w:id="20" w:author="Nakamura, John" w:date="2011-04-29T09:47:00Z">
        <w:r w:rsidR="004D5A9B">
          <w:rPr>
            <w:szCs w:val="24"/>
          </w:rPr>
          <w:t>, minimum negative value, or maximum negative value</w:t>
        </w:r>
      </w:ins>
      <w:r w:rsidRPr="00915E59">
        <w:rPr>
          <w:szCs w:val="24"/>
        </w:rPr>
        <w:t>.</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pPr>
        <w:pStyle w:val="RequirementBody"/>
        <w:spacing w:after="120"/>
        <w:rPr>
          <w:szCs w:val="24"/>
        </w:rPr>
      </w:pPr>
      <w:r w:rsidRPr="00915E59">
        <w:rPr>
          <w:szCs w:val="24"/>
        </w:rPr>
        <w:t>NPAC SMS shall provide an inventory mechanism for persistent ID attributes (</w:t>
      </w:r>
      <w:r w:rsidR="00A851F6">
        <w:rPr>
          <w:szCs w:val="24"/>
        </w:rPr>
        <w:t xml:space="preserve">Audit ID, Action ID, </w:t>
      </w:r>
      <w:r w:rsidRPr="00915E59">
        <w:rPr>
          <w:szCs w:val="24"/>
        </w:rPr>
        <w:t xml:space="preserve">Subscription Version ID, LRN ID, NPA-NXX ID, NPA-NXX-X ID, Number Pool Block ID) in instances when the ID reaches the maximum </w:t>
      </w:r>
      <w:ins w:id="21" w:author="Nakamura, John" w:date="2011-04-29T09:47:00Z">
        <w:r w:rsidR="004D5A9B">
          <w:rPr>
            <w:szCs w:val="24"/>
          </w:rPr>
          <w:t xml:space="preserve">positive </w:t>
        </w:r>
      </w:ins>
      <w:r w:rsidRPr="00915E59">
        <w:rPr>
          <w:szCs w:val="24"/>
        </w:rPr>
        <w:t xml:space="preserve">value of (2**31)-1, and must roll over to the minimum </w:t>
      </w:r>
      <w:ins w:id="22" w:author="Nakamura, John" w:date="2011-04-29T09:47:00Z">
        <w:r w:rsidR="004D5A9B">
          <w:rPr>
            <w:szCs w:val="24"/>
          </w:rPr>
          <w:t xml:space="preserve">negative </w:t>
        </w:r>
      </w:ins>
      <w:r w:rsidRPr="00915E59">
        <w:rPr>
          <w:szCs w:val="24"/>
        </w:rPr>
        <w:t>value of minus (2**31).</w:t>
      </w:r>
    </w:p>
    <w:p w:rsidR="00F36348" w:rsidRPr="00915E59" w:rsidRDefault="00F36348" w:rsidP="00F36348">
      <w:pPr>
        <w:pStyle w:val="RequirementBody"/>
        <w:rPr>
          <w:szCs w:val="24"/>
        </w:rPr>
      </w:pPr>
      <w:r w:rsidRPr="00915E59">
        <w:rPr>
          <w:szCs w:val="24"/>
        </w:rPr>
        <w:lastRenderedPageBreak/>
        <w:t xml:space="preserve">Note:  </w:t>
      </w:r>
      <w:r>
        <w:rPr>
          <w:szCs w:val="24"/>
        </w:rPr>
        <w:t xml:space="preserve">NPAC operational considerations may roll over a record ID before it reaches the maximum </w:t>
      </w:r>
      <w:ins w:id="23" w:author="Nakamura, John" w:date="2011-04-29T09:47:00Z">
        <w:r w:rsidR="004D5A9B">
          <w:rPr>
            <w:szCs w:val="24"/>
          </w:rPr>
          <w:t xml:space="preserve">positive </w:t>
        </w:r>
      </w:ins>
      <w:r>
        <w:rPr>
          <w:szCs w:val="24"/>
        </w:rPr>
        <w:t>value</w:t>
      </w:r>
      <w:ins w:id="24" w:author="Nakamura, John" w:date="2011-04-29T09:47:00Z">
        <w:r w:rsidR="004D5A9B">
          <w:rPr>
            <w:szCs w:val="24"/>
          </w:rPr>
          <w:t>, minimum negative value, or maximum negative value</w:t>
        </w:r>
      </w:ins>
      <w:r w:rsidRPr="00915E59">
        <w:rPr>
          <w:szCs w:val="24"/>
        </w:rPr>
        <w:t>.</w:t>
      </w:r>
    </w:p>
    <w:p w:rsidR="00915E59" w:rsidRPr="00915E59" w:rsidRDefault="00915E59" w:rsidP="005A58DA">
      <w:pPr>
        <w:pStyle w:val="RequirementHead"/>
      </w:pPr>
      <w:r w:rsidRPr="00915E59">
        <w:t>Req-3</w:t>
      </w:r>
      <w:r w:rsidRPr="00915E59">
        <w:tab/>
        <w:t>NPAC SMS Record ID Inventory – adding ID Values</w:t>
      </w:r>
    </w:p>
    <w:p w:rsidR="005E69C0" w:rsidRDefault="00915E59">
      <w:pPr>
        <w:pStyle w:val="RequirementBody"/>
        <w:spacing w:after="120"/>
        <w:rPr>
          <w:szCs w:val="24"/>
        </w:rPr>
      </w:pPr>
      <w:r w:rsidRPr="00915E59">
        <w:rPr>
          <w:szCs w:val="24"/>
        </w:rPr>
        <w:t>NPAC SMS shall, after a roll over</w:t>
      </w:r>
      <w:r w:rsidR="00F36348">
        <w:rPr>
          <w:szCs w:val="24"/>
        </w:rPr>
        <w:t xml:space="preserve"> and thereafter</w:t>
      </w:r>
      <w:r w:rsidRPr="00915E59">
        <w:rPr>
          <w:szCs w:val="24"/>
        </w:rPr>
        <w:t>, add ID values to the ID inventory for a specific persistent ID attribute (</w:t>
      </w:r>
      <w:r w:rsidR="00A851F6">
        <w:rPr>
          <w:szCs w:val="24"/>
        </w:rPr>
        <w:t xml:space="preserve">Audit ID, Action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sidR="00296CB0">
        <w:rPr>
          <w:szCs w:val="24"/>
        </w:rPr>
        <w:t xml:space="preserve"> in the housekeeping process</w:t>
      </w:r>
      <w:r w:rsidRPr="00915E59">
        <w:rPr>
          <w:szCs w:val="24"/>
        </w:rPr>
        <w:t>.</w:t>
      </w:r>
    </w:p>
    <w:p w:rsidR="00F36348" w:rsidRPr="00915E59" w:rsidRDefault="00F36348" w:rsidP="00F36348">
      <w:pPr>
        <w:pStyle w:val="RequirementBody"/>
        <w:rPr>
          <w:szCs w:val="24"/>
        </w:rPr>
      </w:pPr>
      <w:r w:rsidRPr="00915E59">
        <w:rPr>
          <w:szCs w:val="24"/>
        </w:rPr>
        <w:t xml:space="preserve">Note:  </w:t>
      </w:r>
      <w:r>
        <w:rPr>
          <w:szCs w:val="24"/>
        </w:rPr>
        <w:t xml:space="preserve">Available record ID values can change between </w:t>
      </w:r>
      <w:r w:rsidR="00057126">
        <w:rPr>
          <w:szCs w:val="24"/>
        </w:rPr>
        <w:t xml:space="preserve">housekeeping </w:t>
      </w:r>
      <w:r>
        <w:rPr>
          <w:szCs w:val="24"/>
        </w:rPr>
        <w:t>executions of the inventory mechanism (i.e., an SV-ID that is not available to be added to the inventory one month may be available to be added the next month)</w:t>
      </w:r>
      <w:r w:rsidRPr="00915E59">
        <w:rPr>
          <w:szCs w:val="24"/>
        </w:rPr>
        <w:t>.</w:t>
      </w:r>
    </w:p>
    <w:p w:rsidR="00915E59" w:rsidRPr="00915E59" w:rsidRDefault="00915E59" w:rsidP="005A58DA">
      <w:pPr>
        <w:pStyle w:val="RequirementHead"/>
      </w:pPr>
      <w:r w:rsidRPr="00915E59">
        <w:t>Req-4</w:t>
      </w:r>
      <w:r w:rsidRPr="00915E59">
        <w:tab/>
        <w:t>NPAC SMS Record ID Inventory – skipping ID Values</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values when adding to the ID inventory for a specific persistent ID attribute (</w:t>
      </w:r>
      <w:r w:rsidR="00A851F6">
        <w:rPr>
          <w:szCs w:val="24"/>
        </w:rPr>
        <w:t xml:space="preserve">Audit ID, Action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w:t>
      </w:r>
      <w:r w:rsidR="00A851F6">
        <w:rPr>
          <w:szCs w:val="24"/>
        </w:rPr>
        <w:t xml:space="preserve">Audit ID, Action ID, </w:t>
      </w:r>
      <w:r w:rsidRPr="00915E59">
        <w:rPr>
          <w:szCs w:val="24"/>
        </w:rPr>
        <w:t>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w:t>
      </w:r>
      <w:r w:rsidR="00F36348" w:rsidRPr="00F36348">
        <w:rPr>
          <w:szCs w:val="24"/>
        </w:rPr>
        <w:t xml:space="preserve"> </w:t>
      </w:r>
      <w:r w:rsidR="00F36348">
        <w:rPr>
          <w:szCs w:val="24"/>
        </w:rPr>
        <w:t>and thereafter</w:t>
      </w:r>
      <w:r w:rsidRPr="00915E59">
        <w:rPr>
          <w:szCs w:val="24"/>
        </w:rPr>
        <w:t>, skip ID value zero (0) when adding to the ID inventory for a specific persistent ID attribute (</w:t>
      </w:r>
      <w:r w:rsidR="00A851F6">
        <w:rPr>
          <w:szCs w:val="24"/>
        </w:rPr>
        <w:t xml:space="preserve">Audit ID, Action ID, </w:t>
      </w:r>
      <w:r w:rsidRPr="00915E59">
        <w:rPr>
          <w:szCs w:val="24"/>
        </w:rPr>
        <w:t>Subscription Version ID, LRN ID, NPA-NXX ID, NPA-NXX-X ID, Number Pool Block ID), based on the frequency defined in the inventory mechanism</w:t>
      </w:r>
      <w:r w:rsidR="00296CB0" w:rsidRPr="00296CB0">
        <w:rPr>
          <w:szCs w:val="24"/>
        </w:rPr>
        <w:t xml:space="preserve"> </w:t>
      </w:r>
      <w:r w:rsidR="00296CB0">
        <w:rPr>
          <w:szCs w:val="24"/>
        </w:rPr>
        <w:t>in the housekeeping process</w:t>
      </w:r>
      <w:r w:rsidRPr="00915E59">
        <w:rPr>
          <w:szCs w:val="24"/>
        </w:rPr>
        <w:t>.</w:t>
      </w:r>
    </w:p>
    <w:p w:rsidR="00F15951" w:rsidRDefault="00F15951" w:rsidP="00F15951">
      <w:pPr>
        <w:pStyle w:val="TableText"/>
        <w:spacing w:before="0"/>
      </w:pPr>
    </w:p>
    <w:p w:rsidR="00612C4C" w:rsidRDefault="00612C4C" w:rsidP="005A58DA">
      <w:pPr>
        <w:pStyle w:val="RequirementHead"/>
      </w:pPr>
      <w:r>
        <w:t>IIS</w:t>
      </w:r>
      <w:r w:rsidR="005B0A23">
        <w:t>:</w:t>
      </w:r>
    </w:p>
    <w:p w:rsidR="00F577AB" w:rsidDel="004D5A9B" w:rsidRDefault="00F577AB" w:rsidP="00F577AB">
      <w:pPr>
        <w:pStyle w:val="RequirementBody"/>
        <w:rPr>
          <w:del w:id="25" w:author="Nakamura, John" w:date="2011-04-29T09:48:00Z"/>
        </w:rPr>
      </w:pPr>
      <w:del w:id="26" w:author="Nakamura, John" w:date="2011-04-29T09:48:00Z">
        <w:r w:rsidDel="004D5A9B">
          <w:delText>No change required.</w:delText>
        </w:r>
      </w:del>
    </w:p>
    <w:p w:rsidR="004D5A9B" w:rsidRDefault="004D5A9B" w:rsidP="004D5A9B">
      <w:pPr>
        <w:rPr>
          <w:ins w:id="27" w:author="Nakamura, John" w:date="2011-04-29T09:48:00Z"/>
        </w:rPr>
      </w:pPr>
      <w:ins w:id="28" w:author="Nakamura, John" w:date="2011-04-29T09:48:00Z">
        <w:r>
          <w:t>Section 2.3, SOA to NPAC Interface (and 2.4 NPAC SMS to Local SMS Interface</w:t>
        </w:r>
      </w:ins>
      <w:ins w:id="29" w:author="Nakamura, John" w:date="2011-05-02T11:28:00Z">
        <w:r w:rsidR="00C77D17">
          <w:t>)</w:t>
        </w:r>
      </w:ins>
    </w:p>
    <w:p w:rsidR="004D5A9B" w:rsidRDefault="004D5A9B" w:rsidP="004D5A9B">
      <w:pPr>
        <w:pStyle w:val="BodyLevel3"/>
        <w:ind w:left="720"/>
        <w:rPr>
          <w:ins w:id="30" w:author="Nakamura, John" w:date="2011-04-29T09:48:00Z"/>
        </w:rPr>
      </w:pPr>
      <w:ins w:id="31" w:author="Nakamura, John" w:date="2011-04-29T09:48:00Z">
        <w:r>
          <w:t xml:space="preserve">Mapping of this functionality into the CMIP Definitions is provided in </w:t>
        </w:r>
        <w:r>
          <w:rPr>
            <w:i/>
          </w:rPr>
          <w:t xml:space="preserve">Section </w:t>
        </w:r>
        <w:r w:rsidR="005B4249">
          <w:rPr>
            <w:i/>
          </w:rPr>
          <w:fldChar w:fldCharType="begin"/>
        </w:r>
        <w:r>
          <w:rPr>
            <w:i/>
          </w:rPr>
          <w:instrText xml:space="preserve"> REF _Ref368354230 \n </w:instrText>
        </w:r>
        <w:r w:rsidR="005B4249">
          <w:rPr>
            <w:i/>
          </w:rPr>
          <w:fldChar w:fldCharType="separate"/>
        </w:r>
        <w:r>
          <w:rPr>
            <w:i/>
          </w:rPr>
          <w:t>4</w:t>
        </w:r>
        <w:r w:rsidR="005B4249">
          <w:rPr>
            <w:i/>
          </w:rPr>
          <w:fldChar w:fldCharType="end"/>
        </w:r>
        <w:r>
          <w:rPr>
            <w:i/>
          </w:rPr>
          <w:t xml:space="preserve"> (see Exhibit 8.)</w:t>
        </w:r>
        <w:r>
          <w:t xml:space="preserve"> The NPAC SMS currently uses a 32-bit signed integer for the Naming ID Value.  </w:t>
        </w:r>
        <w:r w:rsidRPr="00A808A7">
          <w:t>ID value interpretation is based on the way an LNP system treats</w:t>
        </w:r>
        <w:r>
          <w:t xml:space="preserve"> </w:t>
        </w:r>
        <w:r w:rsidRPr="00A808A7">
          <w:t>binary integer numbers.</w:t>
        </w:r>
        <w:r>
          <w:t xml:space="preserve">  </w:t>
        </w:r>
        <w:r w:rsidRPr="00A808A7">
          <w:t>Signed interpretation will see negative numbers when the 32</w:t>
        </w:r>
        <w:r w:rsidRPr="00A808A7">
          <w:rPr>
            <w:vertAlign w:val="superscript"/>
          </w:rPr>
          <w:t>nd</w:t>
        </w:r>
        <w:r w:rsidRPr="00A808A7">
          <w:t xml:space="preserve"> bit is used.</w:t>
        </w:r>
        <w:r>
          <w:t xml:space="preserve">  </w:t>
        </w:r>
        <w:r w:rsidRPr="00A808A7">
          <w:t>Unsigned interpretation will always see positive numbers.</w:t>
        </w:r>
        <w:r>
          <w:t xml:space="preserve">  </w:t>
        </w:r>
      </w:ins>
    </w:p>
    <w:p w:rsidR="004D5A9B" w:rsidRPr="00A808A7" w:rsidRDefault="004D5A9B" w:rsidP="004D5A9B">
      <w:pPr>
        <w:spacing w:after="0"/>
        <w:ind w:left="720"/>
        <w:rPr>
          <w:ins w:id="32" w:author="Nakamura, John" w:date="2011-04-29T09:48:00Z"/>
          <w:sz w:val="20"/>
        </w:rPr>
      </w:pPr>
      <w:ins w:id="33" w:author="Nakamura, John" w:date="2011-04-29T09:48:00Z">
        <w:r>
          <w:rPr>
            <w:sz w:val="20"/>
          </w:rPr>
          <w:t xml:space="preserve">        </w:t>
        </w:r>
        <w:r w:rsidRPr="00A808A7">
          <w:rPr>
            <w:sz w:val="20"/>
          </w:rPr>
          <w:t xml:space="preserve">                    Binary                      </w:t>
        </w:r>
        <w:r>
          <w:rPr>
            <w:sz w:val="20"/>
          </w:rPr>
          <w:t xml:space="preserve">                      </w:t>
        </w:r>
        <w:r w:rsidRPr="00A808A7">
          <w:rPr>
            <w:sz w:val="20"/>
          </w:rPr>
          <w:t xml:space="preserve">Signed         </w:t>
        </w:r>
        <w:r>
          <w:rPr>
            <w:sz w:val="20"/>
          </w:rPr>
          <w:t xml:space="preserve">  </w:t>
        </w:r>
        <w:r w:rsidRPr="00A808A7">
          <w:rPr>
            <w:sz w:val="20"/>
          </w:rPr>
          <w:t>Unsigned</w:t>
        </w:r>
      </w:ins>
    </w:p>
    <w:p w:rsidR="004D5A9B" w:rsidRPr="00A808A7" w:rsidRDefault="004D5A9B" w:rsidP="004D5A9B">
      <w:pPr>
        <w:spacing w:after="0"/>
        <w:ind w:left="720"/>
        <w:rPr>
          <w:ins w:id="34" w:author="Nakamura, John" w:date="2011-04-29T09:48:00Z"/>
          <w:sz w:val="20"/>
        </w:rPr>
      </w:pPr>
      <w:ins w:id="35" w:author="Nakamura, John" w:date="2011-04-29T09:48:00Z">
        <w:r w:rsidRPr="00A808A7">
          <w:rPr>
            <w:sz w:val="20"/>
          </w:rPr>
          <w:lastRenderedPageBreak/>
          <w:t xml:space="preserve">        </w:t>
        </w:r>
        <w:r>
          <w:rPr>
            <w:sz w:val="20"/>
          </w:rPr>
          <w:t xml:space="preserve">      </w:t>
        </w:r>
        <w:r w:rsidRPr="00A808A7">
          <w:rPr>
            <w:sz w:val="20"/>
          </w:rPr>
          <w:t xml:space="preserve">            </w:t>
        </w:r>
        <w:r w:rsidRPr="00A808A7">
          <w:rPr>
            <w:sz w:val="20"/>
            <w:u w:val="single"/>
          </w:rPr>
          <w:t>Numbers</w:t>
        </w:r>
        <w:r w:rsidRPr="00A808A7">
          <w:rPr>
            <w:sz w:val="20"/>
          </w:rPr>
          <w:t xml:space="preserve">                     </w:t>
        </w:r>
        <w:r>
          <w:rPr>
            <w:sz w:val="20"/>
          </w:rPr>
          <w:t xml:space="preserve">                    </w:t>
        </w:r>
        <w:proofErr w:type="spellStart"/>
        <w:r w:rsidRPr="00A808A7">
          <w:rPr>
            <w:sz w:val="20"/>
            <w:u w:val="single"/>
          </w:rPr>
          <w:t>Numbers</w:t>
        </w:r>
        <w:proofErr w:type="spellEnd"/>
        <w:r w:rsidRPr="00A808A7">
          <w:rPr>
            <w:sz w:val="20"/>
          </w:rPr>
          <w:t xml:space="preserve">         </w:t>
        </w:r>
        <w:proofErr w:type="spellStart"/>
        <w:r w:rsidRPr="00A808A7">
          <w:rPr>
            <w:sz w:val="20"/>
            <w:u w:val="single"/>
          </w:rPr>
          <w:t>Numbers</w:t>
        </w:r>
        <w:proofErr w:type="spellEnd"/>
      </w:ins>
    </w:p>
    <w:p w:rsidR="004D5A9B" w:rsidRPr="00A808A7" w:rsidRDefault="004D5A9B" w:rsidP="004D5A9B">
      <w:pPr>
        <w:spacing w:after="0"/>
        <w:ind w:left="720"/>
        <w:rPr>
          <w:ins w:id="36" w:author="Nakamura, John" w:date="2011-04-29T09:48:00Z"/>
          <w:sz w:val="20"/>
        </w:rPr>
      </w:pPr>
      <w:ins w:id="37" w:author="Nakamura, John" w:date="2011-04-29T09:48:00Z">
        <w:r w:rsidRPr="00A808A7">
          <w:rPr>
            <w:sz w:val="20"/>
          </w:rPr>
          <w:t xml:space="preserve">        00000000000000000000000000000001          </w:t>
        </w:r>
        <w:r>
          <w:rPr>
            <w:sz w:val="20"/>
          </w:rPr>
          <w:t xml:space="preserve">   </w:t>
        </w:r>
        <w:r w:rsidRPr="00A808A7">
          <w:rPr>
            <w:sz w:val="20"/>
          </w:rPr>
          <w:t xml:space="preserve"> 1               </w:t>
        </w:r>
        <w:r>
          <w:rPr>
            <w:sz w:val="20"/>
          </w:rPr>
          <w:t xml:space="preserve">        </w:t>
        </w:r>
        <w:proofErr w:type="spellStart"/>
        <w:r w:rsidRPr="00A808A7">
          <w:rPr>
            <w:sz w:val="20"/>
          </w:rPr>
          <w:t>1</w:t>
        </w:r>
        <w:proofErr w:type="spellEnd"/>
      </w:ins>
    </w:p>
    <w:p w:rsidR="004D5A9B" w:rsidRPr="00A808A7" w:rsidRDefault="004D5A9B" w:rsidP="004D5A9B">
      <w:pPr>
        <w:spacing w:after="0"/>
        <w:ind w:left="720"/>
        <w:rPr>
          <w:ins w:id="38" w:author="Nakamura, John" w:date="2011-04-29T09:48:00Z"/>
          <w:sz w:val="20"/>
        </w:rPr>
      </w:pPr>
      <w:ins w:id="39" w:author="Nakamura, John" w:date="2011-04-29T09:48:00Z">
        <w:r w:rsidRPr="00A808A7">
          <w:rPr>
            <w:sz w:val="20"/>
          </w:rPr>
          <w:t xml:space="preserve">        00000000000000000000000000000010           </w:t>
        </w:r>
        <w:r>
          <w:rPr>
            <w:sz w:val="20"/>
          </w:rPr>
          <w:t xml:space="preserve">   </w:t>
        </w:r>
        <w:r w:rsidRPr="00A808A7">
          <w:rPr>
            <w:sz w:val="20"/>
          </w:rPr>
          <w:t xml:space="preserve">2               </w:t>
        </w:r>
        <w:r>
          <w:rPr>
            <w:sz w:val="20"/>
          </w:rPr>
          <w:t xml:space="preserve">        </w:t>
        </w:r>
        <w:proofErr w:type="spellStart"/>
        <w:r w:rsidRPr="00A808A7">
          <w:rPr>
            <w:sz w:val="20"/>
          </w:rPr>
          <w:t>2</w:t>
        </w:r>
        <w:proofErr w:type="spellEnd"/>
      </w:ins>
    </w:p>
    <w:p w:rsidR="004D5A9B" w:rsidRPr="00A808A7" w:rsidRDefault="004D5A9B" w:rsidP="004D5A9B">
      <w:pPr>
        <w:spacing w:after="0"/>
        <w:ind w:left="720"/>
        <w:rPr>
          <w:ins w:id="40" w:author="Nakamura, John" w:date="2011-04-29T09:48:00Z"/>
          <w:sz w:val="20"/>
        </w:rPr>
      </w:pPr>
      <w:ins w:id="41" w:author="Nakamura, John" w:date="2011-04-29T09:48:00Z">
        <w:r w:rsidRPr="00A808A7">
          <w:rPr>
            <w:sz w:val="20"/>
          </w:rPr>
          <w:t xml:space="preserve">        00000000000000000000000000000011           </w:t>
        </w:r>
        <w:r>
          <w:rPr>
            <w:sz w:val="20"/>
          </w:rPr>
          <w:t xml:space="preserve">   </w:t>
        </w:r>
        <w:r w:rsidRPr="00A808A7">
          <w:rPr>
            <w:sz w:val="20"/>
          </w:rPr>
          <w:t xml:space="preserve">3               </w:t>
        </w:r>
        <w:r>
          <w:rPr>
            <w:sz w:val="20"/>
          </w:rPr>
          <w:t xml:space="preserve">        </w:t>
        </w:r>
        <w:proofErr w:type="spellStart"/>
        <w:r w:rsidRPr="00A808A7">
          <w:rPr>
            <w:sz w:val="20"/>
          </w:rPr>
          <w:t>3</w:t>
        </w:r>
        <w:proofErr w:type="spellEnd"/>
      </w:ins>
    </w:p>
    <w:p w:rsidR="004D5A9B" w:rsidRPr="00A808A7" w:rsidRDefault="004D5A9B" w:rsidP="004D5A9B">
      <w:pPr>
        <w:spacing w:after="0"/>
        <w:ind w:left="720"/>
        <w:rPr>
          <w:ins w:id="42" w:author="Nakamura, John" w:date="2011-04-29T09:48:00Z"/>
          <w:sz w:val="20"/>
        </w:rPr>
      </w:pPr>
      <w:ins w:id="43" w:author="Nakamura, John" w:date="2011-04-29T09:48:00Z">
        <w:r w:rsidRPr="00A808A7">
          <w:rPr>
            <w:sz w:val="20"/>
          </w:rPr>
          <w:t xml:space="preserve">                      </w:t>
        </w:r>
        <w:r>
          <w:rPr>
            <w:sz w:val="20"/>
          </w:rPr>
          <w:t xml:space="preserve">                </w:t>
        </w:r>
        <w:r w:rsidRPr="00A808A7">
          <w:rPr>
            <w:sz w:val="20"/>
          </w:rPr>
          <w:t xml:space="preserve">…                            </w:t>
        </w:r>
        <w:r>
          <w:rPr>
            <w:sz w:val="20"/>
          </w:rPr>
          <w:t xml:space="preserve">               </w:t>
        </w:r>
        <w:r w:rsidRPr="00A808A7">
          <w:rPr>
            <w:sz w:val="20"/>
          </w:rPr>
          <w:t xml:space="preserve">…               </w:t>
        </w:r>
        <w:r>
          <w:rPr>
            <w:sz w:val="20"/>
          </w:rPr>
          <w:t xml:space="preserve">      </w:t>
        </w:r>
        <w:r w:rsidRPr="00A808A7">
          <w:rPr>
            <w:sz w:val="20"/>
          </w:rPr>
          <w:t>…</w:t>
        </w:r>
      </w:ins>
    </w:p>
    <w:p w:rsidR="004D5A9B" w:rsidRPr="00A808A7" w:rsidRDefault="004D5A9B" w:rsidP="004D5A9B">
      <w:pPr>
        <w:spacing w:after="0"/>
        <w:ind w:left="720"/>
        <w:rPr>
          <w:ins w:id="44" w:author="Nakamura, John" w:date="2011-04-29T09:48:00Z"/>
          <w:sz w:val="20"/>
        </w:rPr>
      </w:pPr>
      <w:ins w:id="45" w:author="Nakamura, John" w:date="2011-04-29T09:48:00Z">
        <w:r w:rsidRPr="00A808A7">
          <w:rPr>
            <w:sz w:val="20"/>
          </w:rPr>
          <w:t xml:space="preserve">        01111111111111111111111111111110      2147483646      </w:t>
        </w:r>
        <w:proofErr w:type="spellStart"/>
        <w:r w:rsidRPr="00A808A7">
          <w:rPr>
            <w:sz w:val="20"/>
          </w:rPr>
          <w:t>2147483646</w:t>
        </w:r>
        <w:proofErr w:type="spellEnd"/>
      </w:ins>
    </w:p>
    <w:p w:rsidR="004D5A9B" w:rsidRPr="00A808A7" w:rsidRDefault="004D5A9B" w:rsidP="004D5A9B">
      <w:pPr>
        <w:spacing w:after="0"/>
        <w:ind w:left="720"/>
        <w:rPr>
          <w:ins w:id="46" w:author="Nakamura, John" w:date="2011-04-29T09:48:00Z"/>
          <w:sz w:val="20"/>
        </w:rPr>
      </w:pPr>
      <w:ins w:id="47" w:author="Nakamura, John" w:date="2011-04-29T09:48:00Z">
        <w:r w:rsidRPr="00A808A7">
          <w:rPr>
            <w:sz w:val="20"/>
          </w:rPr>
          <w:t xml:space="preserve">        01111111111111111111111111111111      2147483647      </w:t>
        </w:r>
        <w:proofErr w:type="spellStart"/>
        <w:r w:rsidRPr="00A808A7">
          <w:rPr>
            <w:sz w:val="20"/>
          </w:rPr>
          <w:t>2147483647</w:t>
        </w:r>
        <w:proofErr w:type="spellEnd"/>
      </w:ins>
    </w:p>
    <w:p w:rsidR="004D5A9B" w:rsidRPr="00A808A7" w:rsidRDefault="004D5A9B" w:rsidP="004D5A9B">
      <w:pPr>
        <w:spacing w:after="0"/>
        <w:ind w:left="720"/>
        <w:rPr>
          <w:ins w:id="48" w:author="Nakamura, John" w:date="2011-04-29T09:48:00Z"/>
          <w:sz w:val="20"/>
        </w:rPr>
      </w:pPr>
      <w:ins w:id="49" w:author="Nakamura, John" w:date="2011-04-29T09:48:00Z">
        <w:r w:rsidRPr="00A808A7">
          <w:rPr>
            <w:sz w:val="20"/>
          </w:rPr>
          <w:t xml:space="preserve">                                               </w:t>
        </w:r>
        <w:r>
          <w:rPr>
            <w:sz w:val="20"/>
          </w:rPr>
          <w:t xml:space="preserve">                                  </w:t>
        </w:r>
        <w:r w:rsidRPr="00A808A7">
          <w:rPr>
            <w:sz w:val="20"/>
          </w:rPr>
          <w:t>Rollover</w:t>
        </w:r>
      </w:ins>
    </w:p>
    <w:p w:rsidR="004D5A9B" w:rsidRPr="00A808A7" w:rsidRDefault="004D5A9B" w:rsidP="004D5A9B">
      <w:pPr>
        <w:spacing w:after="0"/>
        <w:ind w:left="720"/>
        <w:rPr>
          <w:ins w:id="50" w:author="Nakamura, John" w:date="2011-04-29T09:48:00Z"/>
          <w:sz w:val="20"/>
        </w:rPr>
      </w:pPr>
      <w:ins w:id="51" w:author="Nakamura, John" w:date="2011-04-29T09:48:00Z">
        <w:r w:rsidRPr="00A808A7">
          <w:rPr>
            <w:sz w:val="20"/>
          </w:rPr>
          <w:t xml:space="preserve">        10000000000000000000000000000000     -2147483648      2147483648</w:t>
        </w:r>
      </w:ins>
    </w:p>
    <w:p w:rsidR="004D5A9B" w:rsidRPr="00A808A7" w:rsidRDefault="004D5A9B" w:rsidP="004D5A9B">
      <w:pPr>
        <w:spacing w:after="0"/>
        <w:ind w:left="720"/>
        <w:rPr>
          <w:ins w:id="52" w:author="Nakamura, John" w:date="2011-04-29T09:48:00Z"/>
          <w:sz w:val="20"/>
        </w:rPr>
      </w:pPr>
      <w:ins w:id="53" w:author="Nakamura, John" w:date="2011-04-29T09:48:00Z">
        <w:r w:rsidRPr="00A808A7">
          <w:rPr>
            <w:sz w:val="20"/>
          </w:rPr>
          <w:t xml:space="preserve">        10000000000000000000000000000001     -2147483647      2147483649</w:t>
        </w:r>
      </w:ins>
    </w:p>
    <w:p w:rsidR="004D5A9B" w:rsidRPr="00A808A7" w:rsidRDefault="004D5A9B" w:rsidP="004D5A9B">
      <w:pPr>
        <w:spacing w:after="0"/>
        <w:ind w:left="720"/>
        <w:rPr>
          <w:ins w:id="54" w:author="Nakamura, John" w:date="2011-04-29T09:48:00Z"/>
          <w:sz w:val="20"/>
        </w:rPr>
      </w:pPr>
      <w:ins w:id="55" w:author="Nakamura, John" w:date="2011-04-29T09:48:00Z">
        <w:r w:rsidRPr="00A808A7">
          <w:rPr>
            <w:sz w:val="20"/>
          </w:rPr>
          <w:t xml:space="preserve">        10000000000000000000000000000010     -2147483646      2147483650</w:t>
        </w:r>
      </w:ins>
    </w:p>
    <w:p w:rsidR="004D5A9B" w:rsidRPr="00A808A7" w:rsidRDefault="004D5A9B" w:rsidP="004D5A9B">
      <w:pPr>
        <w:spacing w:after="0"/>
        <w:ind w:left="720"/>
        <w:rPr>
          <w:ins w:id="56" w:author="Nakamura, John" w:date="2011-04-29T09:48:00Z"/>
          <w:sz w:val="20"/>
        </w:rPr>
      </w:pPr>
      <w:ins w:id="57" w:author="Nakamura, John" w:date="2011-04-29T09:48:00Z">
        <w:r w:rsidRPr="00A808A7">
          <w:rPr>
            <w:sz w:val="20"/>
          </w:rPr>
          <w:t xml:space="preserve">        10000000000000000000000000000011     -2147483645      2147483651</w:t>
        </w:r>
      </w:ins>
    </w:p>
    <w:p w:rsidR="004D5A9B" w:rsidRPr="00A808A7" w:rsidRDefault="004D5A9B" w:rsidP="004D5A9B">
      <w:pPr>
        <w:spacing w:after="0"/>
        <w:ind w:left="720"/>
        <w:rPr>
          <w:ins w:id="58" w:author="Nakamura, John" w:date="2011-04-29T09:48:00Z"/>
          <w:sz w:val="20"/>
        </w:rPr>
      </w:pPr>
      <w:ins w:id="59" w:author="Nakamura, John" w:date="2011-04-29T09:48:00Z">
        <w:r w:rsidRPr="00A808A7">
          <w:rPr>
            <w:sz w:val="20"/>
          </w:rPr>
          <w:t xml:space="preserve">                      </w:t>
        </w:r>
        <w:r>
          <w:rPr>
            <w:sz w:val="20"/>
          </w:rPr>
          <w:t xml:space="preserve">                </w:t>
        </w:r>
        <w:r w:rsidRPr="00A808A7">
          <w:rPr>
            <w:sz w:val="20"/>
          </w:rPr>
          <w:t xml:space="preserve">…                            </w:t>
        </w:r>
        <w:r>
          <w:rPr>
            <w:sz w:val="20"/>
          </w:rPr>
          <w:t xml:space="preserve">               </w:t>
        </w:r>
        <w:r w:rsidRPr="00A808A7">
          <w:rPr>
            <w:sz w:val="20"/>
          </w:rPr>
          <w:t xml:space="preserve">…               </w:t>
        </w:r>
        <w:r>
          <w:rPr>
            <w:sz w:val="20"/>
          </w:rPr>
          <w:t xml:space="preserve">      </w:t>
        </w:r>
        <w:r w:rsidRPr="00A808A7">
          <w:rPr>
            <w:sz w:val="20"/>
          </w:rPr>
          <w:t>…</w:t>
        </w:r>
      </w:ins>
    </w:p>
    <w:p w:rsidR="004D5A9B" w:rsidRPr="00A808A7" w:rsidRDefault="004D5A9B" w:rsidP="004D5A9B">
      <w:pPr>
        <w:spacing w:after="0"/>
        <w:ind w:left="720"/>
        <w:rPr>
          <w:ins w:id="60" w:author="Nakamura, John" w:date="2011-04-29T09:48:00Z"/>
          <w:sz w:val="20"/>
        </w:rPr>
      </w:pPr>
      <w:ins w:id="61" w:author="Nakamura, John" w:date="2011-04-29T09:48:00Z">
        <w:r w:rsidRPr="00A808A7">
          <w:rPr>
            <w:sz w:val="20"/>
          </w:rPr>
          <w:t xml:space="preserve">        11111111111111111111111111111101         </w:t>
        </w:r>
        <w:r>
          <w:rPr>
            <w:sz w:val="20"/>
          </w:rPr>
          <w:t xml:space="preserve">   </w:t>
        </w:r>
        <w:r w:rsidRPr="00A808A7">
          <w:rPr>
            <w:sz w:val="20"/>
          </w:rPr>
          <w:t xml:space="preserve"> -3          </w:t>
        </w:r>
        <w:r>
          <w:rPr>
            <w:sz w:val="20"/>
          </w:rPr>
          <w:t xml:space="preserve">      </w:t>
        </w:r>
        <w:r w:rsidRPr="00A808A7">
          <w:rPr>
            <w:sz w:val="20"/>
          </w:rPr>
          <w:t>4294967293</w:t>
        </w:r>
      </w:ins>
    </w:p>
    <w:p w:rsidR="004D5A9B" w:rsidRPr="00A808A7" w:rsidRDefault="004D5A9B" w:rsidP="004D5A9B">
      <w:pPr>
        <w:spacing w:after="0"/>
        <w:ind w:left="720"/>
        <w:rPr>
          <w:ins w:id="62" w:author="Nakamura, John" w:date="2011-04-29T09:48:00Z"/>
          <w:sz w:val="20"/>
        </w:rPr>
      </w:pPr>
      <w:ins w:id="63" w:author="Nakamura, John" w:date="2011-04-29T09:48:00Z">
        <w:r w:rsidRPr="00A808A7">
          <w:rPr>
            <w:sz w:val="20"/>
          </w:rPr>
          <w:t xml:space="preserve">        11111111111111111111111111111110          </w:t>
        </w:r>
        <w:r>
          <w:rPr>
            <w:sz w:val="20"/>
          </w:rPr>
          <w:t xml:space="preserve">   </w:t>
        </w:r>
        <w:r w:rsidRPr="00A808A7">
          <w:rPr>
            <w:sz w:val="20"/>
          </w:rPr>
          <w:t xml:space="preserve">-2          </w:t>
        </w:r>
        <w:r>
          <w:rPr>
            <w:sz w:val="20"/>
          </w:rPr>
          <w:t xml:space="preserve">      </w:t>
        </w:r>
        <w:r w:rsidRPr="00A808A7">
          <w:rPr>
            <w:sz w:val="20"/>
          </w:rPr>
          <w:t>4294967294</w:t>
        </w:r>
      </w:ins>
    </w:p>
    <w:p w:rsidR="004D5A9B" w:rsidRPr="00A808A7" w:rsidRDefault="004D5A9B" w:rsidP="004D5A9B">
      <w:pPr>
        <w:spacing w:after="0"/>
        <w:ind w:left="720"/>
        <w:rPr>
          <w:ins w:id="64" w:author="Nakamura, John" w:date="2011-04-29T09:48:00Z"/>
          <w:sz w:val="20"/>
        </w:rPr>
      </w:pPr>
      <w:ins w:id="65" w:author="Nakamura, John" w:date="2011-04-29T09:48:00Z">
        <w:r w:rsidRPr="00A808A7">
          <w:rPr>
            <w:sz w:val="20"/>
          </w:rPr>
          <w:t xml:space="preserve">        11111111111111111111111111111111          </w:t>
        </w:r>
        <w:r>
          <w:rPr>
            <w:sz w:val="20"/>
          </w:rPr>
          <w:t xml:space="preserve">   </w:t>
        </w:r>
        <w:r w:rsidRPr="00A808A7">
          <w:rPr>
            <w:sz w:val="20"/>
          </w:rPr>
          <w:t xml:space="preserve">-1          </w:t>
        </w:r>
        <w:r>
          <w:rPr>
            <w:sz w:val="20"/>
          </w:rPr>
          <w:t xml:space="preserve">      </w:t>
        </w:r>
        <w:r w:rsidRPr="00A808A7">
          <w:rPr>
            <w:sz w:val="20"/>
          </w:rPr>
          <w:t>4294967295</w:t>
        </w:r>
      </w:ins>
    </w:p>
    <w:p w:rsidR="004D5A9B" w:rsidRPr="00A808A7" w:rsidRDefault="004D5A9B" w:rsidP="004D5A9B">
      <w:pPr>
        <w:spacing w:after="0"/>
        <w:ind w:left="720"/>
        <w:rPr>
          <w:ins w:id="66" w:author="Nakamura, John" w:date="2011-04-29T09:48:00Z"/>
          <w:sz w:val="20"/>
        </w:rPr>
      </w:pPr>
      <w:ins w:id="67" w:author="Nakamura, John" w:date="2011-04-29T09:48:00Z">
        <w:r w:rsidRPr="00A808A7">
          <w:rPr>
            <w:sz w:val="20"/>
          </w:rPr>
          <w:t xml:space="preserve">                                               </w:t>
        </w:r>
        <w:r>
          <w:rPr>
            <w:sz w:val="20"/>
          </w:rPr>
          <w:t xml:space="preserve">                                 </w:t>
        </w:r>
        <w:r w:rsidRPr="00A808A7">
          <w:rPr>
            <w:sz w:val="20"/>
          </w:rPr>
          <w:t xml:space="preserve">Rollover        </w:t>
        </w:r>
        <w:r>
          <w:rPr>
            <w:sz w:val="20"/>
          </w:rPr>
          <w:t xml:space="preserve">     </w:t>
        </w:r>
        <w:proofErr w:type="spellStart"/>
        <w:r w:rsidRPr="00A808A7">
          <w:rPr>
            <w:sz w:val="20"/>
          </w:rPr>
          <w:t>Rollover</w:t>
        </w:r>
        <w:proofErr w:type="spellEnd"/>
      </w:ins>
    </w:p>
    <w:p w:rsidR="004D5A9B" w:rsidRPr="00A808A7" w:rsidRDefault="004D5A9B" w:rsidP="004D5A9B">
      <w:pPr>
        <w:spacing w:after="0"/>
        <w:ind w:left="720"/>
        <w:rPr>
          <w:ins w:id="68" w:author="Nakamura, John" w:date="2011-04-29T09:48:00Z"/>
          <w:sz w:val="20"/>
        </w:rPr>
      </w:pPr>
      <w:ins w:id="69" w:author="Nakamura, John" w:date="2011-04-29T09:48:00Z">
        <w:r w:rsidRPr="00A808A7">
          <w:rPr>
            <w:sz w:val="20"/>
          </w:rPr>
          <w:t xml:space="preserve">        00000000000000000000000000000001           </w:t>
        </w:r>
        <w:r>
          <w:rPr>
            <w:sz w:val="20"/>
          </w:rPr>
          <w:t xml:space="preserve">   </w:t>
        </w:r>
        <w:r w:rsidRPr="00A808A7">
          <w:rPr>
            <w:sz w:val="20"/>
          </w:rPr>
          <w:t xml:space="preserve">1               </w:t>
        </w:r>
        <w:r>
          <w:rPr>
            <w:sz w:val="20"/>
          </w:rPr>
          <w:t xml:space="preserve">          </w:t>
        </w:r>
        <w:proofErr w:type="spellStart"/>
        <w:r w:rsidRPr="00A808A7">
          <w:rPr>
            <w:sz w:val="20"/>
          </w:rPr>
          <w:t>1</w:t>
        </w:r>
        <w:proofErr w:type="spellEnd"/>
      </w:ins>
    </w:p>
    <w:p w:rsidR="004D5A9B" w:rsidRPr="00A808A7" w:rsidRDefault="004D5A9B" w:rsidP="004D5A9B">
      <w:pPr>
        <w:spacing w:after="0"/>
        <w:ind w:left="720"/>
        <w:rPr>
          <w:ins w:id="70" w:author="Nakamura, John" w:date="2011-04-29T09:48:00Z"/>
          <w:sz w:val="20"/>
        </w:rPr>
      </w:pPr>
      <w:ins w:id="71" w:author="Nakamura, John" w:date="2011-04-29T09:48:00Z">
        <w:r w:rsidRPr="00A808A7">
          <w:rPr>
            <w:sz w:val="20"/>
          </w:rPr>
          <w:t xml:space="preserve">        00000000000000000000000000000010           </w:t>
        </w:r>
        <w:r>
          <w:rPr>
            <w:sz w:val="20"/>
          </w:rPr>
          <w:t xml:space="preserve">   </w:t>
        </w:r>
        <w:r w:rsidRPr="00A808A7">
          <w:rPr>
            <w:sz w:val="20"/>
          </w:rPr>
          <w:t xml:space="preserve">2               </w:t>
        </w:r>
        <w:r>
          <w:rPr>
            <w:sz w:val="20"/>
          </w:rPr>
          <w:t xml:space="preserve">          </w:t>
        </w:r>
        <w:proofErr w:type="spellStart"/>
        <w:r w:rsidRPr="00A808A7">
          <w:rPr>
            <w:sz w:val="20"/>
          </w:rPr>
          <w:t>2</w:t>
        </w:r>
        <w:proofErr w:type="spellEnd"/>
      </w:ins>
    </w:p>
    <w:p w:rsidR="004D5A9B" w:rsidRPr="00A808A7" w:rsidRDefault="004D5A9B" w:rsidP="004D5A9B">
      <w:pPr>
        <w:spacing w:after="0"/>
        <w:ind w:left="720"/>
        <w:rPr>
          <w:ins w:id="72" w:author="Nakamura, John" w:date="2011-04-29T09:48:00Z"/>
          <w:sz w:val="20"/>
        </w:rPr>
      </w:pPr>
      <w:ins w:id="73" w:author="Nakamura, John" w:date="2011-04-29T09:48:00Z">
        <w:r w:rsidRPr="00A808A7">
          <w:rPr>
            <w:sz w:val="20"/>
          </w:rPr>
          <w:t xml:space="preserve">        00000000000000000000000000000011           </w:t>
        </w:r>
        <w:r>
          <w:rPr>
            <w:sz w:val="20"/>
          </w:rPr>
          <w:t xml:space="preserve">   </w:t>
        </w:r>
        <w:r w:rsidRPr="00A808A7">
          <w:rPr>
            <w:sz w:val="20"/>
          </w:rPr>
          <w:t xml:space="preserve">3               </w:t>
        </w:r>
        <w:r>
          <w:rPr>
            <w:sz w:val="20"/>
          </w:rPr>
          <w:t xml:space="preserve">          </w:t>
        </w:r>
        <w:proofErr w:type="spellStart"/>
        <w:r w:rsidRPr="00A808A7">
          <w:rPr>
            <w:sz w:val="20"/>
          </w:rPr>
          <w:t>3</w:t>
        </w:r>
        <w:proofErr w:type="spellEnd"/>
      </w:ins>
    </w:p>
    <w:p w:rsidR="004D5A9B" w:rsidRDefault="004D5A9B" w:rsidP="004D5A9B">
      <w:pPr>
        <w:pStyle w:val="BodyLevel3"/>
        <w:ind w:left="720"/>
        <w:rPr>
          <w:ins w:id="74" w:author="Nakamura, John" w:date="2011-04-29T09:48:00Z"/>
        </w:rPr>
      </w:pPr>
    </w:p>
    <w:p w:rsidR="004D5A9B" w:rsidRDefault="004D5A9B" w:rsidP="004D5A9B">
      <w:pPr>
        <w:pStyle w:val="BodyLevel3"/>
        <w:ind w:left="720"/>
        <w:rPr>
          <w:ins w:id="75" w:author="Nakamura, John" w:date="2011-04-29T09:48:00Z"/>
        </w:rPr>
      </w:pPr>
      <w:ins w:id="76" w:author="Nakamura, John" w:date="2011-04-29T09:48:00Z">
        <w:r>
          <w:t xml:space="preserve">It is anticipated that all Service Providers will be able to successfully handle Naming ID Values up to this maximum.  With the implementation of NANC 147, record IDs will be automatically rolled over </w:t>
        </w:r>
        <w:r w:rsidRPr="00A808A7">
          <w:t>when the ID exhausts the 32-bit values (or</w:t>
        </w:r>
        <w:r>
          <w:t xml:space="preserve"> </w:t>
        </w:r>
        <w:r w:rsidRPr="00A808A7">
          <w:t>prior to for operational considerations).  Using a signed interpretation,</w:t>
        </w:r>
        <w:r>
          <w:t xml:space="preserve"> </w:t>
        </w:r>
        <w:r w:rsidRPr="00A808A7">
          <w:t>a “sign” rollover occurs when the ID increments from 31-bit to 32-bit</w:t>
        </w:r>
        <w:proofErr w:type="gramStart"/>
        <w:r w:rsidRPr="00A808A7">
          <w:t>.</w:t>
        </w:r>
        <w:r>
          <w:t>.</w:t>
        </w:r>
        <w:proofErr w:type="gramEnd"/>
        <w:r>
          <w:t xml:space="preserve">  Due to NPAC operational considerations, a record ID may roll over before it reaches the maximum value.  For record IDs that are persistent (e.g., </w:t>
        </w:r>
        <w:r w:rsidR="00C77D17">
          <w:t xml:space="preserve">SV ID), an inventory mechanism </w:t>
        </w:r>
        <w:r>
          <w:t xml:space="preserve">will be used, such that IDs will be assigned in a non-contiguous sequence.  </w:t>
        </w:r>
        <w:r w:rsidRPr="00A808A7">
          <w:t>With the inventory feature of the NPAC, IDs may be sent out of order</w:t>
        </w:r>
        <w:r>
          <w:t xml:space="preserve"> </w:t>
        </w:r>
        <w:r w:rsidRPr="00A808A7">
          <w:t>such that large 32-bit values are sent by the NPAC followed by smaller</w:t>
        </w:r>
        <w:r>
          <w:t xml:space="preserve"> </w:t>
        </w:r>
        <w:r w:rsidRPr="00A808A7">
          <w:t>31-bit values.</w:t>
        </w:r>
      </w:ins>
    </w:p>
    <w:p w:rsidR="004D5A9B" w:rsidRDefault="004D5A9B" w:rsidP="004D5A9B">
      <w:pPr>
        <w:rPr>
          <w:ins w:id="77" w:author="Nakamura, John" w:date="2011-04-29T09:48:00Z"/>
        </w:rPr>
      </w:pPr>
    </w:p>
    <w:p w:rsidR="005B0A23" w:rsidRDefault="005B0A23" w:rsidP="005B0A23">
      <w:pPr>
        <w:pStyle w:val="TableText"/>
        <w:spacing w:before="0"/>
      </w:pPr>
    </w:p>
    <w:p w:rsidR="00612C4C" w:rsidRDefault="00612C4C" w:rsidP="005A58DA">
      <w:pPr>
        <w:pStyle w:val="RequirementHead"/>
      </w:pPr>
      <w:r>
        <w:t>GDMO</w:t>
      </w:r>
      <w:r w:rsidR="005B0A23">
        <w:t>:</w:t>
      </w:r>
    </w:p>
    <w:p w:rsidR="005B0A23" w:rsidDel="006444FF" w:rsidRDefault="005B0A23" w:rsidP="005B0A23">
      <w:pPr>
        <w:pStyle w:val="RequirementBody"/>
        <w:rPr>
          <w:del w:id="78" w:author="Nakamura, John" w:date="2011-04-29T09:27:00Z"/>
        </w:rPr>
      </w:pPr>
      <w:del w:id="79" w:author="Nakamura, John" w:date="2011-04-29T09:27:00Z">
        <w:r w:rsidDel="006444FF">
          <w:delText>No change required.</w:delText>
        </w:r>
      </w:del>
    </w:p>
    <w:p w:rsidR="006444FF" w:rsidRDefault="006444FF" w:rsidP="005B0A23">
      <w:pPr>
        <w:pStyle w:val="TableText"/>
        <w:spacing w:before="0"/>
        <w:rPr>
          <w:ins w:id="80" w:author="Nakamura, John" w:date="2011-04-29T09:29:00Z"/>
        </w:rPr>
      </w:pPr>
      <w:ins w:id="81" w:author="Nakamura, John" w:date="2011-04-29T09:29:00Z">
        <w:r>
          <w:t xml:space="preserve">Here is the current GDMO behavior </w:t>
        </w:r>
      </w:ins>
      <w:ins w:id="82" w:author="Nakamura, John" w:date="2011-04-29T09:37:00Z">
        <w:r w:rsidR="004A7951">
          <w:t>for</w:t>
        </w:r>
      </w:ins>
      <w:ins w:id="83" w:author="Nakamura, John" w:date="2011-04-29T09:29:00Z">
        <w:r>
          <w:t xml:space="preserve"> the following attributes:</w:t>
        </w:r>
      </w:ins>
    </w:p>
    <w:p w:rsidR="00000000" w:rsidRDefault="006444FF">
      <w:pPr>
        <w:pStyle w:val="TableText"/>
        <w:numPr>
          <w:ilvl w:val="0"/>
          <w:numId w:val="30"/>
        </w:numPr>
        <w:spacing w:before="0"/>
        <w:rPr>
          <w:ins w:id="84" w:author="Nakamura, John" w:date="2011-04-29T09:31:00Z"/>
        </w:rPr>
        <w:pPrChange w:id="85" w:author="Nakamura, John" w:date="2011-04-29T09:30:00Z">
          <w:pPr>
            <w:pStyle w:val="TableText"/>
            <w:spacing w:before="0"/>
          </w:pPr>
        </w:pPrChange>
      </w:pPr>
      <w:ins w:id="86" w:author="Nakamura, John" w:date="2011-04-29T09:30:00Z">
        <w:r>
          <w:t xml:space="preserve">8.0 – </w:t>
        </w:r>
      </w:ins>
      <w:ins w:id="87" w:author="Nakamura, John" w:date="2011-04-29T09:31:00Z">
        <w:r w:rsidRPr="006444FF">
          <w:t>LNP Audit Discrepancy Version Id</w:t>
        </w:r>
      </w:ins>
    </w:p>
    <w:p w:rsidR="00000000" w:rsidRDefault="006444FF">
      <w:pPr>
        <w:pStyle w:val="TableText"/>
        <w:numPr>
          <w:ilvl w:val="0"/>
          <w:numId w:val="30"/>
        </w:numPr>
        <w:spacing w:before="0"/>
        <w:rPr>
          <w:ins w:id="88" w:author="Nakamura, John" w:date="2011-04-29T09:27:00Z"/>
        </w:rPr>
        <w:pPrChange w:id="89" w:author="Nakamura, John" w:date="2011-04-29T09:30:00Z">
          <w:pPr>
            <w:pStyle w:val="TableText"/>
            <w:spacing w:before="0"/>
          </w:pPr>
        </w:pPrChange>
      </w:pPr>
      <w:ins w:id="90" w:author="Nakamura, John" w:date="2011-04-29T09:31:00Z">
        <w:r>
          <w:t xml:space="preserve">32.0 – </w:t>
        </w:r>
      </w:ins>
      <w:ins w:id="91" w:author="Nakamura, John" w:date="2011-04-29T09:32:00Z">
        <w:r w:rsidRPr="006444FF">
          <w:t>LNP Service Provider LRN ID</w:t>
        </w:r>
      </w:ins>
    </w:p>
    <w:p w:rsidR="006444FF" w:rsidRDefault="006444FF" w:rsidP="006444FF">
      <w:pPr>
        <w:pStyle w:val="TableText"/>
        <w:numPr>
          <w:ilvl w:val="0"/>
          <w:numId w:val="30"/>
        </w:numPr>
        <w:spacing w:before="0"/>
        <w:rPr>
          <w:ins w:id="92" w:author="Nakamura, John" w:date="2011-04-29T09:31:00Z"/>
        </w:rPr>
      </w:pPr>
      <w:ins w:id="93" w:author="Nakamura, John" w:date="2011-04-29T09:31:00Z">
        <w:r>
          <w:t>3</w:t>
        </w:r>
      </w:ins>
      <w:ins w:id="94" w:author="Nakamura, John" w:date="2011-04-29T09:32:00Z">
        <w:r>
          <w:t>9</w:t>
        </w:r>
      </w:ins>
      <w:ins w:id="95" w:author="Nakamura, John" w:date="2011-04-29T09:31:00Z">
        <w:r>
          <w:t xml:space="preserve">.0 – </w:t>
        </w:r>
      </w:ins>
      <w:ins w:id="96" w:author="Nakamura, John" w:date="2011-04-29T09:32:00Z">
        <w:r w:rsidRPr="006444FF">
          <w:t>LNP Service Provider NPA-NXX ID</w:t>
        </w:r>
      </w:ins>
    </w:p>
    <w:p w:rsidR="006444FF" w:rsidRDefault="006444FF" w:rsidP="006444FF">
      <w:pPr>
        <w:pStyle w:val="TableText"/>
        <w:numPr>
          <w:ilvl w:val="0"/>
          <w:numId w:val="30"/>
        </w:numPr>
        <w:spacing w:before="0"/>
        <w:rPr>
          <w:ins w:id="97" w:author="Nakamura, John" w:date="2011-04-29T09:31:00Z"/>
        </w:rPr>
      </w:pPr>
      <w:ins w:id="98" w:author="Nakamura, John" w:date="2011-04-29T09:32:00Z">
        <w:r>
          <w:t>50</w:t>
        </w:r>
      </w:ins>
      <w:ins w:id="99" w:author="Nakamura, John" w:date="2011-04-29T09:31:00Z">
        <w:r>
          <w:t xml:space="preserve">.0 – </w:t>
        </w:r>
      </w:ins>
      <w:ins w:id="100" w:author="Nakamura, John" w:date="2011-04-29T09:32:00Z">
        <w:r w:rsidRPr="006444FF">
          <w:t>LNP Subscription Audit ID</w:t>
        </w:r>
      </w:ins>
    </w:p>
    <w:p w:rsidR="006444FF" w:rsidRDefault="006444FF" w:rsidP="006444FF">
      <w:pPr>
        <w:pStyle w:val="TableText"/>
        <w:numPr>
          <w:ilvl w:val="0"/>
          <w:numId w:val="30"/>
        </w:numPr>
        <w:spacing w:before="0"/>
        <w:rPr>
          <w:ins w:id="101" w:author="Nakamura, John" w:date="2011-04-29T09:31:00Z"/>
        </w:rPr>
      </w:pPr>
      <w:ins w:id="102" w:author="Nakamura, John" w:date="2011-04-29T09:32:00Z">
        <w:r>
          <w:t>99</w:t>
        </w:r>
      </w:ins>
      <w:ins w:id="103" w:author="Nakamura, John" w:date="2011-04-29T09:31:00Z">
        <w:r>
          <w:t xml:space="preserve">.0 – </w:t>
        </w:r>
      </w:ins>
      <w:ins w:id="104" w:author="Nakamura, John" w:date="2011-04-29T09:32:00Z">
        <w:r w:rsidRPr="006444FF">
          <w:t>LNP Subscription Version Id</w:t>
        </w:r>
      </w:ins>
    </w:p>
    <w:p w:rsidR="006444FF" w:rsidRDefault="004A7951" w:rsidP="006444FF">
      <w:pPr>
        <w:pStyle w:val="TableText"/>
        <w:numPr>
          <w:ilvl w:val="0"/>
          <w:numId w:val="30"/>
        </w:numPr>
        <w:spacing w:before="0"/>
        <w:rPr>
          <w:ins w:id="105" w:author="Nakamura, John" w:date="2011-04-29T09:31:00Z"/>
        </w:rPr>
      </w:pPr>
      <w:ins w:id="106" w:author="Nakamura, John" w:date="2011-04-29T09:35:00Z">
        <w:r>
          <w:t>101</w:t>
        </w:r>
      </w:ins>
      <w:ins w:id="107" w:author="Nakamura, John" w:date="2011-04-29T09:31:00Z">
        <w:r w:rsidR="006444FF">
          <w:t xml:space="preserve">.0 – </w:t>
        </w:r>
      </w:ins>
      <w:ins w:id="108" w:author="Nakamura, John" w:date="2011-04-29T09:35:00Z">
        <w:r w:rsidRPr="004A7951">
          <w:t>LNP LSMS Filter NPA-NXX ID</w:t>
        </w:r>
      </w:ins>
    </w:p>
    <w:p w:rsidR="006444FF" w:rsidRDefault="004A7951" w:rsidP="006444FF">
      <w:pPr>
        <w:pStyle w:val="TableText"/>
        <w:numPr>
          <w:ilvl w:val="0"/>
          <w:numId w:val="30"/>
        </w:numPr>
        <w:spacing w:before="0"/>
        <w:rPr>
          <w:ins w:id="109" w:author="Nakamura, John" w:date="2011-04-29T09:31:00Z"/>
        </w:rPr>
      </w:pPr>
      <w:ins w:id="110" w:author="Nakamura, John" w:date="2011-04-29T09:36:00Z">
        <w:r>
          <w:t>12</w:t>
        </w:r>
      </w:ins>
      <w:ins w:id="111" w:author="Nakamura, John" w:date="2011-04-29T09:31:00Z">
        <w:r w:rsidR="006444FF">
          <w:t xml:space="preserve">2.0 – </w:t>
        </w:r>
      </w:ins>
      <w:ins w:id="112" w:author="Nakamura, John" w:date="2011-04-29T09:36:00Z">
        <w:r w:rsidRPr="004A7951">
          <w:t>LNP Number Pool Block Id</w:t>
        </w:r>
      </w:ins>
    </w:p>
    <w:p w:rsidR="006444FF" w:rsidRDefault="004A7951" w:rsidP="006444FF">
      <w:pPr>
        <w:pStyle w:val="TableText"/>
        <w:numPr>
          <w:ilvl w:val="0"/>
          <w:numId w:val="30"/>
        </w:numPr>
        <w:spacing w:before="0"/>
        <w:rPr>
          <w:ins w:id="113" w:author="Nakamura, John" w:date="2011-04-29T09:31:00Z"/>
        </w:rPr>
      </w:pPr>
      <w:ins w:id="114" w:author="Nakamura, John" w:date="2011-04-29T09:36:00Z">
        <w:r>
          <w:t>1</w:t>
        </w:r>
      </w:ins>
      <w:ins w:id="115" w:author="Nakamura, John" w:date="2011-04-29T09:31:00Z">
        <w:r w:rsidR="006444FF">
          <w:t>3</w:t>
        </w:r>
      </w:ins>
      <w:ins w:id="116" w:author="Nakamura, John" w:date="2011-04-29T09:36:00Z">
        <w:r>
          <w:t>7</w:t>
        </w:r>
      </w:ins>
      <w:ins w:id="117" w:author="Nakamura, John" w:date="2011-04-29T09:31:00Z">
        <w:r w:rsidR="006444FF">
          <w:t xml:space="preserve">.0 – </w:t>
        </w:r>
      </w:ins>
      <w:ins w:id="118" w:author="Nakamura, John" w:date="2011-04-29T09:36:00Z">
        <w:r w:rsidRPr="004A7951">
          <w:t>LNP Service Provider NPA-NXX-X ID</w:t>
        </w:r>
      </w:ins>
    </w:p>
    <w:p w:rsidR="006444FF" w:rsidRDefault="006444FF" w:rsidP="006444FF">
      <w:pPr>
        <w:pStyle w:val="TableText"/>
        <w:rPr>
          <w:ins w:id="119" w:author="Nakamura, John" w:date="2011-04-29T09:29:00Z"/>
        </w:rPr>
      </w:pPr>
    </w:p>
    <w:p w:rsidR="00000000" w:rsidRDefault="005B4249">
      <w:pPr>
        <w:pStyle w:val="TableText"/>
        <w:spacing w:before="0" w:after="0"/>
        <w:rPr>
          <w:ins w:id="120" w:author="Nakamura, John" w:date="2011-04-29T09:29:00Z"/>
          <w:rFonts w:ascii="Courier New" w:hAnsi="Courier New" w:cs="Courier New"/>
          <w:sz w:val="18"/>
          <w:szCs w:val="18"/>
          <w:rPrChange w:id="121" w:author="Nakamura, John" w:date="2011-04-29T09:29:00Z">
            <w:rPr>
              <w:ins w:id="122" w:author="Nakamura, John" w:date="2011-04-29T09:29:00Z"/>
            </w:rPr>
          </w:rPrChange>
        </w:rPr>
        <w:pPrChange w:id="123" w:author="Nakamura, John" w:date="2011-04-29T09:29:00Z">
          <w:pPr>
            <w:pStyle w:val="TableText"/>
          </w:pPr>
        </w:pPrChange>
      </w:pPr>
      <w:ins w:id="124" w:author="Nakamura, John" w:date="2011-04-29T09:29:00Z">
        <w:r w:rsidRPr="005B4249">
          <w:rPr>
            <w:rFonts w:ascii="Courier New" w:hAnsi="Courier New" w:cs="Courier New"/>
            <w:sz w:val="18"/>
            <w:szCs w:val="18"/>
            <w:rPrChange w:id="125" w:author="Nakamura, John" w:date="2011-04-29T09:29:00Z">
              <w:rPr/>
            </w:rPrChange>
          </w:rPr>
          <w:lastRenderedPageBreak/>
          <w:t xml:space="preserve">        The NPAC SMS currently uses a 32-bit signed integer for the </w:t>
        </w:r>
      </w:ins>
    </w:p>
    <w:p w:rsidR="00000000" w:rsidRDefault="005B4249">
      <w:pPr>
        <w:pStyle w:val="TableText"/>
        <w:spacing w:before="0" w:after="0"/>
        <w:rPr>
          <w:ins w:id="126" w:author="Nakamura, John" w:date="2011-04-29T09:29:00Z"/>
          <w:rFonts w:ascii="Courier New" w:hAnsi="Courier New" w:cs="Courier New"/>
          <w:sz w:val="18"/>
          <w:szCs w:val="18"/>
          <w:rPrChange w:id="127" w:author="Nakamura, John" w:date="2011-04-29T09:29:00Z">
            <w:rPr>
              <w:ins w:id="128" w:author="Nakamura, John" w:date="2011-04-29T09:29:00Z"/>
            </w:rPr>
          </w:rPrChange>
        </w:rPr>
        <w:pPrChange w:id="129" w:author="Nakamura, John" w:date="2011-04-29T09:29:00Z">
          <w:pPr>
            <w:pStyle w:val="TableText"/>
          </w:pPr>
        </w:pPrChange>
      </w:pPr>
      <w:ins w:id="130" w:author="Nakamura, John" w:date="2011-04-29T09:29:00Z">
        <w:r w:rsidRPr="005B4249">
          <w:rPr>
            <w:rFonts w:ascii="Courier New" w:hAnsi="Courier New" w:cs="Courier New"/>
            <w:sz w:val="18"/>
            <w:szCs w:val="18"/>
            <w:rPrChange w:id="131" w:author="Nakamura, John" w:date="2011-04-29T09:29:00Z">
              <w:rPr/>
            </w:rPrChange>
          </w:rPr>
          <w:t xml:space="preserve">        </w:t>
        </w:r>
        <w:proofErr w:type="gramStart"/>
        <w:r w:rsidRPr="005B4249">
          <w:rPr>
            <w:rFonts w:ascii="Courier New" w:hAnsi="Courier New" w:cs="Courier New"/>
            <w:sz w:val="18"/>
            <w:szCs w:val="18"/>
            <w:rPrChange w:id="132" w:author="Nakamura, John" w:date="2011-04-29T09:29:00Z">
              <w:rPr/>
            </w:rPrChange>
          </w:rPr>
          <w:t>Naming ID Value.</w:t>
        </w:r>
        <w:proofErr w:type="gramEnd"/>
        <w:r w:rsidRPr="005B4249">
          <w:rPr>
            <w:rFonts w:ascii="Courier New" w:hAnsi="Courier New" w:cs="Courier New"/>
            <w:sz w:val="18"/>
            <w:szCs w:val="18"/>
            <w:rPrChange w:id="133" w:author="Nakamura, John" w:date="2011-04-29T09:29:00Z">
              <w:rPr/>
            </w:rPrChange>
          </w:rPr>
          <w:t xml:space="preserve">  The maximum value is ([2**31] - 1) or 2147483647</w:t>
        </w:r>
      </w:ins>
    </w:p>
    <w:p w:rsidR="00000000" w:rsidRDefault="005B4249">
      <w:pPr>
        <w:pStyle w:val="TableText"/>
        <w:spacing w:before="0" w:after="0"/>
        <w:rPr>
          <w:ins w:id="134" w:author="Nakamura, John" w:date="2011-04-29T09:29:00Z"/>
          <w:rFonts w:ascii="Courier New" w:hAnsi="Courier New" w:cs="Courier New"/>
          <w:sz w:val="18"/>
          <w:szCs w:val="18"/>
          <w:rPrChange w:id="135" w:author="Nakamura, John" w:date="2011-04-29T09:29:00Z">
            <w:rPr>
              <w:ins w:id="136" w:author="Nakamura, John" w:date="2011-04-29T09:29:00Z"/>
            </w:rPr>
          </w:rPrChange>
        </w:rPr>
        <w:pPrChange w:id="137" w:author="Nakamura, John" w:date="2011-04-29T09:29:00Z">
          <w:pPr>
            <w:pStyle w:val="TableText"/>
          </w:pPr>
        </w:pPrChange>
      </w:pPr>
      <w:ins w:id="138" w:author="Nakamura, John" w:date="2011-04-29T09:29:00Z">
        <w:r w:rsidRPr="005B4249">
          <w:rPr>
            <w:rFonts w:ascii="Courier New" w:hAnsi="Courier New" w:cs="Courier New"/>
            <w:sz w:val="18"/>
            <w:szCs w:val="18"/>
            <w:rPrChange w:id="139" w:author="Nakamura, John" w:date="2011-04-29T09:29:00Z">
              <w:rPr/>
            </w:rPrChange>
          </w:rPr>
          <w:t xml:space="preserve">        </w:t>
        </w:r>
        <w:proofErr w:type="gramStart"/>
        <w:r w:rsidRPr="005B4249">
          <w:rPr>
            <w:rFonts w:ascii="Courier New" w:hAnsi="Courier New" w:cs="Courier New"/>
            <w:sz w:val="18"/>
            <w:szCs w:val="18"/>
            <w:rPrChange w:id="140" w:author="Nakamura, John" w:date="2011-04-29T09:29:00Z">
              <w:rPr/>
            </w:rPrChange>
          </w:rPr>
          <w:t>and</w:t>
        </w:r>
        <w:proofErr w:type="gramEnd"/>
        <w:r w:rsidRPr="005B4249">
          <w:rPr>
            <w:rFonts w:ascii="Courier New" w:hAnsi="Courier New" w:cs="Courier New"/>
            <w:sz w:val="18"/>
            <w:szCs w:val="18"/>
            <w:rPrChange w:id="141" w:author="Nakamura, John" w:date="2011-04-29T09:29:00Z">
              <w:rPr/>
            </w:rPrChange>
          </w:rPr>
          <w:t xml:space="preserve"> the minimum value is -(2**31) or -214648648.  Rollover will</w:t>
        </w:r>
      </w:ins>
    </w:p>
    <w:p w:rsidR="00000000" w:rsidRDefault="005B4249">
      <w:pPr>
        <w:pStyle w:val="TableText"/>
        <w:spacing w:before="0" w:after="0"/>
        <w:rPr>
          <w:ins w:id="142" w:author="Nakamura, John" w:date="2011-04-29T09:29:00Z"/>
          <w:rFonts w:ascii="Courier New" w:hAnsi="Courier New" w:cs="Courier New"/>
          <w:sz w:val="18"/>
          <w:szCs w:val="18"/>
          <w:rPrChange w:id="143" w:author="Nakamura, John" w:date="2011-04-29T09:29:00Z">
            <w:rPr>
              <w:ins w:id="144" w:author="Nakamura, John" w:date="2011-04-29T09:29:00Z"/>
            </w:rPr>
          </w:rPrChange>
        </w:rPr>
        <w:pPrChange w:id="145" w:author="Nakamura, John" w:date="2011-04-29T09:29:00Z">
          <w:pPr>
            <w:pStyle w:val="TableText"/>
          </w:pPr>
        </w:pPrChange>
      </w:pPr>
      <w:ins w:id="146" w:author="Nakamura, John" w:date="2011-04-29T09:29:00Z">
        <w:r w:rsidRPr="005B4249">
          <w:rPr>
            <w:rFonts w:ascii="Courier New" w:hAnsi="Courier New" w:cs="Courier New"/>
            <w:sz w:val="18"/>
            <w:szCs w:val="18"/>
            <w:rPrChange w:id="147" w:author="Nakamura, John" w:date="2011-04-29T09:29:00Z">
              <w:rPr/>
            </w:rPrChange>
          </w:rPr>
          <w:t xml:space="preserve">        </w:t>
        </w:r>
        <w:proofErr w:type="gramStart"/>
        <w:r w:rsidRPr="005B4249">
          <w:rPr>
            <w:rFonts w:ascii="Courier New" w:hAnsi="Courier New" w:cs="Courier New"/>
            <w:sz w:val="18"/>
            <w:szCs w:val="18"/>
            <w:rPrChange w:id="148" w:author="Nakamura, John" w:date="2011-04-29T09:29:00Z">
              <w:rPr/>
            </w:rPrChange>
          </w:rPr>
          <w:t>take</w:t>
        </w:r>
        <w:proofErr w:type="gramEnd"/>
        <w:r w:rsidRPr="005B4249">
          <w:rPr>
            <w:rFonts w:ascii="Courier New" w:hAnsi="Courier New" w:cs="Courier New"/>
            <w:sz w:val="18"/>
            <w:szCs w:val="18"/>
            <w:rPrChange w:id="149" w:author="Nakamura, John" w:date="2011-04-29T09:29:00Z">
              <w:rPr/>
            </w:rPrChange>
          </w:rPr>
          <w:t xml:space="preserve"> place when the ID reaches the maximum value (or prior to for</w:t>
        </w:r>
      </w:ins>
    </w:p>
    <w:p w:rsidR="00000000" w:rsidRDefault="005B4249">
      <w:pPr>
        <w:pStyle w:val="TableText"/>
        <w:spacing w:before="0" w:after="0"/>
        <w:rPr>
          <w:ins w:id="150" w:author="Nakamura, John" w:date="2011-04-29T09:29:00Z"/>
          <w:rFonts w:ascii="Courier New" w:hAnsi="Courier New" w:cs="Courier New"/>
          <w:sz w:val="18"/>
          <w:szCs w:val="18"/>
          <w:rPrChange w:id="151" w:author="Nakamura, John" w:date="2011-04-29T09:29:00Z">
            <w:rPr>
              <w:ins w:id="152" w:author="Nakamura, John" w:date="2011-04-29T09:29:00Z"/>
            </w:rPr>
          </w:rPrChange>
        </w:rPr>
        <w:pPrChange w:id="153" w:author="Nakamura, John" w:date="2011-04-29T09:29:00Z">
          <w:pPr>
            <w:pStyle w:val="TableText"/>
          </w:pPr>
        </w:pPrChange>
      </w:pPr>
      <w:ins w:id="154" w:author="Nakamura, John" w:date="2011-04-29T09:29:00Z">
        <w:r w:rsidRPr="005B4249">
          <w:rPr>
            <w:rFonts w:ascii="Courier New" w:hAnsi="Courier New" w:cs="Courier New"/>
            <w:sz w:val="18"/>
            <w:szCs w:val="18"/>
            <w:rPrChange w:id="155" w:author="Nakamura, John" w:date="2011-04-29T09:29:00Z">
              <w:rPr/>
            </w:rPrChange>
          </w:rPr>
          <w:t xml:space="preserve">        </w:t>
        </w:r>
        <w:proofErr w:type="gramStart"/>
        <w:r w:rsidRPr="005B4249">
          <w:rPr>
            <w:rFonts w:ascii="Courier New" w:hAnsi="Courier New" w:cs="Courier New"/>
            <w:sz w:val="18"/>
            <w:szCs w:val="18"/>
            <w:rPrChange w:id="156" w:author="Nakamura, John" w:date="2011-04-29T09:29:00Z">
              <w:rPr/>
            </w:rPrChange>
          </w:rPr>
          <w:t>operational</w:t>
        </w:r>
        <w:proofErr w:type="gramEnd"/>
        <w:r w:rsidRPr="005B4249">
          <w:rPr>
            <w:rFonts w:ascii="Courier New" w:hAnsi="Courier New" w:cs="Courier New"/>
            <w:sz w:val="18"/>
            <w:szCs w:val="18"/>
            <w:rPrChange w:id="157" w:author="Nakamura, John" w:date="2011-04-29T09:29:00Z">
              <w:rPr/>
            </w:rPrChange>
          </w:rPr>
          <w:t xml:space="preserve"> considerations).  The next ID value after the maximum</w:t>
        </w:r>
      </w:ins>
    </w:p>
    <w:p w:rsidR="00000000" w:rsidRDefault="005B4249">
      <w:pPr>
        <w:pStyle w:val="TableText"/>
        <w:spacing w:before="0" w:after="0"/>
        <w:rPr>
          <w:ins w:id="158" w:author="Nakamura, John" w:date="2011-04-29T09:29:00Z"/>
          <w:rFonts w:ascii="Courier New" w:hAnsi="Courier New" w:cs="Courier New"/>
          <w:sz w:val="18"/>
          <w:szCs w:val="18"/>
          <w:rPrChange w:id="159" w:author="Nakamura, John" w:date="2011-04-29T09:29:00Z">
            <w:rPr>
              <w:ins w:id="160" w:author="Nakamura, John" w:date="2011-04-29T09:29:00Z"/>
            </w:rPr>
          </w:rPrChange>
        </w:rPr>
        <w:pPrChange w:id="161" w:author="Nakamura, John" w:date="2011-04-29T09:29:00Z">
          <w:pPr>
            <w:pStyle w:val="TableText"/>
          </w:pPr>
        </w:pPrChange>
      </w:pPr>
      <w:ins w:id="162" w:author="Nakamura, John" w:date="2011-04-29T09:29:00Z">
        <w:r w:rsidRPr="005B4249">
          <w:rPr>
            <w:rFonts w:ascii="Courier New" w:hAnsi="Courier New" w:cs="Courier New"/>
            <w:sz w:val="18"/>
            <w:szCs w:val="18"/>
            <w:rPrChange w:id="163" w:author="Nakamura, John" w:date="2011-04-29T09:29:00Z">
              <w:rPr/>
            </w:rPrChange>
          </w:rPr>
          <w:t xml:space="preserve">        </w:t>
        </w:r>
        <w:proofErr w:type="gramStart"/>
        <w:r w:rsidRPr="005B4249">
          <w:rPr>
            <w:rFonts w:ascii="Courier New" w:hAnsi="Courier New" w:cs="Courier New"/>
            <w:sz w:val="18"/>
            <w:szCs w:val="18"/>
            <w:rPrChange w:id="164" w:author="Nakamura, John" w:date="2011-04-29T09:29:00Z">
              <w:rPr/>
            </w:rPrChange>
          </w:rPr>
          <w:t>of</w:t>
        </w:r>
        <w:proofErr w:type="gramEnd"/>
        <w:r w:rsidRPr="005B4249">
          <w:rPr>
            <w:rFonts w:ascii="Courier New" w:hAnsi="Courier New" w:cs="Courier New"/>
            <w:sz w:val="18"/>
            <w:szCs w:val="18"/>
            <w:rPrChange w:id="165" w:author="Nakamura, John" w:date="2011-04-29T09:29:00Z">
              <w:rPr/>
            </w:rPrChange>
          </w:rPr>
          <w:t xml:space="preserve"> 214748647 will be -214748648.</w:t>
        </w:r>
      </w:ins>
    </w:p>
    <w:p w:rsidR="00000000" w:rsidRDefault="005B4249">
      <w:pPr>
        <w:pStyle w:val="TableText"/>
        <w:spacing w:before="0" w:after="0"/>
        <w:rPr>
          <w:ins w:id="166" w:author="Nakamura, John" w:date="2011-04-29T09:29:00Z"/>
          <w:rFonts w:ascii="Courier New" w:hAnsi="Courier New" w:cs="Courier New"/>
          <w:sz w:val="18"/>
          <w:szCs w:val="18"/>
          <w:rPrChange w:id="167" w:author="Nakamura, John" w:date="2011-04-29T09:29:00Z">
            <w:rPr>
              <w:ins w:id="168" w:author="Nakamura, John" w:date="2011-04-29T09:29:00Z"/>
            </w:rPr>
          </w:rPrChange>
        </w:rPr>
        <w:pPrChange w:id="169" w:author="Nakamura, John" w:date="2011-04-29T09:29:00Z">
          <w:pPr>
            <w:pStyle w:val="TableText"/>
          </w:pPr>
        </w:pPrChange>
      </w:pPr>
      <w:ins w:id="170" w:author="Nakamura, John" w:date="2011-04-29T09:29:00Z">
        <w:r w:rsidRPr="005B4249">
          <w:rPr>
            <w:rFonts w:ascii="Courier New" w:hAnsi="Courier New" w:cs="Courier New"/>
            <w:sz w:val="18"/>
            <w:szCs w:val="18"/>
            <w:rPrChange w:id="171" w:author="Nakamura, John" w:date="2011-04-29T09:29:00Z">
              <w:rPr/>
            </w:rPrChange>
          </w:rPr>
          <w:t xml:space="preserve">        It is anticipated that all Service Providers will be able to </w:t>
        </w:r>
      </w:ins>
    </w:p>
    <w:p w:rsidR="00000000" w:rsidRDefault="005B4249">
      <w:pPr>
        <w:pStyle w:val="TableText"/>
        <w:spacing w:before="0" w:after="0"/>
        <w:rPr>
          <w:ins w:id="172" w:author="Nakamura, John" w:date="2011-04-29T09:29:00Z"/>
          <w:rFonts w:ascii="Courier New" w:hAnsi="Courier New" w:cs="Courier New"/>
          <w:sz w:val="18"/>
          <w:szCs w:val="18"/>
          <w:rPrChange w:id="173" w:author="Nakamura, John" w:date="2011-04-29T09:29:00Z">
            <w:rPr>
              <w:ins w:id="174" w:author="Nakamura, John" w:date="2011-04-29T09:29:00Z"/>
            </w:rPr>
          </w:rPrChange>
        </w:rPr>
        <w:pPrChange w:id="175" w:author="Nakamura, John" w:date="2011-04-29T09:29:00Z">
          <w:pPr>
            <w:pStyle w:val="TableText"/>
          </w:pPr>
        </w:pPrChange>
      </w:pPr>
      <w:ins w:id="176" w:author="Nakamura, John" w:date="2011-04-29T09:29:00Z">
        <w:r w:rsidRPr="005B4249">
          <w:rPr>
            <w:rFonts w:ascii="Courier New" w:hAnsi="Courier New" w:cs="Courier New"/>
            <w:sz w:val="18"/>
            <w:szCs w:val="18"/>
            <w:rPrChange w:id="177" w:author="Nakamura, John" w:date="2011-04-29T09:29:00Z">
              <w:rPr/>
            </w:rPrChange>
          </w:rPr>
          <w:t xml:space="preserve">        </w:t>
        </w:r>
        <w:proofErr w:type="gramStart"/>
        <w:r w:rsidRPr="005B4249">
          <w:rPr>
            <w:rFonts w:ascii="Courier New" w:hAnsi="Courier New" w:cs="Courier New"/>
            <w:sz w:val="18"/>
            <w:szCs w:val="18"/>
            <w:rPrChange w:id="178" w:author="Nakamura, John" w:date="2011-04-29T09:29:00Z">
              <w:rPr/>
            </w:rPrChange>
          </w:rPr>
          <w:t>successfully</w:t>
        </w:r>
        <w:proofErr w:type="gramEnd"/>
        <w:r w:rsidRPr="005B4249">
          <w:rPr>
            <w:rFonts w:ascii="Courier New" w:hAnsi="Courier New" w:cs="Courier New"/>
            <w:sz w:val="18"/>
            <w:szCs w:val="18"/>
            <w:rPrChange w:id="179" w:author="Nakamura, John" w:date="2011-04-29T09:29:00Z">
              <w:rPr/>
            </w:rPrChange>
          </w:rPr>
          <w:t xml:space="preserve"> handle Naming ID Values within this range as well as</w:t>
        </w:r>
      </w:ins>
    </w:p>
    <w:p w:rsidR="00000000" w:rsidRDefault="005B4249">
      <w:pPr>
        <w:pStyle w:val="TableText"/>
        <w:spacing w:before="0" w:after="0"/>
        <w:rPr>
          <w:ins w:id="180" w:author="Nakamura, John" w:date="2011-04-29T09:29:00Z"/>
          <w:rFonts w:ascii="Courier New" w:hAnsi="Courier New" w:cs="Courier New"/>
          <w:sz w:val="18"/>
          <w:szCs w:val="18"/>
          <w:rPrChange w:id="181" w:author="Nakamura, John" w:date="2011-04-29T09:29:00Z">
            <w:rPr>
              <w:ins w:id="182" w:author="Nakamura, John" w:date="2011-04-29T09:29:00Z"/>
            </w:rPr>
          </w:rPrChange>
        </w:rPr>
        <w:pPrChange w:id="183" w:author="Nakamura, John" w:date="2011-04-29T09:29:00Z">
          <w:pPr>
            <w:pStyle w:val="TableText"/>
            <w:spacing w:before="0"/>
          </w:pPr>
        </w:pPrChange>
      </w:pPr>
      <w:ins w:id="184" w:author="Nakamura, John" w:date="2011-04-29T09:29:00Z">
        <w:r w:rsidRPr="005B4249">
          <w:rPr>
            <w:rFonts w:ascii="Courier New" w:hAnsi="Courier New" w:cs="Courier New"/>
            <w:sz w:val="18"/>
            <w:szCs w:val="18"/>
            <w:rPrChange w:id="185" w:author="Nakamura, John" w:date="2011-04-29T09:29:00Z">
              <w:rPr/>
            </w:rPrChange>
          </w:rPr>
          <w:t xml:space="preserve">        </w:t>
        </w:r>
        <w:proofErr w:type="gramStart"/>
        <w:r w:rsidRPr="005B4249">
          <w:rPr>
            <w:rFonts w:ascii="Courier New" w:hAnsi="Courier New" w:cs="Courier New"/>
            <w:sz w:val="18"/>
            <w:szCs w:val="18"/>
            <w:rPrChange w:id="186" w:author="Nakamura, John" w:date="2011-04-29T09:29:00Z">
              <w:rPr/>
            </w:rPrChange>
          </w:rPr>
          <w:t>rollover</w:t>
        </w:r>
        <w:proofErr w:type="gramEnd"/>
        <w:r w:rsidRPr="005B4249">
          <w:rPr>
            <w:rFonts w:ascii="Courier New" w:hAnsi="Courier New" w:cs="Courier New"/>
            <w:sz w:val="18"/>
            <w:szCs w:val="18"/>
            <w:rPrChange w:id="187" w:author="Nakamura, John" w:date="2011-04-29T09:29:00Z">
              <w:rPr/>
            </w:rPrChange>
          </w:rPr>
          <w:t xml:space="preserve"> after the maximum value is reached.</w:t>
        </w:r>
      </w:ins>
    </w:p>
    <w:p w:rsidR="006444FF" w:rsidRDefault="006444FF" w:rsidP="006444FF">
      <w:pPr>
        <w:pStyle w:val="TableText"/>
        <w:spacing w:before="0"/>
        <w:rPr>
          <w:ins w:id="188" w:author="Nakamura, John" w:date="2011-04-29T09:36:00Z"/>
        </w:rPr>
      </w:pPr>
    </w:p>
    <w:p w:rsidR="004A7951" w:rsidRDefault="004A7951" w:rsidP="006444FF">
      <w:pPr>
        <w:pStyle w:val="TableText"/>
        <w:spacing w:before="0"/>
        <w:rPr>
          <w:ins w:id="189" w:author="Nakamura, John" w:date="2011-04-29T09:36:00Z"/>
        </w:rPr>
      </w:pPr>
      <w:ins w:id="190" w:author="Nakamura, John" w:date="2011-04-29T09:36:00Z">
        <w:r>
          <w:t>Here is the updated text.</w:t>
        </w:r>
      </w:ins>
    </w:p>
    <w:p w:rsidR="004A7951" w:rsidRPr="00BE0328" w:rsidRDefault="004A7951" w:rsidP="004A7951">
      <w:pPr>
        <w:spacing w:after="0"/>
        <w:rPr>
          <w:ins w:id="191" w:author="Nakamura, John" w:date="2011-04-29T09:37:00Z"/>
          <w:rFonts w:ascii="Courier New" w:hAnsi="Courier New" w:cs="Courier New"/>
          <w:sz w:val="18"/>
          <w:szCs w:val="18"/>
        </w:rPr>
      </w:pPr>
      <w:ins w:id="192" w:author="Nakamura, John" w:date="2011-04-29T09:37:00Z">
        <w:r w:rsidRPr="00BE0328">
          <w:rPr>
            <w:rFonts w:ascii="Courier New" w:hAnsi="Courier New" w:cs="Courier New"/>
            <w:sz w:val="18"/>
            <w:szCs w:val="18"/>
          </w:rPr>
          <w:t xml:space="preserve">        The NPAC SMS uses a 32-bit signed integer for the </w:t>
        </w:r>
      </w:ins>
    </w:p>
    <w:p w:rsidR="004A7951" w:rsidRPr="004A7951" w:rsidRDefault="004A7951" w:rsidP="004A7951">
      <w:pPr>
        <w:pStyle w:val="TableText"/>
        <w:spacing w:before="0" w:after="0"/>
        <w:rPr>
          <w:ins w:id="193" w:author="Nakamura, John" w:date="2011-04-29T09:39:00Z"/>
          <w:rFonts w:ascii="Courier New" w:hAnsi="Courier New" w:cs="Courier New"/>
          <w:strike/>
          <w:sz w:val="18"/>
          <w:szCs w:val="18"/>
          <w:rPrChange w:id="194" w:author="Nakamura, John" w:date="2011-04-29T09:39:00Z">
            <w:rPr>
              <w:ins w:id="195" w:author="Nakamura, John" w:date="2011-04-29T09:39:00Z"/>
              <w:rFonts w:ascii="Courier New" w:hAnsi="Courier New" w:cs="Courier New"/>
              <w:sz w:val="18"/>
              <w:szCs w:val="18"/>
            </w:rPr>
          </w:rPrChange>
        </w:rPr>
      </w:pPr>
      <w:ins w:id="196" w:author="Nakamura, John" w:date="2011-04-29T09:37:00Z">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Naming ID Value.</w:t>
        </w:r>
      </w:ins>
      <w:proofErr w:type="gramEnd"/>
      <w:ins w:id="197" w:author="Nakamura, John" w:date="2011-04-29T09:39:00Z">
        <w:r w:rsidR="005B4249" w:rsidRPr="005B4249">
          <w:rPr>
            <w:rFonts w:ascii="Courier New" w:hAnsi="Courier New" w:cs="Courier New"/>
            <w:strike/>
            <w:sz w:val="18"/>
            <w:szCs w:val="18"/>
            <w:rPrChange w:id="198" w:author="Nakamura, John" w:date="2011-04-29T09:39:00Z">
              <w:rPr>
                <w:rFonts w:ascii="Courier New" w:hAnsi="Courier New" w:cs="Courier New"/>
                <w:sz w:val="18"/>
                <w:szCs w:val="18"/>
              </w:rPr>
            </w:rPrChange>
          </w:rPr>
          <w:t xml:space="preserve">  The maximum value is ([2**31] - 1) or 2147483647</w:t>
        </w:r>
      </w:ins>
    </w:p>
    <w:p w:rsidR="004A7951" w:rsidRPr="004A7951" w:rsidRDefault="005B4249" w:rsidP="004A7951">
      <w:pPr>
        <w:spacing w:after="0"/>
        <w:rPr>
          <w:ins w:id="199" w:author="Nakamura, John" w:date="2011-04-29T09:37:00Z"/>
          <w:rFonts w:ascii="Courier New" w:hAnsi="Courier New" w:cs="Courier New"/>
          <w:strike/>
          <w:sz w:val="18"/>
          <w:szCs w:val="18"/>
          <w:rPrChange w:id="200" w:author="Nakamura, John" w:date="2011-04-29T09:39:00Z">
            <w:rPr>
              <w:ins w:id="201" w:author="Nakamura, John" w:date="2011-04-29T09:37:00Z"/>
              <w:rFonts w:ascii="Courier New" w:hAnsi="Courier New" w:cs="Courier New"/>
              <w:sz w:val="18"/>
              <w:szCs w:val="18"/>
            </w:rPr>
          </w:rPrChange>
        </w:rPr>
      </w:pPr>
      <w:ins w:id="202" w:author="Nakamura, John" w:date="2011-04-29T09:39:00Z">
        <w:r w:rsidRPr="005B4249">
          <w:rPr>
            <w:rFonts w:ascii="Courier New" w:hAnsi="Courier New" w:cs="Courier New"/>
            <w:strike/>
            <w:sz w:val="18"/>
            <w:szCs w:val="18"/>
            <w:rPrChange w:id="203" w:author="Nakamura, John" w:date="2011-04-29T09:39:00Z">
              <w:rPr>
                <w:rFonts w:ascii="Courier New" w:hAnsi="Courier New" w:cs="Courier New"/>
                <w:sz w:val="18"/>
                <w:szCs w:val="18"/>
              </w:rPr>
            </w:rPrChange>
          </w:rPr>
          <w:t xml:space="preserve">        </w:t>
        </w:r>
        <w:proofErr w:type="gramStart"/>
        <w:r w:rsidRPr="005B4249">
          <w:rPr>
            <w:rFonts w:ascii="Courier New" w:hAnsi="Courier New" w:cs="Courier New"/>
            <w:strike/>
            <w:sz w:val="18"/>
            <w:szCs w:val="18"/>
            <w:rPrChange w:id="204" w:author="Nakamura, John" w:date="2011-04-29T09:39:00Z">
              <w:rPr>
                <w:rFonts w:ascii="Courier New" w:hAnsi="Courier New" w:cs="Courier New"/>
                <w:sz w:val="18"/>
                <w:szCs w:val="18"/>
              </w:rPr>
            </w:rPrChange>
          </w:rPr>
          <w:t>and</w:t>
        </w:r>
        <w:proofErr w:type="gramEnd"/>
        <w:r w:rsidRPr="005B4249">
          <w:rPr>
            <w:rFonts w:ascii="Courier New" w:hAnsi="Courier New" w:cs="Courier New"/>
            <w:strike/>
            <w:sz w:val="18"/>
            <w:szCs w:val="18"/>
            <w:rPrChange w:id="205" w:author="Nakamura, John" w:date="2011-04-29T09:39:00Z">
              <w:rPr>
                <w:rFonts w:ascii="Courier New" w:hAnsi="Courier New" w:cs="Courier New"/>
                <w:sz w:val="18"/>
                <w:szCs w:val="18"/>
              </w:rPr>
            </w:rPrChange>
          </w:rPr>
          <w:t xml:space="preserve"> the minimum value is -(2**31) or -214648648.</w:t>
        </w:r>
      </w:ins>
    </w:p>
    <w:p w:rsidR="004A7951" w:rsidRPr="00BE0328" w:rsidRDefault="004A7951" w:rsidP="004A7951">
      <w:pPr>
        <w:spacing w:after="0"/>
        <w:rPr>
          <w:ins w:id="206" w:author="Nakamura, John" w:date="2011-04-29T09:37:00Z"/>
          <w:rFonts w:ascii="Courier New" w:hAnsi="Courier New" w:cs="Courier New"/>
          <w:sz w:val="18"/>
          <w:szCs w:val="18"/>
        </w:rPr>
      </w:pPr>
      <w:ins w:id="207" w:author="Nakamura, John" w:date="2011-04-29T09:37:00Z">
        <w:r>
          <w:rPr>
            <w:rFonts w:ascii="Courier New" w:hAnsi="Courier New" w:cs="Courier New"/>
            <w:sz w:val="18"/>
            <w:szCs w:val="18"/>
          </w:rPr>
          <w:t xml:space="preserve">        ID value interpretation is based on the way an LNP system treats</w:t>
        </w:r>
      </w:ins>
    </w:p>
    <w:p w:rsidR="004A7951" w:rsidRPr="00BE0328" w:rsidRDefault="004A7951" w:rsidP="004A7951">
      <w:pPr>
        <w:spacing w:after="0"/>
        <w:rPr>
          <w:ins w:id="208" w:author="Nakamura, John" w:date="2011-04-29T09:37:00Z"/>
          <w:rFonts w:ascii="Courier New" w:hAnsi="Courier New" w:cs="Courier New"/>
          <w:sz w:val="18"/>
          <w:szCs w:val="18"/>
        </w:rPr>
      </w:pPr>
      <w:ins w:id="209" w:author="Nakamura, John" w:date="2011-04-29T09:37:00Z">
        <w:r>
          <w:rPr>
            <w:rFonts w:ascii="Courier New" w:hAnsi="Courier New" w:cs="Courier New"/>
            <w:sz w:val="18"/>
            <w:szCs w:val="18"/>
          </w:rPr>
          <w:t xml:space="preserve">        </w:t>
        </w:r>
        <w:proofErr w:type="gramStart"/>
        <w:r>
          <w:rPr>
            <w:rFonts w:ascii="Courier New" w:hAnsi="Courier New" w:cs="Courier New"/>
            <w:sz w:val="18"/>
            <w:szCs w:val="18"/>
          </w:rPr>
          <w:t>binary</w:t>
        </w:r>
        <w:proofErr w:type="gramEnd"/>
        <w:r>
          <w:rPr>
            <w:rFonts w:ascii="Courier New" w:hAnsi="Courier New" w:cs="Courier New"/>
            <w:sz w:val="18"/>
            <w:szCs w:val="18"/>
          </w:rPr>
          <w:t xml:space="preserve"> integer numbers.</w:t>
        </w:r>
      </w:ins>
    </w:p>
    <w:p w:rsidR="004A7951" w:rsidRDefault="004A7951" w:rsidP="004A7951">
      <w:pPr>
        <w:spacing w:after="0"/>
        <w:rPr>
          <w:ins w:id="210" w:author="Nakamura, John" w:date="2011-04-29T09:37:00Z"/>
          <w:rFonts w:ascii="Courier New" w:hAnsi="Courier New" w:cs="Courier New"/>
          <w:sz w:val="18"/>
          <w:szCs w:val="18"/>
        </w:rPr>
      </w:pPr>
      <w:ins w:id="211" w:author="Nakamura, John" w:date="2011-04-29T09:37:00Z">
        <w:r w:rsidRPr="00BE0328">
          <w:rPr>
            <w:rFonts w:ascii="Courier New" w:hAnsi="Courier New" w:cs="Courier New"/>
            <w:sz w:val="18"/>
            <w:szCs w:val="18"/>
          </w:rPr>
          <w:t xml:space="preserve">        </w:t>
        </w:r>
        <w:r>
          <w:rPr>
            <w:rFonts w:ascii="Courier New" w:hAnsi="Courier New" w:cs="Courier New"/>
            <w:sz w:val="18"/>
            <w:szCs w:val="18"/>
          </w:rPr>
          <w:t>Signed interpretation will see negative numbers when the 32</w:t>
        </w:r>
        <w:r w:rsidRPr="002E7D4E">
          <w:rPr>
            <w:rFonts w:ascii="Courier New" w:hAnsi="Courier New" w:cs="Courier New"/>
            <w:sz w:val="18"/>
            <w:szCs w:val="18"/>
            <w:vertAlign w:val="superscript"/>
          </w:rPr>
          <w:t>nd</w:t>
        </w:r>
        <w:r>
          <w:rPr>
            <w:rFonts w:ascii="Courier New" w:hAnsi="Courier New" w:cs="Courier New"/>
            <w:sz w:val="18"/>
            <w:szCs w:val="18"/>
          </w:rPr>
          <w:t xml:space="preserve"> bit is used.</w:t>
        </w:r>
      </w:ins>
    </w:p>
    <w:p w:rsidR="004A7951" w:rsidRDefault="004A7951" w:rsidP="004A7951">
      <w:pPr>
        <w:spacing w:after="0"/>
        <w:rPr>
          <w:ins w:id="212" w:author="Nakamura, John" w:date="2011-04-29T09:37:00Z"/>
          <w:rFonts w:ascii="Courier New" w:hAnsi="Courier New" w:cs="Courier New"/>
          <w:sz w:val="18"/>
          <w:szCs w:val="18"/>
        </w:rPr>
      </w:pPr>
      <w:ins w:id="213" w:author="Nakamura, John" w:date="2011-04-29T09:37:00Z">
        <w:r w:rsidRPr="00BE0328">
          <w:rPr>
            <w:rFonts w:ascii="Courier New" w:hAnsi="Courier New" w:cs="Courier New"/>
            <w:sz w:val="18"/>
            <w:szCs w:val="18"/>
          </w:rPr>
          <w:t xml:space="preserve">        </w:t>
        </w:r>
        <w:r>
          <w:rPr>
            <w:rFonts w:ascii="Courier New" w:hAnsi="Courier New" w:cs="Courier New"/>
            <w:sz w:val="18"/>
            <w:szCs w:val="18"/>
          </w:rPr>
          <w:t>Unsigned interpretation will always see positive numbers.</w:t>
        </w:r>
      </w:ins>
    </w:p>
    <w:p w:rsidR="004A7951" w:rsidRDefault="004A7951" w:rsidP="004A7951">
      <w:pPr>
        <w:spacing w:after="0"/>
        <w:rPr>
          <w:ins w:id="214" w:author="Nakamura, John" w:date="2011-04-29T09:37:00Z"/>
          <w:rFonts w:ascii="Courier New" w:hAnsi="Courier New" w:cs="Courier New"/>
          <w:sz w:val="18"/>
          <w:szCs w:val="18"/>
        </w:rPr>
      </w:pPr>
      <w:ins w:id="215" w:author="Nakamura, John" w:date="2011-04-29T09:37:00Z">
        <w:r>
          <w:rPr>
            <w:rFonts w:ascii="Courier New" w:hAnsi="Courier New" w:cs="Courier New"/>
            <w:sz w:val="18"/>
            <w:szCs w:val="18"/>
          </w:rPr>
          <w:t xml:space="preserve">                    Binary                      Signed         Unsigned</w:t>
        </w:r>
      </w:ins>
    </w:p>
    <w:p w:rsidR="004A7951" w:rsidRPr="00BE0328" w:rsidRDefault="004A7951" w:rsidP="004A7951">
      <w:pPr>
        <w:spacing w:after="0"/>
        <w:rPr>
          <w:ins w:id="216" w:author="Nakamura, John" w:date="2011-04-29T09:37:00Z"/>
          <w:rFonts w:ascii="Courier New" w:hAnsi="Courier New" w:cs="Courier New"/>
          <w:sz w:val="18"/>
          <w:szCs w:val="18"/>
        </w:rPr>
      </w:pPr>
      <w:ins w:id="217" w:author="Nakamura, John" w:date="2011-04-29T09:37:00Z">
        <w:r>
          <w:rPr>
            <w:rFonts w:ascii="Courier New" w:hAnsi="Courier New" w:cs="Courier New"/>
            <w:sz w:val="18"/>
            <w:szCs w:val="18"/>
          </w:rPr>
          <w:t xml:space="preserve">                    </w:t>
        </w:r>
        <w:r w:rsidRPr="00D37E60">
          <w:rPr>
            <w:rFonts w:ascii="Courier New" w:hAnsi="Courier New" w:cs="Courier New"/>
            <w:sz w:val="18"/>
            <w:szCs w:val="18"/>
            <w:u w:val="single"/>
          </w:rPr>
          <w:t>Numbers</w:t>
        </w:r>
        <w:r>
          <w:rPr>
            <w:rFonts w:ascii="Courier New" w:hAnsi="Courier New" w:cs="Courier New"/>
            <w:sz w:val="18"/>
            <w:szCs w:val="18"/>
          </w:rPr>
          <w:t xml:space="preserve">                     </w:t>
        </w:r>
        <w:proofErr w:type="spellStart"/>
        <w:r w:rsidRPr="00D37E60">
          <w:rPr>
            <w:rFonts w:ascii="Courier New" w:hAnsi="Courier New" w:cs="Courier New"/>
            <w:sz w:val="18"/>
            <w:szCs w:val="18"/>
            <w:u w:val="single"/>
          </w:rPr>
          <w:t>Numbers</w:t>
        </w:r>
        <w:proofErr w:type="spellEnd"/>
        <w:r>
          <w:rPr>
            <w:rFonts w:ascii="Courier New" w:hAnsi="Courier New" w:cs="Courier New"/>
            <w:sz w:val="18"/>
            <w:szCs w:val="18"/>
          </w:rPr>
          <w:t xml:space="preserve">         </w:t>
        </w:r>
        <w:proofErr w:type="spellStart"/>
        <w:r w:rsidRPr="00D37E60">
          <w:rPr>
            <w:rFonts w:ascii="Courier New" w:hAnsi="Courier New" w:cs="Courier New"/>
            <w:sz w:val="18"/>
            <w:szCs w:val="18"/>
            <w:u w:val="single"/>
          </w:rPr>
          <w:t>Numbers</w:t>
        </w:r>
        <w:proofErr w:type="spellEnd"/>
      </w:ins>
    </w:p>
    <w:p w:rsidR="004A7951" w:rsidRPr="00BE0328" w:rsidRDefault="004A7951" w:rsidP="004A7951">
      <w:pPr>
        <w:spacing w:after="0"/>
        <w:rPr>
          <w:ins w:id="218" w:author="Nakamura, John" w:date="2011-04-29T09:37:00Z"/>
          <w:rFonts w:ascii="Courier New" w:hAnsi="Courier New" w:cs="Courier New"/>
          <w:sz w:val="18"/>
          <w:szCs w:val="18"/>
        </w:rPr>
      </w:pPr>
      <w:ins w:id="219" w:author="Nakamura, John" w:date="2011-04-29T09:37:00Z">
        <w:r>
          <w:rPr>
            <w:rFonts w:ascii="Courier New" w:hAnsi="Courier New" w:cs="Courier New"/>
            <w:sz w:val="18"/>
            <w:szCs w:val="18"/>
          </w:rPr>
          <w:t xml:space="preserve">        00000000000000000000000000000001           1               </w:t>
        </w:r>
        <w:proofErr w:type="spellStart"/>
        <w:r>
          <w:rPr>
            <w:rFonts w:ascii="Courier New" w:hAnsi="Courier New" w:cs="Courier New"/>
            <w:sz w:val="18"/>
            <w:szCs w:val="18"/>
          </w:rPr>
          <w:t>1</w:t>
        </w:r>
        <w:proofErr w:type="spellEnd"/>
      </w:ins>
    </w:p>
    <w:p w:rsidR="004A7951" w:rsidRPr="00BE0328" w:rsidRDefault="004A7951" w:rsidP="004A7951">
      <w:pPr>
        <w:spacing w:after="0"/>
        <w:rPr>
          <w:ins w:id="220" w:author="Nakamura, John" w:date="2011-04-29T09:37:00Z"/>
          <w:rFonts w:ascii="Courier New" w:hAnsi="Courier New" w:cs="Courier New"/>
          <w:sz w:val="18"/>
          <w:szCs w:val="18"/>
        </w:rPr>
      </w:pPr>
      <w:ins w:id="221" w:author="Nakamura, John" w:date="2011-04-29T09:37:00Z">
        <w:r>
          <w:rPr>
            <w:rFonts w:ascii="Courier New" w:hAnsi="Courier New" w:cs="Courier New"/>
            <w:sz w:val="18"/>
            <w:szCs w:val="18"/>
          </w:rPr>
          <w:t xml:space="preserve">        00000000000000000000000000000010           2               </w:t>
        </w:r>
        <w:proofErr w:type="spellStart"/>
        <w:r>
          <w:rPr>
            <w:rFonts w:ascii="Courier New" w:hAnsi="Courier New" w:cs="Courier New"/>
            <w:sz w:val="18"/>
            <w:szCs w:val="18"/>
          </w:rPr>
          <w:t>2</w:t>
        </w:r>
        <w:proofErr w:type="spellEnd"/>
      </w:ins>
    </w:p>
    <w:p w:rsidR="004A7951" w:rsidRPr="00BE0328" w:rsidRDefault="004A7951" w:rsidP="004A7951">
      <w:pPr>
        <w:spacing w:after="0"/>
        <w:rPr>
          <w:ins w:id="222" w:author="Nakamura, John" w:date="2011-04-29T09:37:00Z"/>
          <w:rFonts w:ascii="Courier New" w:hAnsi="Courier New" w:cs="Courier New"/>
          <w:sz w:val="18"/>
          <w:szCs w:val="18"/>
        </w:rPr>
      </w:pPr>
      <w:ins w:id="223" w:author="Nakamura, John" w:date="2011-04-29T09:37:00Z">
        <w:r>
          <w:rPr>
            <w:rFonts w:ascii="Courier New" w:hAnsi="Courier New" w:cs="Courier New"/>
            <w:sz w:val="18"/>
            <w:szCs w:val="18"/>
          </w:rPr>
          <w:t xml:space="preserve">        00000000000000000000000000000011           3               </w:t>
        </w:r>
        <w:proofErr w:type="spellStart"/>
        <w:r>
          <w:rPr>
            <w:rFonts w:ascii="Courier New" w:hAnsi="Courier New" w:cs="Courier New"/>
            <w:sz w:val="18"/>
            <w:szCs w:val="18"/>
          </w:rPr>
          <w:t>3</w:t>
        </w:r>
        <w:proofErr w:type="spellEnd"/>
      </w:ins>
    </w:p>
    <w:p w:rsidR="004A7951" w:rsidRDefault="004A7951" w:rsidP="004A7951">
      <w:pPr>
        <w:spacing w:after="0"/>
        <w:rPr>
          <w:ins w:id="224" w:author="Nakamura, John" w:date="2011-04-29T09:37:00Z"/>
          <w:rFonts w:ascii="Courier New" w:hAnsi="Courier New" w:cs="Courier New"/>
          <w:sz w:val="18"/>
          <w:szCs w:val="18"/>
        </w:rPr>
      </w:pPr>
      <w:ins w:id="225" w:author="Nakamura, John" w:date="2011-04-29T09:37:00Z">
        <w:r>
          <w:rPr>
            <w:rFonts w:ascii="Courier New" w:hAnsi="Courier New" w:cs="Courier New"/>
            <w:sz w:val="18"/>
            <w:szCs w:val="18"/>
          </w:rPr>
          <w:t xml:space="preserve">                      …                            …               …</w:t>
        </w:r>
      </w:ins>
    </w:p>
    <w:p w:rsidR="004A7951" w:rsidRPr="00BE0328" w:rsidRDefault="004A7951" w:rsidP="004A7951">
      <w:pPr>
        <w:spacing w:after="0"/>
        <w:rPr>
          <w:ins w:id="226" w:author="Nakamura, John" w:date="2011-04-29T09:37:00Z"/>
          <w:rFonts w:ascii="Courier New" w:hAnsi="Courier New" w:cs="Courier New"/>
          <w:sz w:val="18"/>
          <w:szCs w:val="18"/>
        </w:rPr>
      </w:pPr>
      <w:ins w:id="227" w:author="Nakamura, John" w:date="2011-04-29T09:37:00Z">
        <w:r>
          <w:rPr>
            <w:rFonts w:ascii="Courier New" w:hAnsi="Courier New" w:cs="Courier New"/>
            <w:sz w:val="18"/>
            <w:szCs w:val="18"/>
          </w:rPr>
          <w:t xml:space="preserve">        01111111111111111111111111111110      2147483646      </w:t>
        </w:r>
        <w:proofErr w:type="spellStart"/>
        <w:r>
          <w:rPr>
            <w:rFonts w:ascii="Courier New" w:hAnsi="Courier New" w:cs="Courier New"/>
            <w:sz w:val="18"/>
            <w:szCs w:val="18"/>
          </w:rPr>
          <w:t>2147483646</w:t>
        </w:r>
        <w:proofErr w:type="spellEnd"/>
      </w:ins>
    </w:p>
    <w:p w:rsidR="004A7951" w:rsidRPr="00BE0328" w:rsidRDefault="004A7951" w:rsidP="004A7951">
      <w:pPr>
        <w:spacing w:after="0"/>
        <w:rPr>
          <w:ins w:id="228" w:author="Nakamura, John" w:date="2011-04-29T09:37:00Z"/>
          <w:rFonts w:ascii="Courier New" w:hAnsi="Courier New" w:cs="Courier New"/>
          <w:sz w:val="18"/>
          <w:szCs w:val="18"/>
        </w:rPr>
      </w:pPr>
      <w:ins w:id="229" w:author="Nakamura, John" w:date="2011-04-29T09:37:00Z">
        <w:r>
          <w:rPr>
            <w:rFonts w:ascii="Courier New" w:hAnsi="Courier New" w:cs="Courier New"/>
            <w:sz w:val="18"/>
            <w:szCs w:val="18"/>
          </w:rPr>
          <w:t xml:space="preserve">        01111111111111111111111111111111      2147483647      </w:t>
        </w:r>
        <w:proofErr w:type="spellStart"/>
        <w:r>
          <w:rPr>
            <w:rFonts w:ascii="Courier New" w:hAnsi="Courier New" w:cs="Courier New"/>
            <w:sz w:val="18"/>
            <w:szCs w:val="18"/>
          </w:rPr>
          <w:t>2147483647</w:t>
        </w:r>
        <w:proofErr w:type="spellEnd"/>
      </w:ins>
    </w:p>
    <w:p w:rsidR="004A7951" w:rsidRDefault="004A7951" w:rsidP="004A7951">
      <w:pPr>
        <w:spacing w:after="0"/>
        <w:rPr>
          <w:ins w:id="230" w:author="Nakamura, John" w:date="2011-04-29T09:37:00Z"/>
          <w:rFonts w:ascii="Courier New" w:hAnsi="Courier New" w:cs="Courier New"/>
          <w:sz w:val="18"/>
          <w:szCs w:val="18"/>
        </w:rPr>
      </w:pPr>
      <w:ins w:id="231" w:author="Nakamura, John" w:date="2011-04-29T09:37:00Z">
        <w:r>
          <w:rPr>
            <w:rFonts w:ascii="Courier New" w:hAnsi="Courier New" w:cs="Courier New"/>
            <w:sz w:val="18"/>
            <w:szCs w:val="18"/>
          </w:rPr>
          <w:t xml:space="preserve">                                               Rollover</w:t>
        </w:r>
      </w:ins>
    </w:p>
    <w:p w:rsidR="004A7951" w:rsidRPr="00BE0328" w:rsidRDefault="004A7951" w:rsidP="004A7951">
      <w:pPr>
        <w:spacing w:after="0"/>
        <w:rPr>
          <w:ins w:id="232" w:author="Nakamura, John" w:date="2011-04-29T09:37:00Z"/>
          <w:rFonts w:ascii="Courier New" w:hAnsi="Courier New" w:cs="Courier New"/>
          <w:sz w:val="18"/>
          <w:szCs w:val="18"/>
        </w:rPr>
      </w:pPr>
      <w:ins w:id="233" w:author="Nakamura, John" w:date="2011-04-29T09:37:00Z">
        <w:r>
          <w:rPr>
            <w:rFonts w:ascii="Courier New" w:hAnsi="Courier New" w:cs="Courier New"/>
            <w:sz w:val="18"/>
            <w:szCs w:val="18"/>
          </w:rPr>
          <w:t xml:space="preserve">        10000000000000000000000000000000     -2147483648      2147483648</w:t>
        </w:r>
      </w:ins>
    </w:p>
    <w:p w:rsidR="004A7951" w:rsidRPr="00BE0328" w:rsidRDefault="004A7951" w:rsidP="004A7951">
      <w:pPr>
        <w:spacing w:after="0"/>
        <w:rPr>
          <w:ins w:id="234" w:author="Nakamura, John" w:date="2011-04-29T09:37:00Z"/>
          <w:rFonts w:ascii="Courier New" w:hAnsi="Courier New" w:cs="Courier New"/>
          <w:sz w:val="18"/>
          <w:szCs w:val="18"/>
        </w:rPr>
      </w:pPr>
      <w:ins w:id="235" w:author="Nakamura, John" w:date="2011-04-29T09:37:00Z">
        <w:r>
          <w:rPr>
            <w:rFonts w:ascii="Courier New" w:hAnsi="Courier New" w:cs="Courier New"/>
            <w:sz w:val="18"/>
            <w:szCs w:val="18"/>
          </w:rPr>
          <w:t xml:space="preserve">        10000000000000000000000000000001     -2147483647      2147483649</w:t>
        </w:r>
      </w:ins>
    </w:p>
    <w:p w:rsidR="004A7951" w:rsidRPr="00BE0328" w:rsidRDefault="004A7951" w:rsidP="004A7951">
      <w:pPr>
        <w:spacing w:after="0"/>
        <w:rPr>
          <w:ins w:id="236" w:author="Nakamura, John" w:date="2011-04-29T09:37:00Z"/>
          <w:rFonts w:ascii="Courier New" w:hAnsi="Courier New" w:cs="Courier New"/>
          <w:sz w:val="18"/>
          <w:szCs w:val="18"/>
        </w:rPr>
      </w:pPr>
      <w:ins w:id="237" w:author="Nakamura, John" w:date="2011-04-29T09:37:00Z">
        <w:r>
          <w:rPr>
            <w:rFonts w:ascii="Courier New" w:hAnsi="Courier New" w:cs="Courier New"/>
            <w:sz w:val="18"/>
            <w:szCs w:val="18"/>
          </w:rPr>
          <w:t xml:space="preserve">        10000000000000000000000000000010     -2147483646      2147483650</w:t>
        </w:r>
      </w:ins>
    </w:p>
    <w:p w:rsidR="004A7951" w:rsidRPr="00BE0328" w:rsidRDefault="004A7951" w:rsidP="004A7951">
      <w:pPr>
        <w:spacing w:after="0"/>
        <w:rPr>
          <w:ins w:id="238" w:author="Nakamura, John" w:date="2011-04-29T09:37:00Z"/>
          <w:rFonts w:ascii="Courier New" w:hAnsi="Courier New" w:cs="Courier New"/>
          <w:sz w:val="18"/>
          <w:szCs w:val="18"/>
        </w:rPr>
      </w:pPr>
      <w:ins w:id="239" w:author="Nakamura, John" w:date="2011-04-29T09:37:00Z">
        <w:r>
          <w:rPr>
            <w:rFonts w:ascii="Courier New" w:hAnsi="Courier New" w:cs="Courier New"/>
            <w:sz w:val="18"/>
            <w:szCs w:val="18"/>
          </w:rPr>
          <w:t xml:space="preserve">        10000000000000000000000000000011     -2147483645      2147483651</w:t>
        </w:r>
      </w:ins>
    </w:p>
    <w:p w:rsidR="004A7951" w:rsidRDefault="004A7951" w:rsidP="004A7951">
      <w:pPr>
        <w:spacing w:after="0"/>
        <w:rPr>
          <w:ins w:id="240" w:author="Nakamura, John" w:date="2011-04-29T09:37:00Z"/>
          <w:rFonts w:ascii="Courier New" w:hAnsi="Courier New" w:cs="Courier New"/>
          <w:sz w:val="18"/>
          <w:szCs w:val="18"/>
        </w:rPr>
      </w:pPr>
      <w:ins w:id="241" w:author="Nakamura, John" w:date="2011-04-29T09:37:00Z">
        <w:r>
          <w:rPr>
            <w:rFonts w:ascii="Courier New" w:hAnsi="Courier New" w:cs="Courier New"/>
            <w:sz w:val="18"/>
            <w:szCs w:val="18"/>
          </w:rPr>
          <w:t xml:space="preserve">                      …                            …               …</w:t>
        </w:r>
      </w:ins>
    </w:p>
    <w:p w:rsidR="004A7951" w:rsidRPr="00BE0328" w:rsidRDefault="004A7951" w:rsidP="004A7951">
      <w:pPr>
        <w:spacing w:after="0"/>
        <w:rPr>
          <w:ins w:id="242" w:author="Nakamura, John" w:date="2011-04-29T09:37:00Z"/>
          <w:rFonts w:ascii="Courier New" w:hAnsi="Courier New" w:cs="Courier New"/>
          <w:sz w:val="18"/>
          <w:szCs w:val="18"/>
        </w:rPr>
      </w:pPr>
      <w:ins w:id="243" w:author="Nakamura, John" w:date="2011-04-29T09:37:00Z">
        <w:r>
          <w:rPr>
            <w:rFonts w:ascii="Courier New" w:hAnsi="Courier New" w:cs="Courier New"/>
            <w:sz w:val="18"/>
            <w:szCs w:val="18"/>
          </w:rPr>
          <w:t xml:space="preserve">        11111111111111111111111111111101          -3          4294967293</w:t>
        </w:r>
      </w:ins>
    </w:p>
    <w:p w:rsidR="004A7951" w:rsidRPr="00BE0328" w:rsidRDefault="004A7951" w:rsidP="004A7951">
      <w:pPr>
        <w:spacing w:after="0"/>
        <w:rPr>
          <w:ins w:id="244" w:author="Nakamura, John" w:date="2011-04-29T09:37:00Z"/>
          <w:rFonts w:ascii="Courier New" w:hAnsi="Courier New" w:cs="Courier New"/>
          <w:sz w:val="18"/>
          <w:szCs w:val="18"/>
        </w:rPr>
      </w:pPr>
      <w:ins w:id="245" w:author="Nakamura, John" w:date="2011-04-29T09:37:00Z">
        <w:r>
          <w:rPr>
            <w:rFonts w:ascii="Courier New" w:hAnsi="Courier New" w:cs="Courier New"/>
            <w:sz w:val="18"/>
            <w:szCs w:val="18"/>
          </w:rPr>
          <w:t xml:space="preserve">        11111111111111111111111111111110          -2          4294967294</w:t>
        </w:r>
      </w:ins>
    </w:p>
    <w:p w:rsidR="004A7951" w:rsidRPr="00BE0328" w:rsidRDefault="004A7951" w:rsidP="004A7951">
      <w:pPr>
        <w:spacing w:after="0"/>
        <w:rPr>
          <w:ins w:id="246" w:author="Nakamura, John" w:date="2011-04-29T09:37:00Z"/>
          <w:rFonts w:ascii="Courier New" w:hAnsi="Courier New" w:cs="Courier New"/>
          <w:sz w:val="18"/>
          <w:szCs w:val="18"/>
        </w:rPr>
      </w:pPr>
      <w:ins w:id="247" w:author="Nakamura, John" w:date="2011-04-29T09:37:00Z">
        <w:r>
          <w:rPr>
            <w:rFonts w:ascii="Courier New" w:hAnsi="Courier New" w:cs="Courier New"/>
            <w:sz w:val="18"/>
            <w:szCs w:val="18"/>
          </w:rPr>
          <w:t xml:space="preserve">        11111111111111111111111111111111          -1          4294967295</w:t>
        </w:r>
      </w:ins>
    </w:p>
    <w:p w:rsidR="004A7951" w:rsidRDefault="004A7951" w:rsidP="004A7951">
      <w:pPr>
        <w:spacing w:after="0"/>
        <w:rPr>
          <w:ins w:id="248" w:author="Nakamura, John" w:date="2011-04-29T09:37:00Z"/>
          <w:rFonts w:ascii="Courier New" w:hAnsi="Courier New" w:cs="Courier New"/>
          <w:sz w:val="18"/>
          <w:szCs w:val="18"/>
        </w:rPr>
      </w:pPr>
      <w:ins w:id="249" w:author="Nakamura, John" w:date="2011-04-29T09:37:00Z">
        <w:r>
          <w:rPr>
            <w:rFonts w:ascii="Courier New" w:hAnsi="Courier New" w:cs="Courier New"/>
            <w:sz w:val="18"/>
            <w:szCs w:val="18"/>
          </w:rPr>
          <w:t xml:space="preserve">                                               Rollover        </w:t>
        </w:r>
        <w:proofErr w:type="spellStart"/>
        <w:r>
          <w:rPr>
            <w:rFonts w:ascii="Courier New" w:hAnsi="Courier New" w:cs="Courier New"/>
            <w:sz w:val="18"/>
            <w:szCs w:val="18"/>
          </w:rPr>
          <w:t>Rollover</w:t>
        </w:r>
        <w:proofErr w:type="spellEnd"/>
      </w:ins>
    </w:p>
    <w:p w:rsidR="004A7951" w:rsidRPr="00BE0328" w:rsidRDefault="004A7951" w:rsidP="004A7951">
      <w:pPr>
        <w:spacing w:after="0"/>
        <w:rPr>
          <w:ins w:id="250" w:author="Nakamura, John" w:date="2011-04-29T09:37:00Z"/>
          <w:rFonts w:ascii="Courier New" w:hAnsi="Courier New" w:cs="Courier New"/>
          <w:sz w:val="18"/>
          <w:szCs w:val="18"/>
        </w:rPr>
      </w:pPr>
      <w:ins w:id="251" w:author="Nakamura, John" w:date="2011-04-29T09:37:00Z">
        <w:r>
          <w:rPr>
            <w:rFonts w:ascii="Courier New" w:hAnsi="Courier New" w:cs="Courier New"/>
            <w:sz w:val="18"/>
            <w:szCs w:val="18"/>
          </w:rPr>
          <w:t xml:space="preserve">        00000000000000000000000000000001           1               </w:t>
        </w:r>
        <w:proofErr w:type="spellStart"/>
        <w:r>
          <w:rPr>
            <w:rFonts w:ascii="Courier New" w:hAnsi="Courier New" w:cs="Courier New"/>
            <w:sz w:val="18"/>
            <w:szCs w:val="18"/>
          </w:rPr>
          <w:t>1</w:t>
        </w:r>
        <w:proofErr w:type="spellEnd"/>
      </w:ins>
    </w:p>
    <w:p w:rsidR="004A7951" w:rsidRPr="00BE0328" w:rsidRDefault="004A7951" w:rsidP="004A7951">
      <w:pPr>
        <w:spacing w:after="0"/>
        <w:rPr>
          <w:ins w:id="252" w:author="Nakamura, John" w:date="2011-04-29T09:37:00Z"/>
          <w:rFonts w:ascii="Courier New" w:hAnsi="Courier New" w:cs="Courier New"/>
          <w:sz w:val="18"/>
          <w:szCs w:val="18"/>
        </w:rPr>
      </w:pPr>
      <w:ins w:id="253" w:author="Nakamura, John" w:date="2011-04-29T09:37:00Z">
        <w:r>
          <w:rPr>
            <w:rFonts w:ascii="Courier New" w:hAnsi="Courier New" w:cs="Courier New"/>
            <w:sz w:val="18"/>
            <w:szCs w:val="18"/>
          </w:rPr>
          <w:t xml:space="preserve">        00000000000000000000000000000010           2               </w:t>
        </w:r>
        <w:proofErr w:type="spellStart"/>
        <w:r>
          <w:rPr>
            <w:rFonts w:ascii="Courier New" w:hAnsi="Courier New" w:cs="Courier New"/>
            <w:sz w:val="18"/>
            <w:szCs w:val="18"/>
          </w:rPr>
          <w:t>2</w:t>
        </w:r>
        <w:proofErr w:type="spellEnd"/>
      </w:ins>
    </w:p>
    <w:p w:rsidR="004A7951" w:rsidRPr="00BE0328" w:rsidRDefault="004A7951" w:rsidP="004A7951">
      <w:pPr>
        <w:spacing w:after="0"/>
        <w:rPr>
          <w:ins w:id="254" w:author="Nakamura, John" w:date="2011-04-29T09:37:00Z"/>
          <w:rFonts w:ascii="Courier New" w:hAnsi="Courier New" w:cs="Courier New"/>
          <w:sz w:val="18"/>
          <w:szCs w:val="18"/>
        </w:rPr>
      </w:pPr>
      <w:ins w:id="255" w:author="Nakamura, John" w:date="2011-04-29T09:37:00Z">
        <w:r>
          <w:rPr>
            <w:rFonts w:ascii="Courier New" w:hAnsi="Courier New" w:cs="Courier New"/>
            <w:sz w:val="18"/>
            <w:szCs w:val="18"/>
          </w:rPr>
          <w:t xml:space="preserve">        00000000000000000000000000000011           3               </w:t>
        </w:r>
        <w:proofErr w:type="spellStart"/>
        <w:r>
          <w:rPr>
            <w:rFonts w:ascii="Courier New" w:hAnsi="Courier New" w:cs="Courier New"/>
            <w:sz w:val="18"/>
            <w:szCs w:val="18"/>
          </w:rPr>
          <w:t>3</w:t>
        </w:r>
        <w:proofErr w:type="spellEnd"/>
      </w:ins>
    </w:p>
    <w:p w:rsidR="004A7951" w:rsidRPr="00BE0328" w:rsidRDefault="004A7951" w:rsidP="004A7951">
      <w:pPr>
        <w:spacing w:after="0"/>
        <w:rPr>
          <w:ins w:id="256" w:author="Nakamura, John" w:date="2011-04-29T09:37:00Z"/>
          <w:rFonts w:ascii="Courier New" w:hAnsi="Courier New" w:cs="Courier New"/>
          <w:sz w:val="18"/>
          <w:szCs w:val="18"/>
        </w:rPr>
      </w:pPr>
    </w:p>
    <w:p w:rsidR="004A7951" w:rsidRPr="00BE0328" w:rsidRDefault="004A7951" w:rsidP="004A7951">
      <w:pPr>
        <w:spacing w:after="0"/>
        <w:rPr>
          <w:ins w:id="257" w:author="Nakamura, John" w:date="2011-04-29T09:37:00Z"/>
          <w:rFonts w:ascii="Courier New" w:hAnsi="Courier New" w:cs="Courier New"/>
          <w:sz w:val="18"/>
          <w:szCs w:val="18"/>
        </w:rPr>
      </w:pPr>
      <w:ins w:id="258" w:author="Nakamura, John" w:date="2011-04-29T09:37:00Z">
        <w:r>
          <w:rPr>
            <w:rFonts w:ascii="Courier New" w:hAnsi="Courier New" w:cs="Courier New"/>
            <w:sz w:val="18"/>
            <w:szCs w:val="18"/>
          </w:rPr>
          <w:t xml:space="preserve">        </w:t>
        </w:r>
        <w:r w:rsidRPr="00BE0328">
          <w:rPr>
            <w:rFonts w:ascii="Courier New" w:hAnsi="Courier New" w:cs="Courier New"/>
            <w:sz w:val="18"/>
            <w:szCs w:val="18"/>
          </w:rPr>
          <w:t>Rollover will</w:t>
        </w:r>
        <w:r>
          <w:rPr>
            <w:rFonts w:ascii="Courier New" w:hAnsi="Courier New" w:cs="Courier New"/>
            <w:sz w:val="18"/>
            <w:szCs w:val="18"/>
          </w:rPr>
          <w:t xml:space="preserve"> </w:t>
        </w:r>
        <w:r w:rsidRPr="00BE0328">
          <w:rPr>
            <w:rFonts w:ascii="Courier New" w:hAnsi="Courier New" w:cs="Courier New"/>
            <w:sz w:val="18"/>
            <w:szCs w:val="18"/>
          </w:rPr>
          <w:t>take place when the ID</w:t>
        </w:r>
        <w:r w:rsidRPr="002E7D4E">
          <w:rPr>
            <w:rFonts w:ascii="Courier New" w:hAnsi="Courier New" w:cs="Courier New"/>
            <w:sz w:val="18"/>
            <w:szCs w:val="18"/>
          </w:rPr>
          <w:t xml:space="preserve"> </w:t>
        </w:r>
      </w:ins>
      <w:ins w:id="259" w:author="Nakamura, John" w:date="2011-04-29T09:39:00Z">
        <w:r w:rsidR="005B4249" w:rsidRPr="005B4249">
          <w:rPr>
            <w:rFonts w:ascii="Courier New" w:hAnsi="Courier New" w:cs="Courier New"/>
            <w:strike/>
            <w:sz w:val="18"/>
            <w:szCs w:val="18"/>
            <w:rPrChange w:id="260" w:author="Nakamura, John" w:date="2011-04-29T09:39:00Z">
              <w:rPr>
                <w:rFonts w:ascii="Courier New" w:hAnsi="Courier New" w:cs="Courier New"/>
                <w:sz w:val="18"/>
                <w:szCs w:val="18"/>
              </w:rPr>
            </w:rPrChange>
          </w:rPr>
          <w:t>reaches the maximum value</w:t>
        </w:r>
        <w:r w:rsidRPr="006444FF">
          <w:rPr>
            <w:rFonts w:ascii="Courier New" w:hAnsi="Courier New" w:cs="Courier New"/>
            <w:sz w:val="18"/>
            <w:szCs w:val="18"/>
          </w:rPr>
          <w:t xml:space="preserve"> </w:t>
        </w:r>
      </w:ins>
      <w:ins w:id="261" w:author="Nakamura, John" w:date="2011-04-29T09:37:00Z">
        <w:r>
          <w:rPr>
            <w:rFonts w:ascii="Courier New" w:hAnsi="Courier New" w:cs="Courier New"/>
            <w:sz w:val="18"/>
            <w:szCs w:val="18"/>
          </w:rPr>
          <w:t xml:space="preserve">exhausts </w:t>
        </w:r>
        <w:r w:rsidRPr="00BE0328">
          <w:rPr>
            <w:rFonts w:ascii="Courier New" w:hAnsi="Courier New" w:cs="Courier New"/>
            <w:sz w:val="18"/>
            <w:szCs w:val="18"/>
          </w:rPr>
          <w:t xml:space="preserve">the </w:t>
        </w:r>
        <w:r>
          <w:rPr>
            <w:rFonts w:ascii="Courier New" w:hAnsi="Courier New" w:cs="Courier New"/>
            <w:sz w:val="18"/>
            <w:szCs w:val="18"/>
          </w:rPr>
          <w:t>32-bit</w:t>
        </w:r>
        <w:r w:rsidRPr="002E7D4E">
          <w:rPr>
            <w:rFonts w:ascii="Courier New" w:hAnsi="Courier New" w:cs="Courier New"/>
            <w:sz w:val="18"/>
            <w:szCs w:val="18"/>
          </w:rPr>
          <w:t xml:space="preserve"> </w:t>
        </w:r>
        <w:r w:rsidRPr="00BE0328">
          <w:rPr>
            <w:rFonts w:ascii="Courier New" w:hAnsi="Courier New" w:cs="Courier New"/>
            <w:sz w:val="18"/>
            <w:szCs w:val="18"/>
          </w:rPr>
          <w:t>value</w:t>
        </w:r>
        <w:r>
          <w:rPr>
            <w:rFonts w:ascii="Courier New" w:hAnsi="Courier New" w:cs="Courier New"/>
            <w:sz w:val="18"/>
            <w:szCs w:val="18"/>
          </w:rPr>
          <w:t>s (or</w:t>
        </w:r>
      </w:ins>
    </w:p>
    <w:p w:rsidR="004A7951" w:rsidRPr="004A7951" w:rsidRDefault="004A7951" w:rsidP="004A7951">
      <w:pPr>
        <w:pStyle w:val="TableText"/>
        <w:spacing w:before="0" w:after="0"/>
        <w:rPr>
          <w:ins w:id="262" w:author="Nakamura, John" w:date="2011-04-29T09:40:00Z"/>
          <w:rFonts w:ascii="Courier New" w:hAnsi="Courier New" w:cs="Courier New"/>
          <w:strike/>
          <w:sz w:val="18"/>
          <w:szCs w:val="18"/>
          <w:rPrChange w:id="263" w:author="Nakamura, John" w:date="2011-04-29T09:40:00Z">
            <w:rPr>
              <w:ins w:id="264" w:author="Nakamura, John" w:date="2011-04-29T09:40:00Z"/>
              <w:rFonts w:ascii="Courier New" w:hAnsi="Courier New" w:cs="Courier New"/>
              <w:sz w:val="18"/>
              <w:szCs w:val="18"/>
            </w:rPr>
          </w:rPrChange>
        </w:rPr>
      </w:pPr>
      <w:ins w:id="265" w:author="Nakamura, John" w:date="2011-04-29T09:37:00Z">
        <w:r w:rsidRPr="00BE0328">
          <w:rPr>
            <w:rFonts w:ascii="Courier New" w:hAnsi="Courier New" w:cs="Courier New"/>
            <w:sz w:val="18"/>
            <w:szCs w:val="18"/>
          </w:rPr>
          <w:t xml:space="preserve">        </w:t>
        </w:r>
        <w:proofErr w:type="gramStart"/>
        <w:r>
          <w:rPr>
            <w:rFonts w:ascii="Courier New" w:hAnsi="Courier New" w:cs="Courier New"/>
            <w:sz w:val="18"/>
            <w:szCs w:val="18"/>
          </w:rPr>
          <w:t>prior</w:t>
        </w:r>
        <w:proofErr w:type="gramEnd"/>
        <w:r w:rsidRPr="002E7D4E">
          <w:rPr>
            <w:rFonts w:ascii="Courier New" w:hAnsi="Courier New" w:cs="Courier New"/>
            <w:sz w:val="18"/>
            <w:szCs w:val="18"/>
          </w:rPr>
          <w:t xml:space="preserve"> </w:t>
        </w:r>
        <w:r>
          <w:rPr>
            <w:rFonts w:ascii="Courier New" w:hAnsi="Courier New" w:cs="Courier New"/>
            <w:sz w:val="18"/>
            <w:szCs w:val="18"/>
          </w:rPr>
          <w:t xml:space="preserve">to for </w:t>
        </w:r>
        <w:r w:rsidRPr="00BE0328">
          <w:rPr>
            <w:rFonts w:ascii="Courier New" w:hAnsi="Courier New" w:cs="Courier New"/>
            <w:sz w:val="18"/>
            <w:szCs w:val="18"/>
          </w:rPr>
          <w:t>operational considerations).</w:t>
        </w:r>
        <w:r>
          <w:rPr>
            <w:rFonts w:ascii="Courier New" w:hAnsi="Courier New" w:cs="Courier New"/>
            <w:sz w:val="18"/>
            <w:szCs w:val="18"/>
          </w:rPr>
          <w:t xml:space="preserve">  </w:t>
        </w:r>
      </w:ins>
      <w:ins w:id="266" w:author="Nakamura, John" w:date="2011-04-29T09:40:00Z">
        <w:r w:rsidR="005B4249" w:rsidRPr="005B4249">
          <w:rPr>
            <w:rFonts w:ascii="Courier New" w:hAnsi="Courier New" w:cs="Courier New"/>
            <w:strike/>
            <w:sz w:val="18"/>
            <w:szCs w:val="18"/>
            <w:rPrChange w:id="267" w:author="Nakamura, John" w:date="2011-04-29T09:40:00Z">
              <w:rPr>
                <w:rFonts w:ascii="Courier New" w:hAnsi="Courier New" w:cs="Courier New"/>
                <w:sz w:val="18"/>
                <w:szCs w:val="18"/>
              </w:rPr>
            </w:rPrChange>
          </w:rPr>
          <w:t>The next ID value after the maximum</w:t>
        </w:r>
      </w:ins>
    </w:p>
    <w:p w:rsidR="004A7951" w:rsidRDefault="005B4249" w:rsidP="004A7951">
      <w:pPr>
        <w:spacing w:after="0"/>
        <w:rPr>
          <w:ins w:id="268" w:author="Nakamura, John" w:date="2011-04-29T09:37:00Z"/>
          <w:rFonts w:ascii="Courier New" w:hAnsi="Courier New" w:cs="Courier New"/>
          <w:sz w:val="18"/>
          <w:szCs w:val="18"/>
        </w:rPr>
      </w:pPr>
      <w:ins w:id="269" w:author="Nakamura, John" w:date="2011-04-29T09:40:00Z">
        <w:r w:rsidRPr="005B4249">
          <w:rPr>
            <w:rFonts w:ascii="Courier New" w:hAnsi="Courier New" w:cs="Courier New"/>
            <w:strike/>
            <w:sz w:val="18"/>
            <w:szCs w:val="18"/>
            <w:rPrChange w:id="270" w:author="Nakamura, John" w:date="2011-04-29T09:40:00Z">
              <w:rPr>
                <w:rFonts w:ascii="Courier New" w:hAnsi="Courier New" w:cs="Courier New"/>
                <w:sz w:val="18"/>
                <w:szCs w:val="18"/>
              </w:rPr>
            </w:rPrChange>
          </w:rPr>
          <w:t xml:space="preserve">        </w:t>
        </w:r>
        <w:proofErr w:type="gramStart"/>
        <w:r w:rsidRPr="005B4249">
          <w:rPr>
            <w:rFonts w:ascii="Courier New" w:hAnsi="Courier New" w:cs="Courier New"/>
            <w:strike/>
            <w:sz w:val="18"/>
            <w:szCs w:val="18"/>
            <w:rPrChange w:id="271" w:author="Nakamura, John" w:date="2011-04-29T09:40:00Z">
              <w:rPr>
                <w:rFonts w:ascii="Courier New" w:hAnsi="Courier New" w:cs="Courier New"/>
                <w:sz w:val="18"/>
                <w:szCs w:val="18"/>
              </w:rPr>
            </w:rPrChange>
          </w:rPr>
          <w:t>of</w:t>
        </w:r>
        <w:proofErr w:type="gramEnd"/>
        <w:r w:rsidRPr="005B4249">
          <w:rPr>
            <w:rFonts w:ascii="Courier New" w:hAnsi="Courier New" w:cs="Courier New"/>
            <w:strike/>
            <w:sz w:val="18"/>
            <w:szCs w:val="18"/>
            <w:rPrChange w:id="272" w:author="Nakamura, John" w:date="2011-04-29T09:40:00Z">
              <w:rPr>
                <w:rFonts w:ascii="Courier New" w:hAnsi="Courier New" w:cs="Courier New"/>
                <w:sz w:val="18"/>
                <w:szCs w:val="18"/>
              </w:rPr>
            </w:rPrChange>
          </w:rPr>
          <w:t xml:space="preserve"> 214748647 will be -214748648.</w:t>
        </w:r>
        <w:r w:rsidR="004A7951">
          <w:rPr>
            <w:rFonts w:ascii="Courier New" w:hAnsi="Courier New" w:cs="Courier New"/>
            <w:sz w:val="18"/>
            <w:szCs w:val="18"/>
          </w:rPr>
          <w:t xml:space="preserve">  </w:t>
        </w:r>
      </w:ins>
      <w:ins w:id="273" w:author="Nakamura, John" w:date="2011-04-29T09:37:00Z">
        <w:r w:rsidR="004A7951">
          <w:rPr>
            <w:rFonts w:ascii="Courier New" w:hAnsi="Courier New" w:cs="Courier New"/>
            <w:sz w:val="18"/>
            <w:szCs w:val="18"/>
          </w:rPr>
          <w:t>Using a signed interpretation,</w:t>
        </w:r>
      </w:ins>
    </w:p>
    <w:p w:rsidR="004A7951" w:rsidRPr="00BE0328" w:rsidRDefault="004A7951" w:rsidP="004A7951">
      <w:pPr>
        <w:spacing w:after="0"/>
        <w:rPr>
          <w:ins w:id="274" w:author="Nakamura, John" w:date="2011-04-29T09:37:00Z"/>
          <w:rFonts w:ascii="Courier New" w:hAnsi="Courier New" w:cs="Courier New"/>
          <w:sz w:val="18"/>
          <w:szCs w:val="18"/>
        </w:rPr>
      </w:pPr>
      <w:ins w:id="275" w:author="Nakamura, John" w:date="2011-04-29T09:37:00Z">
        <w:r>
          <w:rPr>
            <w:rFonts w:ascii="Courier New" w:hAnsi="Courier New" w:cs="Courier New"/>
            <w:sz w:val="18"/>
            <w:szCs w:val="18"/>
          </w:rPr>
          <w:t xml:space="preserve">        </w:t>
        </w:r>
        <w:proofErr w:type="gramStart"/>
        <w:r>
          <w:rPr>
            <w:rFonts w:ascii="Courier New" w:hAnsi="Courier New" w:cs="Courier New"/>
            <w:sz w:val="18"/>
            <w:szCs w:val="18"/>
          </w:rPr>
          <w:t>a</w:t>
        </w:r>
        <w:proofErr w:type="gramEnd"/>
        <w:r>
          <w:rPr>
            <w:rFonts w:ascii="Courier New" w:hAnsi="Courier New" w:cs="Courier New"/>
            <w:sz w:val="18"/>
            <w:szCs w:val="18"/>
          </w:rPr>
          <w:t xml:space="preserve"> “sign” rollover occurs when the ID increments from 31-bit to 32-bit.</w:t>
        </w:r>
      </w:ins>
    </w:p>
    <w:p w:rsidR="004A7951" w:rsidRPr="00BE0328" w:rsidRDefault="004A7951" w:rsidP="004A7951">
      <w:pPr>
        <w:spacing w:after="0"/>
        <w:rPr>
          <w:ins w:id="276" w:author="Nakamura, John" w:date="2011-04-29T09:37:00Z"/>
          <w:rFonts w:ascii="Courier New" w:hAnsi="Courier New" w:cs="Courier New"/>
          <w:sz w:val="18"/>
          <w:szCs w:val="18"/>
        </w:rPr>
      </w:pPr>
    </w:p>
    <w:p w:rsidR="004A7951" w:rsidRDefault="004A7951" w:rsidP="004A7951">
      <w:pPr>
        <w:spacing w:after="0"/>
        <w:rPr>
          <w:ins w:id="277" w:author="Nakamura, John" w:date="2011-04-29T09:37:00Z"/>
          <w:rFonts w:ascii="Courier New" w:hAnsi="Courier New" w:cs="Courier New"/>
          <w:sz w:val="18"/>
          <w:szCs w:val="18"/>
        </w:rPr>
      </w:pPr>
      <w:ins w:id="278" w:author="Nakamura, John" w:date="2011-04-29T09:37:00Z">
        <w:r w:rsidRPr="00BE0328">
          <w:rPr>
            <w:rFonts w:ascii="Courier New" w:hAnsi="Courier New" w:cs="Courier New"/>
            <w:sz w:val="18"/>
            <w:szCs w:val="18"/>
          </w:rPr>
          <w:t xml:space="preserve">        </w:t>
        </w:r>
        <w:r>
          <w:rPr>
            <w:rFonts w:ascii="Courier New" w:hAnsi="Courier New" w:cs="Courier New"/>
            <w:sz w:val="18"/>
            <w:szCs w:val="18"/>
          </w:rPr>
          <w:t>With the inventory feature of the NPAC, IDs may be sent out of order</w:t>
        </w:r>
      </w:ins>
    </w:p>
    <w:p w:rsidR="004A7951" w:rsidRDefault="004A7951" w:rsidP="004A7951">
      <w:pPr>
        <w:spacing w:after="0"/>
        <w:rPr>
          <w:ins w:id="279" w:author="Nakamura, John" w:date="2011-04-29T09:37:00Z"/>
          <w:rFonts w:ascii="Courier New" w:hAnsi="Courier New" w:cs="Courier New"/>
          <w:sz w:val="18"/>
          <w:szCs w:val="18"/>
        </w:rPr>
      </w:pPr>
      <w:ins w:id="280" w:author="Nakamura, John" w:date="2011-04-29T09:37:00Z">
        <w:r>
          <w:rPr>
            <w:rFonts w:ascii="Courier New" w:hAnsi="Courier New" w:cs="Courier New"/>
            <w:sz w:val="18"/>
            <w:szCs w:val="18"/>
          </w:rPr>
          <w:t xml:space="preserve">        </w:t>
        </w:r>
        <w:proofErr w:type="gramStart"/>
        <w:r>
          <w:rPr>
            <w:rFonts w:ascii="Courier New" w:hAnsi="Courier New" w:cs="Courier New"/>
            <w:sz w:val="18"/>
            <w:szCs w:val="18"/>
          </w:rPr>
          <w:t>such</w:t>
        </w:r>
        <w:proofErr w:type="gramEnd"/>
        <w:r>
          <w:rPr>
            <w:rFonts w:ascii="Courier New" w:hAnsi="Courier New" w:cs="Courier New"/>
            <w:sz w:val="18"/>
            <w:szCs w:val="18"/>
          </w:rPr>
          <w:t xml:space="preserve"> that large 32-bit values are sent by the NPAC followed by smaller</w:t>
        </w:r>
      </w:ins>
    </w:p>
    <w:p w:rsidR="004A7951" w:rsidRPr="00BE0328" w:rsidRDefault="004A7951" w:rsidP="004A7951">
      <w:pPr>
        <w:spacing w:after="0"/>
        <w:rPr>
          <w:ins w:id="281" w:author="Nakamura, John" w:date="2011-04-29T09:37:00Z"/>
          <w:rFonts w:ascii="Courier New" w:hAnsi="Courier New" w:cs="Courier New"/>
          <w:sz w:val="18"/>
          <w:szCs w:val="18"/>
        </w:rPr>
      </w:pPr>
      <w:ins w:id="282" w:author="Nakamura, John" w:date="2011-04-29T09:37:00Z">
        <w:r>
          <w:rPr>
            <w:rFonts w:ascii="Courier New" w:hAnsi="Courier New" w:cs="Courier New"/>
            <w:sz w:val="18"/>
            <w:szCs w:val="18"/>
          </w:rPr>
          <w:t xml:space="preserve">        </w:t>
        </w:r>
        <w:proofErr w:type="gramStart"/>
        <w:r>
          <w:rPr>
            <w:rFonts w:ascii="Courier New" w:hAnsi="Courier New" w:cs="Courier New"/>
            <w:sz w:val="18"/>
            <w:szCs w:val="18"/>
          </w:rPr>
          <w:t>31-bit values.</w:t>
        </w:r>
        <w:proofErr w:type="gramEnd"/>
      </w:ins>
    </w:p>
    <w:p w:rsidR="004A7951" w:rsidRDefault="004A7951" w:rsidP="004A7951">
      <w:pPr>
        <w:spacing w:after="0"/>
        <w:rPr>
          <w:ins w:id="283" w:author="Nakamura, John" w:date="2011-04-29T09:37:00Z"/>
          <w:rFonts w:ascii="Courier New" w:hAnsi="Courier New" w:cs="Courier New"/>
          <w:sz w:val="18"/>
          <w:szCs w:val="18"/>
        </w:rPr>
      </w:pPr>
    </w:p>
    <w:p w:rsidR="004A7951" w:rsidRPr="00BE0328" w:rsidRDefault="004A7951" w:rsidP="004A7951">
      <w:pPr>
        <w:spacing w:after="0"/>
        <w:rPr>
          <w:ins w:id="284" w:author="Nakamura, John" w:date="2011-04-29T09:37:00Z"/>
          <w:rFonts w:ascii="Courier New" w:hAnsi="Courier New" w:cs="Courier New"/>
          <w:sz w:val="18"/>
          <w:szCs w:val="18"/>
        </w:rPr>
      </w:pPr>
      <w:ins w:id="285" w:author="Nakamura, John" w:date="2011-04-29T09:37:00Z">
        <w:r w:rsidRPr="00BE0328">
          <w:rPr>
            <w:rFonts w:ascii="Courier New" w:hAnsi="Courier New" w:cs="Courier New"/>
            <w:sz w:val="18"/>
            <w:szCs w:val="18"/>
          </w:rPr>
          <w:t xml:space="preserve">        It is anticipated that all Service Providers will be able to </w:t>
        </w:r>
      </w:ins>
    </w:p>
    <w:p w:rsidR="004A7951" w:rsidRPr="00BE0328" w:rsidRDefault="004A7951" w:rsidP="004A7951">
      <w:pPr>
        <w:spacing w:after="0"/>
        <w:rPr>
          <w:ins w:id="286" w:author="Nakamura, John" w:date="2011-04-29T09:37:00Z"/>
          <w:rFonts w:ascii="Courier New" w:hAnsi="Courier New" w:cs="Courier New"/>
          <w:sz w:val="18"/>
          <w:szCs w:val="18"/>
        </w:rPr>
      </w:pPr>
      <w:ins w:id="287" w:author="Nakamura, John" w:date="2011-04-29T09:37:00Z">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successfully</w:t>
        </w:r>
        <w:proofErr w:type="gramEnd"/>
        <w:r w:rsidRPr="00BE0328">
          <w:rPr>
            <w:rFonts w:ascii="Courier New" w:hAnsi="Courier New" w:cs="Courier New"/>
            <w:sz w:val="18"/>
            <w:szCs w:val="18"/>
          </w:rPr>
          <w:t xml:space="preserve"> handle Naming ID Values within this </w:t>
        </w:r>
        <w:r>
          <w:rPr>
            <w:rFonts w:ascii="Courier New" w:hAnsi="Courier New" w:cs="Courier New"/>
            <w:sz w:val="18"/>
            <w:szCs w:val="18"/>
          </w:rPr>
          <w:t xml:space="preserve">32-bit </w:t>
        </w:r>
        <w:r w:rsidRPr="00BE0328">
          <w:rPr>
            <w:rFonts w:ascii="Courier New" w:hAnsi="Courier New" w:cs="Courier New"/>
            <w:sz w:val="18"/>
            <w:szCs w:val="18"/>
          </w:rPr>
          <w:t>range as well as</w:t>
        </w:r>
      </w:ins>
    </w:p>
    <w:p w:rsidR="004A7951" w:rsidRPr="00BE0328" w:rsidRDefault="004A7951" w:rsidP="004A7951">
      <w:pPr>
        <w:spacing w:after="0"/>
        <w:rPr>
          <w:ins w:id="288" w:author="Nakamura, John" w:date="2011-04-29T09:37:00Z"/>
          <w:rFonts w:ascii="Courier New" w:hAnsi="Courier New" w:cs="Courier New"/>
          <w:sz w:val="18"/>
          <w:szCs w:val="18"/>
        </w:rPr>
      </w:pPr>
      <w:ins w:id="289" w:author="Nakamura, John" w:date="2011-04-29T09:37:00Z">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rollover</w:t>
        </w:r>
        <w:proofErr w:type="gramEnd"/>
        <w:r w:rsidRPr="00BE0328">
          <w:rPr>
            <w:rFonts w:ascii="Courier New" w:hAnsi="Courier New" w:cs="Courier New"/>
            <w:sz w:val="18"/>
            <w:szCs w:val="18"/>
          </w:rPr>
          <w:t xml:space="preserve"> after the</w:t>
        </w:r>
        <w:r>
          <w:rPr>
            <w:rFonts w:ascii="Courier New" w:hAnsi="Courier New" w:cs="Courier New"/>
            <w:sz w:val="18"/>
            <w:szCs w:val="18"/>
          </w:rPr>
          <w:t xml:space="preserve"> </w:t>
        </w:r>
      </w:ins>
      <w:ins w:id="290" w:author="Nakamura, John" w:date="2011-04-29T09:40:00Z">
        <w:r w:rsidR="005B4249" w:rsidRPr="005B4249">
          <w:rPr>
            <w:rFonts w:ascii="Courier New" w:hAnsi="Courier New" w:cs="Courier New"/>
            <w:strike/>
            <w:sz w:val="18"/>
            <w:szCs w:val="18"/>
            <w:rPrChange w:id="291" w:author="Nakamura, John" w:date="2011-04-29T09:41:00Z">
              <w:rPr>
                <w:rFonts w:ascii="Courier New" w:hAnsi="Courier New" w:cs="Courier New"/>
                <w:sz w:val="18"/>
                <w:szCs w:val="18"/>
              </w:rPr>
            </w:rPrChange>
          </w:rPr>
          <w:t>maximum value is reached</w:t>
        </w:r>
        <w:r>
          <w:rPr>
            <w:rFonts w:ascii="Courier New" w:hAnsi="Courier New" w:cs="Courier New"/>
            <w:sz w:val="18"/>
            <w:szCs w:val="18"/>
          </w:rPr>
          <w:t xml:space="preserve"> </w:t>
        </w:r>
      </w:ins>
      <w:ins w:id="292" w:author="Nakamura, John" w:date="2011-04-29T09:37:00Z">
        <w:r>
          <w:rPr>
            <w:rFonts w:ascii="Courier New" w:hAnsi="Courier New" w:cs="Courier New"/>
            <w:sz w:val="18"/>
            <w:szCs w:val="18"/>
          </w:rPr>
          <w:t>32-bit values are exhausted</w:t>
        </w:r>
        <w:r w:rsidRPr="00BE0328">
          <w:rPr>
            <w:rFonts w:ascii="Courier New" w:hAnsi="Courier New" w:cs="Courier New"/>
            <w:sz w:val="18"/>
            <w:szCs w:val="18"/>
          </w:rPr>
          <w:t>.</w:t>
        </w:r>
      </w:ins>
    </w:p>
    <w:p w:rsidR="004A7951" w:rsidRDefault="004A7951" w:rsidP="006444FF">
      <w:pPr>
        <w:pStyle w:val="TableText"/>
        <w:spacing w:before="0"/>
        <w:rPr>
          <w:ins w:id="293" w:author="Nakamura, John" w:date="2011-04-29T09:36:00Z"/>
        </w:rPr>
      </w:pPr>
    </w:p>
    <w:p w:rsidR="004A7951" w:rsidRDefault="004A7951" w:rsidP="006444FF">
      <w:pPr>
        <w:pStyle w:val="TableText"/>
        <w:spacing w:before="0"/>
      </w:pPr>
    </w:p>
    <w:p w:rsidR="00612C4C" w:rsidRDefault="00612C4C" w:rsidP="005A58DA">
      <w:pPr>
        <w:pStyle w:val="RequirementHead"/>
      </w:pPr>
      <w:r>
        <w:t>ASN.1</w:t>
      </w:r>
      <w:r w:rsidR="005B0A23">
        <w:t>:</w:t>
      </w:r>
    </w:p>
    <w:p w:rsidR="005E69C0" w:rsidRDefault="00612C4C">
      <w:pPr>
        <w:pStyle w:val="RequirementBody"/>
        <w:spacing w:after="120"/>
      </w:pPr>
      <w:r>
        <w:t>No change required.</w:t>
      </w:r>
      <w:r>
        <w:br w:type="page"/>
      </w:r>
      <w:r w:rsidR="00F15951">
        <w:rPr>
          <w:b/>
        </w:rPr>
        <w:lastRenderedPageBreak/>
        <w:t>Origination Date:</w:t>
      </w:r>
      <w:r w:rsidR="009D1802">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294" w:name="_Toc220154365"/>
      <w:bookmarkStart w:id="295" w:name="_Toc263179660"/>
      <w:r>
        <w:t xml:space="preserve">Change Order Number:  </w:t>
      </w:r>
      <w:r>
        <w:rPr>
          <w:b w:val="0"/>
          <w:bCs/>
        </w:rPr>
        <w:t xml:space="preserve">NANC </w:t>
      </w:r>
      <w:r w:rsidR="00622150">
        <w:rPr>
          <w:b w:val="0"/>
          <w:bCs/>
        </w:rPr>
        <w:t>355</w:t>
      </w:r>
      <w:bookmarkEnd w:id="294"/>
      <w:bookmarkEnd w:id="29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r w:rsidR="00F440A5">
        <w:br/>
      </w:r>
      <w:r w:rsidR="002F6E5C" w:rsidRPr="002F6E5C">
        <w:rPr>
          <w:b/>
        </w:rPr>
        <w:t>Jul ’09</w:t>
      </w:r>
      <w:r w:rsidR="00F440A5">
        <w:t>, in order to maintain backward compatibility, this functionality needs to change to “no pending-like SVs exist”, such that a Service Provider that does not support this modification functionality can receive and process a delete and re-add from the NPAC.</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lastRenderedPageBreak/>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t>Nov ’08 LNPAWG</w:t>
      </w:r>
      <w:r w:rsidRPr="00063B74">
        <w:rPr>
          <w:snapToGrid w:val="0"/>
          <w:szCs w:val="24"/>
        </w:rPr>
        <w:t xml:space="preserve">, discussion.  </w:t>
      </w:r>
      <w:proofErr w:type="gramStart"/>
      <w:r w:rsidRPr="00063B74">
        <w:rPr>
          <w:snapToGrid w:val="0"/>
          <w:szCs w:val="24"/>
        </w:rPr>
        <w:t>Minor clarifications on the requirements.</w:t>
      </w:r>
      <w:proofErr w:type="gramEnd"/>
      <w:r w:rsidRPr="00063B74">
        <w:rPr>
          <w:snapToGrid w:val="0"/>
          <w:szCs w:val="24"/>
        </w:rPr>
        <w:t xml:space="preserve">  The IIS Flow and GDMO should be included for the next meeting:</w:t>
      </w:r>
    </w:p>
    <w:p w:rsidR="005134A1" w:rsidRPr="00063B74" w:rsidRDefault="005134A1" w:rsidP="005134A1">
      <w:pPr>
        <w:numPr>
          <w:ilvl w:val="12"/>
          <w:numId w:val="0"/>
        </w:numPr>
        <w:rPr>
          <w:snapToGrid w:val="0"/>
          <w:szCs w:val="24"/>
        </w:rPr>
      </w:pPr>
      <w:r>
        <w:rPr>
          <w:b/>
          <w:bCs/>
          <w:snapToGrid w:val="0"/>
          <w:szCs w:val="24"/>
        </w:rPr>
        <w:t>Nov ’09</w:t>
      </w:r>
      <w:r w:rsidRPr="00063B74">
        <w:rPr>
          <w:b/>
          <w:bCs/>
          <w:snapToGrid w:val="0"/>
          <w:szCs w:val="24"/>
        </w:rPr>
        <w:t xml:space="preserve"> LNPAWG</w:t>
      </w:r>
      <w:r w:rsidRPr="00063B74">
        <w:rPr>
          <w:snapToGrid w:val="0"/>
          <w:szCs w:val="24"/>
        </w:rPr>
        <w:t xml:space="preserve">, discussion.  </w:t>
      </w:r>
      <w:r>
        <w:rPr>
          <w:snapToGrid w:val="0"/>
          <w:szCs w:val="24"/>
        </w:rPr>
        <w:t>A proposal to include functionality that allows a Service Provider to request a BDD using SOA profile settings or LSMS profile settings was accepted.  New requirements will be added for this functionality.</w:t>
      </w:r>
    </w:p>
    <w:p w:rsidR="00C42899" w:rsidRPr="00063B74" w:rsidRDefault="00C42899" w:rsidP="00C42899">
      <w:pPr>
        <w:numPr>
          <w:ilvl w:val="12"/>
          <w:numId w:val="0"/>
        </w:numPr>
        <w:rPr>
          <w:snapToGrid w:val="0"/>
          <w:szCs w:val="24"/>
        </w:rPr>
      </w:pPr>
      <w:r>
        <w:rPr>
          <w:b/>
          <w:bCs/>
          <w:snapToGrid w:val="0"/>
          <w:szCs w:val="24"/>
        </w:rPr>
        <w:t>Jun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w:t>
      </w:r>
      <w:proofErr w:type="spellStart"/>
      <w:r>
        <w:rPr>
          <w:snapToGrid w:val="0"/>
          <w:szCs w:val="24"/>
        </w:rPr>
        <w:t>DownloadData</w:t>
      </w:r>
      <w:proofErr w:type="spellEnd"/>
      <w:r>
        <w:rPr>
          <w:snapToGrid w:val="0"/>
          <w:szCs w:val="24"/>
        </w:rPr>
        <w:t xml:space="preserve"> ASN.1 </w:t>
      </w:r>
      <w:r w:rsidR="00B738C7">
        <w:rPr>
          <w:snapToGrid w:val="0"/>
          <w:szCs w:val="24"/>
        </w:rPr>
        <w:t>definition has been updated to ensure backward compatibility</w:t>
      </w:r>
      <w:r>
        <w:rPr>
          <w:snapToGrid w:val="0"/>
          <w:szCs w:val="24"/>
        </w:rPr>
        <w:t>.</w:t>
      </w:r>
    </w:p>
    <w:p w:rsidR="00080CAF" w:rsidRPr="00063B74" w:rsidRDefault="00080CAF" w:rsidP="00080CAF">
      <w:pPr>
        <w:numPr>
          <w:ilvl w:val="12"/>
          <w:numId w:val="0"/>
        </w:numPr>
        <w:rPr>
          <w:snapToGrid w:val="0"/>
          <w:szCs w:val="24"/>
        </w:rPr>
      </w:pPr>
      <w:r>
        <w:rPr>
          <w:b/>
          <w:bCs/>
          <w:snapToGrid w:val="0"/>
          <w:szCs w:val="24"/>
        </w:rPr>
        <w:t>Sep ’10</w:t>
      </w:r>
      <w:r w:rsidRPr="00063B74">
        <w:rPr>
          <w:b/>
          <w:bCs/>
          <w:snapToGrid w:val="0"/>
          <w:szCs w:val="24"/>
        </w:rPr>
        <w:t xml:space="preserve"> LNPAWG</w:t>
      </w:r>
      <w:r w:rsidRPr="00063B74">
        <w:rPr>
          <w:snapToGrid w:val="0"/>
          <w:szCs w:val="24"/>
        </w:rPr>
        <w:t xml:space="preserve">, discussion.  </w:t>
      </w:r>
      <w:r>
        <w:rPr>
          <w:snapToGrid w:val="0"/>
          <w:szCs w:val="24"/>
        </w:rPr>
        <w:t>The explicit tagging in the NPA-NXX-</w:t>
      </w:r>
      <w:proofErr w:type="spellStart"/>
      <w:r>
        <w:rPr>
          <w:snapToGrid w:val="0"/>
          <w:szCs w:val="24"/>
        </w:rPr>
        <w:t>DownloadData</w:t>
      </w:r>
      <w:proofErr w:type="spellEnd"/>
      <w:r>
        <w:rPr>
          <w:snapToGrid w:val="0"/>
          <w:szCs w:val="24"/>
        </w:rPr>
        <w:t xml:space="preserve"> ASN.1 definition that was updated above (June 2010) was also don</w:t>
      </w:r>
      <w:r w:rsidR="009F74C6">
        <w:rPr>
          <w:snapToGrid w:val="0"/>
          <w:szCs w:val="24"/>
        </w:rPr>
        <w:t>e in the LRN-</w:t>
      </w:r>
      <w:proofErr w:type="spellStart"/>
      <w:r w:rsidR="009F74C6">
        <w:rPr>
          <w:snapToGrid w:val="0"/>
          <w:szCs w:val="24"/>
        </w:rPr>
        <w:t>DownloadData</w:t>
      </w:r>
      <w:proofErr w:type="spellEnd"/>
      <w:r w:rsidR="009F74C6">
        <w:rPr>
          <w:snapToGrid w:val="0"/>
          <w:szCs w:val="24"/>
        </w:rPr>
        <w:t xml:space="preserve"> ASN.1.  </w:t>
      </w:r>
      <w:r w:rsidR="00530D7A">
        <w:rPr>
          <w:snapToGrid w:val="0"/>
          <w:szCs w:val="24"/>
        </w:rPr>
        <w:t xml:space="preserve">In order to </w:t>
      </w:r>
      <w:r>
        <w:rPr>
          <w:snapToGrid w:val="0"/>
          <w:szCs w:val="24"/>
        </w:rPr>
        <w:t>ensure backward compatibility</w:t>
      </w:r>
      <w:r w:rsidR="00530D7A">
        <w:rPr>
          <w:snapToGrid w:val="0"/>
          <w:szCs w:val="24"/>
        </w:rPr>
        <w:t xml:space="preserve">, the </w:t>
      </w:r>
      <w:r w:rsidR="009F74C6">
        <w:rPr>
          <w:snapToGrid w:val="0"/>
          <w:szCs w:val="24"/>
        </w:rPr>
        <w:t>explicit tagging is removed</w:t>
      </w:r>
      <w:r>
        <w:rPr>
          <w:snapToGrid w:val="0"/>
          <w:szCs w:val="24"/>
        </w:rPr>
        <w:t>.</w:t>
      </w:r>
    </w:p>
    <w:p w:rsidR="00622150" w:rsidRDefault="00622150" w:rsidP="00622150">
      <w:pPr>
        <w:pStyle w:val="TableText"/>
        <w:spacing w:before="0"/>
      </w:pPr>
    </w:p>
    <w:p w:rsidR="00F15951" w:rsidRDefault="00F15951" w:rsidP="00F15951">
      <w:pPr>
        <w:rPr>
          <w:b/>
        </w:rPr>
      </w:pPr>
      <w:r>
        <w:rPr>
          <w:b/>
        </w:rPr>
        <w:t>Requirements:</w:t>
      </w:r>
    </w:p>
    <w:p w:rsidR="007F7D58" w:rsidRDefault="007F7D58" w:rsidP="007F7D58">
      <w:pPr>
        <w:pStyle w:val="RequirementHead"/>
      </w:pPr>
      <w:r>
        <w:t>RR3-304</w:t>
      </w:r>
      <w:r>
        <w:tab/>
        <w:t>Network Data Information Bulk Download File Creation – Data in Latest View of Network Data Activity Choice</w:t>
      </w:r>
    </w:p>
    <w:p w:rsidR="007F7D58" w:rsidRDefault="007F7D58" w:rsidP="007F7D58">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010E18" w:rsidRPr="00010E18">
        <w:rPr>
          <w:highlight w:val="yellow"/>
        </w:rPr>
        <w:t>NPA-NXX,</w:t>
      </w:r>
      <w:r>
        <w:t xml:space="preserve"> NPA-NXX-X</w:t>
      </w:r>
      <w:r w:rsidR="00010E18" w:rsidRPr="00010E18">
        <w:rPr>
          <w:strike/>
          <w:color w:val="FF0000"/>
        </w:rPr>
        <w:t xml:space="preserve"> </w:t>
      </w:r>
      <w:r w:rsidR="00010E18" w:rsidRPr="00010E18">
        <w:rPr>
          <w:strike/>
          <w:color w:val="FF0000"/>
          <w:highlight w:val="yellow"/>
        </w:rPr>
        <w:t>only</w:t>
      </w:r>
      <w:r>
        <w:t xml:space="preserve">), and deletion transactions for Network Data, but only include the latest instance of the Network Data in the Network Data Bulk Data Download files, when Network Data has more than one activity (e.g., addition, then modification of an NPA-NXX-X) within the specified time range.  (Previously NANC 354 </w:t>
      </w:r>
      <w:proofErr w:type="spellStart"/>
      <w:r>
        <w:t>Req</w:t>
      </w:r>
      <w:proofErr w:type="spellEnd"/>
      <w:r>
        <w:t xml:space="preserve"> 5)</w:t>
      </w:r>
    </w:p>
    <w:p w:rsidR="007F7D58" w:rsidRDefault="007F7D58" w:rsidP="007F7D58">
      <w:pPr>
        <w:pStyle w:val="RequirementHead"/>
        <w:tabs>
          <w:tab w:val="clear" w:pos="1260"/>
          <w:tab w:val="left" w:pos="0"/>
        </w:tabs>
        <w:spacing w:after="360"/>
        <w:rPr>
          <w:b w:val="0"/>
        </w:rPr>
      </w:pPr>
      <w:r>
        <w:rPr>
          <w:b w:val="0"/>
        </w:rPr>
        <w:t>Note:</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D21DC4" w:rsidRDefault="00D21DC4" w:rsidP="00D21DC4">
      <w:pPr>
        <w:pStyle w:val="RequirementHead"/>
      </w:pPr>
      <w:r>
        <w:t>RR3-663</w:t>
      </w:r>
      <w:r>
        <w:tab/>
        <w:t>Modification of NPA-NXX – New Effective Date versus No Pending SVs or Scheduled NPA-NXX-Xs/Number Pool Blocks</w:t>
      </w:r>
    </w:p>
    <w:p w:rsidR="00D21DC4" w:rsidRDefault="00D21DC4" w:rsidP="00D21DC4">
      <w:pPr>
        <w:pStyle w:val="RequirementBody"/>
        <w:spacing w:after="120"/>
      </w:pPr>
      <w:r>
        <w:t>NPAC SMS shall allow the NPAC personnel to modify the effective date for an NPA-</w:t>
      </w:r>
      <w:proofErr w:type="gramStart"/>
      <w:r>
        <w:t>NXX</w:t>
      </w:r>
      <w:r w:rsidR="00FC059D" w:rsidRPr="00FC059D">
        <w:rPr>
          <w:color w:val="0000CC"/>
          <w:highlight w:val="yellow"/>
        </w:rPr>
        <w:t>, that</w:t>
      </w:r>
      <w:proofErr w:type="gramEnd"/>
      <w:r w:rsidR="00FC059D" w:rsidRPr="00FC059D">
        <w:rPr>
          <w:color w:val="0000CC"/>
          <w:highlight w:val="yellow"/>
        </w:rPr>
        <w:t xml:space="preserve"> is not a new NPA-NXX in an NPA Split,</w:t>
      </w:r>
      <w:r>
        <w:t xml:space="preserve"> if no pending-like Subscription Versions or Scheduled NPA-NXX-Xs/Number Pool Blocks exist within the NPA-NXX.  (</w:t>
      </w:r>
      <w:proofErr w:type="gramStart"/>
      <w:r>
        <w:t>previously</w:t>
      </w:r>
      <w:proofErr w:type="gramEnd"/>
      <w:r>
        <w:t xml:space="preserve"> NANC 355, </w:t>
      </w:r>
      <w:proofErr w:type="spellStart"/>
      <w:r>
        <w:t>Req</w:t>
      </w:r>
      <w:proofErr w:type="spellEnd"/>
      <w:r>
        <w:t xml:space="preserve"> 6)</w:t>
      </w:r>
    </w:p>
    <w:p w:rsidR="00D21DC4" w:rsidRPr="00D21DC4" w:rsidRDefault="00FC059D" w:rsidP="00D21DC4">
      <w:pPr>
        <w:pStyle w:val="RequirementHead"/>
        <w:tabs>
          <w:tab w:val="clear" w:pos="1260"/>
          <w:tab w:val="left" w:pos="0"/>
        </w:tabs>
        <w:spacing w:after="360"/>
        <w:rPr>
          <w:b w:val="0"/>
        </w:rPr>
      </w:pPr>
      <w:r w:rsidRPr="00FC059D">
        <w:rPr>
          <w:b w:val="0"/>
          <w:highlight w:val="yellow"/>
        </w:rPr>
        <w:lastRenderedPageBreak/>
        <w:t>Note:</w:t>
      </w:r>
      <w:r w:rsidRPr="00FC059D">
        <w:rPr>
          <w:highlight w:val="yellow"/>
        </w:rPr>
        <w:t xml:space="preserve">  </w:t>
      </w:r>
      <w:r w:rsidRPr="00FC059D">
        <w:rPr>
          <w:b w:val="0"/>
          <w:highlight w:val="yellow"/>
        </w:rPr>
        <w:t xml:space="preserve">The </w:t>
      </w:r>
      <w:r w:rsidRPr="00FC059D">
        <w:rPr>
          <w:b w:val="0"/>
          <w:color w:val="0000CC"/>
          <w:highlight w:val="yellow"/>
        </w:rPr>
        <w:t>modification restriction during an NPA Split is required in order to maintain data consistency between the NPA-NXX Effective Date and the NPA Split Permissive Dial Dates</w:t>
      </w:r>
      <w:r w:rsidRPr="00FC059D">
        <w:rPr>
          <w:b w:val="0"/>
          <w:highlight w:val="yellow"/>
        </w:rPr>
        <w:t>.</w:t>
      </w:r>
    </w:p>
    <w:p w:rsidR="00D21DC4" w:rsidRDefault="00D21DC4" w:rsidP="00D21DC4">
      <w:pPr>
        <w:pStyle w:val="RequirementHead"/>
      </w:pPr>
      <w:r>
        <w:t>RR3-289</w:t>
      </w:r>
      <w:r>
        <w:tab/>
        <w:t>NPA Split – Load File from Industry Source Data, Pushing Out PDP Start Date</w:t>
      </w:r>
    </w:p>
    <w:p w:rsidR="00D21DC4" w:rsidRDefault="00D21DC4" w:rsidP="00D21DC4">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proofErr w:type="gramStart"/>
      <w:r>
        <w:t>previously</w:t>
      </w:r>
      <w:proofErr w:type="gramEnd"/>
      <w:r>
        <w:t xml:space="preserve"> NANC 192 </w:t>
      </w:r>
      <w:proofErr w:type="spellStart"/>
      <w:r>
        <w:t>Req</w:t>
      </w:r>
      <w:proofErr w:type="spellEnd"/>
      <w:r>
        <w:t xml:space="preserve"> 6)</w:t>
      </w:r>
    </w:p>
    <w:p w:rsidR="00D21DC4" w:rsidRPr="00D21DC4" w:rsidRDefault="00FC059D" w:rsidP="00D21DC4">
      <w:pPr>
        <w:pStyle w:val="RequirementHead"/>
        <w:tabs>
          <w:tab w:val="clear" w:pos="1260"/>
          <w:tab w:val="left" w:pos="0"/>
        </w:tabs>
        <w:spacing w:after="360"/>
        <w:rPr>
          <w:b w:val="0"/>
        </w:rPr>
      </w:pPr>
      <w:r w:rsidRPr="00FC059D">
        <w:rPr>
          <w:b w:val="0"/>
        </w:rPr>
        <w:t>Note:  The update of the new NPA-NXX effective date will be accomplished via a delete and re-add of the new NPA-NXX.</w:t>
      </w:r>
      <w:r w:rsidR="00D21DC4">
        <w:rPr>
          <w:b w:val="0"/>
        </w:rPr>
        <w:t xml:space="preserve"> </w:t>
      </w:r>
      <w:r w:rsidRPr="00FC059D">
        <w:rPr>
          <w:b w:val="0"/>
        </w:rPr>
        <w:t xml:space="preserve"> Both of these will be broadcast to all accepting SOAs and LSMSs.</w:t>
      </w:r>
      <w:r w:rsidR="00D21DC4">
        <w:rPr>
          <w:b w:val="0"/>
          <w:color w:val="0000CC"/>
        </w:rPr>
        <w:t xml:space="preserve"> </w:t>
      </w:r>
      <w:r w:rsidRPr="00FC059D">
        <w:rPr>
          <w:b w:val="0"/>
          <w:color w:val="0000CC"/>
        </w:rPr>
        <w:t xml:space="preserve"> </w:t>
      </w:r>
      <w:r w:rsidRPr="00FC059D">
        <w:rPr>
          <w:b w:val="0"/>
          <w:color w:val="0000CC"/>
          <w:highlight w:val="yellow"/>
        </w:rPr>
        <w:t>For SOAs/LSMSs that support the modification of an NPA-NXX Effective Date, the update will be accomplished via a modification instead of the delete and re-add</w:t>
      </w:r>
      <w:r w:rsidRPr="00FC059D">
        <w:rPr>
          <w:b w:val="0"/>
          <w:highlight w:val="yellow"/>
        </w:rPr>
        <w:t>.</w:t>
      </w:r>
    </w:p>
    <w:p w:rsidR="00D21DC4" w:rsidRDefault="00D21DC4" w:rsidP="00D21DC4">
      <w:pPr>
        <w:pStyle w:val="RequirementHead"/>
      </w:pPr>
      <w:r>
        <w:t>RR3-290</w:t>
      </w:r>
      <w:r>
        <w:tab/>
        <w:t>NPA Split – Load File from Industry Source Data, Pulling In PDP Start Date</w:t>
      </w:r>
    </w:p>
    <w:p w:rsidR="00D21DC4" w:rsidRDefault="00D21DC4" w:rsidP="00D21DC4">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proofErr w:type="gramStart"/>
      <w:r>
        <w:t>previously</w:t>
      </w:r>
      <w:proofErr w:type="gramEnd"/>
      <w:r>
        <w:t xml:space="preserve"> NANC 192 </w:t>
      </w:r>
      <w:proofErr w:type="spellStart"/>
      <w:r>
        <w:t>Req</w:t>
      </w:r>
      <w:proofErr w:type="spellEnd"/>
      <w:r>
        <w:t xml:space="preserve"> 7)</w:t>
      </w:r>
    </w:p>
    <w:p w:rsidR="00D21DC4" w:rsidRPr="00D21DC4" w:rsidRDefault="00D21DC4" w:rsidP="00D21DC4">
      <w:pPr>
        <w:pStyle w:val="RequirementHead"/>
        <w:tabs>
          <w:tab w:val="clear" w:pos="1260"/>
          <w:tab w:val="left" w:pos="0"/>
        </w:tabs>
        <w:spacing w:after="360"/>
        <w:rPr>
          <w:b w:val="0"/>
        </w:rPr>
      </w:pPr>
      <w:r w:rsidRPr="00D21DC4">
        <w:rPr>
          <w:b w:val="0"/>
        </w:rPr>
        <w:t>Note:  The update of the new NPA-NXX effective date will be accomplished via a delete</w:t>
      </w:r>
      <w:r>
        <w:rPr>
          <w:b w:val="0"/>
        </w:rPr>
        <w:t xml:space="preserve"> and re-add of the new NPA-NXX. </w:t>
      </w:r>
      <w:r w:rsidRPr="00D21DC4">
        <w:rPr>
          <w:b w:val="0"/>
        </w:rPr>
        <w:t xml:space="preserve"> Both of these will be broadcast to all accepting SOAs and LSMSs.</w:t>
      </w:r>
      <w:r>
        <w:rPr>
          <w:b w:val="0"/>
          <w:color w:val="0000CC"/>
        </w:rPr>
        <w:t xml:space="preserve"> </w:t>
      </w:r>
      <w:r w:rsidRPr="00D21DC4">
        <w:rPr>
          <w:b w:val="0"/>
          <w:color w:val="0000CC"/>
        </w:rPr>
        <w:t xml:space="preserve"> </w:t>
      </w:r>
      <w:r w:rsidRPr="00D21DC4">
        <w:rPr>
          <w:b w:val="0"/>
          <w:color w:val="0000CC"/>
          <w:highlight w:val="yellow"/>
        </w:rPr>
        <w:t>For SOAs/LSMSs that support the modification of an NPA-NXX Effective Date, the update will be accomplished via a modification instead of the delete and re-add</w:t>
      </w:r>
      <w:r w:rsidRPr="00D21DC4">
        <w:rPr>
          <w:b w:val="0"/>
          <w:highlight w:val="yellow"/>
        </w:rPr>
        <w:t>.</w:t>
      </w:r>
    </w:p>
    <w:p w:rsidR="00622150" w:rsidRDefault="00622150" w:rsidP="00D21DC4">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 xml:space="preserve">Regional NPA-NXX Modification Flag Indicator – </w:t>
      </w:r>
      <w:proofErr w:type="spellStart"/>
      <w:r w:rsidRPr="00622150">
        <w:t>Tunable</w:t>
      </w:r>
      <w:proofErr w:type="spellEnd"/>
      <w:r w:rsidRPr="00622150">
        <w:t xml:space="preserve"> Parameter</w:t>
      </w:r>
    </w:p>
    <w:p w:rsidR="00622150" w:rsidRPr="00622150" w:rsidRDefault="00622150" w:rsidP="00622150">
      <w:pPr>
        <w:pStyle w:val="RequirementBody"/>
        <w:rPr>
          <w:szCs w:val="24"/>
        </w:rPr>
      </w:pPr>
      <w:r w:rsidRPr="00622150">
        <w:rPr>
          <w:szCs w:val="24"/>
        </w:rPr>
        <w:t xml:space="preserve">NPAC SMS shall provide a Regional NPA-NXX Modification Flag Indicator </w:t>
      </w:r>
      <w:proofErr w:type="spellStart"/>
      <w:r w:rsidRPr="00622150">
        <w:rPr>
          <w:szCs w:val="24"/>
        </w:rPr>
        <w:t>tunable</w:t>
      </w:r>
      <w:proofErr w:type="spellEnd"/>
      <w:r w:rsidRPr="00622150">
        <w:rPr>
          <w:szCs w:val="24"/>
        </w:rPr>
        <w:t xml:space="preserv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 xml:space="preserve">Regional NPA-NXX Modification Flag Indicator – </w:t>
      </w:r>
      <w:proofErr w:type="spellStart"/>
      <w:r w:rsidRPr="00622150">
        <w:t>Tunable</w:t>
      </w:r>
      <w:proofErr w:type="spellEnd"/>
      <w:r w:rsidRPr="00622150">
        <w:t xml:space="preserve"> Parameter Default</w:t>
      </w:r>
    </w:p>
    <w:p w:rsidR="00622150" w:rsidRPr="00622150" w:rsidRDefault="00622150" w:rsidP="00622150">
      <w:pPr>
        <w:pStyle w:val="RequirementBody"/>
        <w:rPr>
          <w:szCs w:val="24"/>
        </w:rPr>
      </w:pPr>
      <w:r w:rsidRPr="00622150">
        <w:rPr>
          <w:szCs w:val="24"/>
        </w:rPr>
        <w:t xml:space="preserve">NPAC SMS shall default the NPA-NXX Modification Flag Indicator </w:t>
      </w:r>
      <w:proofErr w:type="spellStart"/>
      <w:r w:rsidRPr="00622150">
        <w:rPr>
          <w:szCs w:val="24"/>
        </w:rPr>
        <w:t>tunable</w:t>
      </w:r>
      <w:proofErr w:type="spellEnd"/>
      <w:r w:rsidRPr="00622150">
        <w:rPr>
          <w:szCs w:val="24"/>
        </w:rPr>
        <w:t xml:space="preserve"> parameter to TRUE.</w:t>
      </w:r>
    </w:p>
    <w:p w:rsidR="00622150" w:rsidRPr="00622150" w:rsidRDefault="00622150" w:rsidP="005A58DA">
      <w:pPr>
        <w:pStyle w:val="RequirementHead"/>
      </w:pPr>
      <w:r w:rsidRPr="00622150">
        <w:lastRenderedPageBreak/>
        <w:t>Req-20</w:t>
      </w:r>
      <w:r w:rsidRPr="00622150">
        <w:tab/>
        <w:t xml:space="preserve">Regional NPA-NXX Modification Flag Indicator – </w:t>
      </w:r>
      <w:proofErr w:type="spellStart"/>
      <w:r w:rsidRPr="00622150">
        <w:t>Tunable</w:t>
      </w:r>
      <w:proofErr w:type="spellEnd"/>
      <w:r w:rsidRPr="00622150">
        <w:t xml:space="preserve"> Parameter Modification</w:t>
      </w:r>
    </w:p>
    <w:p w:rsidR="00622150" w:rsidRPr="00622150" w:rsidRDefault="00622150" w:rsidP="00622150">
      <w:pPr>
        <w:pStyle w:val="RequirementBody"/>
        <w:rPr>
          <w:szCs w:val="24"/>
        </w:rPr>
      </w:pPr>
      <w:r w:rsidRPr="00622150">
        <w:rPr>
          <w:szCs w:val="24"/>
        </w:rPr>
        <w:t xml:space="preserve">NPAC SMS shall allow NPAC SMS Personnel, via the NPAC Administrative Interface, to modify the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 xml:space="preserve">Modification of NPA-NXX – Effective Date Modification from </w:t>
      </w:r>
      <w:proofErr w:type="spellStart"/>
      <w:r w:rsidRPr="00622150">
        <w:t>OpGUI</w:t>
      </w:r>
      <w:proofErr w:type="spellEnd"/>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r w:rsidR="00781F0E">
        <w:t xml:space="preserve"> or Scheduled NPA-NXX-Xs/Number Pool Blocks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if no pending</w:t>
      </w:r>
      <w:r w:rsidR="0026588B">
        <w:t>-like</w:t>
      </w:r>
      <w:r w:rsidRPr="00622150">
        <w:t xml:space="preserve"> Subscription Versions </w:t>
      </w:r>
      <w:r w:rsidR="00781F0E">
        <w:t>or Scheduled NPA-NXX-Xs/Number Pool Blocks</w:t>
      </w:r>
      <w:r w:rsidR="00781F0E" w:rsidRPr="00622150">
        <w:t xml:space="preserve"> </w:t>
      </w:r>
      <w:r w:rsidRPr="00622150">
        <w:t xml:space="preserve">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FC059D" w:rsidRDefault="00622150" w:rsidP="00FC059D">
      <w:pPr>
        <w:pStyle w:val="RequirementBody"/>
        <w:spacing w:after="120"/>
        <w:rPr>
          <w:szCs w:val="24"/>
        </w:rPr>
      </w:pPr>
      <w:r w:rsidRPr="00622150">
        <w:rPr>
          <w:szCs w:val="24"/>
        </w:rPr>
        <w:t xml:space="preserve">NPAC SMS shall provide a Service Provider SOA NPA-NXX Modification Flag Indicator </w:t>
      </w:r>
      <w:proofErr w:type="spellStart"/>
      <w:r w:rsidRPr="00622150">
        <w:rPr>
          <w:szCs w:val="24"/>
        </w:rPr>
        <w:t>tunable</w:t>
      </w:r>
      <w:proofErr w:type="spellEnd"/>
      <w:r w:rsidRPr="00622150">
        <w:rPr>
          <w:szCs w:val="24"/>
        </w:rPr>
        <w:t xml:space="preserve"> parameter which defines whether a SOA supports NPA-NXX Modification.</w:t>
      </w:r>
    </w:p>
    <w:p w:rsidR="000314D9" w:rsidRPr="00915E59" w:rsidRDefault="000314D9" w:rsidP="000314D9">
      <w:pPr>
        <w:pStyle w:val="RequirementBody"/>
        <w:rPr>
          <w:szCs w:val="24"/>
        </w:rPr>
      </w:pPr>
      <w:r w:rsidRPr="00915E59">
        <w:rPr>
          <w:szCs w:val="24"/>
        </w:rPr>
        <w:lastRenderedPageBreak/>
        <w:t>N</w:t>
      </w:r>
      <w:r>
        <w:rPr>
          <w:szCs w:val="24"/>
        </w:rPr>
        <w:t>OTE</w:t>
      </w:r>
      <w:r w:rsidRPr="00915E59">
        <w:rPr>
          <w:szCs w:val="24"/>
        </w:rPr>
        <w:t xml:space="preserve">:  </w:t>
      </w:r>
      <w:r>
        <w:rPr>
          <w:szCs w:val="24"/>
        </w:rPr>
        <w:t xml:space="preserve">The </w:t>
      </w:r>
      <w:proofErr w:type="spellStart"/>
      <w:r>
        <w:rPr>
          <w:szCs w:val="24"/>
        </w:rPr>
        <w:t>tunable</w:t>
      </w:r>
      <w:proofErr w:type="spellEnd"/>
      <w:r>
        <w:rPr>
          <w:szCs w:val="24"/>
        </w:rPr>
        <w:t xml:space="preserve"> parameter is used for both modification transactions sent over the interface as well as modifications messages in the BDD File</w:t>
      </w:r>
      <w:r w:rsidRPr="00622150">
        <w:t>.</w:t>
      </w:r>
      <w:r>
        <w:t xml:space="preserve">  </w:t>
      </w:r>
      <w:r>
        <w:rPr>
          <w:szCs w:val="24"/>
        </w:rPr>
        <w:t xml:space="preserve">If the </w:t>
      </w:r>
      <w:proofErr w:type="spellStart"/>
      <w:r>
        <w:rPr>
          <w:szCs w:val="24"/>
        </w:rPr>
        <w:t>tunable</w:t>
      </w:r>
      <w:proofErr w:type="spellEnd"/>
      <w:r>
        <w:rPr>
          <w:szCs w:val="24"/>
        </w:rPr>
        <w:t xml:space="preserv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 xml:space="preserve">NPAC SMS shall default the Service Provider SOA NPA-NXX Modification Flag Indicator </w:t>
      </w:r>
      <w:proofErr w:type="spellStart"/>
      <w:r w:rsidRPr="00622150">
        <w:rPr>
          <w:szCs w:val="24"/>
        </w:rPr>
        <w:t>tunable</w:t>
      </w:r>
      <w:proofErr w:type="spellEnd"/>
      <w:r w:rsidRPr="00622150">
        <w:rPr>
          <w:szCs w:val="24"/>
        </w:rPr>
        <w:t xml:space="preserve"> parameter to FALSE.</w:t>
      </w:r>
    </w:p>
    <w:p w:rsidR="00622150" w:rsidRPr="00622150" w:rsidRDefault="00622150" w:rsidP="005A58DA">
      <w:pPr>
        <w:pStyle w:val="RequirementHead"/>
      </w:pPr>
      <w:r w:rsidRPr="00622150">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 xml:space="preserve">NPAC SMS shall allow NPAC Personnel, via the NPAC Administrative Interface, to modify the Service Provider SOA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Req-11</w:t>
      </w:r>
      <w:r w:rsidRPr="00622150">
        <w:tab/>
        <w:t>Service Provider LSMS NPA-NXX Modification Flag Indicator</w:t>
      </w:r>
    </w:p>
    <w:p w:rsidR="00FC059D" w:rsidRDefault="00622150" w:rsidP="00FC059D">
      <w:pPr>
        <w:pStyle w:val="RequirementBody"/>
        <w:spacing w:after="120"/>
        <w:rPr>
          <w:szCs w:val="24"/>
        </w:rPr>
      </w:pPr>
      <w:r w:rsidRPr="00622150">
        <w:rPr>
          <w:szCs w:val="24"/>
        </w:rPr>
        <w:t xml:space="preserve">NPAC SMS shall provide a Service Provider LSMS NPA-NXX Modification Flag Indicator </w:t>
      </w:r>
      <w:proofErr w:type="spellStart"/>
      <w:r w:rsidRPr="00622150">
        <w:rPr>
          <w:szCs w:val="24"/>
        </w:rPr>
        <w:t>tunable</w:t>
      </w:r>
      <w:proofErr w:type="spellEnd"/>
      <w:r w:rsidRPr="00622150">
        <w:rPr>
          <w:szCs w:val="24"/>
        </w:rPr>
        <w:t xml:space="preserve"> parameter which defines whether a</w:t>
      </w:r>
      <w:r w:rsidR="00AC7D33">
        <w:rPr>
          <w:szCs w:val="24"/>
        </w:rPr>
        <w:t>n</w:t>
      </w:r>
      <w:r w:rsidRPr="00622150">
        <w:rPr>
          <w:szCs w:val="24"/>
        </w:rPr>
        <w:t xml:space="preserve"> LSMS supports NPA-NXX Modification.</w:t>
      </w:r>
    </w:p>
    <w:p w:rsidR="000314D9" w:rsidRPr="00915E59" w:rsidRDefault="000314D9" w:rsidP="000314D9">
      <w:pPr>
        <w:pStyle w:val="RequirementBody"/>
        <w:rPr>
          <w:szCs w:val="24"/>
        </w:rPr>
      </w:pPr>
      <w:r w:rsidRPr="00915E59">
        <w:rPr>
          <w:szCs w:val="24"/>
        </w:rPr>
        <w:t>N</w:t>
      </w:r>
      <w:r>
        <w:rPr>
          <w:szCs w:val="24"/>
        </w:rPr>
        <w:t>OTE</w:t>
      </w:r>
      <w:r w:rsidRPr="00915E59">
        <w:rPr>
          <w:szCs w:val="24"/>
        </w:rPr>
        <w:t xml:space="preserve">:  </w:t>
      </w:r>
      <w:r>
        <w:rPr>
          <w:szCs w:val="24"/>
        </w:rPr>
        <w:t xml:space="preserve">The </w:t>
      </w:r>
      <w:proofErr w:type="spellStart"/>
      <w:r>
        <w:rPr>
          <w:szCs w:val="24"/>
        </w:rPr>
        <w:t>tunable</w:t>
      </w:r>
      <w:proofErr w:type="spellEnd"/>
      <w:r>
        <w:rPr>
          <w:szCs w:val="24"/>
        </w:rPr>
        <w:t xml:space="preserve"> parameter is used for both modification transactions sent over the interface as well as modifications messages in the BDD File</w:t>
      </w:r>
      <w:r w:rsidRPr="00622150">
        <w:t>.</w:t>
      </w:r>
      <w:r>
        <w:t xml:space="preserve">  </w:t>
      </w:r>
      <w:r>
        <w:rPr>
          <w:szCs w:val="24"/>
        </w:rPr>
        <w:t xml:space="preserve">If the </w:t>
      </w:r>
      <w:proofErr w:type="spellStart"/>
      <w:r>
        <w:rPr>
          <w:szCs w:val="24"/>
        </w:rPr>
        <w:t>tunable</w:t>
      </w:r>
      <w:proofErr w:type="spellEnd"/>
      <w:r>
        <w:rPr>
          <w:szCs w:val="24"/>
        </w:rPr>
        <w:t xml:space="preserve"> parameter is set to TRUE, then the download reason in the BDD File will be set to </w:t>
      </w:r>
      <w:proofErr w:type="gramStart"/>
      <w:r>
        <w:rPr>
          <w:szCs w:val="24"/>
        </w:rPr>
        <w:t>modified</w:t>
      </w:r>
      <w:proofErr w:type="gramEnd"/>
      <w:r w:rsidRPr="00915E59">
        <w:rPr>
          <w:szCs w:val="24"/>
        </w:rPr>
        <w:t>.</w:t>
      </w:r>
      <w:r>
        <w:rPr>
          <w:szCs w:val="24"/>
        </w:rPr>
        <w:t xml:space="preserve">  Otherwise, it will be set to new.</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 xml:space="preserve">NPAC SMS shall default the Service Provider LSMS NPA-NXX Modification Flag Indicator </w:t>
      </w:r>
      <w:proofErr w:type="spellStart"/>
      <w:r w:rsidRPr="00622150">
        <w:rPr>
          <w:szCs w:val="24"/>
        </w:rPr>
        <w:t>tunable</w:t>
      </w:r>
      <w:proofErr w:type="spellEnd"/>
      <w:r w:rsidRPr="00622150">
        <w:rPr>
          <w:szCs w:val="24"/>
        </w:rPr>
        <w:t xml:space="preserv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 xml:space="preserve">NPAC SMS shall allow NPAC Personnel, via the NPAC Administrative Interface, to modify the Service Provider LSMS NPA-NXX Modification Flag Indicator </w:t>
      </w:r>
      <w:proofErr w:type="spellStart"/>
      <w:r w:rsidRPr="00622150">
        <w:rPr>
          <w:szCs w:val="24"/>
        </w:rPr>
        <w:t>tunable</w:t>
      </w:r>
      <w:proofErr w:type="spellEnd"/>
      <w:r w:rsidRPr="00622150">
        <w:rPr>
          <w:szCs w:val="24"/>
        </w:rPr>
        <w:t xml:space="preserve"> parameter.</w:t>
      </w:r>
    </w:p>
    <w:p w:rsidR="00622150" w:rsidRPr="00622150" w:rsidRDefault="00622150" w:rsidP="005A58DA">
      <w:pPr>
        <w:pStyle w:val="RequirementHead"/>
      </w:pPr>
      <w:r w:rsidRPr="00622150">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 xml:space="preserve">NPAC SMS shall process an NPA-NXX modification request when a Service Provider SOA NPA-NXX Modification Flag Indicator </w:t>
      </w:r>
      <w:proofErr w:type="spellStart"/>
      <w:r w:rsidRPr="00622150">
        <w:rPr>
          <w:szCs w:val="24"/>
        </w:rPr>
        <w:t>tunable</w:t>
      </w:r>
      <w:proofErr w:type="spellEnd"/>
      <w:r w:rsidRPr="00622150">
        <w:rPr>
          <w:szCs w:val="24"/>
        </w:rPr>
        <w:t xml:space="preserv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r w:rsidR="002C3677">
        <w:t xml:space="preserve"> and same NPA-NXX-ID</w:t>
      </w:r>
      <w:r w:rsidRPr="00622150">
        <w:t>)</w:t>
      </w:r>
    </w:p>
    <w:p w:rsidR="00622150" w:rsidRPr="00622150" w:rsidRDefault="00622150" w:rsidP="005A58DA">
      <w:pPr>
        <w:pStyle w:val="RequirementHead"/>
      </w:pPr>
      <w:r w:rsidRPr="00622150">
        <w:lastRenderedPageBreak/>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 xml:space="preserve">NPAC SMS shall process an NPA-NXX modification request when a Service Provider SOA NPA-NXX Modification Flag Indicator </w:t>
      </w:r>
      <w:proofErr w:type="spellStart"/>
      <w:r w:rsidRPr="00622150">
        <w:rPr>
          <w:szCs w:val="24"/>
        </w:rPr>
        <w:t>tunable</w:t>
      </w:r>
      <w:proofErr w:type="spellEnd"/>
      <w:r w:rsidRPr="00622150">
        <w:rPr>
          <w:szCs w:val="24"/>
        </w:rPr>
        <w:t xml:space="preserv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 xml:space="preserve">NPAC SMS shall process an NPA-NXX modification request when a Service Provider LSMS NPA-NXX Modification Flag Indicator </w:t>
      </w:r>
      <w:proofErr w:type="spellStart"/>
      <w:r w:rsidRPr="00622150">
        <w:rPr>
          <w:szCs w:val="24"/>
        </w:rPr>
        <w:t>tunable</w:t>
      </w:r>
      <w:proofErr w:type="spellEnd"/>
      <w:r w:rsidRPr="00622150">
        <w:rPr>
          <w:szCs w:val="24"/>
        </w:rPr>
        <w:t xml:space="preserv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r w:rsidR="002C3677">
        <w:t xml:space="preserve"> and same NPA-NXX-ID</w:t>
      </w:r>
      <w:r w:rsidRPr="00622150">
        <w:t>)</w:t>
      </w:r>
    </w:p>
    <w:p w:rsidR="00622150" w:rsidRPr="00622150" w:rsidRDefault="00622150" w:rsidP="005A58DA">
      <w:pPr>
        <w:pStyle w:val="RequirementHead"/>
      </w:pPr>
      <w:r w:rsidRPr="00622150">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 xml:space="preserve">NPAC SMS shall process an NPA-NXX modification request when a Service Provider LSMS NPA-NXX Modification Flag Indicator </w:t>
      </w:r>
      <w:proofErr w:type="spellStart"/>
      <w:r w:rsidRPr="00622150">
        <w:rPr>
          <w:szCs w:val="24"/>
        </w:rPr>
        <w:t>tunable</w:t>
      </w:r>
      <w:proofErr w:type="spellEnd"/>
      <w:r w:rsidRPr="00622150">
        <w:rPr>
          <w:szCs w:val="24"/>
        </w:rPr>
        <w:t xml:space="preserv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1039ED" w:rsidRPr="007B67F0" w:rsidRDefault="001039ED" w:rsidP="001039ED">
      <w:pPr>
        <w:pStyle w:val="BodyText3"/>
        <w:rPr>
          <w:u w:val="none"/>
        </w:rPr>
      </w:pPr>
      <w:r w:rsidRPr="007B67F0">
        <w:rPr>
          <w:u w:val="none"/>
        </w:rPr>
        <w:t>Req-</w:t>
      </w:r>
      <w:r w:rsidR="008E2981" w:rsidRPr="007B67F0">
        <w:rPr>
          <w:u w:val="none"/>
        </w:rPr>
        <w:t>21</w:t>
      </w:r>
      <w:r w:rsidRPr="007B67F0">
        <w:rPr>
          <w:u w:val="none"/>
        </w:rPr>
        <w:tab/>
        <w:t xml:space="preserve">Service Provider SOA NPA-NXX </w:t>
      </w:r>
      <w:r w:rsidR="00AC7D33" w:rsidRPr="007B67F0">
        <w:rPr>
          <w:u w:val="none"/>
        </w:rPr>
        <w:t xml:space="preserve">Modify </w:t>
      </w:r>
      <w:r w:rsidRPr="007B67F0">
        <w:rPr>
          <w:u w:val="none"/>
        </w:rPr>
        <w:t>BDD File Indicator</w:t>
      </w:r>
    </w:p>
    <w:p w:rsidR="00773A8E" w:rsidRPr="00622150" w:rsidRDefault="00773A8E" w:rsidP="00773A8E">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22</w:t>
      </w:r>
      <w:r w:rsidRPr="007B67F0">
        <w:rPr>
          <w:u w:val="none"/>
        </w:rPr>
        <w:tab/>
        <w:t xml:space="preserve">Service Provider SOA NPA-NXX </w:t>
      </w:r>
      <w:r w:rsidR="00AC7D33" w:rsidRPr="007B67F0">
        <w:rPr>
          <w:u w:val="none"/>
        </w:rPr>
        <w:t xml:space="preserve">Modify </w:t>
      </w:r>
      <w:r w:rsidRPr="007B67F0">
        <w:rPr>
          <w:u w:val="none"/>
        </w:rPr>
        <w:t>BDD File Indicator Default</w:t>
      </w:r>
    </w:p>
    <w:p w:rsidR="001039ED" w:rsidRPr="00622150"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23</w:t>
      </w:r>
      <w:r w:rsidRPr="007B67F0">
        <w:rPr>
          <w:u w:val="none"/>
        </w:rPr>
        <w:tab/>
        <w:t xml:space="preserve">Service Provider SOA NPA-NXX </w:t>
      </w:r>
      <w:r w:rsidR="00AC7D33" w:rsidRPr="007B67F0">
        <w:rPr>
          <w:u w:val="none"/>
        </w:rPr>
        <w:t xml:space="preserve">Modify </w:t>
      </w:r>
      <w:r w:rsidRPr="007B67F0">
        <w:rPr>
          <w:u w:val="none"/>
        </w:rPr>
        <w:t>BDD File Indicator Modification</w:t>
      </w:r>
    </w:p>
    <w:p w:rsidR="001039ED" w:rsidRPr="00622150"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24</w:t>
      </w:r>
      <w:r w:rsidRPr="007B67F0">
        <w:rPr>
          <w:u w:val="none"/>
        </w:rPr>
        <w:tab/>
        <w:t xml:space="preserve">Service Provider LSMS NPA-NXX </w:t>
      </w:r>
      <w:r w:rsidR="00AC7D33" w:rsidRPr="007B67F0">
        <w:rPr>
          <w:u w:val="none"/>
        </w:rPr>
        <w:t xml:space="preserve">Modify </w:t>
      </w:r>
      <w:r w:rsidRPr="007B67F0">
        <w:rPr>
          <w:u w:val="none"/>
        </w:rPr>
        <w:t>BDD File Indicator</w:t>
      </w:r>
    </w:p>
    <w:p w:rsidR="00AC7D33" w:rsidRPr="00915E59" w:rsidRDefault="009669EE" w:rsidP="00AC7D33">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25</w:t>
      </w:r>
      <w:r w:rsidRPr="007B67F0">
        <w:rPr>
          <w:u w:val="none"/>
        </w:rPr>
        <w:tab/>
        <w:t xml:space="preserve">Service Provider LSMS NPA-NXX </w:t>
      </w:r>
      <w:r w:rsidR="00AC7D33" w:rsidRPr="007B67F0">
        <w:rPr>
          <w:u w:val="none"/>
        </w:rPr>
        <w:t xml:space="preserve">Modify </w:t>
      </w:r>
      <w:r w:rsidRPr="007B67F0">
        <w:rPr>
          <w:u w:val="none"/>
        </w:rPr>
        <w:t>BDD File Indicator Default</w:t>
      </w:r>
    </w:p>
    <w:p w:rsidR="001039ED" w:rsidRDefault="009669EE" w:rsidP="001039ED">
      <w:pPr>
        <w:pStyle w:val="RequirementBody"/>
        <w:rPr>
          <w:szCs w:val="24"/>
        </w:rPr>
      </w:pPr>
      <w:proofErr w:type="gramStart"/>
      <w:r>
        <w:t>Deleted.</w:t>
      </w:r>
      <w:proofErr w:type="gramEnd"/>
    </w:p>
    <w:p w:rsidR="001039ED" w:rsidRPr="007B67F0" w:rsidRDefault="001039ED" w:rsidP="001039ED">
      <w:pPr>
        <w:pStyle w:val="BodyText3"/>
        <w:rPr>
          <w:u w:val="none"/>
        </w:rPr>
      </w:pPr>
      <w:r w:rsidRPr="007B67F0">
        <w:rPr>
          <w:u w:val="none"/>
        </w:rPr>
        <w:t>Req-</w:t>
      </w:r>
      <w:r w:rsidR="008E2981" w:rsidRPr="007B67F0">
        <w:rPr>
          <w:u w:val="none"/>
        </w:rPr>
        <w:t>26</w:t>
      </w:r>
      <w:r w:rsidRPr="007B67F0">
        <w:rPr>
          <w:u w:val="none"/>
        </w:rPr>
        <w:tab/>
        <w:t xml:space="preserve">Service Provider LSMS NPA-NXX </w:t>
      </w:r>
      <w:r w:rsidR="00AC7D33" w:rsidRPr="007B67F0">
        <w:rPr>
          <w:u w:val="none"/>
        </w:rPr>
        <w:t xml:space="preserve">Modify </w:t>
      </w:r>
      <w:r w:rsidRPr="007B67F0">
        <w:rPr>
          <w:u w:val="none"/>
        </w:rPr>
        <w:t>BDD File Indicator Modification</w:t>
      </w:r>
    </w:p>
    <w:p w:rsidR="001039ED" w:rsidRPr="00622150" w:rsidRDefault="009669EE" w:rsidP="001039ED">
      <w:pPr>
        <w:pStyle w:val="RequirementBody"/>
        <w:rPr>
          <w:szCs w:val="24"/>
        </w:rPr>
      </w:pPr>
      <w:proofErr w:type="gramStart"/>
      <w:r>
        <w:t>Deleted.</w:t>
      </w:r>
      <w:proofErr w:type="gramEnd"/>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
    <w:p w:rsidR="003F4C1D" w:rsidRDefault="003F4C1D" w:rsidP="003F4C1D">
      <w:pPr>
        <w:pStyle w:val="TableText"/>
        <w:spacing w:before="0"/>
      </w:pPr>
      <w:proofErr w:type="gramStart"/>
      <w:r>
        <w:rPr>
          <w:szCs w:val="24"/>
        </w:rPr>
        <w:t>FRS, Table E-3, NPA-NXX Download File Example.</w:t>
      </w:r>
      <w:proofErr w:type="gramEnd"/>
      <w:r>
        <w:rPr>
          <w:szCs w:val="24"/>
        </w:rPr>
        <w:t xml:space="preserve">  Add the following rows in </w:t>
      </w:r>
      <w:r w:rsidRPr="002F6E5C">
        <w:rPr>
          <w:szCs w:val="24"/>
          <w:highlight w:val="yellow"/>
        </w:rPr>
        <w:t>yellow highlight</w:t>
      </w:r>
      <w:r>
        <w:rPr>
          <w:szCs w:val="24"/>
        </w:rPr>
        <w:t>.</w:t>
      </w:r>
    </w:p>
    <w:p w:rsidR="003F4C1D" w:rsidRDefault="003F4C1D" w:rsidP="003F4C1D">
      <w:pPr>
        <w:pStyle w:val="TableText"/>
        <w:spacing w:before="0"/>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1</w:t>
            </w:r>
          </w:p>
        </w:tc>
        <w:tc>
          <w:tcPr>
            <w:tcW w:w="3420" w:type="dxa"/>
          </w:tcPr>
          <w:p w:rsidR="003F4C1D" w:rsidRPr="003F4C1D" w:rsidRDefault="00BB155F" w:rsidP="008E51A3">
            <w:pPr>
              <w:pStyle w:val="TableText"/>
              <w:rPr>
                <w:sz w:val="16"/>
                <w:szCs w:val="16"/>
              </w:rPr>
            </w:pPr>
            <w:r w:rsidRPr="00BB155F">
              <w:rPr>
                <w:sz w:val="16"/>
                <w:szCs w:val="16"/>
              </w:rPr>
              <w:t>Service Provider Id</w:t>
            </w:r>
          </w:p>
        </w:tc>
        <w:tc>
          <w:tcPr>
            <w:tcW w:w="5130" w:type="dxa"/>
          </w:tcPr>
          <w:p w:rsidR="003F4C1D" w:rsidRPr="003F4C1D" w:rsidRDefault="00BB155F" w:rsidP="008E51A3">
            <w:pPr>
              <w:pStyle w:val="TableText"/>
              <w:rPr>
                <w:sz w:val="16"/>
                <w:szCs w:val="16"/>
              </w:rPr>
            </w:pPr>
            <w:r w:rsidRPr="00BB155F">
              <w:rPr>
                <w:sz w:val="16"/>
                <w:szCs w:val="16"/>
              </w:rPr>
              <w:t>0001</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2</w:t>
            </w:r>
          </w:p>
        </w:tc>
        <w:tc>
          <w:tcPr>
            <w:tcW w:w="3420" w:type="dxa"/>
          </w:tcPr>
          <w:p w:rsidR="003F4C1D" w:rsidRPr="003F4C1D" w:rsidRDefault="00BB155F" w:rsidP="008E51A3">
            <w:pPr>
              <w:pStyle w:val="TableText"/>
              <w:rPr>
                <w:sz w:val="16"/>
                <w:szCs w:val="16"/>
              </w:rPr>
            </w:pPr>
            <w:r w:rsidRPr="00BB155F">
              <w:rPr>
                <w:sz w:val="16"/>
                <w:szCs w:val="16"/>
              </w:rPr>
              <w:t>NPA-NXX Id</w:t>
            </w:r>
          </w:p>
        </w:tc>
        <w:tc>
          <w:tcPr>
            <w:tcW w:w="5130" w:type="dxa"/>
          </w:tcPr>
          <w:p w:rsidR="003F4C1D" w:rsidRPr="003F4C1D" w:rsidRDefault="00BB155F" w:rsidP="008E51A3">
            <w:pPr>
              <w:pStyle w:val="TableText"/>
              <w:rPr>
                <w:sz w:val="16"/>
                <w:szCs w:val="16"/>
              </w:rPr>
            </w:pPr>
            <w:r w:rsidRPr="00BB155F">
              <w:rPr>
                <w:sz w:val="16"/>
                <w:szCs w:val="16"/>
              </w:rPr>
              <w:t>2853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3</w:t>
            </w:r>
          </w:p>
        </w:tc>
        <w:tc>
          <w:tcPr>
            <w:tcW w:w="3420" w:type="dxa"/>
          </w:tcPr>
          <w:p w:rsidR="003F4C1D" w:rsidRPr="003F4C1D" w:rsidRDefault="00BB155F" w:rsidP="008E51A3">
            <w:pPr>
              <w:pStyle w:val="TableText"/>
              <w:rPr>
                <w:sz w:val="16"/>
                <w:szCs w:val="16"/>
              </w:rPr>
            </w:pPr>
            <w:r w:rsidRPr="00BB155F">
              <w:rPr>
                <w:sz w:val="16"/>
                <w:szCs w:val="16"/>
              </w:rPr>
              <w:t>NPA-NXX Value</w:t>
            </w:r>
          </w:p>
        </w:tc>
        <w:tc>
          <w:tcPr>
            <w:tcW w:w="5130" w:type="dxa"/>
          </w:tcPr>
          <w:p w:rsidR="003F4C1D" w:rsidRPr="003F4C1D" w:rsidRDefault="00BB155F" w:rsidP="008E51A3">
            <w:pPr>
              <w:pStyle w:val="TableText"/>
              <w:rPr>
                <w:sz w:val="16"/>
                <w:szCs w:val="16"/>
              </w:rPr>
            </w:pPr>
            <w:r w:rsidRPr="00BB155F">
              <w:rPr>
                <w:sz w:val="16"/>
                <w:szCs w:val="16"/>
              </w:rPr>
              <w:t>303123</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4</w:t>
            </w:r>
          </w:p>
        </w:tc>
        <w:tc>
          <w:tcPr>
            <w:tcW w:w="3420" w:type="dxa"/>
          </w:tcPr>
          <w:p w:rsidR="003F4C1D" w:rsidRPr="003F4C1D" w:rsidRDefault="00BB155F" w:rsidP="008E51A3">
            <w:pPr>
              <w:pStyle w:val="TableText"/>
              <w:rPr>
                <w:sz w:val="16"/>
                <w:szCs w:val="16"/>
              </w:rPr>
            </w:pPr>
            <w:r w:rsidRPr="00BB155F">
              <w:rPr>
                <w:sz w:val="16"/>
                <w:szCs w:val="16"/>
              </w:rPr>
              <w:t xml:space="preserve">Creation </w:t>
            </w:r>
            <w:proofErr w:type="spellStart"/>
            <w:r w:rsidRPr="00BB155F">
              <w:rPr>
                <w:sz w:val="16"/>
                <w:szCs w:val="16"/>
              </w:rPr>
              <w:t>TimeStamp</w:t>
            </w:r>
            <w:proofErr w:type="spellEnd"/>
          </w:p>
        </w:tc>
        <w:tc>
          <w:tcPr>
            <w:tcW w:w="5130" w:type="dxa"/>
          </w:tcPr>
          <w:p w:rsidR="003F4C1D" w:rsidRPr="003F4C1D" w:rsidRDefault="00BB155F" w:rsidP="008E51A3">
            <w:pPr>
              <w:pStyle w:val="TableText"/>
              <w:rPr>
                <w:sz w:val="16"/>
                <w:szCs w:val="16"/>
              </w:rPr>
            </w:pPr>
            <w:r w:rsidRPr="00BB155F">
              <w:rPr>
                <w:sz w:val="16"/>
                <w:szCs w:val="16"/>
              </w:rPr>
              <w:t>19960101155555</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5</w:t>
            </w:r>
          </w:p>
        </w:tc>
        <w:tc>
          <w:tcPr>
            <w:tcW w:w="3420" w:type="dxa"/>
          </w:tcPr>
          <w:p w:rsidR="003F4C1D" w:rsidRPr="003F4C1D" w:rsidRDefault="00BB155F" w:rsidP="008E51A3">
            <w:pPr>
              <w:pStyle w:val="TableText"/>
              <w:rPr>
                <w:sz w:val="16"/>
                <w:szCs w:val="16"/>
              </w:rPr>
            </w:pPr>
            <w:r w:rsidRPr="00BB155F">
              <w:rPr>
                <w:sz w:val="16"/>
                <w:szCs w:val="16"/>
              </w:rPr>
              <w:t xml:space="preserve">Effective </w:t>
            </w:r>
            <w:proofErr w:type="spellStart"/>
            <w:r w:rsidRPr="00BB155F">
              <w:rPr>
                <w:sz w:val="16"/>
                <w:szCs w:val="16"/>
              </w:rPr>
              <w:t>TimeStamp</w:t>
            </w:r>
            <w:proofErr w:type="spellEnd"/>
          </w:p>
        </w:tc>
        <w:tc>
          <w:tcPr>
            <w:tcW w:w="5130" w:type="dxa"/>
          </w:tcPr>
          <w:p w:rsidR="003F4C1D" w:rsidRPr="003F4C1D" w:rsidRDefault="00BB155F" w:rsidP="008E51A3">
            <w:pPr>
              <w:pStyle w:val="TableText"/>
              <w:rPr>
                <w:sz w:val="16"/>
                <w:szCs w:val="16"/>
              </w:rPr>
            </w:pPr>
            <w:r w:rsidRPr="00BB155F">
              <w:rPr>
                <w:sz w:val="16"/>
                <w:szCs w:val="16"/>
              </w:rPr>
              <w:t>19960105000000</w:t>
            </w:r>
          </w:p>
        </w:tc>
      </w:tr>
      <w:tr w:rsidR="003F4C1D" w:rsidRPr="003F4C1D" w:rsidTr="008E51A3">
        <w:trPr>
          <w:cantSplit/>
        </w:trPr>
        <w:tc>
          <w:tcPr>
            <w:tcW w:w="1008" w:type="dxa"/>
          </w:tcPr>
          <w:p w:rsidR="003F4C1D" w:rsidRPr="003F4C1D" w:rsidRDefault="00BB155F" w:rsidP="008E51A3">
            <w:pPr>
              <w:pStyle w:val="TableText"/>
              <w:rPr>
                <w:sz w:val="16"/>
                <w:szCs w:val="16"/>
              </w:rPr>
            </w:pPr>
            <w:r w:rsidRPr="00BB155F">
              <w:rPr>
                <w:sz w:val="16"/>
                <w:szCs w:val="16"/>
              </w:rPr>
              <w:t>6</w:t>
            </w:r>
          </w:p>
        </w:tc>
        <w:tc>
          <w:tcPr>
            <w:tcW w:w="3420" w:type="dxa"/>
          </w:tcPr>
          <w:p w:rsidR="003F4C1D" w:rsidRPr="003F4C1D" w:rsidRDefault="00BB155F" w:rsidP="008E51A3">
            <w:pPr>
              <w:pStyle w:val="TableText"/>
              <w:rPr>
                <w:sz w:val="16"/>
                <w:szCs w:val="16"/>
              </w:rPr>
            </w:pPr>
            <w:r w:rsidRPr="00BB155F">
              <w:rPr>
                <w:sz w:val="16"/>
                <w:szCs w:val="16"/>
              </w:rPr>
              <w:t>Download Reason</w:t>
            </w:r>
          </w:p>
        </w:tc>
        <w:tc>
          <w:tcPr>
            <w:tcW w:w="5130" w:type="dxa"/>
          </w:tcPr>
          <w:p w:rsidR="003F4C1D" w:rsidRPr="003F4C1D" w:rsidRDefault="00BB155F" w:rsidP="008E51A3">
            <w:pPr>
              <w:pStyle w:val="TableText"/>
              <w:rPr>
                <w:sz w:val="16"/>
                <w:szCs w:val="16"/>
              </w:rPr>
            </w:pPr>
            <w:r w:rsidRPr="00BB155F">
              <w:rPr>
                <w:sz w:val="16"/>
                <w:szCs w:val="16"/>
              </w:rPr>
              <w:t>0</w:t>
            </w:r>
          </w:p>
        </w:tc>
      </w:tr>
      <w:tr w:rsidR="003F4C1D" w:rsidRPr="003F4C1D" w:rsidTr="008E51A3">
        <w:trPr>
          <w:cantSplit/>
        </w:trPr>
        <w:tc>
          <w:tcPr>
            <w:tcW w:w="1008" w:type="dxa"/>
          </w:tcPr>
          <w:p w:rsidR="003F4C1D" w:rsidRPr="003F4C1D" w:rsidRDefault="004A6CF0" w:rsidP="008E51A3">
            <w:pPr>
              <w:pStyle w:val="TableText"/>
              <w:rPr>
                <w:sz w:val="16"/>
                <w:szCs w:val="16"/>
                <w:highlight w:val="yellow"/>
              </w:rPr>
            </w:pPr>
            <w:r>
              <w:rPr>
                <w:sz w:val="16"/>
                <w:szCs w:val="16"/>
                <w:highlight w:val="yellow"/>
              </w:rPr>
              <w:t>7</w:t>
            </w:r>
          </w:p>
        </w:tc>
        <w:tc>
          <w:tcPr>
            <w:tcW w:w="3420" w:type="dxa"/>
          </w:tcPr>
          <w:p w:rsidR="003F4C1D" w:rsidRPr="003F4C1D" w:rsidRDefault="00816D89" w:rsidP="008E51A3">
            <w:pPr>
              <w:pStyle w:val="TableText"/>
              <w:rPr>
                <w:sz w:val="16"/>
                <w:szCs w:val="16"/>
                <w:highlight w:val="yellow"/>
              </w:rPr>
            </w:pPr>
            <w:r>
              <w:rPr>
                <w:sz w:val="16"/>
                <w:szCs w:val="16"/>
                <w:highlight w:val="yellow"/>
              </w:rPr>
              <w:t>Modifi</w:t>
            </w:r>
            <w:r w:rsidR="008E51A3">
              <w:rPr>
                <w:sz w:val="16"/>
                <w:szCs w:val="16"/>
                <w:highlight w:val="yellow"/>
              </w:rPr>
              <w:t>ed</w:t>
            </w:r>
            <w:r w:rsidR="00BB155F" w:rsidRPr="00BB155F">
              <w:rPr>
                <w:sz w:val="16"/>
                <w:szCs w:val="16"/>
                <w:highlight w:val="yellow"/>
              </w:rPr>
              <w:t xml:space="preserve"> </w:t>
            </w:r>
            <w:proofErr w:type="spellStart"/>
            <w:r w:rsidR="00BB155F" w:rsidRPr="00BB155F">
              <w:rPr>
                <w:sz w:val="16"/>
                <w:szCs w:val="16"/>
                <w:highlight w:val="yellow"/>
              </w:rPr>
              <w:t>TimeStamp</w:t>
            </w:r>
            <w:proofErr w:type="spellEnd"/>
          </w:p>
        </w:tc>
        <w:tc>
          <w:tcPr>
            <w:tcW w:w="5130" w:type="dxa"/>
          </w:tcPr>
          <w:p w:rsidR="008E51A3" w:rsidRDefault="00BB155F" w:rsidP="00112F6B">
            <w:pPr>
              <w:pStyle w:val="TableText"/>
              <w:rPr>
                <w:sz w:val="16"/>
                <w:szCs w:val="16"/>
              </w:rPr>
            </w:pPr>
            <w:r w:rsidRPr="00BB155F">
              <w:rPr>
                <w:sz w:val="16"/>
                <w:szCs w:val="16"/>
                <w:highlight w:val="yellow"/>
              </w:rPr>
              <w:t xml:space="preserve">Not present if LSMS or SOA does not support the </w:t>
            </w:r>
            <w:r w:rsidR="008E51A3">
              <w:rPr>
                <w:sz w:val="16"/>
                <w:szCs w:val="16"/>
                <w:highlight w:val="yellow"/>
              </w:rPr>
              <w:t>Modified</w:t>
            </w:r>
            <w:r w:rsidR="003F4C1D" w:rsidRPr="003F4C1D">
              <w:rPr>
                <w:sz w:val="16"/>
                <w:szCs w:val="16"/>
                <w:highlight w:val="yellow"/>
              </w:rPr>
              <w:t xml:space="preserve"> </w:t>
            </w:r>
            <w:r w:rsidR="00112F6B">
              <w:rPr>
                <w:sz w:val="16"/>
                <w:szCs w:val="16"/>
                <w:highlight w:val="yellow"/>
              </w:rPr>
              <w:t xml:space="preserve">feature </w:t>
            </w:r>
            <w:r w:rsidR="00792EE6">
              <w:rPr>
                <w:sz w:val="16"/>
                <w:szCs w:val="16"/>
                <w:highlight w:val="yellow"/>
              </w:rPr>
              <w:t xml:space="preserve">(NANC 355) </w:t>
            </w:r>
            <w:r w:rsidRPr="00BB155F">
              <w:rPr>
                <w:sz w:val="16"/>
                <w:szCs w:val="16"/>
                <w:highlight w:val="yellow"/>
              </w:rPr>
              <w:t xml:space="preserve">as shown in this example.  If it were present the value would be in the same format as other </w:t>
            </w:r>
            <w:proofErr w:type="spellStart"/>
            <w:r w:rsidR="003F4C1D">
              <w:rPr>
                <w:sz w:val="16"/>
                <w:szCs w:val="16"/>
                <w:highlight w:val="yellow"/>
              </w:rPr>
              <w:t>TimeStamp</w:t>
            </w:r>
            <w:proofErr w:type="spellEnd"/>
            <w:r w:rsidR="003F4C1D">
              <w:rPr>
                <w:sz w:val="16"/>
                <w:szCs w:val="16"/>
                <w:highlight w:val="yellow"/>
              </w:rPr>
              <w:t xml:space="preserve"> </w:t>
            </w:r>
            <w:r w:rsidRPr="00BB155F">
              <w:rPr>
                <w:sz w:val="16"/>
                <w:szCs w:val="16"/>
                <w:highlight w:val="yellow"/>
              </w:rPr>
              <w:t>data.</w:t>
            </w:r>
          </w:p>
        </w:tc>
      </w:tr>
    </w:tbl>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proofErr w:type="spellStart"/>
      <w:proofErr w:type="gramStart"/>
      <w:r w:rsidRPr="00063B74">
        <w:rPr>
          <w:szCs w:val="24"/>
        </w:rPr>
        <w:t>B.x.y</w:t>
      </w:r>
      <w:proofErr w:type="spellEnd"/>
      <w:r w:rsidRPr="00063B74">
        <w:rPr>
          <w:szCs w:val="24"/>
        </w:rPr>
        <w:t xml:space="preserve">  Modification</w:t>
      </w:r>
      <w:proofErr w:type="gramEnd"/>
      <w:r w:rsidRPr="00063B74">
        <w:rPr>
          <w:szCs w:val="24"/>
        </w:rPr>
        <w:t xml:space="preserve">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-NXX   (NPAC SMS internal)</w:t>
      </w:r>
    </w:p>
    <w:p w:rsid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-NXX   (NPAC SMS internal)</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 xml:space="preserve">-NXX   (from NPAC SMS to SOA if SP SOA tunable TRUE) or M-DELETE and M-CREATE Request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 xml:space="preserve">-NXX   (from SOA to NPAC SMS if SP SOA tunable TRUE) or M-DELETE and M-CREATE Response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 xml:space="preserve">M-SET Request </w:t>
      </w:r>
      <w:proofErr w:type="spellStart"/>
      <w:r w:rsidRPr="00063B74">
        <w:rPr>
          <w:szCs w:val="24"/>
        </w:rPr>
        <w:t>serviceProvNPA</w:t>
      </w:r>
      <w:proofErr w:type="spellEnd"/>
      <w:r w:rsidRPr="00063B74">
        <w:rPr>
          <w:szCs w:val="24"/>
        </w:rPr>
        <w:t xml:space="preserve">-NXX   (from NPAC SMS to LSMS if SP LSMS tunable TRUE) or M-DELETE and M-CREATE Request </w:t>
      </w:r>
      <w:proofErr w:type="spellStart"/>
      <w:r w:rsidRPr="00063B74">
        <w:rPr>
          <w:szCs w:val="24"/>
        </w:rPr>
        <w:t>serviceProvNPA</w:t>
      </w:r>
      <w:proofErr w:type="spellEnd"/>
      <w:r w:rsidRPr="00063B74">
        <w:rPr>
          <w:szCs w:val="24"/>
        </w:rPr>
        <w:t>-NXX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 xml:space="preserve">M-SET Response </w:t>
      </w:r>
      <w:proofErr w:type="spellStart"/>
      <w:r w:rsidRPr="00063B74">
        <w:rPr>
          <w:szCs w:val="24"/>
        </w:rPr>
        <w:t>serviceProvNPA</w:t>
      </w:r>
      <w:proofErr w:type="spellEnd"/>
      <w:r w:rsidRPr="00063B74">
        <w:rPr>
          <w:szCs w:val="24"/>
        </w:rPr>
        <w:t>-NXX   (from LSMS to NPAC SMS if SP LSMS tunable TRUE) or M-DELETE and M-CREATE Response</w:t>
      </w:r>
      <w:r>
        <w:rPr>
          <w:szCs w:val="24"/>
        </w:rPr>
        <w:t xml:space="preserve"> </w:t>
      </w:r>
      <w:proofErr w:type="spellStart"/>
      <w:r w:rsidRPr="00063B74">
        <w:rPr>
          <w:szCs w:val="24"/>
        </w:rPr>
        <w:t>serviceProvNPA</w:t>
      </w:r>
      <w:proofErr w:type="spellEnd"/>
      <w:r w:rsidRPr="00063B74">
        <w:rPr>
          <w:szCs w:val="24"/>
        </w:rPr>
        <w:t>-NXX (from NPAC SMS to LSMS if SP LSMS tunable FALSE)</w:t>
      </w:r>
    </w:p>
    <w:p w:rsidR="00063B74" w:rsidRDefault="00063B74" w:rsidP="00F15951">
      <w:pPr>
        <w:pStyle w:val="TableText"/>
        <w:spacing w:before="0"/>
      </w:pPr>
    </w:p>
    <w:p w:rsidR="00F15951" w:rsidRDefault="00F15951" w:rsidP="005A58DA">
      <w:pPr>
        <w:pStyle w:val="RequirementHead"/>
      </w:pPr>
      <w:r>
        <w:lastRenderedPageBreak/>
        <w:t>GDMO:</w:t>
      </w:r>
    </w:p>
    <w:p w:rsidR="00396930" w:rsidRPr="00C21A5D" w:rsidRDefault="00396930" w:rsidP="00396930">
      <w:pPr>
        <w:pStyle w:val="TableText"/>
        <w:spacing w:before="0" w:after="0"/>
      </w:pPr>
      <w:proofErr w:type="gramStart"/>
      <w:r>
        <w:t xml:space="preserve">Attribute and </w:t>
      </w:r>
      <w:r w:rsidRPr="00DC6F3D">
        <w:t>Behavior description for Modification of NPA-NXX Effective Date.</w:t>
      </w:r>
      <w:proofErr w:type="gramEnd"/>
      <w:r>
        <w:t xml:space="preserve">   (</w:t>
      </w:r>
      <w:proofErr w:type="gramStart"/>
      <w:r>
        <w:t>modified</w:t>
      </w:r>
      <w:proofErr w:type="gramEnd"/>
      <w:r>
        <w:t xml:space="preserve"> in </w:t>
      </w:r>
      <w:r w:rsidRPr="00DC6F3D">
        <w:rPr>
          <w:highlight w:val="yellow"/>
        </w:rPr>
        <w:t>yellow</w:t>
      </w:r>
      <w:r>
        <w:t>)</w:t>
      </w:r>
    </w:p>
    <w:p w:rsidR="00396930" w:rsidRDefault="00396930" w:rsidP="00396930">
      <w:pPr>
        <w:pStyle w:val="TableText"/>
        <w:spacing w:before="0" w:after="0"/>
      </w:pPr>
    </w:p>
    <w:p w:rsidR="00396930" w:rsidRDefault="00396930" w:rsidP="00396930">
      <w:pPr>
        <w:pStyle w:val="TableText"/>
        <w:spacing w:before="0" w:after="0"/>
        <w:rPr>
          <w:rFonts w:ascii="Courier New" w:hAnsi="Courier New"/>
          <w:sz w:val="20"/>
        </w:rPr>
      </w:pPr>
      <w:r w:rsidRPr="00396930">
        <w:rPr>
          <w:rFonts w:ascii="Courier New" w:hAnsi="Courier New" w:cs="Courier New"/>
          <w:sz w:val="20"/>
        </w:rPr>
        <w:t>-- 18.0 LNP Service Provider NPA-NXX Managed Object Class</w:t>
      </w:r>
    </w:p>
    <w:p w:rsidR="005627CC" w:rsidRPr="00396930" w:rsidRDefault="005627CC" w:rsidP="00396930">
      <w:pPr>
        <w:pStyle w:val="TableText"/>
        <w:spacing w:before="0" w:after="0"/>
        <w:rPr>
          <w:sz w:val="20"/>
        </w:rPr>
      </w:pP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w:t>
      </w:r>
      <w:proofErr w:type="gramEnd"/>
      <w:r w:rsidRPr="00396930">
        <w:rPr>
          <w:rFonts w:ascii="Courier New" w:hAnsi="Courier New" w:cs="Courier New"/>
          <w:sz w:val="20"/>
        </w:rPr>
        <w:t xml:space="preserve"> MANAGED OBJECT CLASS</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DERIVED FROM "CCITT Rec. X.721 (1992) | ISO/IEC 10165-2 : 1992":top;</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CHARACTERIZED BY</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serviceProvNPA-NXX-Pkg;</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rPr>
        <w:t xml:space="preserve">    </w:t>
      </w:r>
      <w:r w:rsidRPr="005627CC">
        <w:rPr>
          <w:rFonts w:ascii="Courier New" w:hAnsi="Courier New" w:cs="Courier New"/>
          <w:noProof/>
          <w:sz w:val="18"/>
          <w:szCs w:val="18"/>
          <w:highlight w:val="yellow"/>
        </w:rPr>
        <w:t>CONDITIONAL PACKAGES</w:t>
      </w:r>
    </w:p>
    <w:p w:rsidR="005627CC" w:rsidRPr="005627CC" w:rsidRDefault="005627CC" w:rsidP="005627CC">
      <w:pPr>
        <w:autoSpaceDE w:val="0"/>
        <w:autoSpaceDN w:val="0"/>
        <w:adjustRightInd w:val="0"/>
        <w:spacing w:after="0"/>
        <w:rPr>
          <w:rFonts w:ascii="Courier New" w:hAnsi="Courier New" w:cs="Courier New"/>
          <w:noProof/>
          <w:sz w:val="18"/>
          <w:szCs w:val="18"/>
          <w:highlight w:val="yellow"/>
        </w:rPr>
      </w:pPr>
      <w:r>
        <w:rPr>
          <w:rFonts w:ascii="Courier New" w:hAnsi="Courier New" w:cs="Courier New"/>
          <w:noProof/>
          <w:sz w:val="18"/>
          <w:szCs w:val="18"/>
          <w:highlight w:val="yellow"/>
        </w:rPr>
        <w:t xml:space="preserve">       </w:t>
      </w:r>
      <w:r w:rsidRPr="005627CC">
        <w:rPr>
          <w:rFonts w:ascii="Courier New" w:hAnsi="Courier New" w:cs="Courier New"/>
          <w:noProof/>
          <w:sz w:val="18"/>
          <w:szCs w:val="18"/>
          <w:highlight w:val="yellow"/>
        </w:rPr>
        <w:t xml:space="preserve"> serviceProvNPA-NXX-ModificationTimePkg PRESENT IF</w:t>
      </w:r>
    </w:p>
    <w:p w:rsidR="00CF3304" w:rsidRDefault="005627CC" w:rsidP="005627CC">
      <w:pPr>
        <w:autoSpaceDE w:val="0"/>
        <w:autoSpaceDN w:val="0"/>
        <w:adjustRightInd w:val="0"/>
        <w:spacing w:after="0"/>
        <w:rPr>
          <w:rFonts w:ascii="Courier New" w:hAnsi="Courier New" w:cs="Courier New"/>
          <w:noProof/>
          <w:sz w:val="18"/>
          <w:szCs w:val="18"/>
          <w:highlight w:val="yellow"/>
        </w:rPr>
      </w:pPr>
      <w:r w:rsidRPr="005627CC">
        <w:rPr>
          <w:rFonts w:ascii="Courier New" w:hAnsi="Courier New" w:cs="Courier New"/>
          <w:noProof/>
          <w:sz w:val="18"/>
          <w:szCs w:val="18"/>
          <w:highlight w:val="yellow"/>
        </w:rPr>
        <w:t xml:space="preserve">            !the service provider is supporting NPA-NXX modification timestamp</w:t>
      </w:r>
      <w:r w:rsidR="00CF3304">
        <w:rPr>
          <w:rFonts w:ascii="Courier New" w:hAnsi="Courier New" w:cs="Courier New"/>
          <w:noProof/>
          <w:sz w:val="18"/>
          <w:szCs w:val="18"/>
          <w:highlight w:val="yellow"/>
        </w:rPr>
        <w:t xml:space="preserve"> and the</w:t>
      </w:r>
    </w:p>
    <w:p w:rsidR="005627CC" w:rsidRPr="005627CC" w:rsidRDefault="00CF3304" w:rsidP="005627CC">
      <w:pPr>
        <w:autoSpaceDE w:val="0"/>
        <w:autoSpaceDN w:val="0"/>
        <w:adjustRightInd w:val="0"/>
        <w:spacing w:after="0"/>
        <w:rPr>
          <w:rFonts w:ascii="Courier New" w:hAnsi="Courier New" w:cs="Courier New"/>
          <w:noProof/>
          <w:sz w:val="18"/>
          <w:szCs w:val="18"/>
        </w:rPr>
      </w:pPr>
      <w:r>
        <w:rPr>
          <w:rFonts w:ascii="Courier New" w:hAnsi="Courier New" w:cs="Courier New"/>
          <w:noProof/>
          <w:sz w:val="18"/>
          <w:szCs w:val="18"/>
          <w:highlight w:val="yellow"/>
        </w:rPr>
        <w:t xml:space="preserve">            timestamp value is not null</w:t>
      </w:r>
      <w:r w:rsidR="005627CC" w:rsidRPr="005627CC">
        <w:rPr>
          <w:rFonts w:ascii="Courier New" w:hAnsi="Courier New" w:cs="Courier New"/>
          <w:noProof/>
          <w:sz w:val="18"/>
          <w:szCs w:val="18"/>
          <w:highlight w:val="yellow"/>
        </w:rPr>
        <w:t>!;</w:t>
      </w:r>
    </w:p>
    <w:p w:rsidR="005627CC" w:rsidRPr="005627CC" w:rsidRDefault="005627CC" w:rsidP="005627CC">
      <w:pPr>
        <w:autoSpaceDE w:val="0"/>
        <w:autoSpaceDN w:val="0"/>
        <w:adjustRightInd w:val="0"/>
        <w:spacing w:after="0"/>
        <w:rPr>
          <w:rFonts w:ascii="Courier New" w:hAnsi="Courier New" w:cs="Courier New"/>
          <w:noProof/>
          <w:sz w:val="18"/>
          <w:szCs w:val="18"/>
        </w:rPr>
      </w:pPr>
      <w:r w:rsidRPr="005627CC">
        <w:rPr>
          <w:rFonts w:ascii="Courier New" w:hAnsi="Courier New" w:cs="Courier New"/>
          <w:noProof/>
          <w:sz w:val="18"/>
          <w:szCs w:val="18"/>
        </w:rPr>
        <w:t xml:space="preserve">    REGISTERED AS {LNP-OIDS.lnp-objectClass 18};</w:t>
      </w:r>
    </w:p>
    <w:p w:rsidR="005627CC" w:rsidRPr="00396930" w:rsidRDefault="005627CC" w:rsidP="00396930">
      <w:pPr>
        <w:pStyle w:val="TableText"/>
        <w:spacing w:before="0" w:after="0"/>
        <w:rPr>
          <w:rFonts w:ascii="Courier New" w:hAnsi="Courier New" w:cs="Courier New"/>
          <w:sz w:val="20"/>
        </w:rPr>
      </w:pP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-NXX-PKG</w:t>
      </w:r>
      <w:proofErr w:type="gramEnd"/>
      <w:r w:rsidRPr="00396930">
        <w:rPr>
          <w:rFonts w:ascii="Courier New" w:hAnsi="Courier New" w:cs="Courier New"/>
          <w:sz w:val="20"/>
        </w:rPr>
        <w:t xml:space="preserve">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w:t>
      </w:r>
      <w:proofErr w:type="spellStart"/>
      <w:r w:rsidRPr="00396930">
        <w:rPr>
          <w:rFonts w:ascii="Courier New" w:hAnsi="Courier New" w:cs="Courier New"/>
          <w:sz w:val="20"/>
        </w:rPr>
        <w:t>EffectiveTimeStamp</w:t>
      </w:r>
      <w:proofErr w:type="spellEnd"/>
      <w:proofErr w:type="gramEnd"/>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032CC3" w:rsidRPr="00396930" w:rsidRDefault="00032CC3" w:rsidP="00032CC3">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spellStart"/>
      <w:proofErr w:type="gramStart"/>
      <w:r w:rsidRPr="00396930">
        <w:rPr>
          <w:rFonts w:ascii="Courier New" w:hAnsi="Courier New" w:cs="Courier New"/>
          <w:sz w:val="20"/>
        </w:rPr>
        <w:t>servi</w:t>
      </w:r>
      <w:r w:rsidR="00CD03A2">
        <w:rPr>
          <w:rFonts w:ascii="Courier New" w:hAnsi="Courier New" w:cs="Courier New"/>
          <w:sz w:val="20"/>
        </w:rPr>
        <w:t>ceProvDownloadReason</w:t>
      </w:r>
      <w:proofErr w:type="spellEnd"/>
      <w:proofErr w:type="gramEnd"/>
      <w:r w:rsidRPr="00396930">
        <w:rPr>
          <w:rFonts w:ascii="Courier New" w:hAnsi="Courier New" w:cs="Courier New"/>
          <w:sz w:val="20"/>
        </w:rPr>
        <w:t xml:space="preserve">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proofErr w:type="spellStart"/>
      <w:proofErr w:type="gramStart"/>
      <w:r w:rsidRPr="00396930">
        <w:rPr>
          <w:rFonts w:ascii="Courier New" w:hAnsi="Courier New" w:cs="Courier New"/>
          <w:sz w:val="20"/>
        </w:rPr>
        <w:t>serviceProvNPA</w:t>
      </w:r>
      <w:proofErr w:type="spellEnd"/>
      <w:r w:rsidRPr="00396930">
        <w:rPr>
          <w:rFonts w:ascii="Courier New" w:hAnsi="Courier New" w:cs="Courier New"/>
          <w:sz w:val="20"/>
        </w:rPr>
        <w:t>-NXX-Behavior</w:t>
      </w:r>
      <w:proofErr w:type="gramEnd"/>
      <w:r w:rsidRPr="00396930">
        <w:rPr>
          <w:rFonts w:ascii="Courier New" w:hAnsi="Courier New" w:cs="Courier New"/>
          <w:sz w:val="20"/>
        </w:rPr>
        <w:t xml:space="preserve">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w:t>
      </w:r>
      <w:proofErr w:type="gramStart"/>
      <w:r w:rsidRPr="00396930">
        <w:rPr>
          <w:rFonts w:ascii="Courier New" w:hAnsi="Courier New" w:cs="Courier New"/>
          <w:sz w:val="20"/>
        </w:rPr>
        <w:t>AS !</w:t>
      </w:r>
      <w:proofErr w:type="gramEnd"/>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 xml:space="preserve">The </w:t>
      </w:r>
      <w:proofErr w:type="spellStart"/>
      <w:r w:rsidRPr="00396930">
        <w:rPr>
          <w:rFonts w:ascii="Courier New" w:hAnsi="Courier New" w:cs="Courier New"/>
          <w:sz w:val="20"/>
          <w:highlight w:val="yellow"/>
        </w:rPr>
        <w:t>serviceProvNPA</w:t>
      </w:r>
      <w:proofErr w:type="spellEnd"/>
      <w:r w:rsidRPr="00396930">
        <w:rPr>
          <w:rFonts w:ascii="Courier New" w:hAnsi="Courier New" w:cs="Courier New"/>
          <w:sz w:val="20"/>
          <w:highlight w:val="yellow"/>
        </w:rPr>
        <w:t>-NXX</w:t>
      </w:r>
      <w:r w:rsidR="00C922CD">
        <w:rPr>
          <w:rFonts w:ascii="Courier New" w:hAnsi="Courier New" w:cs="Courier New"/>
          <w:sz w:val="20"/>
          <w:highlight w:val="yellow"/>
        </w:rPr>
        <w:t>-</w:t>
      </w:r>
      <w:proofErr w:type="spellStart"/>
      <w:r w:rsidRPr="00396930">
        <w:rPr>
          <w:rFonts w:ascii="Courier New" w:hAnsi="Courier New" w:cs="Courier New"/>
          <w:sz w:val="20"/>
          <w:highlight w:val="yellow"/>
        </w:rPr>
        <w:t>EffectiveTimeStamp</w:t>
      </w:r>
      <w:proofErr w:type="spellEnd"/>
      <w:r w:rsidRPr="00396930">
        <w:rPr>
          <w:rFonts w:ascii="Courier New" w:hAnsi="Courier New" w:cs="Courier New"/>
          <w:sz w:val="20"/>
          <w:highlight w:val="yellow"/>
        </w:rPr>
        <w:t xml:space="preserve">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proofErr w:type="gramStart"/>
      <w:r w:rsidRPr="00396930">
        <w:rPr>
          <w:rFonts w:ascii="Courier New" w:hAnsi="Courier New" w:cs="Courier New"/>
          <w:sz w:val="20"/>
          <w:highlight w:val="yellow"/>
        </w:rPr>
        <w:t>if</w:t>
      </w:r>
      <w:proofErr w:type="gramEnd"/>
      <w:r w:rsidRPr="00396930">
        <w:rPr>
          <w:rFonts w:ascii="Courier New" w:hAnsi="Courier New" w:cs="Courier New"/>
          <w:sz w:val="20"/>
          <w:highlight w:val="yellow"/>
        </w:rPr>
        <w:t xml:space="preserve"> the current date </w:t>
      </w:r>
      <w:r w:rsidR="00087CB6">
        <w:rPr>
          <w:rFonts w:ascii="Courier New" w:hAnsi="Courier New" w:cs="Courier New"/>
          <w:sz w:val="20"/>
          <w:highlight w:val="yellow"/>
        </w:rPr>
        <w:t xml:space="preserve">and time </w:t>
      </w:r>
      <w:r w:rsidRPr="00396930">
        <w:rPr>
          <w:rFonts w:ascii="Courier New" w:hAnsi="Courier New" w:cs="Courier New"/>
          <w:sz w:val="20"/>
          <w:highlight w:val="yellow"/>
        </w:rPr>
        <w:t>is prior to the current value of the</w:t>
      </w:r>
    </w:p>
    <w:p w:rsidR="00781F0E" w:rsidRDefault="00396930" w:rsidP="00396930">
      <w:pPr>
        <w:pStyle w:val="TableText"/>
        <w:spacing w:before="0" w:after="0"/>
        <w:rPr>
          <w:rFonts w:ascii="Courier New" w:hAnsi="Courier New" w:cs="Courier New"/>
          <w:sz w:val="20"/>
          <w:highlight w:val="yellow"/>
        </w:rPr>
      </w:pPr>
      <w:r w:rsidRPr="00396930">
        <w:rPr>
          <w:rFonts w:ascii="Courier New" w:hAnsi="Courier New" w:cs="Courier New"/>
          <w:sz w:val="20"/>
        </w:rPr>
        <w:t xml:space="preserve">        </w:t>
      </w:r>
      <w:r w:rsidRPr="00396930">
        <w:rPr>
          <w:rFonts w:ascii="Courier New" w:hAnsi="Courier New" w:cs="Courier New"/>
          <w:sz w:val="20"/>
          <w:highlight w:val="yellow"/>
        </w:rPr>
        <w:t xml:space="preserve">Effective </w:t>
      </w:r>
      <w:r w:rsidR="00087CB6">
        <w:rPr>
          <w:rFonts w:ascii="Courier New" w:hAnsi="Courier New" w:cs="Courier New"/>
          <w:sz w:val="20"/>
          <w:highlight w:val="yellow"/>
        </w:rPr>
        <w:t>Timestamp</w:t>
      </w:r>
      <w:r w:rsidRPr="00396930">
        <w:rPr>
          <w:rFonts w:ascii="Courier New" w:hAnsi="Courier New" w:cs="Courier New"/>
          <w:sz w:val="20"/>
          <w:highlight w:val="yellow"/>
        </w:rPr>
        <w:t xml:space="preserve">, </w:t>
      </w:r>
      <w:r w:rsidR="00F15E0B">
        <w:rPr>
          <w:rFonts w:ascii="Courier New" w:hAnsi="Courier New" w:cs="Courier New"/>
          <w:sz w:val="20"/>
          <w:highlight w:val="yellow"/>
        </w:rPr>
        <w:t>no pending-like Subscription Versions exist,</w:t>
      </w:r>
    </w:p>
    <w:p w:rsidR="00F15E0B" w:rsidRPr="00781F0E" w:rsidRDefault="00781F0E" w:rsidP="00396930">
      <w:pPr>
        <w:pStyle w:val="TableText"/>
        <w:spacing w:before="0" w:after="0"/>
        <w:rPr>
          <w:rFonts w:ascii="Courier New" w:hAnsi="Courier New" w:cs="Courier New"/>
          <w:sz w:val="20"/>
          <w:highlight w:val="yellow"/>
        </w:rPr>
      </w:pPr>
      <w:r>
        <w:rPr>
          <w:rFonts w:ascii="Courier New" w:hAnsi="Courier New" w:cs="Courier New"/>
          <w:sz w:val="20"/>
          <w:highlight w:val="yellow"/>
        </w:rPr>
        <w:t xml:space="preserve">       </w:t>
      </w:r>
      <w:r w:rsidR="00F15E0B">
        <w:rPr>
          <w:rFonts w:ascii="Courier New" w:hAnsi="Courier New" w:cs="Courier New"/>
          <w:sz w:val="20"/>
          <w:highlight w:val="yellow"/>
        </w:rPr>
        <w:t xml:space="preserve"> </w:t>
      </w:r>
      <w:proofErr w:type="gramStart"/>
      <w:r w:rsidR="00BB155F" w:rsidRPr="00BB155F">
        <w:rPr>
          <w:rFonts w:ascii="Courier New" w:hAnsi="Courier New" w:cs="Courier New"/>
          <w:sz w:val="20"/>
          <w:highlight w:val="yellow"/>
        </w:rPr>
        <w:t>no</w:t>
      </w:r>
      <w:proofErr w:type="gramEnd"/>
      <w:r w:rsidR="00BB155F" w:rsidRPr="00BB155F">
        <w:rPr>
          <w:rFonts w:ascii="Courier New" w:hAnsi="Courier New" w:cs="Courier New"/>
          <w:sz w:val="20"/>
          <w:highlight w:val="yellow"/>
        </w:rPr>
        <w:t xml:space="preserve"> Scheduled NPA-NXX-Xs/Number Pool Blocks</w:t>
      </w:r>
      <w:r w:rsidRPr="00781F0E">
        <w:rPr>
          <w:rFonts w:ascii="Courier New" w:hAnsi="Courier New" w:cs="Courier New"/>
          <w:sz w:val="20"/>
          <w:highlight w:val="yellow"/>
        </w:rPr>
        <w:t xml:space="preserve"> exi</w:t>
      </w:r>
      <w:r>
        <w:rPr>
          <w:rFonts w:ascii="Courier New" w:hAnsi="Courier New" w:cs="Courier New"/>
          <w:sz w:val="20"/>
          <w:highlight w:val="yellow"/>
        </w:rPr>
        <w:t>s</w:t>
      </w:r>
      <w:r w:rsidRPr="00781F0E">
        <w:rPr>
          <w:rFonts w:ascii="Courier New" w:hAnsi="Courier New" w:cs="Courier New"/>
          <w:sz w:val="20"/>
          <w:highlight w:val="yellow"/>
        </w:rPr>
        <w:t xml:space="preserve">t, </w:t>
      </w:r>
      <w:r w:rsidR="00396930" w:rsidRPr="00781F0E">
        <w:rPr>
          <w:rFonts w:ascii="Courier New" w:hAnsi="Courier New" w:cs="Courier New"/>
          <w:sz w:val="20"/>
          <w:highlight w:val="yellow"/>
        </w:rPr>
        <w:t>and</w:t>
      </w:r>
    </w:p>
    <w:p w:rsidR="00396930" w:rsidRPr="00A62F7D" w:rsidRDefault="006E7DEA" w:rsidP="00396930">
      <w:pPr>
        <w:pStyle w:val="TableText"/>
        <w:spacing w:before="0" w:after="0"/>
        <w:rPr>
          <w:rFonts w:ascii="Courier New" w:hAnsi="Courier New"/>
          <w:sz w:val="20"/>
          <w:highlight w:val="yellow"/>
        </w:rPr>
      </w:pPr>
      <w:r>
        <w:rPr>
          <w:rFonts w:ascii="Courier New" w:hAnsi="Courier New" w:cs="Courier New"/>
          <w:sz w:val="20"/>
          <w:highlight w:val="yellow"/>
        </w:rPr>
        <w:t xml:space="preserve">        </w:t>
      </w:r>
      <w:proofErr w:type="gramStart"/>
      <w:r w:rsidR="00396930" w:rsidRPr="00396930">
        <w:rPr>
          <w:rFonts w:ascii="Courier New" w:hAnsi="Courier New" w:cs="Courier New"/>
          <w:sz w:val="20"/>
          <w:highlight w:val="yellow"/>
        </w:rPr>
        <w:t>can</w:t>
      </w:r>
      <w:proofErr w:type="gramEnd"/>
      <w:r w:rsidR="00396930" w:rsidRPr="00396930">
        <w:rPr>
          <w:rFonts w:ascii="Courier New" w:hAnsi="Courier New" w:cs="Courier New"/>
          <w:sz w:val="20"/>
          <w:highlight w:val="yellow"/>
        </w:rPr>
        <w:t xml:space="preserve"> only be modified by NPAC Personnel.</w:t>
      </w:r>
      <w:r w:rsidR="00BB155F" w:rsidRPr="00BB155F">
        <w:rPr>
          <w:rFonts w:ascii="Courier New" w:hAnsi="Courier New" w:cs="Courier New"/>
          <w:sz w:val="20"/>
          <w:highlight w:val="yellow"/>
        </w:rPr>
        <w:t xml:space="preserve">  If modified, the download</w:t>
      </w:r>
    </w:p>
    <w:p w:rsidR="00166C0D" w:rsidRDefault="00BB155F" w:rsidP="00396930">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will</w:t>
      </w:r>
      <w:proofErr w:type="gramEnd"/>
      <w:r w:rsidRPr="00BB155F">
        <w:rPr>
          <w:rFonts w:ascii="Courier New" w:hAnsi="Courier New" w:cs="Courier New"/>
          <w:sz w:val="20"/>
          <w:highlight w:val="yellow"/>
        </w:rPr>
        <w:t xml:space="preserve"> be set to ‘modified’.</w:t>
      </w:r>
    </w:p>
    <w:p w:rsidR="009D7489" w:rsidRDefault="009D7489" w:rsidP="00396930">
      <w:pPr>
        <w:pStyle w:val="TableText"/>
        <w:spacing w:before="0" w:after="0"/>
        <w:rPr>
          <w:rFonts w:ascii="Courier New" w:hAnsi="Courier New" w:cs="Courier New"/>
          <w:sz w:val="20"/>
        </w:rPr>
      </w:pPr>
    </w:p>
    <w:p w:rsidR="009D7489" w:rsidRPr="000745CC" w:rsidRDefault="009D7489" w:rsidP="00396930">
      <w:pPr>
        <w:pStyle w:val="TableText"/>
        <w:spacing w:before="0" w:after="0"/>
        <w:rPr>
          <w:rFonts w:ascii="Courier New" w:hAnsi="Courier New" w:cs="Courier New"/>
          <w:sz w:val="20"/>
          <w:highlight w:val="yellow"/>
        </w:rPr>
      </w:pPr>
      <w:r>
        <w:rPr>
          <w:rFonts w:ascii="Courier New" w:hAnsi="Courier New" w:cs="Courier New"/>
          <w:sz w:val="20"/>
        </w:rPr>
        <w:t xml:space="preserve">        </w:t>
      </w:r>
      <w:r w:rsidR="002F6E5C" w:rsidRPr="002F6E5C">
        <w:rPr>
          <w:rFonts w:ascii="Courier New" w:hAnsi="Courier New" w:cs="Courier New"/>
          <w:sz w:val="20"/>
          <w:highlight w:val="yellow"/>
        </w:rPr>
        <w:t>A Local SMS or SOA cannot modify any of the attributes on the NPAC</w:t>
      </w:r>
    </w:p>
    <w:p w:rsidR="009D7489"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w:t>
      </w:r>
      <w:proofErr w:type="gramStart"/>
      <w:r w:rsidRPr="002F6E5C">
        <w:rPr>
          <w:rFonts w:ascii="Courier New" w:hAnsi="Courier New" w:cs="Courier New"/>
          <w:sz w:val="20"/>
          <w:highlight w:val="yellow"/>
        </w:rPr>
        <w:t>SMS.</w:t>
      </w:r>
      <w:proofErr w:type="gramEnd"/>
      <w:r w:rsidRPr="002F6E5C">
        <w:rPr>
          <w:rFonts w:ascii="Courier New" w:hAnsi="Courier New" w:cs="Courier New"/>
          <w:sz w:val="20"/>
          <w:highlight w:val="yellow"/>
        </w:rPr>
        <w:t xml:space="preserve">  A modify by the NPAC SMS (NPA-NXX Effective Timestamp) will</w:t>
      </w:r>
    </w:p>
    <w:p w:rsidR="000745CC" w:rsidRPr="000745CC" w:rsidRDefault="002F6E5C" w:rsidP="00396930">
      <w:pPr>
        <w:pStyle w:val="TableText"/>
        <w:spacing w:before="0" w:after="0"/>
        <w:rPr>
          <w:rFonts w:ascii="Courier New" w:hAnsi="Courier New" w:cs="Courier New"/>
          <w:sz w:val="20"/>
          <w:highlight w:val="yellow"/>
        </w:rPr>
      </w:pPr>
      <w:r w:rsidRPr="002F6E5C">
        <w:rPr>
          <w:rFonts w:ascii="Courier New" w:hAnsi="Courier New" w:cs="Courier New"/>
          <w:sz w:val="20"/>
          <w:highlight w:val="yellow"/>
        </w:rPr>
        <w:t xml:space="preserve">        </w:t>
      </w:r>
      <w:proofErr w:type="gramStart"/>
      <w:r w:rsidRPr="002F6E5C">
        <w:rPr>
          <w:rFonts w:ascii="Courier New" w:hAnsi="Courier New" w:cs="Courier New"/>
          <w:sz w:val="20"/>
          <w:highlight w:val="yellow"/>
        </w:rPr>
        <w:t>result</w:t>
      </w:r>
      <w:proofErr w:type="gramEnd"/>
      <w:r w:rsidRPr="002F6E5C">
        <w:rPr>
          <w:rFonts w:ascii="Courier New" w:hAnsi="Courier New" w:cs="Courier New"/>
          <w:sz w:val="20"/>
          <w:highlight w:val="yellow"/>
        </w:rPr>
        <w:t xml:space="preserve"> in an M-SET to the Local SMS or SOA that supports this</w:t>
      </w:r>
    </w:p>
    <w:p w:rsidR="00BB155F" w:rsidRPr="00BB155F" w:rsidRDefault="00B56785" w:rsidP="00BB155F">
      <w:pPr>
        <w:pStyle w:val="TableText"/>
        <w:spacing w:before="0" w:after="0"/>
        <w:rPr>
          <w:rFonts w:ascii="Courier New" w:hAnsi="Courier New" w:cs="Courier New"/>
          <w:sz w:val="18"/>
          <w:szCs w:val="18"/>
          <w:highlight w:val="yellow"/>
        </w:rPr>
      </w:pPr>
      <w:r>
        <w:rPr>
          <w:rFonts w:ascii="Courier New" w:hAnsi="Courier New" w:cs="Courier New"/>
          <w:sz w:val="20"/>
          <w:highlight w:val="yellow"/>
        </w:rPr>
        <w:t xml:space="preserve">        </w:t>
      </w:r>
      <w:proofErr w:type="gramStart"/>
      <w:r>
        <w:rPr>
          <w:rFonts w:ascii="Courier New" w:hAnsi="Courier New" w:cs="Courier New"/>
          <w:sz w:val="20"/>
          <w:highlight w:val="yellow"/>
        </w:rPr>
        <w:t>feature</w:t>
      </w:r>
      <w:proofErr w:type="gramEnd"/>
      <w:r>
        <w:rPr>
          <w:rFonts w:ascii="Courier New" w:hAnsi="Courier New" w:cs="Courier New"/>
          <w:sz w:val="20"/>
          <w:highlight w:val="yellow"/>
        </w:rPr>
        <w:t>.</w:t>
      </w:r>
      <w:r w:rsidR="00BB155F" w:rsidRPr="00BB155F">
        <w:rPr>
          <w:rFonts w:ascii="Courier New" w:hAnsi="Courier New" w:cs="Courier New"/>
          <w:sz w:val="20"/>
          <w:highlight w:val="yellow"/>
        </w:rPr>
        <w:t xml:space="preserve">  If not supported,</w:t>
      </w:r>
      <w:r w:rsidR="00BB155F" w:rsidRPr="00BB155F">
        <w:rPr>
          <w:rFonts w:ascii="Courier New" w:hAnsi="Courier New" w:cs="Courier New"/>
          <w:sz w:val="18"/>
          <w:szCs w:val="18"/>
          <w:highlight w:val="yellow"/>
        </w:rPr>
        <w:t xml:space="preserve"> the modify will result in an M-DELETE</w:t>
      </w:r>
    </w:p>
    <w:p w:rsidR="00E574CD" w:rsidRDefault="00BB155F">
      <w:pPr>
        <w:pStyle w:val="TableText"/>
        <w:spacing w:before="0" w:after="0"/>
        <w:rPr>
          <w:rFonts w:ascii="Courier New" w:hAnsi="Courier New" w:cs="Courier New"/>
          <w:sz w:val="18"/>
          <w:szCs w:val="18"/>
        </w:rPr>
      </w:pPr>
      <w:r w:rsidRPr="00BB155F">
        <w:rPr>
          <w:rFonts w:ascii="Courier New" w:hAnsi="Courier New" w:cs="Courier New"/>
          <w:sz w:val="18"/>
          <w:szCs w:val="18"/>
          <w:highlight w:val="yellow"/>
        </w:rPr>
        <w:t xml:space="preserve">         </w:t>
      </w:r>
      <w:proofErr w:type="gramStart"/>
      <w:r w:rsidRPr="00BB155F">
        <w:rPr>
          <w:rFonts w:ascii="Courier New" w:hAnsi="Courier New" w:cs="Courier New"/>
          <w:sz w:val="18"/>
          <w:szCs w:val="18"/>
          <w:highlight w:val="yellow"/>
        </w:rPr>
        <w:t>followed</w:t>
      </w:r>
      <w:proofErr w:type="gramEnd"/>
      <w:r w:rsidRPr="00BB155F">
        <w:rPr>
          <w:rFonts w:ascii="Courier New" w:hAnsi="Courier New" w:cs="Courier New"/>
          <w:sz w:val="18"/>
          <w:szCs w:val="18"/>
          <w:highlight w:val="yellow"/>
        </w:rPr>
        <w:t xml:space="preserve"> by an M-CREATE.</w:t>
      </w:r>
    </w:p>
    <w:p w:rsidR="00166C0D" w:rsidRDefault="00166C0D">
      <w:pPr>
        <w:pStyle w:val="TableText"/>
        <w:spacing w:before="0" w:after="0"/>
        <w:rPr>
          <w:rFonts w:ascii="Courier New" w:hAnsi="Courier New" w:cs="Courier New"/>
          <w:sz w:val="20"/>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rPr>
        <w:t xml:space="preserve">        </w:t>
      </w:r>
      <w:r w:rsidRPr="00BB155F">
        <w:rPr>
          <w:rFonts w:ascii="Courier New" w:hAnsi="Courier New" w:cs="Courier New"/>
          <w:sz w:val="20"/>
          <w:highlight w:val="yellow"/>
        </w:rPr>
        <w:t xml:space="preserve">The Local SMS will receive the </w:t>
      </w:r>
      <w:proofErr w:type="spellStart"/>
      <w:r w:rsidRPr="00BB155F">
        <w:rPr>
          <w:rFonts w:ascii="Courier New" w:hAnsi="Courier New" w:cs="Courier New"/>
          <w:sz w:val="20"/>
          <w:highlight w:val="yellow"/>
        </w:rPr>
        <w:t>serviceProvNPA</w:t>
      </w:r>
      <w:proofErr w:type="spellEnd"/>
      <w:r w:rsidRPr="00BB155F">
        <w:rPr>
          <w:rFonts w:ascii="Courier New" w:hAnsi="Courier New" w:cs="Courier New"/>
          <w:sz w:val="20"/>
          <w:highlight w:val="yellow"/>
        </w:rPr>
        <w:t>-NXX-</w:t>
      </w:r>
      <w:proofErr w:type="spellStart"/>
      <w:r w:rsidRPr="00BB155F">
        <w:rPr>
          <w:rFonts w:ascii="Courier New" w:hAnsi="Courier New" w:cs="Courier New"/>
          <w:sz w:val="20"/>
          <w:highlight w:val="yellow"/>
        </w:rPr>
        <w:t>ModificationTimePkg</w:t>
      </w:r>
      <w:proofErr w:type="spellEnd"/>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attribute</w:t>
      </w:r>
      <w:proofErr w:type="gramEnd"/>
      <w:r w:rsidRPr="00BB155F">
        <w:rPr>
          <w:rFonts w:ascii="Courier New" w:hAnsi="Courier New" w:cs="Courier New"/>
          <w:sz w:val="20"/>
          <w:highlight w:val="yellow"/>
        </w:rPr>
        <w:t xml:space="preserve"> in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responses</w:t>
      </w:r>
      <w:proofErr w:type="gramEnd"/>
      <w:r w:rsidRPr="00BB155F">
        <w:rPr>
          <w:rFonts w:ascii="Courier New" w:hAnsi="Courier New" w:cs="Courier New"/>
          <w:sz w:val="20"/>
          <w:highlight w:val="yellow"/>
        </w:rPr>
        <w:t xml:space="preserve"> if the 'NPAC New Functionali</w:t>
      </w:r>
      <w:r w:rsidR="00B56785">
        <w:rPr>
          <w:rFonts w:ascii="Courier New" w:hAnsi="Courier New" w:cs="Courier New"/>
          <w:sz w:val="20"/>
          <w:highlight w:val="yellow"/>
        </w:rPr>
        <w:t>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Pr>
          <w:rFonts w:ascii="Courier New" w:hAnsi="Courier New" w:cs="Courier New"/>
          <w:sz w:val="20"/>
          <w:highlight w:val="yellow"/>
        </w:rPr>
        <w:t>for</w:t>
      </w:r>
      <w:proofErr w:type="gramEnd"/>
      <w:r w:rsidR="00C81003">
        <w:rPr>
          <w:rFonts w:ascii="Courier New" w:hAnsi="Courier New" w:cs="Courier New"/>
          <w:sz w:val="20"/>
          <w:highlight w:val="yellow"/>
        </w:rPr>
        <w:t xml:space="preserve"> </w:t>
      </w:r>
      <w:r w:rsidRPr="00BB155F">
        <w:rPr>
          <w:rFonts w:ascii="Courier New" w:hAnsi="Courier New" w:cs="Courier New"/>
          <w:sz w:val="20"/>
          <w:highlight w:val="yellow"/>
        </w:rPr>
        <w:t xml:space="preserve">the 'LSMS NPA-NXX Modification </w:t>
      </w:r>
      <w:r w:rsidR="00B56785">
        <w:rPr>
          <w:rFonts w:ascii="Courier New" w:hAnsi="Courier New" w:cs="Courier New"/>
          <w:sz w:val="20"/>
          <w:highlight w:val="yellow"/>
        </w:rPr>
        <w:t>Flag' in their service provider</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profile</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r w:rsidR="00CF3304">
        <w:rPr>
          <w:rFonts w:ascii="Courier New" w:hAnsi="Courier New" w:cs="Courier New"/>
          <w:sz w:val="20"/>
          <w:highlight w:val="yellow"/>
        </w:rPr>
        <w:t>, and the timestamp value is not null</w:t>
      </w:r>
      <w:r w:rsidRPr="00BB155F">
        <w:rPr>
          <w:rFonts w:ascii="Courier New" w:hAnsi="Courier New" w:cs="Courier New"/>
          <w:sz w:val="20"/>
          <w:highlight w:val="yellow"/>
        </w:rPr>
        <w:t>.</w:t>
      </w:r>
    </w:p>
    <w:p w:rsidR="00507A8D" w:rsidRPr="00507A8D" w:rsidRDefault="00507A8D" w:rsidP="00507A8D">
      <w:pPr>
        <w:pStyle w:val="TableText"/>
        <w:spacing w:before="0" w:after="0"/>
        <w:rPr>
          <w:rFonts w:ascii="Courier New" w:hAnsi="Courier New" w:cs="Courier New"/>
          <w:sz w:val="20"/>
          <w:highlight w:val="yellow"/>
        </w:rPr>
      </w:pPr>
      <w:r w:rsidRPr="00507A8D">
        <w:rPr>
          <w:rFonts w:ascii="Courier New" w:hAnsi="Courier New" w:cs="Courier New"/>
          <w:sz w:val="20"/>
        </w:rPr>
        <w:t xml:space="preserve">        </w:t>
      </w:r>
      <w:r w:rsidR="00D76227" w:rsidRPr="00D76227">
        <w:rPr>
          <w:rFonts w:ascii="Courier New" w:hAnsi="Courier New" w:cs="Courier New"/>
          <w:sz w:val="20"/>
          <w:highlight w:val="yellow"/>
        </w:rPr>
        <w:t xml:space="preserve">The </w:t>
      </w:r>
      <w:proofErr w:type="spellStart"/>
      <w:r w:rsidR="00D76227" w:rsidRPr="00D76227">
        <w:rPr>
          <w:rFonts w:ascii="Courier New" w:hAnsi="Courier New" w:cs="Courier New"/>
          <w:sz w:val="20"/>
          <w:highlight w:val="yellow"/>
        </w:rPr>
        <w:t>serviceProvNPA</w:t>
      </w:r>
      <w:proofErr w:type="spellEnd"/>
      <w:r w:rsidR="00D76227" w:rsidRPr="00D76227">
        <w:rPr>
          <w:rFonts w:ascii="Courier New" w:hAnsi="Courier New" w:cs="Courier New"/>
          <w:sz w:val="20"/>
          <w:highlight w:val="yellow"/>
        </w:rPr>
        <w:t>-NXX-</w:t>
      </w:r>
      <w:proofErr w:type="spellStart"/>
      <w:r w:rsidR="00D76227" w:rsidRPr="00D76227">
        <w:rPr>
          <w:rFonts w:ascii="Courier New" w:hAnsi="Courier New" w:cs="Courier New"/>
          <w:sz w:val="20"/>
          <w:highlight w:val="yellow"/>
        </w:rPr>
        <w:t>ModifiedTimeStamp</w:t>
      </w:r>
      <w:proofErr w:type="spellEnd"/>
      <w:r w:rsidR="00D76227" w:rsidRPr="00D76227">
        <w:rPr>
          <w:rFonts w:ascii="Courier New" w:hAnsi="Courier New" w:cs="Courier New"/>
          <w:sz w:val="20"/>
          <w:highlight w:val="yellow"/>
        </w:rPr>
        <w:t xml:space="preserve"> is modified when either the</w:t>
      </w:r>
    </w:p>
    <w:p w:rsidR="00507A8D" w:rsidRPr="00507A8D" w:rsidRDefault="00D76227" w:rsidP="00507A8D">
      <w:pPr>
        <w:pStyle w:val="TableText"/>
        <w:spacing w:before="0" w:after="0"/>
        <w:rPr>
          <w:rFonts w:ascii="Courier New" w:hAnsi="Courier New" w:cs="Courier New"/>
          <w:sz w:val="20"/>
          <w:highlight w:val="yellow"/>
        </w:rPr>
      </w:pPr>
      <w:r w:rsidRPr="00D76227">
        <w:rPr>
          <w:rFonts w:ascii="Courier New" w:hAnsi="Courier New" w:cs="Courier New"/>
          <w:sz w:val="20"/>
          <w:highlight w:val="yellow"/>
        </w:rPr>
        <w:t xml:space="preserve">        First Usage Timestamp is updated or the Effective Timestamp is</w:t>
      </w:r>
    </w:p>
    <w:p w:rsidR="00BB155F" w:rsidRDefault="00D76227" w:rsidP="00507A8D">
      <w:pPr>
        <w:pStyle w:val="TableText"/>
        <w:spacing w:before="0" w:after="0"/>
        <w:rPr>
          <w:rFonts w:ascii="Courier New" w:hAnsi="Courier New" w:cs="Courier New"/>
          <w:sz w:val="20"/>
        </w:rPr>
      </w:pPr>
      <w:r w:rsidRPr="00D76227">
        <w:rPr>
          <w:rFonts w:ascii="Courier New" w:hAnsi="Courier New" w:cs="Courier New"/>
          <w:sz w:val="20"/>
          <w:highlight w:val="yellow"/>
        </w:rPr>
        <w:t xml:space="preserve">        </w:t>
      </w:r>
      <w:proofErr w:type="gramStart"/>
      <w:r w:rsidRPr="00D76227">
        <w:rPr>
          <w:rFonts w:ascii="Courier New" w:hAnsi="Courier New" w:cs="Courier New"/>
          <w:sz w:val="20"/>
          <w:highlight w:val="yellow"/>
        </w:rPr>
        <w:t>updated</w:t>
      </w:r>
      <w:proofErr w:type="gramEnd"/>
      <w:r w:rsidRPr="00D76227">
        <w:rPr>
          <w:rFonts w:ascii="Courier New" w:hAnsi="Courier New" w:cs="Courier New"/>
          <w:sz w:val="20"/>
          <w:highlight w:val="yellow"/>
        </w:rPr>
        <w:t>.</w:t>
      </w:r>
    </w:p>
    <w:p w:rsidR="00507A8D" w:rsidRPr="00BB155F" w:rsidRDefault="00507A8D" w:rsidP="00507A8D">
      <w:pPr>
        <w:pStyle w:val="TableText"/>
        <w:spacing w:before="0" w:after="0"/>
        <w:rPr>
          <w:rFonts w:ascii="Courier New" w:hAnsi="Courier New" w:cs="Courier New"/>
          <w:sz w:val="20"/>
          <w:highlight w:val="yellow"/>
        </w:rPr>
      </w:pP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The SOA will receive the </w:t>
      </w:r>
      <w:proofErr w:type="spellStart"/>
      <w:r w:rsidRPr="00BB155F">
        <w:rPr>
          <w:rFonts w:ascii="Courier New" w:hAnsi="Courier New" w:cs="Courier New"/>
          <w:sz w:val="20"/>
          <w:highlight w:val="yellow"/>
        </w:rPr>
        <w:t>serviceProvNPA</w:t>
      </w:r>
      <w:proofErr w:type="spellEnd"/>
      <w:r w:rsidRPr="00BB155F">
        <w:rPr>
          <w:rFonts w:ascii="Courier New" w:hAnsi="Courier New" w:cs="Courier New"/>
          <w:sz w:val="20"/>
          <w:highlight w:val="yellow"/>
        </w:rPr>
        <w:t>-NXX-</w:t>
      </w:r>
      <w:proofErr w:type="spellStart"/>
      <w:r w:rsidRPr="00BB155F">
        <w:rPr>
          <w:rFonts w:ascii="Courier New" w:hAnsi="Courier New" w:cs="Courier New"/>
          <w:sz w:val="20"/>
          <w:highlight w:val="yellow"/>
        </w:rPr>
        <w:t>ModificationTimePkg</w:t>
      </w:r>
      <w:proofErr w:type="spellEnd"/>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attribute</w:t>
      </w:r>
      <w:proofErr w:type="gramEnd"/>
      <w:r w:rsidRPr="00BB155F">
        <w:rPr>
          <w:rFonts w:ascii="Courier New" w:hAnsi="Courier New" w:cs="Courier New"/>
          <w:sz w:val="20"/>
          <w:highlight w:val="yellow"/>
        </w:rPr>
        <w:t xml:space="preserve"> in modify downloads, query replies, and recovery</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responses</w:t>
      </w:r>
      <w:proofErr w:type="gramEnd"/>
      <w:r w:rsidRPr="00BB155F">
        <w:rPr>
          <w:rFonts w:ascii="Courier New" w:hAnsi="Courier New" w:cs="Courier New"/>
          <w:sz w:val="20"/>
          <w:highlight w:val="yellow"/>
        </w:rPr>
        <w:t xml:space="preserve"> if the 'NPAC New Function</w:t>
      </w:r>
      <w:r w:rsidR="00B56785">
        <w:rPr>
          <w:rFonts w:ascii="Courier New" w:hAnsi="Courier New" w:cs="Courier New"/>
          <w:sz w:val="20"/>
          <w:highlight w:val="yellow"/>
        </w:rPr>
        <w:t>ality Support' indicator is set</w:t>
      </w:r>
    </w:p>
    <w:p w:rsidR="00BB155F" w:rsidRPr="00BB155F" w:rsidRDefault="00BB155F" w:rsidP="00BB155F">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for</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 xml:space="preserve">the 'SOA NPA-NXX Modification </w:t>
      </w:r>
      <w:r w:rsidR="00B56785">
        <w:rPr>
          <w:rFonts w:ascii="Courier New" w:hAnsi="Courier New" w:cs="Courier New"/>
          <w:sz w:val="20"/>
          <w:highlight w:val="yellow"/>
        </w:rPr>
        <w:t>Flag' in their service provider</w:t>
      </w:r>
    </w:p>
    <w:p w:rsidR="00166C0D" w:rsidRDefault="00BB155F">
      <w:pPr>
        <w:pStyle w:val="TableText"/>
        <w:spacing w:before="0" w:after="0"/>
        <w:rPr>
          <w:rFonts w:ascii="Courier New" w:hAnsi="Courier New" w:cs="Courier New"/>
          <w:sz w:val="20"/>
        </w:rPr>
      </w:pPr>
      <w:r w:rsidRPr="00BB155F">
        <w:rPr>
          <w:rFonts w:ascii="Courier New" w:hAnsi="Courier New" w:cs="Courier New"/>
          <w:sz w:val="20"/>
          <w:highlight w:val="yellow"/>
        </w:rPr>
        <w:t xml:space="preserve">        </w:t>
      </w:r>
      <w:proofErr w:type="gramStart"/>
      <w:r w:rsidR="00C81003" w:rsidRPr="00C81003">
        <w:rPr>
          <w:rFonts w:ascii="Courier New" w:hAnsi="Courier New" w:cs="Courier New"/>
          <w:sz w:val="20"/>
          <w:highlight w:val="yellow"/>
        </w:rPr>
        <w:t>profile</w:t>
      </w:r>
      <w:proofErr w:type="gramEnd"/>
      <w:r w:rsidR="00B56785">
        <w:rPr>
          <w:rFonts w:ascii="Courier New" w:hAnsi="Courier New" w:cs="Courier New"/>
          <w:sz w:val="20"/>
          <w:highlight w:val="yellow"/>
        </w:rPr>
        <w:t xml:space="preserve"> </w:t>
      </w:r>
      <w:r w:rsidRPr="00BB155F">
        <w:rPr>
          <w:rFonts w:ascii="Courier New" w:hAnsi="Courier New" w:cs="Courier New"/>
          <w:sz w:val="20"/>
          <w:highlight w:val="yellow"/>
        </w:rPr>
        <w:t>on the NPAC SMS</w:t>
      </w:r>
      <w:r w:rsidR="00CF3304">
        <w:rPr>
          <w:rFonts w:ascii="Courier New" w:hAnsi="Courier New" w:cs="Courier New"/>
          <w:sz w:val="20"/>
          <w:highlight w:val="yellow"/>
        </w:rPr>
        <w:t>, and the timestamp value is not null</w:t>
      </w:r>
      <w:r w:rsidRPr="00BB155F">
        <w:rPr>
          <w:rFonts w:ascii="Courier New" w:hAnsi="Courier New" w:cs="Courier New"/>
          <w:sz w:val="20"/>
          <w:highlight w:val="yellow"/>
        </w:rPr>
        <w:t>.</w:t>
      </w:r>
    </w:p>
    <w:p w:rsidR="00507A8D" w:rsidRPr="00507A8D" w:rsidRDefault="00507A8D" w:rsidP="00507A8D">
      <w:pPr>
        <w:pStyle w:val="TableText"/>
        <w:spacing w:before="0" w:after="0"/>
        <w:rPr>
          <w:rFonts w:ascii="Courier New" w:hAnsi="Courier New" w:cs="Courier New"/>
          <w:sz w:val="20"/>
          <w:highlight w:val="yellow"/>
        </w:rPr>
      </w:pPr>
      <w:r w:rsidRPr="00507A8D">
        <w:rPr>
          <w:rFonts w:ascii="Courier New" w:hAnsi="Courier New" w:cs="Courier New"/>
          <w:sz w:val="20"/>
        </w:rPr>
        <w:t xml:space="preserve">        </w:t>
      </w:r>
      <w:r w:rsidR="00D76227" w:rsidRPr="00D76227">
        <w:rPr>
          <w:rFonts w:ascii="Courier New" w:hAnsi="Courier New" w:cs="Courier New"/>
          <w:sz w:val="20"/>
          <w:highlight w:val="yellow"/>
        </w:rPr>
        <w:t xml:space="preserve">The </w:t>
      </w:r>
      <w:proofErr w:type="spellStart"/>
      <w:r w:rsidR="00D76227" w:rsidRPr="00D76227">
        <w:rPr>
          <w:rFonts w:ascii="Courier New" w:hAnsi="Courier New" w:cs="Courier New"/>
          <w:sz w:val="20"/>
          <w:highlight w:val="yellow"/>
        </w:rPr>
        <w:t>serviceProvNPA</w:t>
      </w:r>
      <w:proofErr w:type="spellEnd"/>
      <w:r w:rsidR="00D76227" w:rsidRPr="00D76227">
        <w:rPr>
          <w:rFonts w:ascii="Courier New" w:hAnsi="Courier New" w:cs="Courier New"/>
          <w:sz w:val="20"/>
          <w:highlight w:val="yellow"/>
        </w:rPr>
        <w:t>-NXX-</w:t>
      </w:r>
      <w:proofErr w:type="spellStart"/>
      <w:r w:rsidR="00D76227" w:rsidRPr="00D76227">
        <w:rPr>
          <w:rFonts w:ascii="Courier New" w:hAnsi="Courier New" w:cs="Courier New"/>
          <w:sz w:val="20"/>
          <w:highlight w:val="yellow"/>
        </w:rPr>
        <w:t>ModifiedTimeStamp</w:t>
      </w:r>
      <w:proofErr w:type="spellEnd"/>
      <w:r w:rsidR="00D76227" w:rsidRPr="00D76227">
        <w:rPr>
          <w:rFonts w:ascii="Courier New" w:hAnsi="Courier New" w:cs="Courier New"/>
          <w:sz w:val="20"/>
          <w:highlight w:val="yellow"/>
        </w:rPr>
        <w:t xml:space="preserve"> is modified when either the</w:t>
      </w:r>
    </w:p>
    <w:p w:rsidR="00507A8D" w:rsidRPr="00507A8D" w:rsidRDefault="00D76227" w:rsidP="00507A8D">
      <w:pPr>
        <w:pStyle w:val="TableText"/>
        <w:spacing w:before="0" w:after="0"/>
        <w:rPr>
          <w:rFonts w:ascii="Courier New" w:hAnsi="Courier New" w:cs="Courier New"/>
          <w:sz w:val="20"/>
          <w:highlight w:val="yellow"/>
        </w:rPr>
      </w:pPr>
      <w:r w:rsidRPr="00D76227">
        <w:rPr>
          <w:rFonts w:ascii="Courier New" w:hAnsi="Courier New" w:cs="Courier New"/>
          <w:sz w:val="20"/>
          <w:highlight w:val="yellow"/>
        </w:rPr>
        <w:t xml:space="preserve">        </w:t>
      </w:r>
      <w:proofErr w:type="spellStart"/>
      <w:proofErr w:type="gramStart"/>
      <w:r w:rsidR="003E27C2">
        <w:rPr>
          <w:rFonts w:ascii="Courier New" w:hAnsi="Courier New" w:cs="Courier New"/>
          <w:sz w:val="20"/>
          <w:highlight w:val="yellow"/>
        </w:rPr>
        <w:t>subscriptionVersionNewNPA</w:t>
      </w:r>
      <w:proofErr w:type="spellEnd"/>
      <w:r w:rsidR="003E27C2">
        <w:rPr>
          <w:rFonts w:ascii="Courier New" w:hAnsi="Courier New" w:cs="Courier New"/>
          <w:sz w:val="20"/>
          <w:highlight w:val="yellow"/>
        </w:rPr>
        <w:t>-NXX</w:t>
      </w:r>
      <w:proofErr w:type="gramEnd"/>
      <w:r w:rsidR="003E27C2">
        <w:rPr>
          <w:rFonts w:ascii="Courier New" w:hAnsi="Courier New" w:cs="Courier New"/>
          <w:sz w:val="20"/>
          <w:highlight w:val="yellow"/>
        </w:rPr>
        <w:t xml:space="preserve"> notification (</w:t>
      </w:r>
      <w:r w:rsidRPr="00D76227">
        <w:rPr>
          <w:rFonts w:ascii="Courier New" w:hAnsi="Courier New" w:cs="Courier New"/>
          <w:sz w:val="20"/>
          <w:highlight w:val="yellow"/>
        </w:rPr>
        <w:t>First Usage</w:t>
      </w:r>
      <w:r w:rsidR="003E27C2">
        <w:rPr>
          <w:rFonts w:ascii="Courier New" w:hAnsi="Courier New" w:cs="Courier New"/>
          <w:sz w:val="20"/>
          <w:highlight w:val="yellow"/>
        </w:rPr>
        <w:t>)</w:t>
      </w:r>
      <w:r w:rsidRPr="00D76227">
        <w:rPr>
          <w:rFonts w:ascii="Courier New" w:hAnsi="Courier New" w:cs="Courier New"/>
          <w:sz w:val="20"/>
          <w:highlight w:val="yellow"/>
        </w:rPr>
        <w:t xml:space="preserve"> is </w:t>
      </w:r>
      <w:r w:rsidR="003E27C2">
        <w:rPr>
          <w:rFonts w:ascii="Courier New" w:hAnsi="Courier New" w:cs="Courier New"/>
          <w:sz w:val="20"/>
          <w:highlight w:val="yellow"/>
        </w:rPr>
        <w:t xml:space="preserve">sent </w:t>
      </w:r>
      <w:r w:rsidRPr="00D76227">
        <w:rPr>
          <w:rFonts w:ascii="Courier New" w:hAnsi="Courier New" w:cs="Courier New"/>
          <w:sz w:val="20"/>
          <w:highlight w:val="yellow"/>
        </w:rPr>
        <w:t xml:space="preserve">or the </w:t>
      </w:r>
      <w:proofErr w:type="spellStart"/>
      <w:r w:rsidR="003E27C2">
        <w:rPr>
          <w:rFonts w:ascii="Courier New" w:hAnsi="Courier New" w:cs="Courier New"/>
          <w:sz w:val="20"/>
          <w:highlight w:val="yellow"/>
        </w:rPr>
        <w:t>serviceProvNPA</w:t>
      </w:r>
      <w:proofErr w:type="spellEnd"/>
      <w:r w:rsidR="003E27C2">
        <w:rPr>
          <w:rFonts w:ascii="Courier New" w:hAnsi="Courier New" w:cs="Courier New"/>
          <w:sz w:val="20"/>
          <w:highlight w:val="yellow"/>
        </w:rPr>
        <w:t>-NXX-</w:t>
      </w:r>
      <w:proofErr w:type="spellStart"/>
      <w:r w:rsidR="003E27C2">
        <w:rPr>
          <w:rFonts w:ascii="Courier New" w:hAnsi="Courier New" w:cs="Courier New"/>
          <w:sz w:val="20"/>
          <w:highlight w:val="yellow"/>
        </w:rPr>
        <w:t>Effective</w:t>
      </w:r>
      <w:r w:rsidR="003E27C2" w:rsidRPr="00D76227">
        <w:rPr>
          <w:rFonts w:ascii="Courier New" w:hAnsi="Courier New" w:cs="Courier New"/>
          <w:sz w:val="20"/>
          <w:highlight w:val="yellow"/>
        </w:rPr>
        <w:t>Time</w:t>
      </w:r>
      <w:r w:rsidR="003E27C2">
        <w:rPr>
          <w:rFonts w:ascii="Courier New" w:hAnsi="Courier New" w:cs="Courier New"/>
          <w:sz w:val="20"/>
          <w:highlight w:val="yellow"/>
        </w:rPr>
        <w:t>S</w:t>
      </w:r>
      <w:r w:rsidR="003E27C2" w:rsidRPr="00D76227">
        <w:rPr>
          <w:rFonts w:ascii="Courier New" w:hAnsi="Courier New" w:cs="Courier New"/>
          <w:sz w:val="20"/>
          <w:highlight w:val="yellow"/>
        </w:rPr>
        <w:t>tamp</w:t>
      </w:r>
      <w:proofErr w:type="spellEnd"/>
      <w:r w:rsidR="003E27C2" w:rsidRPr="00D76227">
        <w:rPr>
          <w:rFonts w:ascii="Courier New" w:hAnsi="Courier New" w:cs="Courier New"/>
          <w:sz w:val="20"/>
          <w:highlight w:val="yellow"/>
        </w:rPr>
        <w:t xml:space="preserve"> </w:t>
      </w:r>
      <w:r w:rsidRPr="00D76227">
        <w:rPr>
          <w:rFonts w:ascii="Courier New" w:hAnsi="Courier New" w:cs="Courier New"/>
          <w:sz w:val="20"/>
          <w:highlight w:val="yellow"/>
        </w:rPr>
        <w:t>is</w:t>
      </w:r>
    </w:p>
    <w:p w:rsidR="00507A8D" w:rsidRDefault="00D76227" w:rsidP="00507A8D">
      <w:pPr>
        <w:pStyle w:val="TableText"/>
        <w:spacing w:before="0" w:after="0"/>
        <w:rPr>
          <w:rFonts w:ascii="Courier New" w:hAnsi="Courier New" w:cs="Courier New"/>
          <w:sz w:val="20"/>
        </w:rPr>
      </w:pPr>
      <w:r w:rsidRPr="00D76227">
        <w:rPr>
          <w:rFonts w:ascii="Courier New" w:hAnsi="Courier New" w:cs="Courier New"/>
          <w:sz w:val="20"/>
          <w:highlight w:val="yellow"/>
        </w:rPr>
        <w:t xml:space="preserve">        </w:t>
      </w:r>
      <w:proofErr w:type="gramStart"/>
      <w:r w:rsidRPr="00D76227">
        <w:rPr>
          <w:rFonts w:ascii="Courier New" w:hAnsi="Courier New" w:cs="Courier New"/>
          <w:sz w:val="20"/>
          <w:highlight w:val="yellow"/>
        </w:rPr>
        <w:t>updated</w:t>
      </w:r>
      <w:proofErr w:type="gramEnd"/>
      <w:r w:rsidRPr="00D76227">
        <w:rPr>
          <w:rFonts w:ascii="Courier New" w:hAnsi="Courier New" w:cs="Courier New"/>
          <w:sz w:val="20"/>
          <w:highlight w:val="yellow"/>
        </w:rPr>
        <w:t>.</w:t>
      </w:r>
    </w:p>
    <w:p w:rsidR="00F15951" w:rsidRDefault="00F15951" w:rsidP="00493715">
      <w:pPr>
        <w:pStyle w:val="TableText"/>
        <w:spacing w:before="0"/>
      </w:pPr>
    </w:p>
    <w:p w:rsidR="005627CC" w:rsidRDefault="005627CC" w:rsidP="00F15951">
      <w:pPr>
        <w:pStyle w:val="TableText"/>
        <w:spacing w:before="0"/>
      </w:pPr>
    </w:p>
    <w:p w:rsidR="001411EE" w:rsidRPr="001411EE" w:rsidRDefault="00BB155F" w:rsidP="001411EE">
      <w:pPr>
        <w:pStyle w:val="TableText"/>
        <w:spacing w:before="0"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x</w:t>
      </w:r>
      <w:r w:rsidR="001411EE">
        <w:rPr>
          <w:rFonts w:ascii="Courier New" w:hAnsi="Courier New" w:cs="Courier New"/>
          <w:sz w:val="20"/>
          <w:highlight w:val="yellow"/>
        </w:rPr>
        <w:t>x</w:t>
      </w:r>
      <w:r w:rsidRPr="00BB155F">
        <w:rPr>
          <w:rFonts w:ascii="Courier New" w:hAnsi="Courier New" w:cs="Courier New"/>
          <w:sz w:val="20"/>
          <w:highlight w:val="yellow"/>
        </w:rPr>
        <w:t>.0</w:t>
      </w:r>
      <w:proofErr w:type="gramEnd"/>
      <w:r w:rsidRPr="00BB155F">
        <w:rPr>
          <w:rFonts w:ascii="Courier New" w:hAnsi="Courier New" w:cs="Courier New"/>
          <w:sz w:val="20"/>
          <w:highlight w:val="yellow"/>
        </w:rPr>
        <w:t xml:space="preserve"> Service Provider NPA-NXX Modification Time Package</w:t>
      </w:r>
    </w:p>
    <w:p w:rsidR="001411EE" w:rsidRPr="001411EE" w:rsidRDefault="001411EE">
      <w:pPr>
        <w:spacing w:after="0"/>
        <w:rPr>
          <w:rFonts w:ascii="Courier New" w:hAnsi="Courier New" w:cs="Courier New"/>
          <w:noProof/>
          <w:sz w:val="20"/>
          <w:highlight w:val="yellow"/>
        </w:rPr>
      </w:pPr>
    </w:p>
    <w:p w:rsidR="00EB01FD" w:rsidRPr="00C732DD" w:rsidRDefault="005627CC">
      <w:pPr>
        <w:spacing w:after="0"/>
        <w:rPr>
          <w:rFonts w:ascii="Courier New" w:hAnsi="Courier New" w:cs="Courier New"/>
          <w:sz w:val="20"/>
          <w:highlight w:val="yellow"/>
        </w:rPr>
      </w:pPr>
      <w:r w:rsidRPr="00C732DD">
        <w:rPr>
          <w:rFonts w:ascii="Courier New" w:hAnsi="Courier New" w:cs="Courier New"/>
          <w:noProof/>
          <w:sz w:val="20"/>
          <w:highlight w:val="yellow"/>
        </w:rPr>
        <w:t xml:space="preserve">serviceProvNPA-NXX-ModificationTimePkg </w:t>
      </w:r>
      <w:r w:rsidRPr="00C732DD">
        <w:rPr>
          <w:rFonts w:ascii="Courier New" w:hAnsi="Courier New" w:cs="Courier New"/>
          <w:sz w:val="20"/>
          <w:highlight w:val="yellow"/>
        </w:rPr>
        <w:t>PACKAGE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r w:rsidRPr="00C732DD">
        <w:rPr>
          <w:rFonts w:ascii="Courier New" w:hAnsi="Courier New" w:cs="Courier New"/>
          <w:noProof/>
          <w:sz w:val="20"/>
          <w:highlight w:val="yellow"/>
        </w:rPr>
        <w:t>serviceProvNPA-NXX-</w:t>
      </w:r>
      <w:proofErr w:type="spellStart"/>
      <w:r w:rsidRPr="00C732DD">
        <w:rPr>
          <w:rFonts w:ascii="Courier New" w:hAnsi="Courier New" w:cs="Courier New"/>
          <w:noProof/>
          <w:sz w:val="20"/>
          <w:highlight w:val="yellow"/>
        </w:rPr>
        <w:t>ModificationTimePkg</w:t>
      </w:r>
      <w:r w:rsidRPr="00C732DD">
        <w:rPr>
          <w:rFonts w:ascii="Courier New" w:hAnsi="Courier New" w:cs="Courier New"/>
          <w:sz w:val="20"/>
          <w:highlight w:val="yellow"/>
        </w:rPr>
        <w:t>Behavior</w:t>
      </w:r>
      <w:proofErr w:type="spellEnd"/>
      <w:r w:rsidRPr="00C732DD">
        <w:rPr>
          <w:rFonts w:ascii="Courier New" w:hAnsi="Courier New" w:cs="Courier New"/>
          <w:sz w:val="20"/>
          <w:highlight w:val="yellow"/>
        </w:rPr>
        <w:t>;</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ATTRIBUTES</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w:t>
      </w: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w:t>
      </w:r>
      <w:proofErr w:type="spellEnd"/>
      <w:proofErr w:type="gramEnd"/>
      <w:r w:rsidRPr="00C732DD">
        <w:rPr>
          <w:rFonts w:ascii="Courier New" w:hAnsi="Courier New" w:cs="Courier New"/>
          <w:sz w:val="20"/>
          <w:highlight w:val="yellow"/>
        </w:rPr>
        <w:t xml:space="preserve"> GET-REPLACE;</w:t>
      </w:r>
    </w:p>
    <w:p w:rsidR="00EB01FD" w:rsidRPr="00C732DD" w:rsidRDefault="005627C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w:t>
      </w:r>
      <w:proofErr w:type="spellStart"/>
      <w:r w:rsidRPr="00C732DD">
        <w:rPr>
          <w:rFonts w:ascii="Courier New" w:hAnsi="Courier New" w:cs="Courier New"/>
          <w:sz w:val="20"/>
          <w:highlight w:val="yellow"/>
        </w:rPr>
        <w:t>OIDS.lnp</w:t>
      </w:r>
      <w:proofErr w:type="spellEnd"/>
      <w:r w:rsidRPr="00C732DD">
        <w:rPr>
          <w:rFonts w:ascii="Courier New" w:hAnsi="Courier New" w:cs="Courier New"/>
          <w:sz w:val="20"/>
          <w:highlight w:val="yellow"/>
        </w:rPr>
        <w:t>-package xx};</w:t>
      </w:r>
    </w:p>
    <w:p w:rsidR="00C81003" w:rsidRDefault="00C81003">
      <w:pPr>
        <w:spacing w:after="0"/>
        <w:rPr>
          <w:rFonts w:ascii="Courier New" w:hAnsi="Courier New" w:cs="Courier New"/>
          <w:sz w:val="20"/>
          <w:highlight w:val="yellow"/>
        </w:rPr>
      </w:pPr>
      <w:r>
        <w:rPr>
          <w:rFonts w:ascii="Courier New" w:hAnsi="Courier New" w:cs="Courier New"/>
          <w:sz w:val="20"/>
          <w:highlight w:val="yellow"/>
        </w:rPr>
        <w:br w:type="page"/>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lastRenderedPageBreak/>
        <w:t>--</w:t>
      </w:r>
    </w:p>
    <w:p w:rsidR="001411EE" w:rsidRPr="001411EE" w:rsidRDefault="00BB155F" w:rsidP="001411EE">
      <w:pPr>
        <w:spacing w:after="0"/>
        <w:rPr>
          <w:rFonts w:ascii="Courier New" w:hAnsi="Courier New" w:cs="Courier New"/>
          <w:sz w:val="20"/>
          <w:highlight w:val="yellow"/>
        </w:rPr>
      </w:pPr>
      <w:r w:rsidRPr="00BB155F">
        <w:rPr>
          <w:rFonts w:ascii="Courier New" w:hAnsi="Courier New" w:cs="Courier New"/>
          <w:sz w:val="20"/>
          <w:highlight w:val="yellow"/>
        </w:rPr>
        <w:t xml:space="preserve">-- </w:t>
      </w:r>
      <w:proofErr w:type="gramStart"/>
      <w:r w:rsidRPr="00BB155F">
        <w:rPr>
          <w:rFonts w:ascii="Courier New" w:hAnsi="Courier New" w:cs="Courier New"/>
          <w:sz w:val="20"/>
          <w:highlight w:val="yellow"/>
        </w:rPr>
        <w:t>xx.0</w:t>
      </w:r>
      <w:proofErr w:type="gramEnd"/>
      <w:r w:rsidRPr="00BB155F">
        <w:rPr>
          <w:rFonts w:ascii="Courier New" w:hAnsi="Courier New" w:cs="Courier New"/>
          <w:sz w:val="20"/>
          <w:highlight w:val="yellow"/>
        </w:rPr>
        <w:t xml:space="preserve"> LNP Service Provider NPA-NXX Modification Time Stamp</w:t>
      </w:r>
    </w:p>
    <w:p w:rsidR="001411EE" w:rsidRDefault="00BB155F" w:rsidP="001411EE">
      <w:pPr>
        <w:spacing w:after="0"/>
        <w:rPr>
          <w:rFonts w:ascii="Courier New" w:hAnsi="Courier New" w:cs="Courier New"/>
          <w:sz w:val="20"/>
        </w:rPr>
      </w:pPr>
      <w:r w:rsidRPr="00BB155F">
        <w:rPr>
          <w:rFonts w:ascii="Courier New" w:hAnsi="Courier New" w:cs="Courier New"/>
          <w:sz w:val="20"/>
          <w:highlight w:val="yellow"/>
        </w:rPr>
        <w:t>--</w:t>
      </w:r>
    </w:p>
    <w:p w:rsidR="00EB01FD" w:rsidRPr="00C732DD" w:rsidRDefault="002F6E5C" w:rsidP="001411EE">
      <w:pPr>
        <w:spacing w:after="0"/>
        <w:rPr>
          <w:rFonts w:ascii="Courier New" w:hAnsi="Courier New" w:cs="Courier New"/>
          <w:sz w:val="20"/>
          <w:highlight w:val="yellow"/>
        </w:rPr>
      </w:pP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w:t>
      </w:r>
      <w:proofErr w:type="spellEnd"/>
      <w:proofErr w:type="gramEnd"/>
      <w:r w:rsidRPr="00C732DD">
        <w:rPr>
          <w:rFonts w:ascii="Courier New" w:hAnsi="Courier New" w:cs="Courier New"/>
          <w:sz w:val="20"/>
          <w:highlight w:val="yellow"/>
        </w:rPr>
        <w:t xml:space="preserve"> ATTRIBUTE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WITH ATTRIBUTE SYNTAX LNP-ASN1.GeneralTime;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MATCHES FOR EQUALITY, ORDERING;</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BEHAVIOUR </w:t>
      </w:r>
      <w:proofErr w:type="spell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ModifiedTimeStampBehavior</w:t>
      </w:r>
      <w:proofErr w:type="spellEnd"/>
      <w:r w:rsidRPr="00C732DD">
        <w:rPr>
          <w:rFonts w:ascii="Courier New" w:hAnsi="Courier New" w:cs="Courier New"/>
          <w:sz w:val="20"/>
          <w:highlight w:val="yellow"/>
        </w:rPr>
        <w:t>;</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REGISTERED AS {LNP-</w:t>
      </w:r>
      <w:proofErr w:type="spellStart"/>
      <w:r w:rsidRPr="00C732DD">
        <w:rPr>
          <w:rFonts w:ascii="Courier New" w:hAnsi="Courier New" w:cs="Courier New"/>
          <w:sz w:val="20"/>
          <w:highlight w:val="yellow"/>
        </w:rPr>
        <w:t>OIDS.lnp</w:t>
      </w:r>
      <w:proofErr w:type="spellEnd"/>
      <w:r w:rsidRPr="00C732DD">
        <w:rPr>
          <w:rFonts w:ascii="Courier New" w:hAnsi="Courier New" w:cs="Courier New"/>
          <w:sz w:val="20"/>
          <w:highlight w:val="yellow"/>
        </w:rPr>
        <w:t>-attribute xx};</w:t>
      </w:r>
    </w:p>
    <w:p w:rsidR="00EB01FD" w:rsidRPr="00C732DD" w:rsidRDefault="00EB01FD">
      <w:pPr>
        <w:spacing w:after="0"/>
        <w:rPr>
          <w:rFonts w:ascii="Courier New" w:hAnsi="Courier New" w:cs="Courier New"/>
          <w:sz w:val="20"/>
          <w:highlight w:val="yellow"/>
        </w:rPr>
      </w:pPr>
    </w:p>
    <w:p w:rsidR="00EB01FD" w:rsidRPr="00C732DD" w:rsidRDefault="002F6E5C">
      <w:pPr>
        <w:spacing w:after="0"/>
        <w:rPr>
          <w:rFonts w:ascii="Courier New" w:hAnsi="Courier New" w:cs="Courier New"/>
          <w:sz w:val="20"/>
          <w:highlight w:val="yellow"/>
        </w:rPr>
      </w:pP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spellStart"/>
      <w:r w:rsidRPr="00C732DD">
        <w:rPr>
          <w:rFonts w:ascii="Courier New" w:hAnsi="Courier New" w:cs="Courier New"/>
          <w:sz w:val="20"/>
          <w:highlight w:val="yellow"/>
        </w:rPr>
        <w:t>ModifiedTimeStampBehavior</w:t>
      </w:r>
      <w:proofErr w:type="spellEnd"/>
      <w:proofErr w:type="gramEnd"/>
      <w:r w:rsidRPr="00C732DD">
        <w:rPr>
          <w:rFonts w:ascii="Courier New" w:hAnsi="Courier New" w:cs="Courier New"/>
          <w:sz w:val="20"/>
          <w:highlight w:val="yellow"/>
        </w:rPr>
        <w:t xml:space="preserve"> BEHAVIOUR</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DEFINED </w:t>
      </w:r>
      <w:proofErr w:type="gramStart"/>
      <w:r w:rsidRPr="00C732DD">
        <w:rPr>
          <w:rFonts w:ascii="Courier New" w:hAnsi="Courier New" w:cs="Courier New"/>
          <w:sz w:val="20"/>
          <w:highlight w:val="yellow"/>
        </w:rPr>
        <w:t>AS !</w:t>
      </w:r>
      <w:proofErr w:type="gramEnd"/>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This attribute provides the date and time the</w:t>
      </w:r>
    </w:p>
    <w:p w:rsidR="00EB01FD" w:rsidRPr="00C732DD" w:rsidRDefault="002F6E5C">
      <w:pPr>
        <w:spacing w:after="0"/>
        <w:rPr>
          <w:rFonts w:ascii="Courier New" w:hAnsi="Courier New" w:cs="Courier New"/>
          <w:sz w:val="20"/>
          <w:highlight w:val="yellow"/>
        </w:rPr>
      </w:pPr>
      <w:r w:rsidRPr="00C732DD">
        <w:rPr>
          <w:rFonts w:ascii="Courier New" w:hAnsi="Courier New" w:cs="Courier New"/>
          <w:sz w:val="20"/>
          <w:highlight w:val="yellow"/>
        </w:rPr>
        <w:t xml:space="preserve">        </w:t>
      </w:r>
      <w:proofErr w:type="spellStart"/>
      <w:proofErr w:type="gramStart"/>
      <w:r w:rsidRPr="00C732DD">
        <w:rPr>
          <w:rFonts w:ascii="Courier New" w:hAnsi="Courier New" w:cs="Courier New"/>
          <w:sz w:val="20"/>
          <w:highlight w:val="yellow"/>
        </w:rPr>
        <w:t>serviceProvNPA</w:t>
      </w:r>
      <w:proofErr w:type="spellEnd"/>
      <w:r w:rsidRPr="00C732DD">
        <w:rPr>
          <w:rFonts w:ascii="Courier New" w:hAnsi="Courier New" w:cs="Courier New"/>
          <w:sz w:val="20"/>
          <w:highlight w:val="yellow"/>
        </w:rPr>
        <w:t>-NXX</w:t>
      </w:r>
      <w:proofErr w:type="gramEnd"/>
      <w:r w:rsidRPr="00C732DD">
        <w:rPr>
          <w:rFonts w:ascii="Courier New" w:hAnsi="Courier New" w:cs="Courier New"/>
          <w:sz w:val="20"/>
          <w:highlight w:val="yellow"/>
        </w:rPr>
        <w:t xml:space="preserve"> object was last modified on the NPAC SMS.</w:t>
      </w:r>
    </w:p>
    <w:p w:rsidR="00EB01FD" w:rsidRPr="00C732DD" w:rsidRDefault="002F6E5C">
      <w:pPr>
        <w:spacing w:after="0"/>
        <w:rPr>
          <w:rFonts w:ascii="Courier New" w:hAnsi="Courier New" w:cs="Courier New"/>
          <w:sz w:val="20"/>
        </w:rPr>
      </w:pPr>
      <w:r w:rsidRPr="00C732DD">
        <w:rPr>
          <w:rFonts w:ascii="Courier New" w:hAnsi="Courier New" w:cs="Courier New"/>
          <w:sz w:val="20"/>
          <w:highlight w:val="yellow"/>
        </w:rPr>
        <w:t>!;</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032CC3" w:rsidP="00F15951">
      <w:pPr>
        <w:pStyle w:val="RequirementBody"/>
      </w:pPr>
      <w:r>
        <w:t xml:space="preserve">New attribute </w:t>
      </w:r>
      <w:r w:rsidRPr="00DC6F3D">
        <w:t xml:space="preserve">for </w:t>
      </w:r>
      <w:r>
        <w:t xml:space="preserve">recovery of </w:t>
      </w:r>
      <w:r w:rsidRPr="00DC6F3D">
        <w:t>Modification of NPA-NXX Effective Date.</w:t>
      </w:r>
      <w:r>
        <w:t xml:space="preserve">   (</w:t>
      </w:r>
      <w:proofErr w:type="gramStart"/>
      <w:r>
        <w:t>modified</w:t>
      </w:r>
      <w:proofErr w:type="gramEnd"/>
      <w:r>
        <w:t xml:space="preserve"> in </w:t>
      </w:r>
      <w:r w:rsidRPr="00DC6F3D">
        <w:rPr>
          <w:highlight w:val="yellow"/>
        </w:rPr>
        <w:t>yellow</w:t>
      </w:r>
      <w:r>
        <w:t>)</w:t>
      </w:r>
    </w:p>
    <w:p w:rsidR="00EB01FD" w:rsidRPr="00C732DD" w:rsidRDefault="005627CC">
      <w:pPr>
        <w:spacing w:after="0"/>
        <w:rPr>
          <w:rFonts w:ascii="Courier New" w:hAnsi="Courier New" w:cs="Courier New"/>
          <w:sz w:val="20"/>
        </w:rPr>
      </w:pPr>
      <w:r w:rsidRPr="00C732DD">
        <w:rPr>
          <w:rFonts w:ascii="Courier New" w:hAnsi="Courier New" w:cs="Courier New"/>
          <w:sz w:val="20"/>
        </w:rPr>
        <w:t>NPA-NXX-</w:t>
      </w:r>
      <w:proofErr w:type="spellStart"/>
      <w:proofErr w:type="gramStart"/>
      <w:r w:rsidRPr="00C732DD">
        <w:rPr>
          <w:rFonts w:ascii="Courier New" w:hAnsi="Courier New" w:cs="Courier New"/>
          <w:sz w:val="20"/>
        </w:rPr>
        <w:t>DownloadData</w:t>
      </w:r>
      <w:proofErr w:type="spellEnd"/>
      <w:r w:rsidRPr="00C732DD">
        <w:rPr>
          <w:rFonts w:ascii="Courier New" w:hAnsi="Courier New" w:cs="Courier New"/>
          <w:sz w:val="20"/>
        </w:rPr>
        <w:t xml:space="preserve"> :</w:t>
      </w:r>
      <w:proofErr w:type="gramEnd"/>
      <w:r w:rsidRPr="00C732DD">
        <w:rPr>
          <w:rFonts w:ascii="Courier New" w:hAnsi="Courier New" w:cs="Courier New"/>
          <w:sz w:val="20"/>
        </w:rPr>
        <w:t>:= SET OF SEQUENCE {</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-id</w:t>
      </w:r>
      <w:proofErr w:type="gramEnd"/>
      <w:r w:rsidRPr="00C732DD">
        <w:rPr>
          <w:rFonts w:ascii="Courier New" w:hAnsi="Courier New" w:cs="Courier New"/>
          <w:sz w:val="20"/>
        </w:rPr>
        <w:t xml:space="preserve">                   NPA-NXX-ID,</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-value</w:t>
      </w:r>
      <w:proofErr w:type="gramEnd"/>
      <w:r w:rsidRPr="00C732DD">
        <w:rPr>
          <w:rFonts w:ascii="Courier New" w:hAnsi="Courier New" w:cs="Courier New"/>
          <w:sz w:val="20"/>
        </w:rPr>
        <w:t xml:space="preserve">                NPA-NXX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-effective-</w:t>
      </w:r>
      <w:proofErr w:type="gramStart"/>
      <w:r w:rsidRPr="00C732DD">
        <w:rPr>
          <w:rFonts w:ascii="Courier New" w:hAnsi="Courier New" w:cs="Courier New"/>
          <w:sz w:val="20"/>
        </w:rPr>
        <w:t xml:space="preserve">timestamp  </w:t>
      </w:r>
      <w:proofErr w:type="spellStart"/>
      <w:r w:rsidRPr="00C732DD">
        <w:rPr>
          <w:rFonts w:ascii="Courier New" w:hAnsi="Courier New" w:cs="Courier New"/>
          <w:sz w:val="20"/>
        </w:rPr>
        <w:t>GeneralizedTime</w:t>
      </w:r>
      <w:proofErr w:type="spellEnd"/>
      <w:proofErr w:type="gramEnd"/>
      <w:r w:rsidRPr="00C732DD">
        <w:rPr>
          <w:rFonts w:ascii="Courier New" w:hAnsi="Courier New" w:cs="Courier New"/>
          <w:sz w:val="20"/>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w:t>
      </w:r>
      <w:r w:rsidR="00032CC3" w:rsidRPr="00C732DD">
        <w:rPr>
          <w:rFonts w:ascii="Courier New" w:hAnsi="Courier New" w:cs="Courier New"/>
          <w:sz w:val="20"/>
        </w:rPr>
        <w:t>rov</w:t>
      </w:r>
      <w:proofErr w:type="spellEnd"/>
      <w:r w:rsidR="00032CC3" w:rsidRPr="00C732DD">
        <w:rPr>
          <w:rFonts w:ascii="Courier New" w:hAnsi="Courier New" w:cs="Courier New"/>
          <w:sz w:val="20"/>
        </w:rPr>
        <w:t>-download-reason</w:t>
      </w:r>
      <w:proofErr w:type="gramEnd"/>
      <w:r w:rsidR="00032CC3" w:rsidRPr="00C732DD">
        <w:rPr>
          <w:rFonts w:ascii="Courier New" w:hAnsi="Courier New" w:cs="Courier New"/>
          <w:sz w:val="20"/>
        </w:rPr>
        <w:t xml:space="preserve">            </w:t>
      </w:r>
      <w:r w:rsidRPr="00C732DD">
        <w:rPr>
          <w:rFonts w:ascii="Courier New" w:hAnsi="Courier New" w:cs="Courier New"/>
          <w:sz w:val="20"/>
        </w:rPr>
        <w:t xml:space="preserve">  </w:t>
      </w:r>
      <w:proofErr w:type="spellStart"/>
      <w:r w:rsidRPr="00C732DD">
        <w:rPr>
          <w:rFonts w:ascii="Courier New" w:hAnsi="Courier New" w:cs="Courier New"/>
          <w:sz w:val="20"/>
        </w:rPr>
        <w:t>DownloadReason</w:t>
      </w:r>
      <w:proofErr w:type="spellEnd"/>
      <w:r w:rsidRPr="00C732DD">
        <w:rPr>
          <w:rFonts w:ascii="Courier New" w:hAnsi="Courier New" w:cs="Courier New"/>
          <w:sz w:val="20"/>
        </w:rPr>
        <w:t>,</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Pr="00C732DD">
        <w:rPr>
          <w:rFonts w:ascii="Courier New" w:hAnsi="Courier New" w:cs="Courier New"/>
          <w:sz w:val="20"/>
        </w:rPr>
        <w:t>npa</w:t>
      </w:r>
      <w:proofErr w:type="spellEnd"/>
      <w:r w:rsidRPr="00C732DD">
        <w:rPr>
          <w:rFonts w:ascii="Courier New" w:hAnsi="Courier New" w:cs="Courier New"/>
          <w:sz w:val="20"/>
        </w:rPr>
        <w:t>-</w:t>
      </w:r>
      <w:proofErr w:type="spellStart"/>
      <w:r w:rsidRPr="00C732DD">
        <w:rPr>
          <w:rFonts w:ascii="Courier New" w:hAnsi="Courier New" w:cs="Courier New"/>
          <w:sz w:val="20"/>
        </w:rPr>
        <w:t>nxx</w:t>
      </w:r>
      <w:proofErr w:type="spellEnd"/>
      <w:r w:rsidRPr="00C732DD">
        <w:rPr>
          <w:rFonts w:ascii="Courier New" w:hAnsi="Courier New" w:cs="Courier New"/>
          <w:sz w:val="20"/>
        </w:rPr>
        <w:t>-creat</w:t>
      </w:r>
      <w:r w:rsidR="00032CC3" w:rsidRPr="00C732DD">
        <w:rPr>
          <w:rFonts w:ascii="Courier New" w:hAnsi="Courier New" w:cs="Courier New"/>
          <w:sz w:val="20"/>
        </w:rPr>
        <w:t>ion-timestamp</w:t>
      </w:r>
      <w:proofErr w:type="gramEnd"/>
      <w:r w:rsidR="00032CC3" w:rsidRPr="00C732DD">
        <w:rPr>
          <w:rFonts w:ascii="Courier New" w:hAnsi="Courier New" w:cs="Courier New"/>
          <w:sz w:val="20"/>
        </w:rPr>
        <w:t xml:space="preserve">  </w:t>
      </w:r>
      <w:r w:rsidRPr="00C732DD">
        <w:rPr>
          <w:rFonts w:ascii="Courier New" w:hAnsi="Courier New" w:cs="Courier New"/>
          <w:sz w:val="20"/>
        </w:rPr>
        <w:t xml:space="preserve"> </w:t>
      </w:r>
      <w:proofErr w:type="spellStart"/>
      <w:r w:rsidRPr="00C732DD">
        <w:rPr>
          <w:rFonts w:ascii="Courier New" w:hAnsi="Courier New" w:cs="Courier New"/>
          <w:sz w:val="20"/>
        </w:rPr>
        <w:t>GeneralizedTime</w:t>
      </w:r>
      <w:proofErr w:type="spellEnd"/>
      <w:r w:rsidRPr="00C732DD">
        <w:rPr>
          <w:rFonts w:ascii="Courier New" w:hAnsi="Courier New" w:cs="Courier New"/>
          <w:sz w:val="20"/>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 xml:space="preserve">        </w:t>
      </w:r>
      <w:r w:rsidRPr="00C732DD">
        <w:rPr>
          <w:rFonts w:ascii="Courier New" w:hAnsi="Courier New" w:cs="Courier New"/>
          <w:sz w:val="20"/>
          <w:highlight w:val="yellow"/>
        </w:rPr>
        <w:t>service-</w:t>
      </w:r>
      <w:proofErr w:type="spellStart"/>
      <w:r w:rsidRPr="00C732DD">
        <w:rPr>
          <w:rFonts w:ascii="Courier New" w:hAnsi="Courier New" w:cs="Courier New"/>
          <w:sz w:val="20"/>
          <w:highlight w:val="yellow"/>
        </w:rPr>
        <w:t>prov</w:t>
      </w:r>
      <w:proofErr w:type="spellEnd"/>
      <w:r w:rsidRPr="00C732DD">
        <w:rPr>
          <w:rFonts w:ascii="Courier New" w:hAnsi="Courier New" w:cs="Courier New"/>
          <w:sz w:val="20"/>
          <w:highlight w:val="yellow"/>
        </w:rPr>
        <w:t>-</w:t>
      </w:r>
      <w:proofErr w:type="spellStart"/>
      <w:r w:rsidRPr="00C732DD">
        <w:rPr>
          <w:rFonts w:ascii="Courier New" w:hAnsi="Courier New" w:cs="Courier New"/>
          <w:sz w:val="20"/>
          <w:highlight w:val="yellow"/>
        </w:rPr>
        <w:t>npa</w:t>
      </w:r>
      <w:proofErr w:type="spellEnd"/>
      <w:r w:rsidRPr="00C732DD">
        <w:rPr>
          <w:rFonts w:ascii="Courier New" w:hAnsi="Courier New" w:cs="Courier New"/>
          <w:sz w:val="20"/>
          <w:highlight w:val="yellow"/>
        </w:rPr>
        <w:t>-</w:t>
      </w:r>
      <w:proofErr w:type="spellStart"/>
      <w:r w:rsidRPr="00C732DD">
        <w:rPr>
          <w:rFonts w:ascii="Courier New" w:hAnsi="Courier New" w:cs="Courier New"/>
          <w:sz w:val="20"/>
          <w:highlight w:val="yellow"/>
        </w:rPr>
        <w:t>nxx</w:t>
      </w:r>
      <w:proofErr w:type="spellEnd"/>
      <w:r w:rsidRPr="00C732DD">
        <w:rPr>
          <w:rFonts w:ascii="Courier New" w:hAnsi="Courier New" w:cs="Courier New"/>
          <w:sz w:val="20"/>
          <w:highlight w:val="yellow"/>
        </w:rPr>
        <w:t>-modified-</w:t>
      </w:r>
      <w:proofErr w:type="gramStart"/>
      <w:r w:rsidRPr="00C732DD">
        <w:rPr>
          <w:rFonts w:ascii="Courier New" w:hAnsi="Courier New" w:cs="Courier New"/>
          <w:sz w:val="20"/>
          <w:highlight w:val="yellow"/>
        </w:rPr>
        <w:t>timestamp  [</w:t>
      </w:r>
      <w:proofErr w:type="gramEnd"/>
      <w:r w:rsidR="00C42899">
        <w:rPr>
          <w:rFonts w:ascii="Courier New" w:hAnsi="Courier New" w:cs="Courier New"/>
          <w:sz w:val="20"/>
          <w:highlight w:val="yellow"/>
        </w:rPr>
        <w:t>0</w:t>
      </w:r>
      <w:r w:rsidRPr="00C732DD">
        <w:rPr>
          <w:rFonts w:ascii="Courier New" w:hAnsi="Courier New" w:cs="Courier New"/>
          <w:sz w:val="20"/>
          <w:highlight w:val="yellow"/>
        </w:rPr>
        <w:t xml:space="preserve">] </w:t>
      </w:r>
      <w:proofErr w:type="spellStart"/>
      <w:r w:rsidRPr="00C732DD">
        <w:rPr>
          <w:rFonts w:ascii="Courier New" w:hAnsi="Courier New" w:cs="Courier New"/>
          <w:sz w:val="20"/>
          <w:highlight w:val="yellow"/>
        </w:rPr>
        <w:t>GeneralizedTime</w:t>
      </w:r>
      <w:proofErr w:type="spellEnd"/>
      <w:r w:rsidRPr="00C732DD">
        <w:rPr>
          <w:rFonts w:ascii="Courier New" w:hAnsi="Courier New" w:cs="Courier New"/>
          <w:sz w:val="20"/>
          <w:highlight w:val="yellow"/>
        </w:rPr>
        <w:t xml:space="preserve"> OPTIONAL</w:t>
      </w:r>
    </w:p>
    <w:p w:rsidR="00EB01FD" w:rsidRPr="00C732DD" w:rsidRDefault="005627CC">
      <w:pPr>
        <w:spacing w:after="0"/>
        <w:rPr>
          <w:rFonts w:ascii="Courier New" w:hAnsi="Courier New" w:cs="Courier New"/>
          <w:sz w:val="20"/>
        </w:rPr>
      </w:pPr>
      <w:r w:rsidRPr="00C732DD">
        <w:rPr>
          <w:rFonts w:ascii="Courier New" w:hAnsi="Courier New" w:cs="Courier New"/>
          <w:sz w:val="20"/>
        </w:rPr>
        <w:t>}</w:t>
      </w:r>
    </w:p>
    <w:p w:rsidR="00EB01FD" w:rsidRPr="00C732DD" w:rsidRDefault="00EB01FD">
      <w:pPr>
        <w:spacing w:after="0"/>
        <w:rPr>
          <w:rFonts w:ascii="Courier New" w:hAnsi="Courier New" w:cs="Courier New"/>
          <w:sz w:val="20"/>
        </w:rPr>
      </w:pPr>
    </w:p>
    <w:p w:rsidR="00080CAF" w:rsidRDefault="00080CAF" w:rsidP="00080CAF">
      <w:pPr>
        <w:pStyle w:val="RequirementBody"/>
      </w:pPr>
      <w:r>
        <w:t>Not related to NANC 355 directly, but updated for consistency reasons and to ensure backward compatibility</w:t>
      </w:r>
      <w:r w:rsidRPr="00DC6F3D">
        <w:t>.</w:t>
      </w:r>
      <w:r>
        <w:t xml:space="preserve">   </w:t>
      </w:r>
      <w:r w:rsidR="009F74C6">
        <w:t xml:space="preserve">The explicit tagging was added, </w:t>
      </w:r>
      <w:proofErr w:type="gramStart"/>
      <w:r w:rsidR="009F74C6">
        <w:t>then</w:t>
      </w:r>
      <w:proofErr w:type="gramEnd"/>
      <w:r w:rsidR="009F74C6">
        <w:t xml:space="preserve"> removed.</w:t>
      </w:r>
    </w:p>
    <w:p w:rsidR="00080CAF" w:rsidRPr="00C732DD" w:rsidRDefault="00080CAF" w:rsidP="00080CAF">
      <w:pPr>
        <w:spacing w:after="0"/>
        <w:rPr>
          <w:rFonts w:ascii="Courier New" w:hAnsi="Courier New" w:cs="Courier New"/>
          <w:sz w:val="20"/>
        </w:rPr>
      </w:pPr>
      <w:r>
        <w:rPr>
          <w:rFonts w:ascii="Courier New" w:hAnsi="Courier New" w:cs="Courier New"/>
          <w:sz w:val="20"/>
        </w:rPr>
        <w:t>LRN</w:t>
      </w:r>
      <w:r w:rsidRPr="00C732DD">
        <w:rPr>
          <w:rFonts w:ascii="Courier New" w:hAnsi="Courier New" w:cs="Courier New"/>
          <w:sz w:val="20"/>
        </w:rPr>
        <w:t>-</w:t>
      </w:r>
      <w:proofErr w:type="spellStart"/>
      <w:proofErr w:type="gramStart"/>
      <w:r w:rsidRPr="00C732DD">
        <w:rPr>
          <w:rFonts w:ascii="Courier New" w:hAnsi="Courier New" w:cs="Courier New"/>
          <w:sz w:val="20"/>
        </w:rPr>
        <w:t>DownloadData</w:t>
      </w:r>
      <w:proofErr w:type="spellEnd"/>
      <w:r w:rsidRPr="00C732DD">
        <w:rPr>
          <w:rFonts w:ascii="Courier New" w:hAnsi="Courier New" w:cs="Courier New"/>
          <w:sz w:val="20"/>
        </w:rPr>
        <w:t xml:space="preserve"> :</w:t>
      </w:r>
      <w:proofErr w:type="gramEnd"/>
      <w:r w:rsidRPr="00C732DD">
        <w:rPr>
          <w:rFonts w:ascii="Courier New" w:hAnsi="Courier New" w:cs="Courier New"/>
          <w:sz w:val="20"/>
        </w:rPr>
        <w:t>:= SET OF SEQUENCE {</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-id</w:t>
      </w:r>
      <w:proofErr w:type="gramEnd"/>
      <w:r w:rsidRPr="00C732DD">
        <w:rPr>
          <w:rFonts w:ascii="Courier New" w:hAnsi="Courier New" w:cs="Courier New"/>
          <w:sz w:val="20"/>
        </w:rPr>
        <w:t xml:space="preserve">                   </w:t>
      </w:r>
      <w:r w:rsidR="00FC059D" w:rsidRPr="00FC059D">
        <w:rPr>
          <w:rFonts w:ascii="Courier New" w:hAnsi="Courier New" w:cs="Courier New"/>
          <w:strike/>
          <w:sz w:val="20"/>
          <w:highlight w:val="yellow"/>
        </w:rPr>
        <w:t>[0]</w:t>
      </w:r>
      <w:r w:rsidR="009F74C6">
        <w:rPr>
          <w:rFonts w:ascii="Courier New" w:hAnsi="Courier New" w:cs="Courier New"/>
          <w:sz w:val="20"/>
        </w:rPr>
        <w:t xml:space="preserve"> LRN</w:t>
      </w:r>
      <w:r w:rsidRPr="00C732DD">
        <w:rPr>
          <w:rFonts w:ascii="Courier New" w:hAnsi="Courier New" w:cs="Courier New"/>
          <w:sz w:val="20"/>
        </w:rPr>
        <w:t>-ID,</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-value</w:t>
      </w:r>
      <w:proofErr w:type="gramEnd"/>
      <w:r w:rsidRPr="00C732DD">
        <w:rPr>
          <w:rFonts w:ascii="Courier New" w:hAnsi="Courier New" w:cs="Courier New"/>
          <w:sz w:val="20"/>
        </w:rPr>
        <w:t xml:space="preserve">                </w:t>
      </w:r>
      <w:r w:rsidR="00FC059D" w:rsidRPr="00FC059D">
        <w:rPr>
          <w:rFonts w:ascii="Courier New" w:hAnsi="Courier New" w:cs="Courier New"/>
          <w:strike/>
          <w:sz w:val="20"/>
          <w:highlight w:val="yellow"/>
        </w:rPr>
        <w:t>[1]</w:t>
      </w:r>
      <w:r w:rsidR="009F74C6">
        <w:rPr>
          <w:rFonts w:ascii="Courier New" w:hAnsi="Courier New" w:cs="Courier New"/>
          <w:sz w:val="20"/>
        </w:rPr>
        <w:t xml:space="preserve"> LRN </w:t>
      </w:r>
      <w:r w:rsidRPr="00C732DD">
        <w:rPr>
          <w:rFonts w:ascii="Courier New" w:hAnsi="Courier New" w:cs="Courier New"/>
          <w:sz w:val="20"/>
        </w:rPr>
        <w:t>OPTIONAL,</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-download-reason</w:t>
      </w:r>
      <w:proofErr w:type="gramEnd"/>
      <w:r w:rsidRPr="00C732DD">
        <w:rPr>
          <w:rFonts w:ascii="Courier New" w:hAnsi="Courier New" w:cs="Courier New"/>
          <w:sz w:val="20"/>
        </w:rPr>
        <w:t xml:space="preserve">        </w:t>
      </w:r>
      <w:r w:rsidR="009F74C6">
        <w:rPr>
          <w:rFonts w:ascii="Courier New" w:hAnsi="Courier New" w:cs="Courier New"/>
          <w:sz w:val="20"/>
        </w:rPr>
        <w:t xml:space="preserve">  </w:t>
      </w:r>
      <w:r w:rsidR="00FC059D" w:rsidRPr="00FC059D">
        <w:rPr>
          <w:rFonts w:ascii="Courier New" w:hAnsi="Courier New" w:cs="Courier New"/>
          <w:strike/>
          <w:sz w:val="20"/>
          <w:highlight w:val="yellow"/>
        </w:rPr>
        <w:t>[2]</w:t>
      </w:r>
      <w:r w:rsidR="00FC059D" w:rsidRPr="00FC059D">
        <w:rPr>
          <w:rFonts w:ascii="Courier New" w:hAnsi="Courier New" w:cs="Courier New"/>
          <w:strike/>
          <w:sz w:val="20"/>
        </w:rPr>
        <w:t xml:space="preserve"> </w:t>
      </w:r>
      <w:proofErr w:type="spellStart"/>
      <w:r w:rsidRPr="00C732DD">
        <w:rPr>
          <w:rFonts w:ascii="Courier New" w:hAnsi="Courier New" w:cs="Courier New"/>
          <w:sz w:val="20"/>
        </w:rPr>
        <w:t>DownloadReason</w:t>
      </w:r>
      <w:proofErr w:type="spellEnd"/>
      <w:r w:rsidRPr="00C732DD">
        <w:rPr>
          <w:rFonts w:ascii="Courier New" w:hAnsi="Courier New" w:cs="Courier New"/>
          <w:sz w:val="20"/>
        </w:rPr>
        <w:t>,</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 xml:space="preserve">        </w:t>
      </w:r>
      <w:proofErr w:type="gramStart"/>
      <w:r w:rsidRPr="00C732DD">
        <w:rPr>
          <w:rFonts w:ascii="Courier New" w:hAnsi="Courier New" w:cs="Courier New"/>
          <w:sz w:val="20"/>
        </w:rPr>
        <w:t>service-</w:t>
      </w:r>
      <w:proofErr w:type="spellStart"/>
      <w:r w:rsidRPr="00C732DD">
        <w:rPr>
          <w:rFonts w:ascii="Courier New" w:hAnsi="Courier New" w:cs="Courier New"/>
          <w:sz w:val="20"/>
        </w:rPr>
        <w:t>prov</w:t>
      </w:r>
      <w:proofErr w:type="spellEnd"/>
      <w:r w:rsidRPr="00C732DD">
        <w:rPr>
          <w:rFonts w:ascii="Courier New" w:hAnsi="Courier New" w:cs="Courier New"/>
          <w:sz w:val="20"/>
        </w:rPr>
        <w:t>-</w:t>
      </w:r>
      <w:proofErr w:type="spellStart"/>
      <w:r w:rsidR="009F74C6">
        <w:rPr>
          <w:rFonts w:ascii="Courier New" w:hAnsi="Courier New" w:cs="Courier New"/>
          <w:sz w:val="20"/>
        </w:rPr>
        <w:t>lrn</w:t>
      </w:r>
      <w:proofErr w:type="spellEnd"/>
      <w:r w:rsidRPr="00C732DD">
        <w:rPr>
          <w:rFonts w:ascii="Courier New" w:hAnsi="Courier New" w:cs="Courier New"/>
          <w:sz w:val="20"/>
        </w:rPr>
        <w:t>-creation-timestamp</w:t>
      </w:r>
      <w:proofErr w:type="gramEnd"/>
      <w:r w:rsidRPr="00C732DD">
        <w:rPr>
          <w:rFonts w:ascii="Courier New" w:hAnsi="Courier New" w:cs="Courier New"/>
          <w:sz w:val="20"/>
        </w:rPr>
        <w:t xml:space="preserve">  </w:t>
      </w:r>
      <w:r w:rsidR="009F74C6">
        <w:rPr>
          <w:rFonts w:ascii="Courier New" w:hAnsi="Courier New" w:cs="Courier New"/>
          <w:sz w:val="20"/>
        </w:rPr>
        <w:t xml:space="preserve"> </w:t>
      </w:r>
      <w:r w:rsidR="00FC059D" w:rsidRPr="00FC059D">
        <w:rPr>
          <w:rFonts w:ascii="Courier New" w:hAnsi="Courier New" w:cs="Courier New"/>
          <w:strike/>
          <w:sz w:val="20"/>
          <w:highlight w:val="yellow"/>
        </w:rPr>
        <w:t>[3]</w:t>
      </w:r>
      <w:r w:rsidR="009F74C6">
        <w:rPr>
          <w:rFonts w:ascii="Courier New" w:hAnsi="Courier New" w:cs="Courier New"/>
          <w:sz w:val="20"/>
        </w:rPr>
        <w:t xml:space="preserve"> </w:t>
      </w:r>
      <w:proofErr w:type="spellStart"/>
      <w:r w:rsidR="009F74C6">
        <w:rPr>
          <w:rFonts w:ascii="Courier New" w:hAnsi="Courier New" w:cs="Courier New"/>
          <w:sz w:val="20"/>
        </w:rPr>
        <w:t>GeneralizedTime</w:t>
      </w:r>
      <w:proofErr w:type="spellEnd"/>
      <w:r w:rsidR="009F74C6">
        <w:rPr>
          <w:rFonts w:ascii="Courier New" w:hAnsi="Courier New" w:cs="Courier New"/>
          <w:sz w:val="20"/>
        </w:rPr>
        <w:t xml:space="preserve"> OPTIONAL</w:t>
      </w:r>
    </w:p>
    <w:p w:rsidR="00080CAF" w:rsidRPr="00C732DD" w:rsidRDefault="00080CAF" w:rsidP="00080CAF">
      <w:pPr>
        <w:spacing w:after="0"/>
        <w:rPr>
          <w:rFonts w:ascii="Courier New" w:hAnsi="Courier New" w:cs="Courier New"/>
          <w:sz w:val="20"/>
        </w:rPr>
      </w:pPr>
      <w:r w:rsidRPr="00C732DD">
        <w:rPr>
          <w:rFonts w:ascii="Courier New" w:hAnsi="Courier New" w:cs="Courier New"/>
          <w:sz w:val="20"/>
        </w:rPr>
        <w:t>}</w:t>
      </w:r>
    </w:p>
    <w:p w:rsidR="00080CAF" w:rsidRPr="00C732DD" w:rsidRDefault="00080CAF" w:rsidP="00080CAF">
      <w:pPr>
        <w:spacing w:after="0"/>
        <w:rPr>
          <w:rFonts w:ascii="Courier New" w:hAnsi="Courier New" w:cs="Courier New"/>
          <w:sz w:val="20"/>
        </w:rPr>
      </w:pP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296" w:name="_Toc220154366"/>
      <w:bookmarkStart w:id="297" w:name="_Toc263179661"/>
      <w:r>
        <w:t xml:space="preserve">Change Order Number:  </w:t>
      </w:r>
      <w:r>
        <w:rPr>
          <w:b w:val="0"/>
          <w:bCs/>
        </w:rPr>
        <w:t xml:space="preserve">NANC </w:t>
      </w:r>
      <w:r w:rsidR="00211606">
        <w:rPr>
          <w:b w:val="0"/>
          <w:bCs/>
        </w:rPr>
        <w:t>396</w:t>
      </w:r>
      <w:bookmarkEnd w:id="296"/>
      <w:bookmarkEnd w:id="29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 xml:space="preserve">The existing NPAC Filter Management process only allows a filter to be applied for a particular NPA-NXX if that particular NPA-NXX has previously been opened within NPAC.  The NPAC also supports the ability for a SOA/LSMS to manage </w:t>
      </w:r>
      <w:proofErr w:type="gramStart"/>
      <w:r w:rsidRPr="00656EA8">
        <w:rPr>
          <w:szCs w:val="24"/>
        </w:rPr>
        <w:t>their own</w:t>
      </w:r>
      <w:proofErr w:type="gramEnd"/>
      <w:r w:rsidRPr="00656EA8">
        <w:rPr>
          <w:szCs w:val="24"/>
        </w:rPr>
        <w:t xml:space="preserve">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r w:rsidR="00DE0891">
        <w:rPr>
          <w:rFonts w:ascii="Times New Roman" w:hAnsi="Times New Roman" w:cs="Times New Roman"/>
          <w:sz w:val="24"/>
          <w:szCs w:val="24"/>
        </w:rPr>
        <w:t xml:space="preserve">  Note:  in order to allow NPAC Personnel to manage updates, </w:t>
      </w:r>
      <w:r w:rsidR="00736579">
        <w:rPr>
          <w:rFonts w:ascii="Times New Roman" w:hAnsi="Times New Roman" w:cs="Times New Roman"/>
          <w:sz w:val="24"/>
          <w:szCs w:val="24"/>
        </w:rPr>
        <w:t>this rule will not apply to NPAC Personnel.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w:t>
      </w:r>
      <w:r w:rsidR="007B640B">
        <w:rPr>
          <w:snapToGrid w:val="0"/>
          <w:szCs w:val="24"/>
        </w:rPr>
        <w:t>i</w:t>
      </w:r>
      <w:r w:rsidRPr="00656EA8">
        <w:rPr>
          <w:snapToGrid w:val="0"/>
          <w:szCs w:val="24"/>
        </w:rPr>
        <w:t>lters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bookmarkStart w:id="298" w:name="OLE_LINK6"/>
      <w:bookmarkStart w:id="299" w:name="OLE_LINK7"/>
      <w:r>
        <w:rPr>
          <w:b/>
        </w:rPr>
        <w:t>Requirements:</w:t>
      </w:r>
    </w:p>
    <w:p w:rsidR="001C7889" w:rsidRDefault="001C7889" w:rsidP="001C7889">
      <w:pPr>
        <w:pStyle w:val="RequirementHead"/>
      </w:pPr>
      <w:r>
        <w:t>RR3-7</w:t>
      </w:r>
      <w:r>
        <w:tab/>
        <w:t>Query Filtered NPA-NXXs for a Local SMS</w:t>
      </w:r>
    </w:p>
    <w:p w:rsidR="00BB155F" w:rsidRDefault="001C7889" w:rsidP="00BB155F">
      <w:pPr>
        <w:pStyle w:val="RequirementBody"/>
        <w:spacing w:after="120"/>
      </w:pPr>
      <w:r>
        <w:t>NPAC SMS shall allow a Service Provider to query filtered NPA-NXXs for a given Local SMS via the NPAC SMS to Local SMS interface and the SOA to NPAC SMS interface.</w:t>
      </w:r>
    </w:p>
    <w:p w:rsidR="00BB155F" w:rsidRDefault="00BB155F" w:rsidP="00BB155F">
      <w:pPr>
        <w:spacing w:after="360"/>
      </w:pPr>
      <w:r w:rsidRPr="00BB155F">
        <w:rPr>
          <w:szCs w:val="24"/>
          <w:highlight w:val="yellow"/>
        </w:rPr>
        <w:t xml:space="preserve">NOTE:  .The NPAC SMS maintains NPA-level filters internally.  </w:t>
      </w:r>
      <w:r w:rsidR="00E25AFF" w:rsidRPr="00E25AFF">
        <w:rPr>
          <w:szCs w:val="24"/>
          <w:highlight w:val="yellow"/>
        </w:rPr>
        <w:t>Therefore, they are NOT returned as a result of a query request.</w:t>
      </w:r>
    </w:p>
    <w:p w:rsidR="00F15951" w:rsidRPr="00656EA8" w:rsidRDefault="00F15951" w:rsidP="005A58DA">
      <w:pPr>
        <w:pStyle w:val="RequirementHead"/>
      </w:pPr>
      <w:proofErr w:type="spellStart"/>
      <w:r w:rsidRPr="00656EA8">
        <w:t>Req</w:t>
      </w:r>
      <w:proofErr w:type="spellEnd"/>
      <w:r w:rsidRPr="00656EA8">
        <w:t xml:space="preserve"> 1</w:t>
      </w:r>
      <w:r w:rsidRPr="00656EA8">
        <w:tab/>
      </w:r>
      <w:r w:rsidR="00656EA8" w:rsidRPr="00656EA8">
        <w:t xml:space="preserve">Create Filtered NPA for a Local SMS – Existing NPA-NXX not </w:t>
      </w:r>
      <w:proofErr w:type="gramStart"/>
      <w:r w:rsidR="00656EA8" w:rsidRPr="00656EA8">
        <w:t>Required</w:t>
      </w:r>
      <w:proofErr w:type="gramEnd"/>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w:t>
      </w:r>
    </w:p>
    <w:p w:rsidR="00F15951" w:rsidRPr="00656EA8" w:rsidRDefault="00F15951" w:rsidP="005A58DA">
      <w:pPr>
        <w:pStyle w:val="RequirementHead"/>
      </w:pPr>
      <w:proofErr w:type="spellStart"/>
      <w:r w:rsidRPr="00656EA8">
        <w:lastRenderedPageBreak/>
        <w:t>Req</w:t>
      </w:r>
      <w:proofErr w:type="spellEnd"/>
      <w:r w:rsidRPr="00656EA8">
        <w:t xml:space="preserve"> 2</w:t>
      </w:r>
      <w:r w:rsidRPr="00656EA8">
        <w:tab/>
      </w:r>
      <w:r w:rsidR="00656EA8" w:rsidRPr="00656EA8">
        <w:t>Create Filtered NPA for a Local SMS – Delete Subordinate NPA-NXXs</w:t>
      </w:r>
    </w:p>
    <w:p w:rsidR="00F15951" w:rsidRPr="00656EA8" w:rsidRDefault="005936C5" w:rsidP="00F15951">
      <w:pPr>
        <w:pStyle w:val="RequirementBody"/>
        <w:rPr>
          <w:szCs w:val="24"/>
        </w:rPr>
      </w:pPr>
      <w:r w:rsidRPr="00656EA8">
        <w:rPr>
          <w:szCs w:val="24"/>
        </w:rPr>
        <w:t>NPAC SMS shall delete all subordinate NPA-NXX filters when a filtered NPA is created for a given Local SMS.</w:t>
      </w:r>
    </w:p>
    <w:p w:rsidR="00656EA8" w:rsidRPr="00656EA8" w:rsidRDefault="00656EA8" w:rsidP="005A58DA">
      <w:pPr>
        <w:pStyle w:val="RequirementHead"/>
      </w:pPr>
      <w:r w:rsidRPr="00656EA8">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w:t>
      </w:r>
    </w:p>
    <w:p w:rsidR="00656EA8" w:rsidRPr="00656EA8" w:rsidRDefault="00656EA8" w:rsidP="005A58DA">
      <w:pPr>
        <w:pStyle w:val="RequirementHead"/>
      </w:pPr>
      <w:r w:rsidRPr="00656EA8">
        <w:t>Req-5</w:t>
      </w:r>
      <w:r w:rsidRPr="00656EA8">
        <w:tab/>
        <w:t xml:space="preserve">Create Filtered NPA for a SOA – Existing NPA-NXX not </w:t>
      </w:r>
      <w:proofErr w:type="gramStart"/>
      <w:r w:rsidRPr="00656EA8">
        <w:t>Required</w:t>
      </w:r>
      <w:proofErr w:type="gramEnd"/>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Req-7</w:t>
      </w:r>
      <w:r w:rsidRPr="00656EA8">
        <w:tab/>
        <w:t>Filtered NPA Behaviour for a SOA</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Req-8</w:t>
      </w:r>
      <w:r w:rsidRPr="00656EA8">
        <w:tab/>
        <w:t>Delete Filtered NPA for a SOA</w:t>
      </w:r>
    </w:p>
    <w:p w:rsidR="00656EA8" w:rsidRPr="00656EA8" w:rsidRDefault="0058571A" w:rsidP="00FE6CD8">
      <w:pPr>
        <w:pStyle w:val="RequirementBody"/>
        <w:rPr>
          <w:szCs w:val="24"/>
        </w:rPr>
      </w:pPr>
      <w:proofErr w:type="gramStart"/>
      <w:r>
        <w:rPr>
          <w:szCs w:val="24"/>
        </w:rPr>
        <w:t>Deleted.</w:t>
      </w:r>
      <w:proofErr w:type="gramEnd"/>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736579" w:rsidRPr="00656EA8" w:rsidRDefault="00736579" w:rsidP="00736579">
      <w:pPr>
        <w:pStyle w:val="RequirementHead"/>
      </w:pPr>
      <w:r>
        <w:t>Req-10</w:t>
      </w:r>
      <w:r w:rsidRPr="00656EA8">
        <w:tab/>
      </w:r>
      <w:r>
        <w:t>Create Filtered NPA-NXX for a Local SMS</w:t>
      </w:r>
      <w:r w:rsidRPr="00656EA8">
        <w:t xml:space="preserve"> </w:t>
      </w:r>
      <w:r>
        <w:t>– NPAC Personnel – Existing NPA-NXX Not Required</w:t>
      </w:r>
    </w:p>
    <w:p w:rsidR="00736579" w:rsidRPr="00656EA8" w:rsidRDefault="00736579" w:rsidP="00736579">
      <w:pPr>
        <w:pStyle w:val="RequirementBody"/>
        <w:spacing w:after="120"/>
        <w:rPr>
          <w:szCs w:val="24"/>
        </w:rPr>
      </w:pPr>
      <w:r>
        <w:t xml:space="preserve">NPAC SMS shall allow NPAC Personnel to create a filtered NPA-NXX for a given Local SMS, </w:t>
      </w:r>
      <w:r w:rsidR="00A74B94" w:rsidRPr="00656EA8">
        <w:rPr>
          <w:szCs w:val="24"/>
        </w:rPr>
        <w:t>even if the corr</w:t>
      </w:r>
      <w:r w:rsidR="00A74B94">
        <w:rPr>
          <w:szCs w:val="24"/>
        </w:rPr>
        <w:t xml:space="preserve">esponding NPA-NXX network data does </w:t>
      </w:r>
      <w:r w:rsidR="00A74B94">
        <w:rPr>
          <w:b/>
          <w:u w:val="single"/>
        </w:rPr>
        <w:t>NOT</w:t>
      </w:r>
      <w:r w:rsidR="00A74B94">
        <w:t xml:space="preserve"> </w:t>
      </w:r>
      <w:r w:rsidR="00A74B94" w:rsidRPr="00656EA8">
        <w:rPr>
          <w:szCs w:val="24"/>
        </w:rPr>
        <w:t>exists</w:t>
      </w:r>
      <w:r w:rsidR="00A74B94">
        <w:t xml:space="preserve"> in the </w:t>
      </w:r>
      <w:r w:rsidRPr="00656EA8">
        <w:rPr>
          <w:szCs w:val="24"/>
        </w:rPr>
        <w:t>NPAC SMS.</w:t>
      </w:r>
    </w:p>
    <w:p w:rsidR="00736579" w:rsidRPr="00656EA8" w:rsidRDefault="00A74B94" w:rsidP="00736579">
      <w:pPr>
        <w:pStyle w:val="RequirementBody"/>
        <w:rPr>
          <w:szCs w:val="24"/>
        </w:rPr>
      </w:pPr>
      <w:r>
        <w:rPr>
          <w:szCs w:val="24"/>
        </w:rPr>
        <w:t xml:space="preserve">Note:  This is needed to allow NPAC Personnel to manage </w:t>
      </w:r>
      <w:r w:rsidR="00736579" w:rsidRPr="00656EA8">
        <w:rPr>
          <w:szCs w:val="24"/>
        </w:rPr>
        <w:t xml:space="preserve">filtering functionality </w:t>
      </w:r>
      <w:r>
        <w:rPr>
          <w:szCs w:val="24"/>
        </w:rPr>
        <w:t>for a Service Provider</w:t>
      </w:r>
      <w:r w:rsidR="00736579" w:rsidRPr="00656EA8">
        <w:rPr>
          <w:szCs w:val="24"/>
        </w:rPr>
        <w:t>.</w:t>
      </w:r>
    </w:p>
    <w:p w:rsidR="004F343D" w:rsidRPr="00656EA8" w:rsidRDefault="004F343D" w:rsidP="004F343D">
      <w:pPr>
        <w:pStyle w:val="RequirementHead"/>
      </w:pPr>
      <w:proofErr w:type="spellStart"/>
      <w:r>
        <w:lastRenderedPageBreak/>
        <w:t>Req</w:t>
      </w:r>
      <w:proofErr w:type="spellEnd"/>
      <w:r>
        <w:t xml:space="preserve"> 11</w:t>
      </w:r>
      <w:r w:rsidRPr="00656EA8">
        <w:tab/>
      </w:r>
      <w:r>
        <w:t xml:space="preserve">Delete </w:t>
      </w:r>
      <w:r w:rsidR="009D2FA0">
        <w:t>Filtered</w:t>
      </w:r>
      <w:r w:rsidR="009D2FA0" w:rsidRPr="00656EA8">
        <w:t xml:space="preserve"> </w:t>
      </w:r>
      <w:r w:rsidRPr="00656EA8">
        <w:t>NPA</w:t>
      </w:r>
      <w:r>
        <w:t>-NXX</w:t>
      </w:r>
      <w:r w:rsidRPr="00656EA8">
        <w:t xml:space="preserve"> </w:t>
      </w:r>
      <w:r w:rsidR="009D2FA0">
        <w:t xml:space="preserve">– Deletion of </w:t>
      </w:r>
      <w:r>
        <w:t xml:space="preserve">NPA-NXX </w:t>
      </w:r>
    </w:p>
    <w:p w:rsidR="004F343D" w:rsidRPr="00656EA8" w:rsidRDefault="004F343D" w:rsidP="004F343D">
      <w:pPr>
        <w:pStyle w:val="RequirementBody"/>
        <w:rPr>
          <w:szCs w:val="24"/>
        </w:rPr>
      </w:pPr>
      <w:r w:rsidRPr="00656EA8">
        <w:rPr>
          <w:szCs w:val="24"/>
        </w:rPr>
        <w:t xml:space="preserve">NPAC SMS shall delete </w:t>
      </w:r>
      <w:r>
        <w:rPr>
          <w:szCs w:val="24"/>
        </w:rPr>
        <w:t>a</w:t>
      </w:r>
      <w:r w:rsidR="009D2FA0">
        <w:rPr>
          <w:szCs w:val="24"/>
        </w:rPr>
        <w:t>n</w:t>
      </w:r>
      <w:r>
        <w:rPr>
          <w:szCs w:val="24"/>
        </w:rPr>
        <w:t xml:space="preserve"> NPA-NXX filter</w:t>
      </w:r>
      <w:r w:rsidRPr="00656EA8">
        <w:rPr>
          <w:szCs w:val="24"/>
        </w:rPr>
        <w:t xml:space="preserve"> when </w:t>
      </w:r>
      <w:r w:rsidR="009D2FA0">
        <w:rPr>
          <w:szCs w:val="24"/>
        </w:rPr>
        <w:t xml:space="preserve">the corresponding </w:t>
      </w:r>
      <w:r w:rsidRPr="00656EA8">
        <w:rPr>
          <w:szCs w:val="24"/>
        </w:rPr>
        <w:t>NPA</w:t>
      </w:r>
      <w:r>
        <w:rPr>
          <w:szCs w:val="24"/>
        </w:rPr>
        <w:t>-NXX</w:t>
      </w:r>
      <w:r w:rsidRPr="00656EA8">
        <w:rPr>
          <w:szCs w:val="24"/>
        </w:rPr>
        <w:t xml:space="preserve"> </w:t>
      </w:r>
      <w:r w:rsidR="009D2FA0">
        <w:rPr>
          <w:szCs w:val="24"/>
        </w:rPr>
        <w:t xml:space="preserve">network data </w:t>
      </w:r>
      <w:r w:rsidRPr="00656EA8">
        <w:rPr>
          <w:szCs w:val="24"/>
        </w:rPr>
        <w:t xml:space="preserve">is </w:t>
      </w:r>
      <w:r>
        <w:rPr>
          <w:szCs w:val="24"/>
        </w:rPr>
        <w:t>deleted</w:t>
      </w:r>
      <w:r w:rsidRPr="00656EA8">
        <w:rPr>
          <w:szCs w:val="24"/>
        </w:rPr>
        <w:t>.</w:t>
      </w:r>
    </w:p>
    <w:p w:rsidR="00F15951" w:rsidRDefault="00F15951" w:rsidP="00F15951">
      <w:pPr>
        <w:pStyle w:val="TableText"/>
        <w:spacing w:before="0"/>
      </w:pPr>
    </w:p>
    <w:bookmarkEnd w:id="298"/>
    <w:bookmarkEnd w:id="299"/>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A7F63" w:rsidRPr="00C21A5D" w:rsidRDefault="009A7F63" w:rsidP="009A7F63">
      <w:pPr>
        <w:pStyle w:val="TableText"/>
        <w:spacing w:before="0" w:after="0"/>
      </w:pPr>
      <w:r w:rsidRPr="00DC6F3D">
        <w:t xml:space="preserve">Behavior </w:t>
      </w:r>
      <w:proofErr w:type="gramStart"/>
      <w:r w:rsidRPr="00DC6F3D">
        <w:t xml:space="preserve">description for </w:t>
      </w:r>
      <w:r>
        <w:t>NPA-level filter</w:t>
      </w:r>
      <w:proofErr w:type="gramEnd"/>
      <w:r w:rsidRPr="00DC6F3D">
        <w:t>.</w:t>
      </w:r>
      <w:r>
        <w:t xml:space="preserve">   (</w:t>
      </w:r>
      <w:proofErr w:type="gramStart"/>
      <w:r>
        <w:t>modified</w:t>
      </w:r>
      <w:proofErr w:type="gramEnd"/>
      <w:r>
        <w:t xml:space="preserve"> in </w:t>
      </w:r>
      <w:r w:rsidRPr="00DC6F3D">
        <w:rPr>
          <w:highlight w:val="yellow"/>
        </w:rPr>
        <w:t>yellow</w:t>
      </w:r>
      <w:r>
        <w:t>)</w:t>
      </w:r>
    </w:p>
    <w:p w:rsidR="009A7F63" w:rsidRDefault="009A7F63" w:rsidP="009A7F63">
      <w:pPr>
        <w:pStyle w:val="TableText"/>
        <w:spacing w:before="0" w:after="0"/>
      </w:pPr>
    </w:p>
    <w:p w:rsidR="00EB01FD" w:rsidRDefault="002F6E5C">
      <w:pPr>
        <w:spacing w:after="0"/>
        <w:rPr>
          <w:rFonts w:ascii="Courier New" w:hAnsi="Courier New" w:cs="Courier New"/>
          <w:sz w:val="20"/>
        </w:rPr>
      </w:pPr>
      <w:r w:rsidRPr="002F6E5C">
        <w:rPr>
          <w:rFonts w:ascii="Courier New" w:hAnsi="Courier New" w:cs="Courier New"/>
          <w:sz w:val="20"/>
        </w:rPr>
        <w:t>-- 25.0 LNP Service Provider Filter NPA-NXX Managed Object Class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gramEnd"/>
      <w:r w:rsidRPr="002F6E5C">
        <w:rPr>
          <w:rFonts w:ascii="Courier New" w:hAnsi="Courier New" w:cs="Courier New"/>
          <w:sz w:val="20"/>
        </w:rPr>
        <w:t xml:space="preserve"> MANAGED OBJECT CLASS</w:t>
      </w:r>
    </w:p>
    <w:p w:rsidR="00EB01FD" w:rsidRDefault="002F6E5C">
      <w:pPr>
        <w:spacing w:after="0"/>
        <w:rPr>
          <w:rFonts w:ascii="Courier New" w:hAnsi="Courier New" w:cs="Courier New"/>
          <w:sz w:val="20"/>
        </w:rPr>
      </w:pPr>
      <w:r w:rsidRPr="002F6E5C">
        <w:rPr>
          <w:rFonts w:ascii="Courier New" w:hAnsi="Courier New" w:cs="Courier New"/>
          <w:sz w:val="20"/>
        </w:rPr>
        <w:t xml:space="preserve">    DERIVED FROM "CCITT Rec. X.721 (1992) | ISO/IEC 10165-</w:t>
      </w:r>
      <w:proofErr w:type="gramStart"/>
      <w:r w:rsidRPr="002F6E5C">
        <w:rPr>
          <w:rFonts w:ascii="Courier New" w:hAnsi="Courier New" w:cs="Courier New"/>
          <w:sz w:val="20"/>
        </w:rPr>
        <w:t>2 :</w:t>
      </w:r>
      <w:proofErr w:type="gramEnd"/>
      <w:r w:rsidRPr="002F6E5C">
        <w:rPr>
          <w:rFonts w:ascii="Courier New" w:hAnsi="Courier New" w:cs="Courier New"/>
          <w:sz w:val="20"/>
        </w:rPr>
        <w:t xml:space="preserve"> 1992":top;</w:t>
      </w:r>
    </w:p>
    <w:p w:rsidR="00EB01FD" w:rsidRDefault="002F6E5C">
      <w:pPr>
        <w:spacing w:after="0"/>
        <w:rPr>
          <w:rFonts w:ascii="Courier New" w:hAnsi="Courier New" w:cs="Courier New"/>
          <w:sz w:val="20"/>
        </w:rPr>
      </w:pPr>
      <w:r w:rsidRPr="002F6E5C">
        <w:rPr>
          <w:rFonts w:ascii="Courier New" w:hAnsi="Courier New" w:cs="Courier New"/>
          <w:sz w:val="20"/>
        </w:rPr>
        <w:t xml:space="preserve">    CHARACTERIZED BY</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spellStart"/>
      <w:r w:rsidRPr="002F6E5C">
        <w:rPr>
          <w:rFonts w:ascii="Courier New" w:hAnsi="Courier New" w:cs="Courier New"/>
          <w:sz w:val="20"/>
        </w:rPr>
        <w:t>Pkg</w:t>
      </w:r>
      <w:proofErr w:type="spellEnd"/>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w:t>
      </w:r>
      <w:proofErr w:type="spellStart"/>
      <w:r w:rsidRPr="002F6E5C">
        <w:rPr>
          <w:rFonts w:ascii="Courier New" w:hAnsi="Courier New" w:cs="Courier New"/>
          <w:sz w:val="20"/>
        </w:rPr>
        <w:t>objectClass</w:t>
      </w:r>
      <w:proofErr w:type="spellEnd"/>
      <w:r w:rsidRPr="002F6E5C">
        <w:rPr>
          <w:rFonts w:ascii="Courier New" w:hAnsi="Courier New" w:cs="Courier New"/>
          <w:sz w:val="20"/>
        </w:rPr>
        <w:t xml:space="preserve"> 25};</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spellStart"/>
      <w:r w:rsidRPr="002F6E5C">
        <w:rPr>
          <w:rFonts w:ascii="Courier New" w:hAnsi="Courier New" w:cs="Courier New"/>
          <w:sz w:val="20"/>
        </w:rPr>
        <w:t>Pkg</w:t>
      </w:r>
      <w:proofErr w:type="spellEnd"/>
      <w:proofErr w:type="gramEnd"/>
      <w:r w:rsidRPr="002F6E5C">
        <w:rPr>
          <w:rFonts w:ascii="Courier New" w:hAnsi="Courier New" w:cs="Courier New"/>
          <w:sz w:val="20"/>
        </w:rPr>
        <w:t xml:space="preserve"> PACKAGE</w:t>
      </w:r>
    </w:p>
    <w:p w:rsidR="00EB01FD" w:rsidRDefault="002F6E5C">
      <w:pPr>
        <w:spacing w:after="0"/>
        <w:rPr>
          <w:rFonts w:ascii="Courier New" w:hAnsi="Courier New" w:cs="Courier New"/>
          <w:sz w:val="20"/>
        </w:rPr>
      </w:pPr>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-NXX-Definition</w:t>
      </w:r>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-NXX-Behavior</w:t>
      </w:r>
      <w:proofErr w:type="gramEnd"/>
      <w:r w:rsidRPr="002F6E5C">
        <w:rPr>
          <w:rFonts w:ascii="Courier New" w:hAnsi="Courier New" w:cs="Courier New"/>
          <w:sz w:val="20"/>
        </w:rPr>
        <w:t>;</w:t>
      </w:r>
    </w:p>
    <w:p w:rsidR="00EB01FD" w:rsidRDefault="002F6E5C">
      <w:pPr>
        <w:spacing w:after="0"/>
        <w:rPr>
          <w:rFonts w:ascii="Courier New" w:hAnsi="Courier New" w:cs="Courier New"/>
          <w:sz w:val="20"/>
        </w:rPr>
      </w:pPr>
      <w:r w:rsidRPr="002F6E5C">
        <w:rPr>
          <w:rFonts w:ascii="Courier New" w:hAnsi="Courier New" w:cs="Courier New"/>
          <w:sz w:val="20"/>
        </w:rPr>
        <w:t xml:space="preserve">    ATTRIBUTES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-NXX-ID</w:t>
      </w:r>
      <w:proofErr w:type="gramEnd"/>
      <w:r w:rsidRPr="002F6E5C">
        <w:rPr>
          <w:rFonts w:ascii="Courier New" w:hAnsi="Courier New" w:cs="Courier New"/>
          <w:sz w:val="20"/>
        </w:rPr>
        <w:t xml:space="preserv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-NXX-Value</w:t>
      </w:r>
      <w:proofErr w:type="gramEnd"/>
      <w:r w:rsidRPr="002F6E5C">
        <w:rPr>
          <w:rFonts w:ascii="Courier New" w:hAnsi="Courier New" w:cs="Courier New"/>
          <w:sz w:val="20"/>
        </w:rPr>
        <w:t xml:space="preserve"> GET;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-NXX-Definition</w:t>
      </w:r>
      <w:proofErr w:type="gramEnd"/>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spacing w:after="0"/>
        <w:rPr>
          <w:rFonts w:ascii="Courier New" w:hAnsi="Courier New" w:cs="Courier New"/>
          <w:sz w:val="20"/>
        </w:rPr>
      </w:pPr>
      <w:r w:rsidRPr="002F6E5C">
        <w:rPr>
          <w:rFonts w:ascii="Courier New" w:hAnsi="Courier New" w:cs="Courier New"/>
          <w:sz w:val="20"/>
        </w:rPr>
        <w:t xml:space="preserve">        The </w:t>
      </w:r>
      <w:proofErr w:type="spellStart"/>
      <w:r w:rsidRPr="002F6E5C">
        <w:rPr>
          <w:rFonts w:ascii="Courier New" w:hAnsi="Courier New" w:cs="Courier New"/>
          <w:sz w:val="20"/>
        </w:rPr>
        <w:t>lsmsFilterNPA</w:t>
      </w:r>
      <w:proofErr w:type="spellEnd"/>
      <w:r w:rsidRPr="002F6E5C">
        <w:rPr>
          <w:rFonts w:ascii="Courier New" w:hAnsi="Courier New" w:cs="Courier New"/>
          <w:sz w:val="20"/>
        </w:rPr>
        <w:t>-NXX class is the managed object</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used</w:t>
      </w:r>
      <w:proofErr w:type="gramEnd"/>
      <w:r w:rsidRPr="002F6E5C">
        <w:rPr>
          <w:rFonts w:ascii="Courier New" w:hAnsi="Courier New" w:cs="Courier New"/>
          <w:sz w:val="20"/>
        </w:rPr>
        <w:t xml:space="preserve"> to identify the NPA-NXX values for which a service provider</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does</w:t>
      </w:r>
      <w:proofErr w:type="gramEnd"/>
      <w:r w:rsidRPr="002F6E5C">
        <w:rPr>
          <w:rFonts w:ascii="Courier New" w:hAnsi="Courier New" w:cs="Courier New"/>
          <w:sz w:val="20"/>
        </w:rPr>
        <w:t xml:space="preserve"> not want to be informed of subscription version broadcasts, </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network</w:t>
      </w:r>
      <w:proofErr w:type="gramEnd"/>
      <w:r w:rsidRPr="002F6E5C">
        <w:rPr>
          <w:rFonts w:ascii="Courier New" w:hAnsi="Courier New" w:cs="Courier New"/>
          <w:sz w:val="20"/>
        </w:rPr>
        <w:t xml:space="preserve"> downloads, or SOA notifications.</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-NXX-Behavior</w:t>
      </w:r>
      <w:proofErr w:type="gramEnd"/>
      <w:r w:rsidRPr="002F6E5C">
        <w:rPr>
          <w:rFonts w:ascii="Courier New" w:hAnsi="Courier New" w:cs="Courier New"/>
          <w:sz w:val="20"/>
        </w:rPr>
        <w:t xml:space="preserve"> BEHAVIOUR</w:t>
      </w:r>
    </w:p>
    <w:p w:rsidR="00EB01FD" w:rsidRDefault="002F6E5C">
      <w:pPr>
        <w:spacing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spacing w:after="0"/>
        <w:rPr>
          <w:rFonts w:ascii="Courier New" w:hAnsi="Courier New" w:cs="Courier New"/>
          <w:sz w:val="20"/>
        </w:rPr>
      </w:pPr>
      <w:r w:rsidRPr="002F6E5C">
        <w:rPr>
          <w:rFonts w:ascii="Courier New" w:hAnsi="Courier New" w:cs="Courier New"/>
          <w:sz w:val="20"/>
        </w:rPr>
        <w:t xml:space="preserve">        NPAC SMS Managed Object used for the Local SMS to NPAC SMS interface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and</w:t>
      </w:r>
      <w:proofErr w:type="gramEnd"/>
      <w:r w:rsidRPr="002F6E5C">
        <w:rPr>
          <w:rFonts w:ascii="Courier New" w:hAnsi="Courier New" w:cs="Courier New"/>
          <w:sz w:val="20"/>
        </w:rPr>
        <w:t xml:space="preserve"> the NPAC SMS to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All attributes are read only. Once created, the </w:t>
      </w:r>
      <w:proofErr w:type="spellStart"/>
      <w:r w:rsidRPr="002F6E5C">
        <w:rPr>
          <w:rFonts w:ascii="Courier New" w:hAnsi="Courier New" w:cs="Courier New"/>
          <w:sz w:val="20"/>
        </w:rPr>
        <w:t>lsmsFilterNPA</w:t>
      </w:r>
      <w:proofErr w:type="spellEnd"/>
      <w:r w:rsidRPr="002F6E5C">
        <w:rPr>
          <w:rFonts w:ascii="Courier New" w:hAnsi="Courier New" w:cs="Courier New"/>
          <w:sz w:val="20"/>
        </w:rPr>
        <w:t>-NXX</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object</w:t>
      </w:r>
      <w:proofErr w:type="gramEnd"/>
      <w:r w:rsidRPr="002F6E5C">
        <w:rPr>
          <w:rFonts w:ascii="Courier New" w:hAnsi="Courier New" w:cs="Courier New"/>
          <w:sz w:val="20"/>
        </w:rPr>
        <w:t xml:space="preserve"> can be deleted via the Local SMS or SOA interface.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-NXX-ID</w:t>
      </w:r>
      <w:proofErr w:type="gramEnd"/>
      <w:r w:rsidRPr="002F6E5C">
        <w:rPr>
          <w:rFonts w:ascii="Courier New" w:hAnsi="Courier New" w:cs="Courier New"/>
          <w:sz w:val="20"/>
        </w:rPr>
        <w:t xml:space="preserve"> is specified by the NPAC SMS.</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The Local SMS or SOA can M-DELETE, M-CREATE and M-GET the</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lsmsFilterNPA</w:t>
      </w:r>
      <w:proofErr w:type="spellEnd"/>
      <w:r w:rsidRPr="002F6E5C">
        <w:rPr>
          <w:rFonts w:ascii="Courier New" w:hAnsi="Courier New" w:cs="Courier New"/>
          <w:sz w:val="20"/>
        </w:rPr>
        <w:t>-NXX</w:t>
      </w:r>
      <w:proofErr w:type="gramEnd"/>
      <w:r w:rsidRPr="002F6E5C">
        <w:rPr>
          <w:rFonts w:ascii="Courier New" w:hAnsi="Courier New" w:cs="Courier New"/>
          <w:sz w:val="20"/>
        </w:rPr>
        <w:t xml:space="preserve"> objects on the NPAC SMS.  (LSMS Network Data</w:t>
      </w: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roofErr w:type="gramStart"/>
      <w:r w:rsidRPr="002F6E5C">
        <w:rPr>
          <w:rFonts w:ascii="Courier New" w:hAnsi="Courier New" w:cs="Courier New"/>
          <w:sz w:val="20"/>
        </w:rPr>
        <w:t>Association Function).</w:t>
      </w:r>
      <w:proofErr w:type="gramEnd"/>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highlight w:val="yellow"/>
        </w:rPr>
      </w:pPr>
      <w:r w:rsidRPr="002F6E5C">
        <w:rPr>
          <w:rFonts w:ascii="Courier New" w:hAnsi="Courier New" w:cs="Courier New"/>
          <w:sz w:val="20"/>
        </w:rPr>
        <w:t xml:space="preserve">        </w:t>
      </w:r>
      <w:r w:rsidRPr="002F6E5C">
        <w:rPr>
          <w:rFonts w:ascii="Courier New" w:hAnsi="Courier New" w:cs="Courier New"/>
          <w:sz w:val="20"/>
          <w:highlight w:val="yellow"/>
        </w:rPr>
        <w:t>The NPAC SMS maintains NPA-level</w:t>
      </w:r>
      <w:r w:rsidR="008C7A05">
        <w:rPr>
          <w:rFonts w:ascii="Courier New" w:hAnsi="Courier New" w:cs="Courier New"/>
          <w:sz w:val="20"/>
          <w:highlight w:val="yellow"/>
        </w:rPr>
        <w:t xml:space="preserve"> filters internally</w:t>
      </w:r>
      <w:r w:rsidR="009A7F63">
        <w:rPr>
          <w:rFonts w:ascii="Courier New" w:hAnsi="Courier New" w:cs="Courier New"/>
          <w:sz w:val="20"/>
          <w:highlight w:val="yellow"/>
        </w:rPr>
        <w:t>.  E</w:t>
      </w:r>
      <w:r w:rsidR="008C7A05">
        <w:rPr>
          <w:rFonts w:ascii="Courier New" w:hAnsi="Courier New" w:cs="Courier New"/>
          <w:sz w:val="20"/>
          <w:highlight w:val="yellow"/>
        </w:rPr>
        <w:t>ven</w:t>
      </w:r>
      <w:r w:rsidR="009A7F63">
        <w:rPr>
          <w:rFonts w:ascii="Courier New" w:hAnsi="Courier New" w:cs="Courier New"/>
          <w:sz w:val="20"/>
          <w:highlight w:val="yellow"/>
        </w:rPr>
        <w:t xml:space="preserve"> though</w:t>
      </w:r>
    </w:p>
    <w:p w:rsidR="00EB01FD" w:rsidRDefault="002F6E5C">
      <w:pPr>
        <w:spacing w:after="0"/>
        <w:rPr>
          <w:rFonts w:ascii="Courier New" w:hAnsi="Courier New" w:cs="Courier New"/>
          <w:sz w:val="20"/>
          <w:highlight w:val="yellow"/>
        </w:rPr>
      </w:pPr>
      <w:r w:rsidRPr="002F6E5C">
        <w:rPr>
          <w:rFonts w:ascii="Courier New" w:hAnsi="Courier New" w:cs="Courier New"/>
          <w:sz w:val="20"/>
          <w:highlight w:val="yellow"/>
        </w:rPr>
        <w:lastRenderedPageBreak/>
        <w:t xml:space="preserve">        </w:t>
      </w:r>
      <w:proofErr w:type="gramStart"/>
      <w:r w:rsidRPr="002F6E5C">
        <w:rPr>
          <w:rFonts w:ascii="Courier New" w:hAnsi="Courier New" w:cs="Courier New"/>
          <w:sz w:val="20"/>
          <w:highlight w:val="yellow"/>
        </w:rPr>
        <w:t>they</w:t>
      </w:r>
      <w:proofErr w:type="gramEnd"/>
      <w:r w:rsidRPr="002F6E5C">
        <w:rPr>
          <w:rFonts w:ascii="Courier New" w:hAnsi="Courier New" w:cs="Courier New"/>
          <w:sz w:val="20"/>
          <w:highlight w:val="yellow"/>
        </w:rPr>
        <w:t xml:space="preserve"> filter all subordinate N</w:t>
      </w:r>
      <w:r w:rsidR="008C7A05">
        <w:rPr>
          <w:rFonts w:ascii="Courier New" w:hAnsi="Courier New" w:cs="Courier New"/>
          <w:sz w:val="20"/>
          <w:highlight w:val="yellow"/>
        </w:rPr>
        <w:t>PA-NXXs, they are not broadcast</w:t>
      </w:r>
      <w:r w:rsidR="009A7F63">
        <w:rPr>
          <w:rFonts w:ascii="Courier New" w:hAnsi="Courier New" w:cs="Courier New"/>
          <w:sz w:val="20"/>
          <w:highlight w:val="yellow"/>
        </w:rPr>
        <w:t xml:space="preserve"> </w:t>
      </w:r>
      <w:r w:rsidR="001C7889">
        <w:rPr>
          <w:rFonts w:ascii="Courier New" w:hAnsi="Courier New" w:cs="Courier New"/>
          <w:sz w:val="20"/>
          <w:highlight w:val="yellow"/>
        </w:rPr>
        <w:t xml:space="preserve">or returned in a query result, </w:t>
      </w:r>
      <w:r w:rsidR="009A7F63">
        <w:rPr>
          <w:rFonts w:ascii="Courier New" w:hAnsi="Courier New" w:cs="Courier New"/>
          <w:sz w:val="20"/>
          <w:highlight w:val="yellow"/>
        </w:rPr>
        <w:t>over the</w:t>
      </w:r>
    </w:p>
    <w:p w:rsidR="00EB01FD" w:rsidRDefault="002F6E5C">
      <w:pPr>
        <w:spacing w:after="0"/>
        <w:rPr>
          <w:rFonts w:ascii="Courier New" w:hAnsi="Courier New" w:cs="Courier New"/>
          <w:sz w:val="20"/>
        </w:rPr>
      </w:pPr>
      <w:r w:rsidRPr="002F6E5C">
        <w:rPr>
          <w:rFonts w:ascii="Courier New" w:hAnsi="Courier New" w:cs="Courier New"/>
          <w:sz w:val="20"/>
          <w:highlight w:val="yellow"/>
        </w:rPr>
        <w:t xml:space="preserve">        Local SMS or SOA interface.</w:t>
      </w:r>
    </w:p>
    <w:p w:rsidR="00EB01FD" w:rsidRDefault="00EB01FD">
      <w:pPr>
        <w:spacing w:after="0"/>
        <w:rPr>
          <w:rFonts w:ascii="Courier New" w:hAnsi="Courier New" w:cs="Courier New"/>
          <w:sz w:val="20"/>
        </w:rPr>
      </w:pPr>
    </w:p>
    <w:p w:rsidR="00EB01FD" w:rsidRDefault="002F6E5C">
      <w:pPr>
        <w:spacing w:after="0"/>
        <w:rPr>
          <w:rFonts w:ascii="Courier New" w:hAnsi="Courier New" w:cs="Courier New"/>
          <w:sz w:val="20"/>
        </w:rPr>
      </w:pPr>
      <w:r w:rsidRPr="002F6E5C">
        <w:rPr>
          <w:rFonts w:ascii="Courier New" w:hAnsi="Courier New" w:cs="Courier New"/>
          <w:sz w:val="20"/>
        </w:rPr>
        <w:t xml:space="preserve">    !;</w:t>
      </w:r>
    </w:p>
    <w:p w:rsidR="009A7F63" w:rsidRDefault="009A7F63" w:rsidP="009A7F63">
      <w:pPr>
        <w:rPr>
          <w:rFonts w:ascii="Calibri" w:hAnsi="Calibri"/>
          <w:sz w:val="22"/>
          <w:szCs w:val="22"/>
        </w:rPr>
      </w:pPr>
    </w:p>
    <w:p w:rsidR="00EB01FD" w:rsidRDefault="00EB01FD">
      <w:pPr>
        <w:pStyle w:val="RequirementHead"/>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300" w:name="_Toc220154367"/>
      <w:bookmarkStart w:id="301" w:name="_Toc263179662"/>
      <w:r>
        <w:t xml:space="preserve">Change Order Number:  </w:t>
      </w:r>
      <w:r w:rsidR="00981903">
        <w:rPr>
          <w:b w:val="0"/>
          <w:bCs/>
        </w:rPr>
        <w:t>NANC 39</w:t>
      </w:r>
      <w:r>
        <w:rPr>
          <w:b w:val="0"/>
          <w:bCs/>
        </w:rPr>
        <w:t>7</w:t>
      </w:r>
      <w:bookmarkEnd w:id="300"/>
      <w:bookmarkEnd w:id="30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 xml:space="preserve">May ’07 LNPAWG </w:t>
      </w:r>
      <w:proofErr w:type="spellStart"/>
      <w:r w:rsidRPr="00F13190">
        <w:rPr>
          <w:b/>
          <w:color w:val="0000FF"/>
        </w:rPr>
        <w:t>mtg</w:t>
      </w:r>
      <w:proofErr w:type="spellEnd"/>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w:t>
      </w:r>
      <w:r w:rsidR="00EB01FD" w:rsidRPr="004D195E">
        <w:rPr>
          <w:b w:val="0"/>
        </w:rPr>
        <w:t xml:space="preserve"> </w:t>
      </w:r>
      <w:r w:rsidRPr="004D195E">
        <w:rPr>
          <w:b w:val="0"/>
        </w:rPr>
        <w:t>out, Verizon Wireless responded that a problem may not be known until the entire migration was completed, and therefore the back-out requirement would need a comparable time interval to perform the back</w:t>
      </w:r>
      <w:r w:rsidR="00EB01FD" w:rsidRPr="004D195E">
        <w:rPr>
          <w:b w:val="0"/>
        </w:rPr>
        <w:t xml:space="preserve"> </w:t>
      </w:r>
      <w:r w:rsidRPr="004D195E">
        <w:rPr>
          <w:b w:val="0"/>
        </w:rPr>
        <w:t>out.</w:t>
      </w:r>
    </w:p>
    <w:p w:rsidR="004D195E" w:rsidRDefault="004D195E" w:rsidP="004D195E">
      <w:pPr>
        <w:pStyle w:val="BodyText2"/>
        <w:rPr>
          <w:b w:val="0"/>
        </w:rPr>
      </w:pPr>
      <w:proofErr w:type="spellStart"/>
      <w:r w:rsidRPr="004D195E">
        <w:rPr>
          <w:b w:val="0"/>
        </w:rPr>
        <w:t>NeuStar</w:t>
      </w:r>
      <w:proofErr w:type="spellEnd"/>
      <w:r w:rsidRPr="004D195E">
        <w:rPr>
          <w:b w:val="0"/>
        </w:rPr>
        <w:t xml:space="preserve">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w:t>
      </w:r>
      <w:r w:rsidR="00EB01FD" w:rsidRPr="004D195E">
        <w:rPr>
          <w:b w:val="0"/>
        </w:rPr>
        <w:t xml:space="preserve"> </w:t>
      </w:r>
      <w:r w:rsidRPr="004D195E">
        <w:rPr>
          <w:b w:val="0"/>
        </w:rPr>
        <w:t>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 xml:space="preserve">1.) </w:t>
      </w:r>
      <w:proofErr w:type="gramStart"/>
      <w:r w:rsidRPr="004D195E">
        <w:rPr>
          <w:b w:val="0"/>
        </w:rPr>
        <w:t>is</w:t>
      </w:r>
      <w:proofErr w:type="gramEnd"/>
      <w:r w:rsidRPr="004D195E">
        <w:rPr>
          <w:b w:val="0"/>
        </w:rPr>
        <w:t xml:space="preserve"> it 100K in eight hours with a single message to indicate begin and another single message to indicate end? (effectively up to 100,002 messages, assuming no ranges)</w:t>
      </w:r>
      <w:proofErr w:type="gramStart"/>
      <w:r w:rsidRPr="004D195E">
        <w:rPr>
          <w:b w:val="0"/>
        </w:rPr>
        <w:t>,</w:t>
      </w:r>
      <w:proofErr w:type="gramEnd"/>
      <w:r w:rsidRPr="004D195E">
        <w:rPr>
          <w:b w:val="0"/>
        </w:rPr>
        <w:br/>
        <w:t xml:space="preserve">2.) </w:t>
      </w:r>
      <w:proofErr w:type="gramStart"/>
      <w:r w:rsidRPr="004D195E">
        <w:rPr>
          <w:b w:val="0"/>
        </w:rPr>
        <w:t>is</w:t>
      </w:r>
      <w:proofErr w:type="gramEnd"/>
      <w:r w:rsidRPr="004D195E">
        <w:rPr>
          <w:b w:val="0"/>
        </w:rPr>
        <w:t xml:space="preserve"> it 100K in four hours to allow a full back</w:t>
      </w:r>
      <w:r w:rsidR="00EB01FD" w:rsidRPr="004D195E">
        <w:rPr>
          <w:b w:val="0"/>
        </w:rPr>
        <w:t xml:space="preserve"> </w:t>
      </w:r>
      <w:r w:rsidRPr="004D195E">
        <w:rPr>
          <w:b w:val="0"/>
        </w:rPr>
        <w:t>out by sending 100K back</w:t>
      </w:r>
      <w:r w:rsidR="00EB01FD" w:rsidRPr="004D195E">
        <w:rPr>
          <w:b w:val="0"/>
        </w:rPr>
        <w:t xml:space="preserve"> </w:t>
      </w:r>
      <w:r w:rsidRPr="004D195E">
        <w:rPr>
          <w:b w:val="0"/>
        </w:rPr>
        <w:t>out messages? (effectively up to 200,000 messages, assuming no ranges)</w:t>
      </w:r>
      <w:proofErr w:type="gramStart"/>
      <w:r w:rsidRPr="004D195E">
        <w:rPr>
          <w:b w:val="0"/>
        </w:rPr>
        <w:t>,</w:t>
      </w:r>
      <w:proofErr w:type="gramEnd"/>
      <w:r w:rsidRPr="004D195E">
        <w:rPr>
          <w:b w:val="0"/>
        </w:rPr>
        <w:br/>
        <w:t xml:space="preserve">3.) </w:t>
      </w:r>
      <w:proofErr w:type="gramStart"/>
      <w:r w:rsidRPr="004D195E">
        <w:rPr>
          <w:b w:val="0"/>
        </w:rPr>
        <w:t>is</w:t>
      </w:r>
      <w:proofErr w:type="gramEnd"/>
      <w:r w:rsidRPr="004D195E">
        <w:rPr>
          <w:b w:val="0"/>
        </w:rPr>
        <w:t xml:space="preserve">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 xml:space="preserve">4.) </w:t>
      </w:r>
      <w:proofErr w:type="gramStart"/>
      <w:r w:rsidRPr="004D195E">
        <w:rPr>
          <w:b w:val="0"/>
        </w:rPr>
        <w:t>is</w:t>
      </w:r>
      <w:proofErr w:type="gramEnd"/>
      <w:r w:rsidRPr="004D195E">
        <w:rPr>
          <w:b w:val="0"/>
        </w:rPr>
        <w:t xml:space="preserve"> it a case where 100K+ could be accomplished using a selection criteria rather than TNs or TN-Ranges? (</w:t>
      </w:r>
      <w:proofErr w:type="gramStart"/>
      <w:r w:rsidRPr="004D195E">
        <w:rPr>
          <w:b w:val="0"/>
        </w:rPr>
        <w:t>a</w:t>
      </w:r>
      <w:proofErr w:type="gramEnd"/>
      <w:r w:rsidRPr="004D195E">
        <w:rPr>
          <w:b w:val="0"/>
        </w:rPr>
        <w:t xml:space="preserve"> single message that says “update where LRN =xyz”)</w:t>
      </w:r>
      <w:r w:rsidRPr="004D195E">
        <w:rPr>
          <w:b w:val="0"/>
        </w:rPr>
        <w:br/>
        <w:t xml:space="preserve">5.) </w:t>
      </w:r>
      <w:proofErr w:type="gramStart"/>
      <w:r w:rsidRPr="004D195E">
        <w:rPr>
          <w:b w:val="0"/>
        </w:rPr>
        <w:t>is</w:t>
      </w:r>
      <w:proofErr w:type="gramEnd"/>
      <w:r w:rsidRPr="004D195E">
        <w:rPr>
          <w:b w:val="0"/>
        </w:rPr>
        <w:t xml:space="preserve"> it a case where associating DPC data with an LRN and broadcasting as network data rather than SV data would help? </w:t>
      </w:r>
      <w:proofErr w:type="gramStart"/>
      <w:r w:rsidRPr="004D195E">
        <w:rPr>
          <w:b w:val="0"/>
        </w:rPr>
        <w:t>(much fewer messages, but quantity unknown at this time) or</w:t>
      </w:r>
      <w:r w:rsidRPr="004D195E">
        <w:rPr>
          <w:b w:val="0"/>
        </w:rPr>
        <w:br/>
        <w:t>6.)</w:t>
      </w:r>
      <w:proofErr w:type="gramEnd"/>
      <w:r w:rsidRPr="004D195E">
        <w:rPr>
          <w:b w:val="0"/>
        </w:rPr>
        <w:t xml:space="preserve"> </w:t>
      </w:r>
      <w:proofErr w:type="gramStart"/>
      <w:r w:rsidRPr="004D195E">
        <w:rPr>
          <w:b w:val="0"/>
        </w:rPr>
        <w:t>is</w:t>
      </w:r>
      <w:proofErr w:type="gramEnd"/>
      <w:r w:rsidRPr="004D195E">
        <w:rPr>
          <w:b w:val="0"/>
        </w:rPr>
        <w:t xml:space="preserve"> it a higher number than 100K to accommodate a large company merger where millions of numbers may be involved?  This item reflects the discussion on NANC 349 and the batch offline </w:t>
      </w:r>
      <w:proofErr w:type="gramStart"/>
      <w:r w:rsidRPr="004D195E">
        <w:rPr>
          <w:b w:val="0"/>
        </w:rPr>
        <w:t>mode,</w:t>
      </w:r>
      <w:proofErr w:type="gramEnd"/>
      <w:r w:rsidRPr="004D195E">
        <w:rPr>
          <w:b w:val="0"/>
        </w:rPr>
        <w:t xml:space="preserve"> since the group agreed to stop working on 349 and just work the volume issues here in 397.  (</w:t>
      </w:r>
      <w:proofErr w:type="gramStart"/>
      <w:r w:rsidRPr="004D195E">
        <w:rPr>
          <w:b w:val="0"/>
        </w:rPr>
        <w:t>could</w:t>
      </w:r>
      <w:proofErr w:type="gramEnd"/>
      <w:r w:rsidRPr="004D195E">
        <w:rPr>
          <w:b w:val="0"/>
        </w:rPr>
        <w:t xml:space="preserve">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w:t>
      </w:r>
      <w:r w:rsidR="00EB01FD" w:rsidRPr="004D195E">
        <w:rPr>
          <w:b w:val="0"/>
        </w:rPr>
        <w:t xml:space="preserve"> </w:t>
      </w:r>
      <w:r w:rsidRPr="004D195E">
        <w:rPr>
          <w:b w:val="0"/>
        </w:rPr>
        <w:t>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 xml:space="preserve">4.  The selection criteria approach.  </w:t>
      </w:r>
      <w:proofErr w:type="gramStart"/>
      <w:r w:rsidRPr="004D195E">
        <w:rPr>
          <w:b w:val="0"/>
        </w:rPr>
        <w:t>This method reduces the number of messages sent across the CMIP interface AND minimize</w:t>
      </w:r>
      <w:proofErr w:type="gramEnd"/>
      <w:r w:rsidRPr="004D195E">
        <w:rPr>
          <w:b w:val="0"/>
        </w:rPr>
        <w:t xml:space="preserv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 xml:space="preserve">The discussion during the LNPAWG meeting centered on the selection criteria.  VZW, as originator of this change order, indicated that the LRN selection (change from value A to value B) is one way that changes are made.  </w:t>
      </w:r>
      <w:proofErr w:type="gramStart"/>
      <w:r w:rsidRPr="004D195E">
        <w:rPr>
          <w:b w:val="0"/>
        </w:rPr>
        <w:t>Would also want capability to perform a subset of the LRN.</w:t>
      </w:r>
      <w:proofErr w:type="gramEnd"/>
      <w:r w:rsidRPr="004D195E">
        <w:rPr>
          <w:b w:val="0"/>
        </w:rPr>
        <w:t xml:space="preserve">  </w:t>
      </w:r>
      <w:proofErr w:type="gramStart"/>
      <w:r w:rsidRPr="004D195E">
        <w:rPr>
          <w:b w:val="0"/>
        </w:rPr>
        <w:t>Very unlikely to use NPA as a criteria.</w:t>
      </w:r>
      <w:proofErr w:type="gramEnd"/>
      <w:r w:rsidRPr="004D195E">
        <w:rPr>
          <w:b w:val="0"/>
        </w:rPr>
        <w:t xml:space="preserve">  The selection criteria could include any/all of the following:  SPID, LRN, NPA or NPA ranges or lists, NPA-NXX or NPA-NXX ranges or lists, LNP Type.  One problem that has not been discussed is “how best to handle failed lists?”, since </w:t>
      </w:r>
      <w:proofErr w:type="gramStart"/>
      <w:r w:rsidRPr="004D195E">
        <w:rPr>
          <w:b w:val="0"/>
        </w:rPr>
        <w:t>it’s</w:t>
      </w:r>
      <w:proofErr w:type="gramEnd"/>
      <w:r w:rsidRPr="004D195E">
        <w:rPr>
          <w:b w:val="0"/>
        </w:rPr>
        <w:t xml:space="preserve">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 xml:space="preserve">1.) </w:t>
      </w:r>
      <w:proofErr w:type="gramStart"/>
      <w:r w:rsidRPr="004D195E">
        <w:rPr>
          <w:b w:val="0"/>
        </w:rPr>
        <w:t>not</w:t>
      </w:r>
      <w:proofErr w:type="gramEnd"/>
      <w:r w:rsidRPr="004D195E">
        <w:rPr>
          <w:b w:val="0"/>
        </w:rPr>
        <w:t xml:space="preserve"> needed for new change order,</w:t>
      </w:r>
      <w:r w:rsidRPr="004D195E">
        <w:rPr>
          <w:b w:val="0"/>
        </w:rPr>
        <w:br/>
        <w:t xml:space="preserve">2.) </w:t>
      </w:r>
      <w:proofErr w:type="gramStart"/>
      <w:r w:rsidRPr="004D195E">
        <w:rPr>
          <w:b w:val="0"/>
        </w:rPr>
        <w:t>not</w:t>
      </w:r>
      <w:proofErr w:type="gramEnd"/>
      <w:r w:rsidRPr="004D195E">
        <w:rPr>
          <w:b w:val="0"/>
        </w:rPr>
        <w:t xml:space="preserve"> needed for new change order,</w:t>
      </w:r>
      <w:r w:rsidRPr="004D195E">
        <w:rPr>
          <w:b w:val="0"/>
        </w:rPr>
        <w:br/>
        <w:t xml:space="preserve">3.) </w:t>
      </w:r>
      <w:proofErr w:type="gramStart"/>
      <w:r w:rsidRPr="004D195E">
        <w:rPr>
          <w:b w:val="0"/>
        </w:rPr>
        <w:t>look</w:t>
      </w:r>
      <w:proofErr w:type="gramEnd"/>
      <w:r w:rsidRPr="004D195E">
        <w:rPr>
          <w:b w:val="0"/>
        </w:rPr>
        <w:t xml:space="preserve"> at message efficiency and incorporate both TN lists and TN-range lists,</w:t>
      </w:r>
      <w:r w:rsidRPr="004D195E">
        <w:rPr>
          <w:b w:val="0"/>
        </w:rPr>
        <w:br/>
        <w:t xml:space="preserve">4.) </w:t>
      </w:r>
      <w:proofErr w:type="gramStart"/>
      <w:r w:rsidRPr="004D195E">
        <w:rPr>
          <w:b w:val="0"/>
        </w:rPr>
        <w:t>the</w:t>
      </w:r>
      <w:proofErr w:type="gramEnd"/>
      <w:r w:rsidRPr="004D195E">
        <w:rPr>
          <w:b w:val="0"/>
        </w:rPr>
        <w:t xml:space="preserv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 xml:space="preserve">5.) </w:t>
      </w:r>
      <w:proofErr w:type="gramStart"/>
      <w:r w:rsidRPr="004D195E">
        <w:rPr>
          <w:b w:val="0"/>
        </w:rPr>
        <w:t>today</w:t>
      </w:r>
      <w:proofErr w:type="gramEnd"/>
      <w:r w:rsidRPr="004D195E">
        <w:rPr>
          <w:b w:val="0"/>
        </w:rPr>
        <w:t xml:space="preserve">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proofErr w:type="gramStart"/>
      <w:r w:rsidRPr="004D195E">
        <w:rPr>
          <w:b w:val="0"/>
        </w:rPr>
        <w:t>,</w:t>
      </w:r>
      <w:proofErr w:type="gramEnd"/>
      <w:r w:rsidRPr="004D195E">
        <w:rPr>
          <w:b w:val="0"/>
        </w:rPr>
        <w:br/>
        <w:t xml:space="preserve">6.) </w:t>
      </w:r>
      <w:proofErr w:type="gramStart"/>
      <w:r w:rsidRPr="004D195E">
        <w:rPr>
          <w:b w:val="0"/>
        </w:rPr>
        <w:t>continue</w:t>
      </w:r>
      <w:proofErr w:type="gramEnd"/>
      <w:r w:rsidRPr="004D195E">
        <w:rPr>
          <w:b w:val="0"/>
        </w:rPr>
        <w:t xml:space="preserv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r w:rsidR="002C4F36">
        <w:rPr>
          <w:b w:val="0"/>
        </w:rPr>
        <w:t xml:space="preserve">  (</w:t>
      </w:r>
      <w:proofErr w:type="gramStart"/>
      <w:r w:rsidR="00BC1AA4">
        <w:rPr>
          <w:b w:val="0"/>
        </w:rPr>
        <w:t>see</w:t>
      </w:r>
      <w:proofErr w:type="gramEnd"/>
      <w:r w:rsidR="00BC1AA4">
        <w:rPr>
          <w:b w:val="0"/>
        </w:rPr>
        <w:t xml:space="preserve"> LNPAWG update below for January 2011</w:t>
      </w:r>
      <w:r w:rsidR="002C4F36">
        <w:rPr>
          <w:b w:val="0"/>
        </w:rPr>
        <w:t>)</w:t>
      </w:r>
    </w:p>
    <w:p w:rsidR="004D195E" w:rsidRPr="004D195E" w:rsidRDefault="004D195E" w:rsidP="004D195E">
      <w:pPr>
        <w:pStyle w:val="BodyText2"/>
        <w:rPr>
          <w:b w:val="0"/>
          <w:i/>
        </w:rPr>
      </w:pPr>
      <w:r w:rsidRPr="004D195E">
        <w:lastRenderedPageBreak/>
        <w:t>Nov ‘07 LNPAWG</w:t>
      </w:r>
      <w:r w:rsidR="00C662CB">
        <w:t xml:space="preserve"> </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2C4F36" w:rsidRPr="004D195E" w:rsidRDefault="002C4F36" w:rsidP="002C4F36">
      <w:pPr>
        <w:pStyle w:val="BodyText2"/>
        <w:rPr>
          <w:b w:val="0"/>
          <w:i/>
        </w:rPr>
      </w:pPr>
      <w:r>
        <w:t xml:space="preserve">Jan </w:t>
      </w:r>
      <w:r w:rsidRPr="004D195E">
        <w:t>‘</w:t>
      </w:r>
      <w:r>
        <w:t>11</w:t>
      </w:r>
      <w:r w:rsidRPr="004D195E">
        <w:t xml:space="preserve"> LNPAWG</w:t>
      </w:r>
      <w:r w:rsidR="00C662CB">
        <w:t xml:space="preserve"> </w:t>
      </w:r>
      <w:r w:rsidRPr="004D195E">
        <w:rPr>
          <w:b w:val="0"/>
        </w:rPr>
        <w:t xml:space="preserve">– </w:t>
      </w:r>
      <w:r>
        <w:rPr>
          <w:b w:val="0"/>
        </w:rPr>
        <w:t xml:space="preserve">To clarify the discussion held during the Sep ’07 LNPAWG meeting, the last paragraph should be updated as follows (new wording in </w:t>
      </w:r>
      <w:r w:rsidRPr="005167D4">
        <w:rPr>
          <w:b w:val="0"/>
          <w:highlight w:val="yellow"/>
        </w:rPr>
        <w:t>yellow</w:t>
      </w:r>
      <w:r>
        <w:rPr>
          <w:b w:val="0"/>
        </w:rPr>
        <w:t xml:space="preserve"> highlight):  “For NANC 397, the group agreed to document </w:t>
      </w:r>
      <w:r w:rsidRPr="004D195E">
        <w:rPr>
          <w:b w:val="0"/>
        </w:rPr>
        <w:t>that this 25K/hr would occur in no more than four regions at a time</w:t>
      </w:r>
      <w:r>
        <w:rPr>
          <w:b w:val="0"/>
        </w:rPr>
        <w:t xml:space="preserve"> </w:t>
      </w:r>
      <w:r w:rsidRPr="00903F9C">
        <w:rPr>
          <w:b w:val="0"/>
          <w:highlight w:val="yellow"/>
        </w:rPr>
        <w:t>for the type of network migration described in the business need section.  This is provided to assist in network bandwidth planning for interfaces between the SOA/LSMS and the NPAC.  However, given the regionalized NPAC solution, every region will support the 25K/hr rate, such that all regions could simultaneously be performing the 25K/hr rate, in addition to normal porting volumes/rate</w:t>
      </w:r>
      <w:r>
        <w:rPr>
          <w:b w:val="0"/>
          <w:highlight w:val="yellow"/>
        </w:rPr>
        <w:t>s”</w:t>
      </w:r>
      <w:r>
        <w:rPr>
          <w:b w:val="0"/>
        </w:rPr>
        <w:t>.  As discussed during the meeting, the updated requirement of 7.0 transactions per second is for an NPAC region, and since there are seven regions, the NPAC nationally has a performance requirement of 7x7 transactions per second.  The four-region concept is a User behavior assumption, not an NPAC performance requirement (or limitation).</w:t>
      </w:r>
    </w:p>
    <w:p w:rsidR="004D195E" w:rsidRDefault="00C662CB" w:rsidP="004D195E">
      <w:pPr>
        <w:pStyle w:val="BodyText2"/>
        <w:rPr>
          <w:ins w:id="302" w:author="Nakamura, John" w:date="2011-04-14T12:45:00Z"/>
          <w:b w:val="0"/>
        </w:rPr>
      </w:pPr>
      <w:ins w:id="303" w:author="Nakamura, John" w:date="2011-04-14T12:43:00Z">
        <w:r>
          <w:t>Mar/Apr</w:t>
        </w:r>
      </w:ins>
      <w:ins w:id="304" w:author="Nakamura, John" w:date="2011-04-14T12:48:00Z">
        <w:r>
          <w:t xml:space="preserve"> </w:t>
        </w:r>
      </w:ins>
      <w:ins w:id="305" w:author="Nakamura, John" w:date="2011-04-14T12:43:00Z">
        <w:r w:rsidRPr="004D195E">
          <w:t>‘</w:t>
        </w:r>
        <w:r>
          <w:t>11</w:t>
        </w:r>
        <w:r w:rsidRPr="004D195E">
          <w:t xml:space="preserve"> LNPAWG</w:t>
        </w:r>
        <w:r>
          <w:t xml:space="preserve"> </w:t>
        </w:r>
        <w:r w:rsidRPr="004D195E">
          <w:rPr>
            <w:b w:val="0"/>
          </w:rPr>
          <w:t xml:space="preserve">– </w:t>
        </w:r>
      </w:ins>
      <w:ins w:id="306" w:author="Nakamura, John" w:date="2011-04-14T12:44:00Z">
        <w:r>
          <w:rPr>
            <w:b w:val="0"/>
          </w:rPr>
          <w:t>Continued the discussion of the NANC 397 engineering assumption.  The group agreed to add the revised text to the change order</w:t>
        </w:r>
      </w:ins>
      <w:ins w:id="307" w:author="Nakamura, John" w:date="2011-04-14T12:45:00Z">
        <w:r>
          <w:rPr>
            <w:b w:val="0"/>
          </w:rPr>
          <w:t xml:space="preserve">.  That text is </w:t>
        </w:r>
      </w:ins>
      <w:ins w:id="308" w:author="Nakamura, John" w:date="2011-04-29T09:16:00Z">
        <w:r w:rsidR="00745B6F">
          <w:rPr>
            <w:b w:val="0"/>
          </w:rPr>
          <w:t xml:space="preserve">listed </w:t>
        </w:r>
      </w:ins>
      <w:ins w:id="309" w:author="Nakamura, John" w:date="2011-04-14T12:45:00Z">
        <w:r>
          <w:rPr>
            <w:b w:val="0"/>
          </w:rPr>
          <w:t>below</w:t>
        </w:r>
      </w:ins>
      <w:ins w:id="310" w:author="Nakamura, John" w:date="2011-04-29T09:16:00Z">
        <w:r w:rsidR="00745B6F">
          <w:rPr>
            <w:b w:val="0"/>
          </w:rPr>
          <w:t>, and will be added to the IIS</w:t>
        </w:r>
      </w:ins>
      <w:ins w:id="311" w:author="Nakamura, John" w:date="2011-04-14T12:45:00Z">
        <w:r>
          <w:rPr>
            <w:b w:val="0"/>
          </w:rPr>
          <w:t>:</w:t>
        </w:r>
      </w:ins>
    </w:p>
    <w:p w:rsidR="00000000" w:rsidRDefault="00C662CB">
      <w:pPr>
        <w:autoSpaceDE w:val="0"/>
        <w:autoSpaceDN w:val="0"/>
        <w:adjustRightInd w:val="0"/>
        <w:ind w:left="720"/>
        <w:rPr>
          <w:ins w:id="312" w:author="Nakamura, John" w:date="2011-04-14T12:46:00Z"/>
        </w:rPr>
        <w:pPrChange w:id="313" w:author="Nakamura, John" w:date="2011-04-14T12:46:00Z">
          <w:pPr>
            <w:autoSpaceDE w:val="0"/>
            <w:autoSpaceDN w:val="0"/>
            <w:adjustRightInd w:val="0"/>
          </w:pPr>
        </w:pPrChange>
      </w:pPr>
      <w:ins w:id="314" w:author="Nakamura, John" w:date="2011-04-14T12:46:00Z">
        <w:r>
          <w:t>NANC 397 increases the performance requirements for each NPAC region from 4 transactions per second per Service Provider to 7 transactions per second per Service Provider.</w:t>
        </w:r>
      </w:ins>
    </w:p>
    <w:p w:rsidR="00000000" w:rsidRDefault="00C662CB">
      <w:pPr>
        <w:autoSpaceDE w:val="0"/>
        <w:autoSpaceDN w:val="0"/>
        <w:adjustRightInd w:val="0"/>
        <w:ind w:left="720"/>
        <w:rPr>
          <w:ins w:id="315" w:author="Nakamura, John" w:date="2011-04-14T12:46:00Z"/>
        </w:rPr>
        <w:pPrChange w:id="316" w:author="Nakamura, John" w:date="2011-04-14T12:46:00Z">
          <w:pPr>
            <w:autoSpaceDE w:val="0"/>
            <w:autoSpaceDN w:val="0"/>
            <w:adjustRightInd w:val="0"/>
          </w:pPr>
        </w:pPrChange>
      </w:pPr>
      <w:ins w:id="317" w:author="Nakamura, John" w:date="2011-04-14T12:46:00Z">
        <w:r>
          <w:t>"Service Provider" assumption:</w:t>
        </w:r>
      </w:ins>
    </w:p>
    <w:p w:rsidR="00000000" w:rsidRDefault="00C662CB">
      <w:pPr>
        <w:autoSpaceDE w:val="0"/>
        <w:autoSpaceDN w:val="0"/>
        <w:adjustRightInd w:val="0"/>
        <w:ind w:left="1440"/>
        <w:rPr>
          <w:ins w:id="318" w:author="Nakamura, John" w:date="2011-04-14T12:46:00Z"/>
        </w:rPr>
        <w:pPrChange w:id="319" w:author="Nakamura, John" w:date="2011-04-14T12:47:00Z">
          <w:pPr>
            <w:autoSpaceDE w:val="0"/>
            <w:autoSpaceDN w:val="0"/>
            <w:adjustRightInd w:val="0"/>
          </w:pPr>
        </w:pPrChange>
      </w:pPr>
      <w:ins w:id="320" w:author="Nakamura, John" w:date="2011-04-14T12:46:00Z">
        <w:r>
          <w:t xml:space="preserve">There is an engineering assumption; Service Providers must support the new performance requirements for NANC 397. </w:t>
        </w:r>
      </w:ins>
      <w:ins w:id="321" w:author="Nakamura, John" w:date="2011-04-14T12:47:00Z">
        <w:r>
          <w:t xml:space="preserve"> </w:t>
        </w:r>
      </w:ins>
      <w:ins w:id="322" w:author="Nakamura, John" w:date="2011-04-14T12:46:00Z">
        <w:r>
          <w:t xml:space="preserve">The Service Provider's local systems will support the minimum throughput rate with </w:t>
        </w:r>
      </w:ins>
      <w:ins w:id="323" w:author="Nakamura, John" w:date="2011-04-28T09:55:00Z">
        <w:r w:rsidR="005B3C9F">
          <w:t>each</w:t>
        </w:r>
      </w:ins>
      <w:ins w:id="324" w:author="Nakamura, John" w:date="2011-04-14T12:46:00Z">
        <w:r>
          <w:t xml:space="preserve"> of a Service Provider's specific association to NPAC regions, based on the requirements of NANC 397.</w:t>
        </w:r>
      </w:ins>
    </w:p>
    <w:p w:rsidR="00000000" w:rsidRDefault="00C662CB">
      <w:pPr>
        <w:autoSpaceDE w:val="0"/>
        <w:autoSpaceDN w:val="0"/>
        <w:adjustRightInd w:val="0"/>
        <w:ind w:left="1440"/>
        <w:rPr>
          <w:ins w:id="325" w:author="Nakamura, John" w:date="2011-04-14T12:46:00Z"/>
        </w:rPr>
        <w:pPrChange w:id="326" w:author="Nakamura, John" w:date="2011-04-14T12:47:00Z">
          <w:pPr>
            <w:autoSpaceDE w:val="0"/>
            <w:autoSpaceDN w:val="0"/>
            <w:adjustRightInd w:val="0"/>
          </w:pPr>
        </w:pPrChange>
      </w:pPr>
      <w:ins w:id="327" w:author="Nakamura, John" w:date="2011-04-14T12:46:00Z">
        <w:r>
          <w:t xml:space="preserve">As Service Providers are responsible for their local systems that support their interfaces to the NPAC (aka SOA, LSMS and corresponding downstream network elements), each Service Provider should work with their local system vendors to ensure that their (the Service Provider) interface solution will adequately support the same industry requirements </w:t>
        </w:r>
      </w:ins>
      <w:ins w:id="328" w:author="Nakamura, John" w:date="2011-04-14T12:48:00Z">
        <w:r>
          <w:t xml:space="preserve">with </w:t>
        </w:r>
      </w:ins>
      <w:ins w:id="329" w:author="Nakamura, John" w:date="2011-04-14T12:46:00Z">
        <w:r>
          <w:t>the NPAC without impact to other Service Providers in the industry.</w:t>
        </w:r>
      </w:ins>
    </w:p>
    <w:p w:rsidR="00000000" w:rsidRDefault="00C662CB">
      <w:pPr>
        <w:autoSpaceDE w:val="0"/>
        <w:autoSpaceDN w:val="0"/>
        <w:adjustRightInd w:val="0"/>
        <w:ind w:left="1440"/>
        <w:rPr>
          <w:ins w:id="330" w:author="Nakamura, John" w:date="2011-04-14T12:46:00Z"/>
        </w:rPr>
        <w:pPrChange w:id="331" w:author="Nakamura, John" w:date="2011-04-14T12:47:00Z">
          <w:pPr>
            <w:autoSpaceDE w:val="0"/>
            <w:autoSpaceDN w:val="0"/>
            <w:adjustRightInd w:val="0"/>
          </w:pPr>
        </w:pPrChange>
      </w:pPr>
      <w:ins w:id="332" w:author="Nakamura, John" w:date="2011-04-14T12:46:00Z">
        <w:r>
          <w:t>It is recommended that each Service Provider spend time working performance requirements with their local system vendors as well as the NPAC vendor.</w:t>
        </w:r>
      </w:ins>
    </w:p>
    <w:p w:rsidR="00C662CB" w:rsidRDefault="00C662CB" w:rsidP="004D195E">
      <w:pPr>
        <w:pStyle w:val="BodyText2"/>
        <w:rPr>
          <w:ins w:id="333" w:author="Nakamura, John" w:date="2011-04-14T12:43:00Z"/>
          <w:b w:val="0"/>
        </w:rPr>
      </w:pPr>
    </w:p>
    <w:p w:rsidR="00C662CB" w:rsidRPr="004D195E" w:rsidRDefault="00C662CB"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lastRenderedPageBreak/>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w:t>
      </w:r>
      <w:proofErr w:type="gramStart"/>
      <w:r>
        <w:t>previously</w:t>
      </w:r>
      <w:proofErr w:type="gramEnd"/>
      <w:r>
        <w:t xml:space="preserve"> NANC 393, </w:t>
      </w:r>
      <w:proofErr w:type="spellStart"/>
      <w:r>
        <w:t>NewReq</w:t>
      </w:r>
      <w:proofErr w:type="spellEnd"/>
      <w:r>
        <w:t xml:space="preserve">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w:t>
      </w:r>
      <w:proofErr w:type="gramStart"/>
      <w:r>
        <w:t>previously</w:t>
      </w:r>
      <w:proofErr w:type="gramEnd"/>
      <w:r>
        <w:t xml:space="preserve"> NANC 393, </w:t>
      </w:r>
      <w:proofErr w:type="spellStart"/>
      <w:r>
        <w:t>NewReq</w:t>
      </w:r>
      <w:proofErr w:type="spellEnd"/>
      <w:r>
        <w:t xml:space="preserve">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w:t>
      </w:r>
      <w:proofErr w:type="gramStart"/>
      <w:r>
        <w:t>previously</w:t>
      </w:r>
      <w:proofErr w:type="gramEnd"/>
      <w:r>
        <w:t xml:space="preserve"> NANC 393, </w:t>
      </w:r>
      <w:proofErr w:type="spellStart"/>
      <w:r>
        <w:t>NewReq</w:t>
      </w:r>
      <w:proofErr w:type="spellEnd"/>
      <w:r>
        <w:t xml:space="preserve"> 3)</w:t>
      </w:r>
    </w:p>
    <w:p w:rsidR="004D195E" w:rsidRDefault="004D195E" w:rsidP="00F15951">
      <w:pPr>
        <w:pStyle w:val="TableText"/>
        <w:spacing w:before="0"/>
      </w:pPr>
    </w:p>
    <w:p w:rsidR="00F15951" w:rsidRDefault="00F15951" w:rsidP="005A58DA">
      <w:pPr>
        <w:pStyle w:val="RequirementHead"/>
      </w:pPr>
      <w:r>
        <w:t>IIS:</w:t>
      </w:r>
    </w:p>
    <w:p w:rsidR="005B3C9F" w:rsidRPr="005B3C9F" w:rsidRDefault="004D195E" w:rsidP="005B3C9F">
      <w:pPr>
        <w:pStyle w:val="RequirementBody"/>
      </w:pPr>
      <w:del w:id="334" w:author="Nakamura, John" w:date="2011-04-28T09:56:00Z">
        <w:r w:rsidDel="005B3C9F">
          <w:delText>No change required.</w:delText>
        </w:r>
      </w:del>
      <w:ins w:id="335" w:author="Nakamura, John" w:date="2011-04-28T09:56:00Z">
        <w:r w:rsidR="005B3C9F">
          <w:t xml:space="preserve">Add a new section for the text discussed during the </w:t>
        </w:r>
      </w:ins>
      <w:ins w:id="336" w:author="Nakamura, John" w:date="2011-04-28T09:57:00Z">
        <w:r w:rsidR="005B3C9F">
          <w:t>Mar/Apr ’11 LNPAWG meetings.</w:t>
        </w:r>
      </w:ins>
    </w:p>
    <w:p w:rsidR="005B3C9F" w:rsidRPr="00C37B10" w:rsidRDefault="005B3C9F" w:rsidP="005B3C9F">
      <w:pPr>
        <w:rPr>
          <w:ins w:id="337" w:author="Nakamura, John" w:date="2011-04-28T09:57:00Z"/>
          <w:b/>
          <w:u w:val="single"/>
        </w:rPr>
      </w:pPr>
      <w:ins w:id="338" w:author="Nakamura, John" w:date="2011-04-28T09:57:00Z">
        <w:r>
          <w:rPr>
            <w:b/>
            <w:u w:val="single"/>
          </w:rPr>
          <w:t xml:space="preserve">NPAC and SOA/LSMS Interface </w:t>
        </w:r>
        <w:r w:rsidRPr="00C37B10">
          <w:rPr>
            <w:b/>
            <w:u w:val="single"/>
          </w:rPr>
          <w:t>Performance</w:t>
        </w:r>
        <w:r>
          <w:rPr>
            <w:b/>
            <w:u w:val="single"/>
          </w:rPr>
          <w:t xml:space="preserve">   (below will be a new section, 2.</w:t>
        </w:r>
      </w:ins>
      <w:ins w:id="339" w:author="Nakamura, John" w:date="2011-04-28T09:59:00Z">
        <w:r>
          <w:rPr>
            <w:b/>
            <w:u w:val="single"/>
          </w:rPr>
          <w:t>5, in Part I of the IIS</w:t>
        </w:r>
      </w:ins>
      <w:ins w:id="340" w:author="Nakamura, John" w:date="2011-04-28T09:57:00Z">
        <w:r>
          <w:rPr>
            <w:b/>
            <w:u w:val="single"/>
          </w:rPr>
          <w:t>)</w:t>
        </w:r>
      </w:ins>
    </w:p>
    <w:p w:rsidR="005B3C9F" w:rsidRPr="005B3C9F" w:rsidRDefault="005B3C9F" w:rsidP="005B3C9F">
      <w:pPr>
        <w:pStyle w:val="BodyText2"/>
        <w:rPr>
          <w:ins w:id="341" w:author="Nakamura, John" w:date="2011-04-28T09:57:00Z"/>
          <w:b w:val="0"/>
          <w:sz w:val="22"/>
          <w:szCs w:val="22"/>
        </w:rPr>
      </w:pPr>
      <w:ins w:id="342" w:author="Nakamura, John" w:date="2011-04-28T09:57:00Z">
        <w:r w:rsidRPr="005B3C9F">
          <w:rPr>
            <w:b w:val="0"/>
            <w:sz w:val="22"/>
            <w:szCs w:val="22"/>
          </w:rPr>
          <w:t>In NPAC Release 3.4, performance requirements were increased for each NPAC region from 4 transactions per second per Service Provider to 7 transactions per second per Service Provider.</w:t>
        </w:r>
      </w:ins>
    </w:p>
    <w:p w:rsidR="005B3C9F" w:rsidRPr="005B3C9F" w:rsidRDefault="005B3C9F" w:rsidP="005B3C9F">
      <w:pPr>
        <w:pStyle w:val="BodyText2"/>
        <w:rPr>
          <w:ins w:id="343" w:author="Nakamura, John" w:date="2011-04-28T09:57:00Z"/>
          <w:b w:val="0"/>
          <w:sz w:val="22"/>
          <w:szCs w:val="22"/>
        </w:rPr>
      </w:pPr>
      <w:ins w:id="344" w:author="Nakamura, John" w:date="2011-04-28T09:57:00Z">
        <w:r w:rsidRPr="005B3C9F">
          <w:rPr>
            <w:b w:val="0"/>
            <w:sz w:val="22"/>
            <w:szCs w:val="22"/>
          </w:rPr>
          <w:t xml:space="preserve">An engineering assumption is that Service Providers must support these new performance requirements, such that a Service Provider's local systems will support the minimum throughput rate with </w:t>
        </w:r>
      </w:ins>
      <w:ins w:id="345" w:author="Nakamura, John" w:date="2011-04-28T09:58:00Z">
        <w:r>
          <w:rPr>
            <w:b w:val="0"/>
            <w:sz w:val="22"/>
            <w:szCs w:val="22"/>
          </w:rPr>
          <w:t xml:space="preserve">each </w:t>
        </w:r>
      </w:ins>
      <w:ins w:id="346" w:author="Nakamura, John" w:date="2011-04-28T09:57:00Z">
        <w:r w:rsidRPr="005B3C9F">
          <w:rPr>
            <w:b w:val="0"/>
            <w:sz w:val="22"/>
            <w:szCs w:val="22"/>
          </w:rPr>
          <w:t xml:space="preserve">of a Service </w:t>
        </w:r>
        <w:r>
          <w:rPr>
            <w:b w:val="0"/>
            <w:sz w:val="22"/>
            <w:szCs w:val="22"/>
          </w:rPr>
          <w:t>Provider's specific association</w:t>
        </w:r>
        <w:r w:rsidRPr="005B3C9F">
          <w:rPr>
            <w:b w:val="0"/>
            <w:sz w:val="22"/>
            <w:szCs w:val="22"/>
          </w:rPr>
          <w:t xml:space="preserve"> to NPAC regions.  As Service Providers are responsible for their local systems that support their interfaces to the NPAC (SOA, LSMS, and corresponding downstream network elements), each Service Provider should work with their local system vendors to ensure that the </w:t>
        </w:r>
        <w:r w:rsidRPr="005B3C9F">
          <w:rPr>
            <w:b w:val="0"/>
            <w:sz w:val="22"/>
            <w:szCs w:val="22"/>
          </w:rPr>
          <w:lastRenderedPageBreak/>
          <w:t>Service Provider’s interface solution will adequately support the same industry requirements with the NPAC without impact to other Service Providers in the industry.</w:t>
        </w:r>
      </w:ins>
    </w:p>
    <w:p w:rsidR="005B3C9F" w:rsidRPr="00C37B10" w:rsidRDefault="005B3C9F" w:rsidP="005B3C9F">
      <w:pPr>
        <w:autoSpaceDE w:val="0"/>
        <w:autoSpaceDN w:val="0"/>
        <w:adjustRightInd w:val="0"/>
        <w:rPr>
          <w:ins w:id="347" w:author="Nakamura, John" w:date="2011-04-28T09:57:00Z"/>
        </w:rPr>
      </w:pPr>
      <w:ins w:id="348" w:author="Nakamura, John" w:date="2011-04-28T09:57:00Z">
        <w:r w:rsidRPr="00C37B10">
          <w:t>It is recommended that each Service Provider spend time working performance requirements with their local system vendors as well as the NPAC vendor.</w:t>
        </w:r>
      </w:ins>
    </w:p>
    <w:p w:rsidR="005B3C9F" w:rsidRDefault="005B3C9F" w:rsidP="005B3C9F">
      <w:pPr>
        <w:pStyle w:val="BodyText2"/>
        <w:rPr>
          <w:ins w:id="349" w:author="Nakamura, John" w:date="2011-04-28T09:57:00Z"/>
          <w:b w:val="0"/>
        </w:rPr>
      </w:pP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350" w:name="_Toc220154368"/>
      <w:bookmarkStart w:id="351" w:name="_Toc263179663"/>
      <w:r>
        <w:t xml:space="preserve">Change Order Number:  </w:t>
      </w:r>
      <w:r>
        <w:rPr>
          <w:b w:val="0"/>
          <w:bCs/>
        </w:rPr>
        <w:t xml:space="preserve">NANC </w:t>
      </w:r>
      <w:r w:rsidR="00200BDD">
        <w:rPr>
          <w:b w:val="0"/>
          <w:bCs/>
        </w:rPr>
        <w:t>408</w:t>
      </w:r>
      <w:bookmarkEnd w:id="350"/>
      <w:bookmarkEnd w:id="35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w:t>
      </w:r>
      <w:proofErr w:type="gramStart"/>
      <w:r w:rsidRPr="00606194">
        <w:rPr>
          <w:szCs w:val="24"/>
        </w:rPr>
        <w:t>modify</w:t>
      </w:r>
      <w:proofErr w:type="gramEnd"/>
      <w:r w:rsidRPr="00606194">
        <w:rPr>
          <w:szCs w:val="24"/>
        </w:rPr>
        <w:t xml:space="preserve">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 xml:space="preserve">E-mail notifications to the SPID Migration </w:t>
      </w:r>
      <w:proofErr w:type="spellStart"/>
      <w:r w:rsidRPr="00606194">
        <w:rPr>
          <w:szCs w:val="24"/>
        </w:rPr>
        <w:t>distro</w:t>
      </w:r>
      <w:proofErr w:type="spellEnd"/>
      <w:r w:rsidRPr="00606194">
        <w:rPr>
          <w:szCs w:val="24"/>
        </w:rPr>
        <w:t>.</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Nov ‘05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 xml:space="preserve">SP2, auto push down instead of having to go pick them up.  However, SP3, concern about auto push, rather than allowing us to decide when to go get them.  Right now not real excited about automation.  Have some security issues, and cost-benefit issues.  Major concern is how </w:t>
      </w:r>
      <w:proofErr w:type="gramStart"/>
      <w:r w:rsidRPr="00606194">
        <w:rPr>
          <w:bCs/>
          <w:szCs w:val="24"/>
        </w:rPr>
        <w:t>can this</w:t>
      </w:r>
      <w:proofErr w:type="gramEnd"/>
      <w:r w:rsidRPr="00606194">
        <w:rPr>
          <w:bCs/>
          <w:szCs w:val="24"/>
        </w:rPr>
        <w:t xml:space="preserve"> reduce our costs.</w:t>
      </w:r>
    </w:p>
    <w:p w:rsidR="0023469D" w:rsidRPr="00606194" w:rsidRDefault="0023469D" w:rsidP="000A702B">
      <w:pPr>
        <w:numPr>
          <w:ilvl w:val="0"/>
          <w:numId w:val="7"/>
        </w:numPr>
        <w:rPr>
          <w:bCs/>
          <w:szCs w:val="24"/>
        </w:rPr>
      </w:pPr>
      <w:r w:rsidRPr="00606194">
        <w:rPr>
          <w:bCs/>
          <w:szCs w:val="24"/>
        </w:rPr>
        <w:t xml:space="preserve">SP4, our pull down is automated, but would want the SMURF files earlier.  SP3, yes need to get the SMURF files earlier.  </w:t>
      </w:r>
      <w:proofErr w:type="spellStart"/>
      <w:r w:rsidRPr="00606194">
        <w:rPr>
          <w:bCs/>
          <w:szCs w:val="24"/>
        </w:rPr>
        <w:t>NeuStar</w:t>
      </w:r>
      <w:proofErr w:type="spellEnd"/>
      <w:r w:rsidRPr="00606194">
        <w:rPr>
          <w:bCs/>
          <w:szCs w:val="24"/>
        </w:rPr>
        <w:t xml:space="preserve"> comment – main issue is that things could change as long as the NPAC is up and available.  </w:t>
      </w:r>
      <w:proofErr w:type="spellStart"/>
      <w:r w:rsidRPr="00606194">
        <w:rPr>
          <w:bCs/>
          <w:szCs w:val="24"/>
        </w:rPr>
        <w:t>NeuStar</w:t>
      </w:r>
      <w:proofErr w:type="spellEnd"/>
      <w:r w:rsidRPr="00606194">
        <w:rPr>
          <w:bCs/>
          <w:szCs w:val="24"/>
        </w:rPr>
        <w:t xml:space="preserve"> to look at what can be done to make it earlier in the </w:t>
      </w:r>
      <w:proofErr w:type="spellStart"/>
      <w:r w:rsidRPr="00606194">
        <w:rPr>
          <w:bCs/>
          <w:szCs w:val="24"/>
        </w:rPr>
        <w:t>maint</w:t>
      </w:r>
      <w:proofErr w:type="spellEnd"/>
      <w:r w:rsidRPr="00606194">
        <w:rPr>
          <w:bCs/>
          <w:szCs w:val="24"/>
        </w:rPr>
        <w:t xml:space="preserve">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 xml:space="preserve">SP7, not a whole lot of interest.  Area of automation, with getting SMURF file sooner, and getting some type of notification when they’re ready on the FTP site.  E-mail </w:t>
      </w:r>
      <w:proofErr w:type="spellStart"/>
      <w:r w:rsidRPr="00606194">
        <w:rPr>
          <w:bCs/>
          <w:szCs w:val="24"/>
        </w:rPr>
        <w:t>notif</w:t>
      </w:r>
      <w:proofErr w:type="spellEnd"/>
      <w:r w:rsidRPr="00606194">
        <w:rPr>
          <w:bCs/>
          <w:szCs w:val="24"/>
        </w:rPr>
        <w:t xml:space="preserve">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 xml:space="preserve">SP5, we have received positive internal feedback on online GUI access.  Also ability to adjust the schedule online (trade online, swap with other migrations that we already have </w:t>
      </w:r>
      <w:proofErr w:type="spellStart"/>
      <w:r w:rsidRPr="00606194">
        <w:rPr>
          <w:bCs/>
          <w:szCs w:val="24"/>
        </w:rPr>
        <w:t>sched</w:t>
      </w:r>
      <w:proofErr w:type="spellEnd"/>
      <w:r w:rsidRPr="00606194">
        <w:rPr>
          <w:bCs/>
          <w:szCs w:val="24"/>
        </w:rPr>
        <w:t>).</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 xml:space="preserve">Where should the online </w:t>
      </w:r>
      <w:proofErr w:type="spellStart"/>
      <w:r w:rsidRPr="00606194">
        <w:rPr>
          <w:bCs/>
          <w:szCs w:val="24"/>
        </w:rPr>
        <w:t>sched</w:t>
      </w:r>
      <w:proofErr w:type="spellEnd"/>
      <w:r w:rsidRPr="00606194">
        <w:rPr>
          <w:bCs/>
          <w:szCs w:val="24"/>
        </w:rPr>
        <w:t xml:space="preserve"> be located?  On public web, secure web, or require an LTI user account?  Answer, secure website.  </w:t>
      </w:r>
      <w:proofErr w:type="spellStart"/>
      <w:proofErr w:type="gramStart"/>
      <w:r w:rsidRPr="00606194">
        <w:rPr>
          <w:bCs/>
          <w:szCs w:val="24"/>
        </w:rPr>
        <w:t>Prob</w:t>
      </w:r>
      <w:proofErr w:type="spellEnd"/>
      <w:r w:rsidRPr="00606194">
        <w:rPr>
          <w:bCs/>
          <w:szCs w:val="24"/>
        </w:rPr>
        <w:t>,</w:t>
      </w:r>
      <w:proofErr w:type="gramEnd"/>
      <w:r w:rsidRPr="00606194">
        <w:rPr>
          <w:bCs/>
          <w:szCs w:val="24"/>
        </w:rPr>
        <w:t xml:space="preserve">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 xml:space="preserve">Clean up of Pending-likes.  Right now get e-mail from </w:t>
      </w:r>
      <w:proofErr w:type="spellStart"/>
      <w:r w:rsidRPr="00606194">
        <w:rPr>
          <w:bCs/>
          <w:szCs w:val="24"/>
        </w:rPr>
        <w:t>NeuStar</w:t>
      </w:r>
      <w:proofErr w:type="spellEnd"/>
      <w:r w:rsidRPr="00606194">
        <w:rPr>
          <w:bCs/>
          <w:szCs w:val="24"/>
        </w:rPr>
        <w:t>.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w:t>
      </w:r>
      <w:proofErr w:type="spellStart"/>
      <w:r w:rsidRPr="00606194">
        <w:rPr>
          <w:bCs/>
          <w:szCs w:val="24"/>
        </w:rPr>
        <w:t>NeuStar</w:t>
      </w:r>
      <w:proofErr w:type="spellEnd"/>
      <w:r w:rsidRPr="00606194">
        <w:rPr>
          <w:bCs/>
          <w:szCs w:val="24"/>
        </w:rPr>
        <w:t xml:space="preserve"> comment – we currently </w:t>
      </w:r>
      <w:r w:rsidRPr="00606194">
        <w:rPr>
          <w:bCs/>
          <w:szCs w:val="24"/>
        </w:rPr>
        <w:lastRenderedPageBreak/>
        <w:t xml:space="preserve">provides an estimate ahead of time, but no count of </w:t>
      </w:r>
      <w:proofErr w:type="spellStart"/>
      <w:r w:rsidRPr="00606194">
        <w:rPr>
          <w:bCs/>
          <w:szCs w:val="24"/>
        </w:rPr>
        <w:t>actuals</w:t>
      </w:r>
      <w:proofErr w:type="spellEnd"/>
      <w:r w:rsidRPr="00606194">
        <w:rPr>
          <w:bCs/>
          <w:szCs w:val="24"/>
        </w:rPr>
        <w:t>.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 xml:space="preserve">SP8, questions internally about the count.  Does this include EDR or non-EDR?  </w:t>
      </w:r>
      <w:proofErr w:type="spellStart"/>
      <w:r w:rsidRPr="00606194">
        <w:rPr>
          <w:bCs/>
          <w:szCs w:val="24"/>
        </w:rPr>
        <w:t>NeuStar</w:t>
      </w:r>
      <w:proofErr w:type="spellEnd"/>
      <w:r w:rsidRPr="00606194">
        <w:rPr>
          <w:bCs/>
          <w:szCs w:val="24"/>
        </w:rPr>
        <w:t xml:space="preserve">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 xml:space="preserve">Nov ’05 Summary, SPs want SMURF files sooner, </w:t>
      </w:r>
      <w:proofErr w:type="spellStart"/>
      <w:r w:rsidRPr="00606194">
        <w:rPr>
          <w:bCs/>
          <w:szCs w:val="24"/>
        </w:rPr>
        <w:t>notif</w:t>
      </w:r>
      <w:proofErr w:type="spellEnd"/>
      <w:r w:rsidRPr="00606194">
        <w:rPr>
          <w:bCs/>
          <w:szCs w:val="24"/>
        </w:rPr>
        <w:t xml:space="preserve">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Mar ‘06 LNPAWG </w:t>
      </w:r>
      <w:proofErr w:type="spellStart"/>
      <w:r w:rsidRPr="00606194">
        <w:rPr>
          <w:b/>
          <w:bCs/>
          <w:szCs w:val="24"/>
          <w:u w:val="single"/>
        </w:rPr>
        <w:t>mtg</w:t>
      </w:r>
      <w:proofErr w:type="spellEnd"/>
      <w:r w:rsidRPr="00606194">
        <w:rPr>
          <w:b/>
          <w:bCs/>
          <w:szCs w:val="24"/>
          <w:u w:val="single"/>
        </w:rPr>
        <w:t xml:space="preserve">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 xml:space="preserve">Automated Distribution.  We have scripts to automatically grab the SMURF files already, so no need for automated </w:t>
      </w:r>
      <w:proofErr w:type="spellStart"/>
      <w:r w:rsidRPr="00606194">
        <w:rPr>
          <w:bCs/>
          <w:szCs w:val="24"/>
        </w:rPr>
        <w:t>distro</w:t>
      </w:r>
      <w:proofErr w:type="spellEnd"/>
      <w:r w:rsidRPr="00606194">
        <w:rPr>
          <w:bCs/>
          <w:szCs w:val="24"/>
        </w:rPr>
        <w:t>.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xml:space="preserve">”  What about if we just default to having NPAC do this for us?  </w:t>
      </w:r>
      <w:proofErr w:type="spellStart"/>
      <w:r w:rsidRPr="00606194">
        <w:rPr>
          <w:bCs/>
          <w:szCs w:val="24"/>
        </w:rPr>
        <w:t>NeuStar</w:t>
      </w:r>
      <w:proofErr w:type="spellEnd"/>
      <w:r w:rsidRPr="00606194">
        <w:rPr>
          <w:bCs/>
          <w:szCs w:val="24"/>
        </w:rPr>
        <w:t xml:space="preserve"> comment – not part of the documented process.  Also, manual effort on NPAC side.  Not the best idea to move from one manual process to another.  SP2, what about automating the cleanup process?  </w:t>
      </w:r>
      <w:proofErr w:type="spellStart"/>
      <w:r w:rsidRPr="00606194">
        <w:rPr>
          <w:bCs/>
          <w:szCs w:val="24"/>
        </w:rPr>
        <w:t>NeuStar</w:t>
      </w:r>
      <w:proofErr w:type="spellEnd"/>
      <w:r w:rsidRPr="00606194">
        <w:rPr>
          <w:bCs/>
          <w:szCs w:val="24"/>
        </w:rPr>
        <w:t xml:space="preserve"> comment – yes it could be done.  SP2, we don’t see a problem if there is a charge for those that use this feature.  </w:t>
      </w:r>
      <w:proofErr w:type="spellStart"/>
      <w:r w:rsidRPr="00606194">
        <w:rPr>
          <w:bCs/>
          <w:szCs w:val="24"/>
        </w:rPr>
        <w:t>NeuStar</w:t>
      </w:r>
      <w:proofErr w:type="spellEnd"/>
      <w:r w:rsidRPr="00606194">
        <w:rPr>
          <w:bCs/>
          <w:szCs w:val="24"/>
        </w:rPr>
        <w:t xml:space="preserve">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 xml:space="preserve">Preliminary SMURF files.  </w:t>
      </w:r>
      <w:proofErr w:type="spellStart"/>
      <w:r w:rsidRPr="00606194">
        <w:rPr>
          <w:bCs/>
          <w:szCs w:val="24"/>
        </w:rPr>
        <w:t>NeuStar</w:t>
      </w:r>
      <w:proofErr w:type="spellEnd"/>
      <w:r w:rsidRPr="00606194">
        <w:rPr>
          <w:bCs/>
          <w:szCs w:val="24"/>
        </w:rPr>
        <w:t>,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 xml:space="preserve">Jul ‘06 LNPAWG </w:t>
      </w:r>
      <w:proofErr w:type="spellStart"/>
      <w:r w:rsidRPr="00606194">
        <w:rPr>
          <w:b/>
          <w:bCs/>
          <w:szCs w:val="24"/>
          <w:u w:val="single"/>
        </w:rPr>
        <w:t>mtg</w:t>
      </w:r>
      <w:proofErr w:type="spellEnd"/>
      <w:r w:rsidRPr="00606194">
        <w:rPr>
          <w:b/>
          <w:bCs/>
          <w:szCs w:val="24"/>
          <w:u w:val="single"/>
        </w:rPr>
        <w:t xml:space="preserve"> comments:  (discussed three areas, prior to migration, during migration, after migration)</w:t>
      </w:r>
    </w:p>
    <w:p w:rsidR="0023469D" w:rsidRPr="00606194" w:rsidRDefault="0023469D" w:rsidP="0023469D">
      <w:pPr>
        <w:rPr>
          <w:bCs/>
          <w:szCs w:val="24"/>
        </w:rPr>
      </w:pPr>
      <w:proofErr w:type="spellStart"/>
      <w:r w:rsidRPr="00606194">
        <w:rPr>
          <w:bCs/>
          <w:szCs w:val="24"/>
        </w:rPr>
        <w:t>NeuStar</w:t>
      </w:r>
      <w:proofErr w:type="spellEnd"/>
      <w:r w:rsidRPr="00606194">
        <w:rPr>
          <w:bCs/>
          <w:szCs w:val="24"/>
        </w:rPr>
        <w:t xml:space="preserve"> discussed some of the New Features coming up in R3.3.1:</w:t>
      </w:r>
    </w:p>
    <w:p w:rsidR="0023469D" w:rsidRPr="00606194" w:rsidRDefault="0023469D" w:rsidP="000A702B">
      <w:pPr>
        <w:numPr>
          <w:ilvl w:val="0"/>
          <w:numId w:val="11"/>
        </w:numPr>
        <w:rPr>
          <w:bCs/>
          <w:szCs w:val="24"/>
        </w:rPr>
      </w:pPr>
      <w:r w:rsidRPr="00606194">
        <w:rPr>
          <w:bCs/>
          <w:szCs w:val="24"/>
        </w:rPr>
        <w:t xml:space="preserve">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w:t>
      </w:r>
      <w:proofErr w:type="gramStart"/>
      <w:r w:rsidRPr="00606194">
        <w:rPr>
          <w:bCs/>
          <w:szCs w:val="24"/>
        </w:rPr>
        <w:t>then</w:t>
      </w:r>
      <w:proofErr w:type="gramEnd"/>
      <w:r w:rsidRPr="00606194">
        <w:rPr>
          <w:bCs/>
          <w:szCs w:val="24"/>
        </w:rPr>
        <w:t xml:space="preserve">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 xml:space="preserve">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w:t>
      </w:r>
      <w:r w:rsidR="00EB01FD" w:rsidRPr="00606194">
        <w:rPr>
          <w:bCs/>
          <w:szCs w:val="24"/>
        </w:rPr>
        <w:t xml:space="preserve">and </w:t>
      </w:r>
      <w:r w:rsidRPr="00606194">
        <w:rPr>
          <w:bCs/>
          <w:szCs w:val="24"/>
        </w:rPr>
        <w:t>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 xml:space="preserve">Jul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proofErr w:type="spellStart"/>
      <w:r w:rsidRPr="00606194">
        <w:rPr>
          <w:bCs/>
          <w:szCs w:val="24"/>
        </w:rPr>
        <w:t>NeuStar</w:t>
      </w:r>
      <w:proofErr w:type="spellEnd"/>
      <w:r w:rsidRPr="00606194">
        <w:rPr>
          <w:bCs/>
          <w:szCs w:val="24"/>
        </w:rPr>
        <w:t xml:space="preserve">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 xml:space="preserve">Sep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 xml:space="preserve">Nov ‘07 LNPAWG </w:t>
      </w:r>
      <w:proofErr w:type="spellStart"/>
      <w:r w:rsidRPr="00606194">
        <w:rPr>
          <w:b/>
          <w:bCs/>
          <w:szCs w:val="24"/>
          <w:u w:val="single"/>
        </w:rPr>
        <w:t>mtg</w:t>
      </w:r>
      <w:proofErr w:type="spellEnd"/>
      <w:r w:rsidRPr="00606194">
        <w:rPr>
          <w:b/>
          <w:bCs/>
          <w:szCs w:val="24"/>
          <w:u w:val="single"/>
        </w:rPr>
        <w:t xml:space="preserve"> comments:</w:t>
      </w:r>
    </w:p>
    <w:p w:rsidR="0023469D" w:rsidRPr="00606194" w:rsidRDefault="0023469D" w:rsidP="0023469D">
      <w:pPr>
        <w:rPr>
          <w:bCs/>
          <w:szCs w:val="24"/>
        </w:rPr>
      </w:pPr>
      <w:r w:rsidRPr="00606194">
        <w:rPr>
          <w:bCs/>
          <w:szCs w:val="24"/>
        </w:rPr>
        <w:t xml:space="preserve">No issues were identified with the Sep ’07 </w:t>
      </w:r>
      <w:proofErr w:type="gramStart"/>
      <w:r w:rsidRPr="00606194">
        <w:rPr>
          <w:bCs/>
          <w:szCs w:val="24"/>
        </w:rPr>
        <w:t>notes,</w:t>
      </w:r>
      <w:proofErr w:type="gramEnd"/>
      <w:r w:rsidRPr="00606194">
        <w:rPr>
          <w:bCs/>
          <w:szCs w:val="24"/>
        </w:rPr>
        <w:t xml:space="preserve"> however two items were requested for the next meeting, 1.) </w:t>
      </w:r>
      <w:proofErr w:type="gramStart"/>
      <w:r w:rsidRPr="00606194">
        <w:rPr>
          <w:bCs/>
          <w:szCs w:val="24"/>
        </w:rPr>
        <w:t>detail</w:t>
      </w:r>
      <w:proofErr w:type="gramEnd"/>
      <w:r w:rsidRPr="00606194">
        <w:rPr>
          <w:bCs/>
          <w:szCs w:val="24"/>
        </w:rPr>
        <w:t xml:space="preserve"> on the SV counts (of the 353 identified in #1 above), and 2.) </w:t>
      </w:r>
      <w:proofErr w:type="gramStart"/>
      <w:r w:rsidRPr="00606194">
        <w:rPr>
          <w:bCs/>
          <w:szCs w:val="24"/>
        </w:rPr>
        <w:t>a</w:t>
      </w:r>
      <w:proofErr w:type="gramEnd"/>
      <w:r w:rsidRPr="00606194">
        <w:rPr>
          <w:bCs/>
          <w:szCs w:val="24"/>
        </w:rPr>
        <w:t xml:space="preserve">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352"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xml:space="preserve">, the group agreed that a manageable number of SVs should be considered for </w:t>
      </w:r>
      <w:r w:rsidR="0042761D">
        <w:rPr>
          <w:szCs w:val="24"/>
        </w:rPr>
        <w:t>interface</w:t>
      </w:r>
      <w:r w:rsidRPr="00606194">
        <w:rPr>
          <w:szCs w:val="24"/>
        </w:rPr>
        <w:t xml:space="preserve"> updates (rather than the SMURF file approach).  This is captured in the Sep ’07 discussion above.</w:t>
      </w:r>
      <w:r w:rsidR="0042761D" w:rsidRPr="0042761D">
        <w:rPr>
          <w:b/>
          <w:szCs w:val="24"/>
        </w:rPr>
        <w:t xml:space="preserve"> </w:t>
      </w:r>
      <w:r w:rsidR="0042761D">
        <w:rPr>
          <w:b/>
          <w:szCs w:val="24"/>
        </w:rPr>
        <w:t xml:space="preserve"> Jan </w:t>
      </w:r>
      <w:r w:rsidR="0042761D" w:rsidRPr="00606194">
        <w:rPr>
          <w:b/>
          <w:szCs w:val="24"/>
        </w:rPr>
        <w:t>’0</w:t>
      </w:r>
      <w:r w:rsidR="0042761D">
        <w:rPr>
          <w:b/>
          <w:szCs w:val="24"/>
        </w:rPr>
        <w:t>9</w:t>
      </w:r>
      <w:r w:rsidR="0042761D" w:rsidRPr="00606194">
        <w:rPr>
          <w:b/>
          <w:szCs w:val="24"/>
        </w:rPr>
        <w:t xml:space="preserve"> update</w:t>
      </w:r>
      <w:r w:rsidR="0042761D" w:rsidRPr="00606194">
        <w:rPr>
          <w:szCs w:val="24"/>
        </w:rPr>
        <w:t xml:space="preserve">, the group agreed </w:t>
      </w:r>
      <w:r w:rsidR="0042761D">
        <w:rPr>
          <w:szCs w:val="24"/>
        </w:rPr>
        <w:t xml:space="preserve">to maintain the no (zero) </w:t>
      </w:r>
      <w:r w:rsidR="0042761D" w:rsidRPr="00606194">
        <w:rPr>
          <w:szCs w:val="24"/>
        </w:rPr>
        <w:t xml:space="preserve">SVs </w:t>
      </w:r>
      <w:r w:rsidR="0042761D">
        <w:rPr>
          <w:szCs w:val="24"/>
        </w:rPr>
        <w:t xml:space="preserve">position </w:t>
      </w:r>
      <w:r w:rsidR="0042761D" w:rsidRPr="00606194">
        <w:rPr>
          <w:szCs w:val="24"/>
        </w:rPr>
        <w:t xml:space="preserve">for </w:t>
      </w:r>
      <w:r w:rsidR="0042761D">
        <w:rPr>
          <w:szCs w:val="24"/>
        </w:rPr>
        <w:t>interface messages</w:t>
      </w:r>
      <w:r w:rsidR="0042761D" w:rsidRPr="00606194">
        <w:rPr>
          <w:szCs w:val="24"/>
        </w:rPr>
        <w:t>.</w:t>
      </w:r>
      <w:r w:rsidR="0042761D">
        <w:rPr>
          <w:szCs w:val="24"/>
        </w:rPr>
        <w:t xml:space="preserve">  What this means is that a SPID Migration slated for interface updates (e.g., NPA-NXX contains zero SVs), could become a SMURF File migration right before the start of the SPID Migration.</w:t>
      </w:r>
    </w:p>
    <w:p w:rsidR="0023469D" w:rsidRPr="00606194" w:rsidRDefault="0023469D" w:rsidP="00606194">
      <w:pPr>
        <w:rPr>
          <w:szCs w:val="24"/>
        </w:rPr>
      </w:pPr>
    </w:p>
    <w:bookmarkEnd w:id="352"/>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xml:space="preserve">, discussion.  </w:t>
      </w:r>
      <w:proofErr w:type="gramStart"/>
      <w:r w:rsidRPr="00606194">
        <w:rPr>
          <w:snapToGrid w:val="0"/>
          <w:szCs w:val="24"/>
        </w:rPr>
        <w:t>Minor clarifications on the requirements.</w:t>
      </w:r>
      <w:proofErr w:type="gramEnd"/>
      <w:r w:rsidRPr="00606194">
        <w:rPr>
          <w:snapToGrid w:val="0"/>
          <w:szCs w:val="24"/>
        </w:rPr>
        <w:t xml:space="preserve">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ED20BB" w:rsidRPr="00ED20BB" w:rsidRDefault="00010E18" w:rsidP="00ED20BB">
      <w:pPr>
        <w:pStyle w:val="RequirementHead"/>
      </w:pPr>
      <w:proofErr w:type="spellStart"/>
      <w:r w:rsidRPr="00010E18">
        <w:rPr>
          <w:lang w:val="en-US"/>
        </w:rPr>
        <w:t>Req</w:t>
      </w:r>
      <w:proofErr w:type="spellEnd"/>
      <w:r w:rsidRPr="00010E18">
        <w:rPr>
          <w:lang w:val="en-US"/>
        </w:rPr>
        <w:t xml:space="preserve"> X1</w:t>
      </w:r>
      <w:r w:rsidRPr="00010E18">
        <w:rPr>
          <w:lang w:val="en-US"/>
        </w:rPr>
        <w:tab/>
        <w:t xml:space="preserve">SPID Migration Blackout Dates – GUI Entry </w:t>
      </w:r>
      <w:proofErr w:type="gramStart"/>
      <w:r w:rsidRPr="00010E18">
        <w:rPr>
          <w:lang w:val="en-US"/>
        </w:rPr>
        <w:t>By</w:t>
      </w:r>
      <w:proofErr w:type="gramEnd"/>
      <w:r w:rsidRPr="00010E18">
        <w:rPr>
          <w:lang w:val="en-US"/>
        </w:rPr>
        <w:t xml:space="preserve"> NPAC Personnel</w:t>
      </w:r>
    </w:p>
    <w:p w:rsidR="00367F35" w:rsidRDefault="00010E18">
      <w:pPr>
        <w:pStyle w:val="RequirementBody"/>
      </w:pPr>
      <w:r w:rsidRPr="00010E18">
        <w:t>NPAC SMS shall allow NPAC Personnel via the NPAC Administrative Interface, to add and remove SPID migration Blackout dates.</w:t>
      </w:r>
    </w:p>
    <w:p w:rsidR="00ED20BB" w:rsidRPr="00ED20BB" w:rsidRDefault="00010E18" w:rsidP="00ED20BB">
      <w:pPr>
        <w:pStyle w:val="RequirementHead"/>
      </w:pPr>
      <w:proofErr w:type="spellStart"/>
      <w:r w:rsidRPr="00010E18">
        <w:t>Req</w:t>
      </w:r>
      <w:proofErr w:type="spellEnd"/>
      <w:r w:rsidRPr="00010E18">
        <w:t xml:space="preserve"> X2</w:t>
      </w:r>
      <w:r w:rsidRPr="00010E18">
        <w:tab/>
        <w:t>SPID Migration Blackout Dates – Displaying in the GUI</w:t>
      </w:r>
    </w:p>
    <w:p w:rsidR="00ED20BB" w:rsidRPr="00ED20BB" w:rsidRDefault="00010E18" w:rsidP="00ED20BB">
      <w:pPr>
        <w:pStyle w:val="RequirementBody"/>
      </w:pPr>
      <w:r w:rsidRPr="00010E18">
        <w:rPr>
          <w:bCs/>
          <w:snapToGrid w:val="0"/>
          <w:szCs w:val="24"/>
        </w:rPr>
        <w:t xml:space="preserve">The NPAC SMS shall </w:t>
      </w:r>
      <w:r w:rsidRPr="00010E18">
        <w:rPr>
          <w:bCs/>
          <w:snapToGrid w:val="0"/>
          <w:szCs w:val="24"/>
          <w:lang w:val="en-US"/>
        </w:rPr>
        <w:t>allow Service Provider Personnel, via the NPAC Low-Tech Interface, and NPAC Personnel, via the NPAC Administrative Interface, to view SPID Migration Blackout Dates.</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X3</w:t>
      </w:r>
      <w:r w:rsidRPr="00010E18">
        <w:rPr>
          <w:lang w:val="en-US"/>
        </w:rPr>
        <w:tab/>
        <w:t>SPID Migration Last Scheduling Date - Tunable Parameter</w:t>
      </w:r>
    </w:p>
    <w:p w:rsidR="00367F35" w:rsidRDefault="00010E18">
      <w:pPr>
        <w:pStyle w:val="RequirementBody"/>
        <w:spacing w:after="120"/>
      </w:pPr>
      <w:r w:rsidRPr="00010E18">
        <w:rPr>
          <w:bCs/>
          <w:snapToGrid w:val="0"/>
          <w:szCs w:val="24"/>
          <w:lang w:val="en-US"/>
        </w:rPr>
        <w:t>NPAC SMS shall provide a Regional SPID Migration Last Scheduling Date tunable parameter, which is defined as the last date that a SPID Migration may be entered into the NPAC system.</w:t>
      </w:r>
    </w:p>
    <w:p w:rsidR="00ED20BB" w:rsidRPr="00ED20BB" w:rsidRDefault="00010E18" w:rsidP="00ED20BB">
      <w:pPr>
        <w:pStyle w:val="RequirementBody"/>
      </w:pPr>
      <w:r w:rsidRPr="00010E18">
        <w:rPr>
          <w:bCs/>
          <w:snapToGrid w:val="0"/>
          <w:szCs w:val="24"/>
          <w:lang w:val="en-US"/>
        </w:rPr>
        <w:t xml:space="preserve">Note: </w:t>
      </w:r>
      <w:r w:rsidR="0064107D">
        <w:rPr>
          <w:bCs/>
          <w:snapToGrid w:val="0"/>
          <w:szCs w:val="24"/>
          <w:lang w:val="en-US"/>
        </w:rPr>
        <w:t xml:space="preserve"> </w:t>
      </w:r>
      <w:r w:rsidRPr="00010E18">
        <w:rPr>
          <w:bCs/>
          <w:snapToGrid w:val="0"/>
          <w:szCs w:val="24"/>
          <w:lang w:val="en-US"/>
        </w:rPr>
        <w:t xml:space="preserve">This tunable date is used to make sure SPID Migrations </w:t>
      </w:r>
      <w:r w:rsidR="0064107D">
        <w:rPr>
          <w:bCs/>
          <w:snapToGrid w:val="0"/>
          <w:szCs w:val="24"/>
          <w:lang w:val="en-US"/>
        </w:rPr>
        <w:t xml:space="preserve">are not </w:t>
      </w:r>
      <w:r w:rsidRPr="00010E18">
        <w:rPr>
          <w:bCs/>
          <w:snapToGrid w:val="0"/>
          <w:szCs w:val="24"/>
          <w:lang w:val="en-US"/>
        </w:rPr>
        <w:t xml:space="preserve">scheduled in the GUI for dates </w:t>
      </w:r>
      <w:r w:rsidR="0064107D">
        <w:rPr>
          <w:bCs/>
          <w:snapToGrid w:val="0"/>
          <w:szCs w:val="24"/>
          <w:lang w:val="en-US"/>
        </w:rPr>
        <w:t xml:space="preserve">when the Blackout Dates have not </w:t>
      </w:r>
      <w:r w:rsidRPr="00010E18">
        <w:rPr>
          <w:bCs/>
          <w:snapToGrid w:val="0"/>
          <w:szCs w:val="24"/>
          <w:lang w:val="en-US"/>
        </w:rPr>
        <w:t>been specified by LNPAWG and/or entered into the NPAC system.</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X4</w:t>
      </w:r>
      <w:r w:rsidRPr="00010E18">
        <w:rPr>
          <w:lang w:val="en-US"/>
        </w:rPr>
        <w:tab/>
        <w:t>SPID Migration Last Scheduling Date – Tunable Parameter Default</w:t>
      </w:r>
    </w:p>
    <w:p w:rsidR="00ED20BB" w:rsidRPr="00ED20BB" w:rsidRDefault="00010E18" w:rsidP="00ED20BB">
      <w:pPr>
        <w:pStyle w:val="RequirementBody"/>
      </w:pPr>
      <w:r w:rsidRPr="00010E18">
        <w:rPr>
          <w:bCs/>
          <w:snapToGrid w:val="0"/>
          <w:szCs w:val="24"/>
          <w:lang w:val="en-US"/>
        </w:rPr>
        <w:t>NPAC SMS shall default the SPID Migration Last Scheduling Date tunable parameter to none.</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X5</w:t>
      </w:r>
      <w:r w:rsidRPr="00010E18">
        <w:rPr>
          <w:lang w:val="en-US"/>
        </w:rPr>
        <w:tab/>
        <w:t>SPID Migration Last Scheduling Date – Tunable Parameter Modification</w:t>
      </w:r>
    </w:p>
    <w:p w:rsidR="00ED20BB" w:rsidRPr="00ED20BB" w:rsidRDefault="00010E18" w:rsidP="00ED20BB">
      <w:pPr>
        <w:pStyle w:val="RequirementBody"/>
      </w:pPr>
      <w:r w:rsidRPr="00010E18">
        <w:rPr>
          <w:bCs/>
          <w:snapToGrid w:val="0"/>
          <w:szCs w:val="24"/>
          <w:lang w:val="en-US"/>
        </w:rPr>
        <w:t>NPAC SMS shall allow NPAC SMS Personnel, via the NPAC Administrative Interface, to modify the SPID Migration Last Scheduling Date tunable parameter.</w:t>
      </w:r>
    </w:p>
    <w:p w:rsidR="00ED20BB" w:rsidRPr="00ED20BB" w:rsidRDefault="00010E18" w:rsidP="00ED20BB">
      <w:pPr>
        <w:pStyle w:val="RequirementHead"/>
        <w:rPr>
          <w:lang w:val="en-US"/>
        </w:rPr>
      </w:pPr>
      <w:proofErr w:type="spellStart"/>
      <w:r w:rsidRPr="00010E18">
        <w:rPr>
          <w:lang w:val="en-US"/>
        </w:rPr>
        <w:t>Req</w:t>
      </w:r>
      <w:proofErr w:type="spellEnd"/>
      <w:r w:rsidRPr="00010E18">
        <w:rPr>
          <w:lang w:val="en-US"/>
        </w:rPr>
        <w:t xml:space="preserve"> X6</w:t>
      </w:r>
      <w:r w:rsidRPr="00010E18">
        <w:rPr>
          <w:lang w:val="en-US"/>
        </w:rPr>
        <w:tab/>
        <w:t>SPID Migration Entry Restriction - Last Scheduling Date – Service Provider Personnel</w:t>
      </w:r>
    </w:p>
    <w:p w:rsidR="00ED20BB" w:rsidRPr="00ED20BB" w:rsidRDefault="00010E18" w:rsidP="00ED20BB">
      <w:pPr>
        <w:pStyle w:val="RequirementBody"/>
      </w:pPr>
      <w:r w:rsidRPr="00010E18">
        <w:rPr>
          <w:bCs/>
          <w:snapToGrid w:val="0"/>
          <w:szCs w:val="24"/>
          <w:lang w:val="en-US"/>
        </w:rPr>
        <w:t>NPAC SMS shall reject a SPID Migration request from Service Provider Personnel,</w:t>
      </w:r>
      <w:r w:rsidRPr="00010E18">
        <w:rPr>
          <w:rFonts w:asciiTheme="minorHAnsi" w:eastAsiaTheme="minorHAnsi" w:hAnsiTheme="minorHAnsi" w:cstheme="minorBidi"/>
          <w:bCs/>
          <w:sz w:val="22"/>
          <w:szCs w:val="22"/>
          <w:lang w:val="en-US"/>
        </w:rPr>
        <w:t xml:space="preserve"> </w:t>
      </w:r>
      <w:r w:rsidRPr="00010E18">
        <w:rPr>
          <w:bCs/>
          <w:snapToGrid w:val="0"/>
          <w:szCs w:val="24"/>
          <w:lang w:val="en-US"/>
        </w:rPr>
        <w:t>via the NPAC Low-Tech Interface, that has a scheduled date beyond the SPID Migration Last Scheduling Date.</w:t>
      </w:r>
    </w:p>
    <w:p w:rsidR="00ED20BB" w:rsidRPr="00ED20BB" w:rsidRDefault="00010E18" w:rsidP="00ED20BB">
      <w:pPr>
        <w:pStyle w:val="RequirementHead"/>
        <w:keepNext w:val="0"/>
      </w:pPr>
      <w:proofErr w:type="spellStart"/>
      <w:r w:rsidRPr="00010E18">
        <w:rPr>
          <w:lang w:val="en-US"/>
        </w:rPr>
        <w:t>Req</w:t>
      </w:r>
      <w:proofErr w:type="spellEnd"/>
      <w:r w:rsidRPr="00010E18">
        <w:rPr>
          <w:lang w:val="en-US"/>
        </w:rPr>
        <w:t xml:space="preserve"> X7</w:t>
      </w:r>
      <w:r w:rsidRPr="00010E18">
        <w:rPr>
          <w:lang w:val="en-US"/>
        </w:rPr>
        <w:tab/>
        <w:t>SPID Migration Update – Migration Summary Information</w:t>
      </w:r>
    </w:p>
    <w:p w:rsidR="00367F35" w:rsidRDefault="00ED20BB">
      <w:pPr>
        <w:pStyle w:val="RequirementBody"/>
        <w:spacing w:after="120"/>
      </w:pPr>
      <w:r w:rsidRPr="00ED20BB">
        <w:rPr>
          <w:szCs w:val="24"/>
        </w:rPr>
        <w:t xml:space="preserve">NPAC SMS shall, via </w:t>
      </w:r>
      <w:r w:rsidR="0064107D">
        <w:rPr>
          <w:szCs w:val="24"/>
        </w:rPr>
        <w:t xml:space="preserve">the </w:t>
      </w:r>
      <w:r w:rsidRPr="00ED20BB">
        <w:rPr>
          <w:szCs w:val="24"/>
        </w:rPr>
        <w:t>NPAC Low-Tech Interface and NPAC Administrative Interface, show the following information for each maintenance day:</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Maintenance date</w:t>
      </w:r>
    </w:p>
    <w:p w:rsidR="00ED20BB" w:rsidRPr="00ED20BB" w:rsidRDefault="00065EAF" w:rsidP="00ED20BB">
      <w:pPr>
        <w:pStyle w:val="ListParagraph"/>
        <w:keepNext/>
        <w:numPr>
          <w:ilvl w:val="0"/>
          <w:numId w:val="24"/>
        </w:numPr>
        <w:spacing w:after="0"/>
        <w:contextualSpacing w:val="0"/>
        <w:rPr>
          <w:szCs w:val="24"/>
        </w:rPr>
      </w:pPr>
      <w:r>
        <w:rPr>
          <w:rFonts w:eastAsia="Calibri"/>
          <w:szCs w:val="24"/>
        </w:rPr>
        <w:t xml:space="preserve">Total </w:t>
      </w:r>
      <w:r w:rsidR="00010E18" w:rsidRPr="00010E18">
        <w:rPr>
          <w:rFonts w:eastAsia="Calibri"/>
          <w:szCs w:val="24"/>
        </w:rPr>
        <w:t>SV count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in the region for pending and approved migrations</w:t>
      </w:r>
    </w:p>
    <w:p w:rsidR="00ED20BB" w:rsidRPr="00ED20BB" w:rsidRDefault="00010E18" w:rsidP="00ED20BB">
      <w:pPr>
        <w:pStyle w:val="ListParagraph"/>
        <w:keepNext/>
        <w:numPr>
          <w:ilvl w:val="0"/>
          <w:numId w:val="24"/>
        </w:numPr>
        <w:spacing w:after="0"/>
        <w:contextualSpacing w:val="0"/>
        <w:rPr>
          <w:szCs w:val="24"/>
        </w:rPr>
      </w:pPr>
      <w:r w:rsidRPr="00010E18">
        <w:rPr>
          <w:rFonts w:eastAsia="Calibri"/>
          <w:szCs w:val="24"/>
        </w:rPr>
        <w:t>Total number of migrations for all regions for pending and approved migrations</w:t>
      </w:r>
    </w:p>
    <w:p w:rsidR="00ED20BB" w:rsidRPr="00ED20BB" w:rsidRDefault="00010E18" w:rsidP="00ED20BB">
      <w:pPr>
        <w:pStyle w:val="RequirementHead"/>
        <w:keepNext w:val="0"/>
        <w:numPr>
          <w:ilvl w:val="0"/>
          <w:numId w:val="24"/>
        </w:numPr>
        <w:rPr>
          <w:rFonts w:ascii="Trebuchet MS" w:hAnsi="Trebuchet MS"/>
          <w:b w:val="0"/>
        </w:rPr>
      </w:pPr>
      <w:r w:rsidRPr="00010E18">
        <w:rPr>
          <w:b w:val="0"/>
        </w:rPr>
        <w:t>Total quota for SV count and migration count in each region and migration count for all regions</w:t>
      </w:r>
    </w:p>
    <w:p w:rsidR="00F15951" w:rsidRPr="00606194" w:rsidRDefault="00F15951" w:rsidP="005A58DA">
      <w:pPr>
        <w:pStyle w:val="RequirementHead"/>
      </w:pPr>
      <w:proofErr w:type="spellStart"/>
      <w:r w:rsidRPr="00606194">
        <w:lastRenderedPageBreak/>
        <w:t>Req</w:t>
      </w:r>
      <w:proofErr w:type="spellEnd"/>
      <w:r w:rsidRPr="00606194">
        <w:t xml:space="preserve"> 1</w:t>
      </w:r>
      <w:r w:rsidRPr="00606194">
        <w:tab/>
      </w:r>
      <w:r w:rsidR="0023469D" w:rsidRPr="00606194">
        <w:t>SPID Migration Update – GUI Availability/Selection function for Service Provider</w:t>
      </w:r>
      <w:r w:rsidR="004700BF">
        <w:t xml:space="preserve"> and NPAC Personnel</w:t>
      </w:r>
    </w:p>
    <w:p w:rsidR="00F15951" w:rsidRDefault="0023469D" w:rsidP="00606194">
      <w:pPr>
        <w:pStyle w:val="RequirementBody"/>
      </w:pPr>
      <w:r>
        <w:t xml:space="preserve">NPAC SMS shall allow Service Provider Personnel, via </w:t>
      </w:r>
      <w:bookmarkStart w:id="353" w:name="OLE_LINK1"/>
      <w:bookmarkStart w:id="354" w:name="OLE_LINK2"/>
      <w:r w:rsidR="00241448">
        <w:t>the NPAC Low-Tech Interface</w:t>
      </w:r>
      <w:bookmarkEnd w:id="353"/>
      <w:bookmarkEnd w:id="354"/>
      <w:r>
        <w:t xml:space="preserve">, </w:t>
      </w:r>
      <w:r w:rsidR="004700BF">
        <w:t xml:space="preserve">and NPAC Personnel, via the NPAC Administrative Interface, </w:t>
      </w:r>
      <w:r>
        <w:t>to query for available SPID Migration timeslots.</w:t>
      </w:r>
    </w:p>
    <w:p w:rsidR="00DA1587" w:rsidRPr="00851E5A" w:rsidRDefault="00F15951" w:rsidP="00DA1587">
      <w:pPr>
        <w:pStyle w:val="RequirementHead"/>
      </w:pPr>
      <w:proofErr w:type="spellStart"/>
      <w:r>
        <w:t>Req</w:t>
      </w:r>
      <w:proofErr w:type="spellEnd"/>
      <w:r>
        <w:t xml:space="preserve"> </w:t>
      </w:r>
      <w:r w:rsidR="00DA1587">
        <w:t>1.1</w:t>
      </w:r>
      <w:r w:rsidR="00DA1587" w:rsidRPr="00851E5A">
        <w:tab/>
      </w:r>
      <w:r w:rsidR="00DA1587" w:rsidRPr="00FF7F76">
        <w:t xml:space="preserve">SPID Migration Update </w:t>
      </w:r>
      <w:r w:rsidR="00DA1587" w:rsidRPr="00851E5A">
        <w:t xml:space="preserve">– </w:t>
      </w:r>
      <w:r w:rsidR="00DA1587">
        <w:t xml:space="preserve">Available Migration </w:t>
      </w:r>
      <w:r w:rsidR="00DA1587" w:rsidRPr="00851E5A">
        <w:t xml:space="preserve">Window </w:t>
      </w:r>
      <w:r w:rsidR="00DA1587">
        <w:t xml:space="preserve">Minimum </w:t>
      </w:r>
      <w:r w:rsidR="00DA1587" w:rsidRPr="00851E5A">
        <w:t xml:space="preserve">– </w:t>
      </w:r>
      <w:proofErr w:type="spellStart"/>
      <w:r w:rsidR="00DA1587" w:rsidRPr="00851E5A">
        <w:t>Tunable</w:t>
      </w:r>
      <w:proofErr w:type="spellEnd"/>
      <w:r w:rsidR="00DA1587" w:rsidRPr="00851E5A">
        <w:t xml:space="preserve"> Parameter</w:t>
      </w:r>
    </w:p>
    <w:p w:rsidR="00DA1587" w:rsidRPr="00606194" w:rsidRDefault="00DA1587" w:rsidP="00DA1587">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p>
    <w:p w:rsidR="00873FF6" w:rsidRPr="00873FF6" w:rsidRDefault="00010E18" w:rsidP="00873FF6">
      <w:pPr>
        <w:pStyle w:val="RequirementHead"/>
      </w:pPr>
      <w:proofErr w:type="spellStart"/>
      <w:r w:rsidRPr="00010E18">
        <w:t>Req</w:t>
      </w:r>
      <w:proofErr w:type="spellEnd"/>
      <w:r w:rsidRPr="00010E18">
        <w:t xml:space="preserve"> X8</w:t>
      </w:r>
      <w:r w:rsidRPr="00010E18">
        <w:tab/>
        <w:t>SPID Migration Update – Available Migration Window Minimum – Reject</w:t>
      </w:r>
    </w:p>
    <w:p w:rsidR="00873FF6" w:rsidRPr="00873FF6" w:rsidRDefault="00010E18" w:rsidP="00873FF6">
      <w:pPr>
        <w:pStyle w:val="RequirementBody"/>
        <w:rPr>
          <w:szCs w:val="24"/>
        </w:rPr>
      </w:pPr>
      <w:r w:rsidRPr="00010E18">
        <w:rPr>
          <w:bCs/>
          <w:snapToGrid w:val="0"/>
          <w:szCs w:val="24"/>
        </w:rPr>
        <w:t xml:space="preserve">The NPAC SMS shall reject a request from a </w:t>
      </w:r>
      <w:r w:rsidR="00873FF6">
        <w:rPr>
          <w:bCs/>
          <w:snapToGrid w:val="0"/>
          <w:szCs w:val="24"/>
        </w:rPr>
        <w:t>S</w:t>
      </w:r>
      <w:r w:rsidRPr="00010E18">
        <w:rPr>
          <w:bCs/>
          <w:snapToGrid w:val="0"/>
          <w:szCs w:val="24"/>
        </w:rPr>
        <w:t xml:space="preserve">ervice </w:t>
      </w:r>
      <w:r w:rsidR="00873FF6">
        <w:rPr>
          <w:bCs/>
          <w:snapToGrid w:val="0"/>
          <w:szCs w:val="24"/>
        </w:rPr>
        <w:t>P</w:t>
      </w:r>
      <w:r w:rsidRPr="00010E18">
        <w:rPr>
          <w:bCs/>
          <w:snapToGrid w:val="0"/>
          <w:szCs w:val="24"/>
        </w:rPr>
        <w:t xml:space="preserve">rovider, </w:t>
      </w:r>
      <w:r w:rsidRPr="00010E18">
        <w:rPr>
          <w:bCs/>
          <w:snapToGrid w:val="0"/>
          <w:szCs w:val="24"/>
          <w:lang w:val="en-US"/>
        </w:rPr>
        <w:t>via the NPAC Low-Tech Interface,</w:t>
      </w:r>
      <w:r w:rsidRPr="00010E18">
        <w:rPr>
          <w:bCs/>
          <w:snapToGrid w:val="0"/>
          <w:szCs w:val="24"/>
        </w:rPr>
        <w:t xml:space="preserve"> if the length of time between the current date and the SPID Migration date is less than the Available Migration Window Minimum </w:t>
      </w:r>
      <w:proofErr w:type="spellStart"/>
      <w:r w:rsidRPr="00010E18">
        <w:rPr>
          <w:bCs/>
          <w:snapToGrid w:val="0"/>
          <w:szCs w:val="24"/>
        </w:rPr>
        <w:t>tunable</w:t>
      </w:r>
      <w:proofErr w:type="spellEnd"/>
      <w:r w:rsidRPr="00010E18">
        <w:rPr>
          <w:bCs/>
          <w:snapToGrid w:val="0"/>
          <w:szCs w:val="24"/>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X9</w:t>
      </w:r>
      <w:r w:rsidRPr="00010E18">
        <w:rPr>
          <w:lang w:val="en-US"/>
        </w:rPr>
        <w:tab/>
        <w:t>SPID Migration Update - NPAC Personnel Scheduling SPID Migrations to Any Migration Date in the Future</w:t>
      </w:r>
    </w:p>
    <w:p w:rsidR="00873FF6" w:rsidRPr="00873FF6" w:rsidRDefault="00010E18" w:rsidP="00873FF6">
      <w:pPr>
        <w:pStyle w:val="RequirementBody"/>
        <w:rPr>
          <w:szCs w:val="24"/>
        </w:rPr>
      </w:pPr>
      <w:r w:rsidRPr="00010E18">
        <w:rPr>
          <w:bCs/>
          <w:snapToGrid w:val="0"/>
          <w:szCs w:val="24"/>
          <w:lang w:val="en-US"/>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p>
    <w:p w:rsidR="00DA1587" w:rsidRPr="00851E5A" w:rsidRDefault="00DA1587" w:rsidP="00DA1587">
      <w:pPr>
        <w:pStyle w:val="RequirementHead"/>
      </w:pPr>
      <w:proofErr w:type="spellStart"/>
      <w:r>
        <w:t>Req</w:t>
      </w:r>
      <w:proofErr w:type="spellEnd"/>
      <w:r>
        <w:t xml:space="preserve"> 1.2</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xml:space="preserve">– </w:t>
      </w:r>
      <w:proofErr w:type="spellStart"/>
      <w:r w:rsidRPr="00851E5A">
        <w:t>Tunable</w:t>
      </w:r>
      <w:proofErr w:type="spellEnd"/>
      <w:r w:rsidRPr="00851E5A">
        <w:t xml:space="preserve"> Parameter Default</w:t>
      </w:r>
    </w:p>
    <w:p w:rsidR="00DA1587" w:rsidRPr="00606194" w:rsidRDefault="00DA1587" w:rsidP="00DA1587">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p>
    <w:p w:rsidR="00DA1587" w:rsidRPr="00851E5A" w:rsidRDefault="00DA1587" w:rsidP="00DA1587">
      <w:pPr>
        <w:pStyle w:val="RequirementHead"/>
      </w:pPr>
      <w:proofErr w:type="spellStart"/>
      <w:r>
        <w:t>Req</w:t>
      </w:r>
      <w:proofErr w:type="spellEnd"/>
      <w:r>
        <w:t xml:space="preserve"> 1.3</w:t>
      </w:r>
      <w:r w:rsidRPr="00851E5A">
        <w:tab/>
      </w:r>
      <w:r w:rsidRPr="00FF7F76">
        <w:t xml:space="preserve">SPID Migration Update </w:t>
      </w:r>
      <w:r w:rsidRPr="00851E5A">
        <w:t xml:space="preserve">– </w:t>
      </w:r>
      <w:r>
        <w:t xml:space="preserve">Available Migration </w:t>
      </w:r>
      <w:r w:rsidRPr="00851E5A">
        <w:t xml:space="preserve">Window </w:t>
      </w:r>
      <w:r>
        <w:t xml:space="preserve">Minimum </w:t>
      </w:r>
      <w:r w:rsidRPr="00851E5A">
        <w:t xml:space="preserve">– </w:t>
      </w:r>
      <w:proofErr w:type="spellStart"/>
      <w:r w:rsidRPr="00851E5A">
        <w:t>Tunable</w:t>
      </w:r>
      <w:proofErr w:type="spellEnd"/>
      <w:r w:rsidRPr="00851E5A">
        <w:t xml:space="preserve"> Parameter Modification</w:t>
      </w:r>
    </w:p>
    <w:p w:rsidR="00DA1587" w:rsidRPr="00606194" w:rsidRDefault="00DA1587" w:rsidP="00DA1587">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proofErr w:type="spellStart"/>
      <w:r w:rsidRPr="00606194">
        <w:rPr>
          <w:szCs w:val="24"/>
        </w:rPr>
        <w:t>tunable</w:t>
      </w:r>
      <w:proofErr w:type="spellEnd"/>
      <w:r w:rsidRPr="00606194">
        <w:rPr>
          <w:szCs w:val="24"/>
        </w:rPr>
        <w:t xml:space="preserve"> parameter.</w:t>
      </w:r>
    </w:p>
    <w:p w:rsidR="00F15951" w:rsidRDefault="00F15951" w:rsidP="005A58DA">
      <w:pPr>
        <w:pStyle w:val="RequirementHead"/>
      </w:pPr>
      <w:proofErr w:type="spellStart"/>
      <w:r>
        <w:t>Req</w:t>
      </w:r>
      <w:proofErr w:type="spellEnd"/>
      <w:r>
        <w:t xml:space="preserve"> 2</w:t>
      </w:r>
      <w:r>
        <w:tab/>
      </w:r>
      <w:r w:rsidR="0023469D" w:rsidRPr="00FF7F76">
        <w:t>SPID Migration Update – GUI Entry</w:t>
      </w:r>
      <w:r w:rsidR="0023469D">
        <w:t xml:space="preserve"> by Service Provider</w:t>
      </w:r>
      <w:r w:rsidR="004700BF">
        <w:t xml:space="preserve"> and NPAC Personnel</w:t>
      </w:r>
    </w:p>
    <w:p w:rsidR="00F15951" w:rsidRDefault="0023469D" w:rsidP="00606194">
      <w:pPr>
        <w:pStyle w:val="RequirementBody"/>
      </w:pPr>
      <w:r>
        <w:t xml:space="preserve">NPAC SMS shall allow Service Provider Personnel, via </w:t>
      </w:r>
      <w:r w:rsidR="00241448">
        <w:t>the NPAC Low-Tech Interface</w:t>
      </w:r>
      <w:r>
        <w:t xml:space="preserve">, </w:t>
      </w:r>
      <w:r w:rsidR="004700BF">
        <w:t>and NPAC Personnel, via the NPAC Administrative</w:t>
      </w:r>
      <w:r w:rsidR="00241448">
        <w:t xml:space="preserve"> Interface</w:t>
      </w:r>
      <w:r>
        <w:t>, to “select and request” a SPID Migration, by entering selection input criteria (mandatory: migrating away from SPID, migrating to SPID; at least one of the following three: NPA-NXX, LRN, and/or NPA-NXX-X) for a partial SPID Migration Update Request Process.</w:t>
      </w:r>
    </w:p>
    <w:p w:rsidR="00873FF6" w:rsidRPr="00873FF6" w:rsidRDefault="00010E18" w:rsidP="00873FF6">
      <w:pPr>
        <w:pStyle w:val="RequirementHead"/>
        <w:rPr>
          <w:lang w:val="en-US"/>
        </w:rPr>
      </w:pPr>
      <w:proofErr w:type="spellStart"/>
      <w:r w:rsidRPr="00010E18">
        <w:rPr>
          <w:lang w:val="en-US"/>
        </w:rPr>
        <w:lastRenderedPageBreak/>
        <w:t>Req</w:t>
      </w:r>
      <w:proofErr w:type="spellEnd"/>
      <w:r w:rsidRPr="00010E18">
        <w:rPr>
          <w:lang w:val="en-US"/>
        </w:rPr>
        <w:t xml:space="preserve"> X10</w:t>
      </w:r>
      <w:r w:rsidRPr="00010E18">
        <w:rPr>
          <w:lang w:val="en-US"/>
        </w:rPr>
        <w:tab/>
        <w:t>SPID Migration Update – GUI Entry by Service Provider and NPAC Personnel – Required Fields</w:t>
      </w:r>
    </w:p>
    <w:p w:rsidR="00367F35" w:rsidRDefault="00010E18">
      <w:pPr>
        <w:pStyle w:val="RequirementBody"/>
        <w:spacing w:after="120"/>
      </w:pPr>
      <w:r w:rsidRPr="00010E18">
        <w:rPr>
          <w:bCs/>
          <w:snapToGrid w:val="0"/>
          <w:szCs w:val="24"/>
        </w:rPr>
        <w:t>NPAC SMS shall require the originator of a SPID Migration to enter the following fields:</w:t>
      </w:r>
    </w:p>
    <w:p w:rsidR="00873FF6" w:rsidRPr="00873FF6" w:rsidRDefault="00010E18" w:rsidP="00873FF6">
      <w:pPr>
        <w:pStyle w:val="RequirementHead"/>
        <w:numPr>
          <w:ilvl w:val="0"/>
          <w:numId w:val="25"/>
        </w:numPr>
      </w:pPr>
      <w:r w:rsidRPr="00010E18">
        <w:rPr>
          <w:b w:val="0"/>
        </w:rPr>
        <w:t>From SPID</w:t>
      </w:r>
    </w:p>
    <w:p w:rsidR="00873FF6" w:rsidRPr="00873FF6" w:rsidRDefault="00010E18" w:rsidP="00873FF6">
      <w:pPr>
        <w:pStyle w:val="RequirementHead"/>
        <w:numPr>
          <w:ilvl w:val="0"/>
          <w:numId w:val="25"/>
        </w:numPr>
      </w:pPr>
      <w:r w:rsidRPr="00010E18">
        <w:rPr>
          <w:b w:val="0"/>
        </w:rPr>
        <w:t>To SPID</w:t>
      </w:r>
    </w:p>
    <w:p w:rsidR="00873FF6" w:rsidRPr="00873FF6" w:rsidRDefault="00010E18" w:rsidP="00873FF6">
      <w:pPr>
        <w:pStyle w:val="RequirementHead"/>
        <w:numPr>
          <w:ilvl w:val="0"/>
          <w:numId w:val="25"/>
        </w:numPr>
      </w:pPr>
      <w:r w:rsidRPr="00010E18">
        <w:rPr>
          <w:b w:val="0"/>
        </w:rPr>
        <w:t>Scheduled Date</w:t>
      </w:r>
    </w:p>
    <w:p w:rsidR="00065EAF" w:rsidRPr="00873FF6" w:rsidRDefault="00065EAF" w:rsidP="00065EAF">
      <w:pPr>
        <w:pStyle w:val="RequirementHead"/>
        <w:numPr>
          <w:ilvl w:val="0"/>
          <w:numId w:val="25"/>
        </w:numPr>
      </w:pPr>
      <w:r>
        <w:rPr>
          <w:b w:val="0"/>
        </w:rPr>
        <w:t>Contact Information</w:t>
      </w:r>
    </w:p>
    <w:p w:rsidR="00873FF6" w:rsidRPr="00873FF6" w:rsidRDefault="00010E18" w:rsidP="00873FF6">
      <w:pPr>
        <w:pStyle w:val="RequirementHead"/>
        <w:numPr>
          <w:ilvl w:val="0"/>
          <w:numId w:val="25"/>
        </w:numPr>
      </w:pPr>
      <w:r w:rsidRPr="00010E18">
        <w:rPr>
          <w:b w:val="0"/>
          <w:lang w:val="en-US"/>
        </w:rPr>
        <w:t>NPA-NXX ownership effective date (if NPA-NXX is included in the Migration)</w:t>
      </w:r>
    </w:p>
    <w:p w:rsidR="00CF244D" w:rsidRDefault="00010E18">
      <w:pPr>
        <w:pStyle w:val="RequirementHead"/>
        <w:numPr>
          <w:ilvl w:val="0"/>
          <w:numId w:val="25"/>
        </w:numPr>
        <w:rPr>
          <w:b w:val="0"/>
        </w:rPr>
      </w:pPr>
      <w:r w:rsidRPr="00010E18">
        <w:rPr>
          <w:b w:val="0"/>
        </w:rPr>
        <w:t>at least one of the following three: NPA-NXX, LRN, and/or NPA-NXX-X</w:t>
      </w:r>
    </w:p>
    <w:p w:rsidR="00C06E92" w:rsidRPr="00606194" w:rsidRDefault="00C06E92" w:rsidP="00C06E92">
      <w:pPr>
        <w:pStyle w:val="RequirementBody"/>
        <w:rPr>
          <w:szCs w:val="24"/>
        </w:rPr>
      </w:pPr>
      <w:r w:rsidRPr="00606194">
        <w:rPr>
          <w:szCs w:val="24"/>
        </w:rPr>
        <w:t xml:space="preserve">Note:  </w:t>
      </w:r>
      <w:r w:rsidR="00272061">
        <w:rPr>
          <w:szCs w:val="24"/>
        </w:rPr>
        <w:t xml:space="preserve">A </w:t>
      </w:r>
      <w:r>
        <w:rPr>
          <w:szCs w:val="24"/>
        </w:rPr>
        <w:t xml:space="preserve">Migration </w:t>
      </w:r>
      <w:r w:rsidR="00272061">
        <w:rPr>
          <w:szCs w:val="24"/>
        </w:rPr>
        <w:t xml:space="preserve">request </w:t>
      </w:r>
      <w:r>
        <w:rPr>
          <w:szCs w:val="24"/>
        </w:rPr>
        <w:t>that includes only NPA-NXX</w:t>
      </w:r>
      <w:r w:rsidR="00272061">
        <w:rPr>
          <w:szCs w:val="24"/>
        </w:rPr>
        <w:t>s is considered an</w:t>
      </w:r>
      <w:r>
        <w:rPr>
          <w:szCs w:val="24"/>
        </w:rPr>
        <w:t xml:space="preserve"> “online” migration that will be sent over the CMIP interface to Service Providers that support the functionality (SMURF data will be used by Service Providers that do not support the functionality).  If migration data includes at least one NPA-NXX-X or LRN, it is considered </w:t>
      </w:r>
      <w:r w:rsidR="00272061">
        <w:rPr>
          <w:szCs w:val="24"/>
        </w:rPr>
        <w:t>“offline” and all Service Providers will use SMURF data</w:t>
      </w:r>
      <w:r w:rsidRPr="00606194">
        <w:rPr>
          <w:szCs w:val="24"/>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X11</w:t>
      </w:r>
      <w:r w:rsidRPr="00010E18">
        <w:rPr>
          <w:lang w:val="en-US"/>
        </w:rPr>
        <w:tab/>
        <w:t>SPID Migration Update – Generation of SPID Migration Name</w:t>
      </w:r>
    </w:p>
    <w:p w:rsidR="00873FF6" w:rsidRPr="00873FF6" w:rsidRDefault="00010E18" w:rsidP="00873FF6">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sidR="00AE0AB7">
        <w:rPr>
          <w:bCs/>
          <w:snapToGrid w:val="0"/>
          <w:szCs w:val="24"/>
        </w:rPr>
        <w:t xml:space="preserve"> </w:t>
      </w:r>
      <w:r w:rsidRPr="00010E18">
        <w:rPr>
          <w:bCs/>
          <w:snapToGrid w:val="0"/>
          <w:szCs w:val="24"/>
        </w:rPr>
        <w:t>(Example: 1111_2222_09282009).</w:t>
      </w:r>
    </w:p>
    <w:p w:rsidR="00E574CD" w:rsidRPr="00FF7F76" w:rsidRDefault="00E574CD" w:rsidP="00E574CD">
      <w:pPr>
        <w:pStyle w:val="RequirementHead"/>
      </w:pPr>
      <w:r w:rsidRPr="00FF7F76">
        <w:t>Req-</w:t>
      </w:r>
      <w:r>
        <w:t>2.0.1</w:t>
      </w:r>
      <w:r w:rsidRPr="00FF7F76">
        <w:tab/>
        <w:t xml:space="preserve">SPID Migration Update – GUI </w:t>
      </w:r>
      <w:r>
        <w:t xml:space="preserve">Modification by Service Provider Prior to </w:t>
      </w:r>
      <w:r w:rsidR="00D565A0">
        <w:t xml:space="preserve">Other Service Provider Concurrence or </w:t>
      </w:r>
      <w:r>
        <w:t xml:space="preserve">NPAC Personnel </w:t>
      </w:r>
      <w:r w:rsidR="00904D25">
        <w:t>Approval</w:t>
      </w:r>
    </w:p>
    <w:p w:rsidR="00947A38" w:rsidRDefault="00E574CD">
      <w:pPr>
        <w:pStyle w:val="TableText"/>
        <w:spacing w:before="0"/>
        <w:rPr>
          <w:b/>
          <w:snapToGrid w:val="0"/>
          <w:szCs w:val="24"/>
        </w:rPr>
      </w:pPr>
      <w:r>
        <w:t xml:space="preserve">NPAC SMS shall allow Service Provider Personnel, via the NPAC Low-Tech Interface, to modify a currently scheduled SPID Migration that they entered, </w:t>
      </w:r>
      <w:r w:rsidR="00D565A0">
        <w:t xml:space="preserve">only </w:t>
      </w:r>
      <w:r>
        <w:t xml:space="preserve">if the other </w:t>
      </w:r>
      <w:r w:rsidR="005B48F6">
        <w:t xml:space="preserve">Service Provider has </w:t>
      </w:r>
      <w:r w:rsidR="00D565A0">
        <w:t xml:space="preserve">not </w:t>
      </w:r>
      <w:r w:rsidR="005B48F6">
        <w:t xml:space="preserve">concurred, </w:t>
      </w:r>
      <w:r w:rsidR="00D565A0">
        <w:t xml:space="preserve">and </w:t>
      </w:r>
      <w:r w:rsidR="005B48F6">
        <w:t xml:space="preserve">NPAC Personnel have </w:t>
      </w:r>
      <w:r w:rsidR="00D565A0">
        <w:t xml:space="preserve">not </w:t>
      </w:r>
      <w:r w:rsidR="00904D25">
        <w:t xml:space="preserve">approved </w:t>
      </w:r>
      <w:r w:rsidR="005B48F6">
        <w:t>the SPID Migration</w:t>
      </w:r>
      <w:r>
        <w:t>.</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9C5BF8" w:rsidRPr="00FF7F76" w:rsidRDefault="009C5BF8" w:rsidP="009C5BF8">
      <w:pPr>
        <w:pStyle w:val="RequirementHead"/>
      </w:pPr>
      <w:r w:rsidRPr="00FF7F76">
        <w:t>Req-</w:t>
      </w:r>
      <w:r>
        <w:t>2.1</w:t>
      </w:r>
      <w:r w:rsidRPr="00FF7F76">
        <w:tab/>
        <w:t xml:space="preserve">SPID Migration Update – GUI </w:t>
      </w:r>
      <w:r>
        <w:t xml:space="preserve">Cancellation by Service Provider Prior to NPAC Personnel </w:t>
      </w:r>
      <w:r w:rsidR="00904D25">
        <w:t>Approval</w:t>
      </w:r>
    </w:p>
    <w:p w:rsidR="009C5BF8" w:rsidRDefault="009C5BF8" w:rsidP="009C5BF8">
      <w:pPr>
        <w:pStyle w:val="TableText"/>
        <w:spacing w:before="0" w:after="360"/>
        <w:rPr>
          <w:b/>
          <w:snapToGrid w:val="0"/>
          <w:szCs w:val="24"/>
        </w:rPr>
      </w:pPr>
      <w:r>
        <w:t xml:space="preserve">NPAC SMS shall allow Service Provider Personnel, via </w:t>
      </w:r>
      <w:r w:rsidR="00241448">
        <w:t>the NPAC Low-Tech Interface</w:t>
      </w:r>
      <w:r>
        <w:t xml:space="preserve">, to cancel a currently scheduled SPID Migration </w:t>
      </w:r>
      <w:r w:rsidR="00E574CD">
        <w:t>that</w:t>
      </w:r>
      <w:r>
        <w:t xml:space="preserve"> they </w:t>
      </w:r>
      <w:r w:rsidR="00E574CD">
        <w:t>entered</w:t>
      </w:r>
      <w:r>
        <w:t xml:space="preserve">, </w:t>
      </w:r>
      <w:r w:rsidR="00D565A0">
        <w:t xml:space="preserve">only </w:t>
      </w:r>
      <w:r>
        <w:t xml:space="preserve">if the </w:t>
      </w:r>
      <w:r w:rsidR="00D565A0">
        <w:t>other Service Provider has not concurred, and</w:t>
      </w:r>
      <w:r>
        <w:t xml:space="preserve"> NPAC Personnel have not </w:t>
      </w:r>
      <w:r w:rsidR="00904D25">
        <w:t xml:space="preserve">approved </w:t>
      </w:r>
      <w:r>
        <w:t>the SPID Migration.</w:t>
      </w:r>
    </w:p>
    <w:p w:rsidR="00B1077C" w:rsidRPr="00FF7F76" w:rsidRDefault="00B1077C" w:rsidP="00B1077C">
      <w:pPr>
        <w:pStyle w:val="RequirementHead"/>
      </w:pPr>
      <w:r w:rsidRPr="00FF7F76">
        <w:t>Req-</w:t>
      </w:r>
      <w:r>
        <w:t>2.2</w:t>
      </w:r>
      <w:r w:rsidRPr="00FF7F76">
        <w:tab/>
        <w:t xml:space="preserve">SPID Migration Update – GUI </w:t>
      </w:r>
      <w:r>
        <w:t>Error for Double Booking</w:t>
      </w:r>
    </w:p>
    <w:p w:rsidR="00B1077C" w:rsidRDefault="00B1077C" w:rsidP="00B1077C">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p>
    <w:p w:rsidR="00367F35" w:rsidRDefault="00010E18">
      <w:pPr>
        <w:pStyle w:val="RequirementHead"/>
        <w:rPr>
          <w:b w:val="0"/>
        </w:rPr>
      </w:pPr>
      <w:proofErr w:type="spellStart"/>
      <w:r w:rsidRPr="00010E18">
        <w:lastRenderedPageBreak/>
        <w:t>Req</w:t>
      </w:r>
      <w:proofErr w:type="spellEnd"/>
      <w:r w:rsidRPr="00010E18">
        <w:t xml:space="preserve"> X12</w:t>
      </w:r>
      <w:r w:rsidRPr="00010E18">
        <w:tab/>
        <w:t xml:space="preserve">SPID Migration Update – GUI Concurrence by </w:t>
      </w:r>
      <w:r w:rsidR="00DF6754">
        <w:t xml:space="preserve">Other </w:t>
      </w:r>
      <w:r w:rsidRPr="00010E18">
        <w:t>Service Provider and NPAC Personnel</w:t>
      </w:r>
    </w:p>
    <w:p w:rsidR="00873FF6" w:rsidRPr="00606194" w:rsidRDefault="00873FF6" w:rsidP="00873FF6">
      <w:pPr>
        <w:pStyle w:val="RequirementBody"/>
        <w:rPr>
          <w:szCs w:val="24"/>
        </w:rPr>
      </w:pPr>
      <w:r w:rsidRPr="00873FF6">
        <w:t>NPAC SMS shall allow Service Provider Personnel, via the NPAC Low-Tech Interface, and NPAC Personnel, via the NPAC Administrative Interface, to concur a previously entered SPID Migration.</w:t>
      </w:r>
    </w:p>
    <w:p w:rsidR="00367F35" w:rsidRDefault="00010E18">
      <w:pPr>
        <w:pStyle w:val="RequirementHead"/>
        <w:rPr>
          <w:b w:val="0"/>
        </w:rPr>
      </w:pPr>
      <w:proofErr w:type="spellStart"/>
      <w:r w:rsidRPr="00010E18">
        <w:t>Req</w:t>
      </w:r>
      <w:proofErr w:type="spellEnd"/>
      <w:r w:rsidRPr="00010E18">
        <w:t xml:space="preserve"> X13</w:t>
      </w:r>
      <w:r w:rsidRPr="00010E18">
        <w:tab/>
        <w:t xml:space="preserve">SPID Migration Creation by “migrating-from” and “migrating-to” SPIDs </w:t>
      </w:r>
    </w:p>
    <w:p w:rsidR="00873FF6" w:rsidRPr="00606194" w:rsidRDefault="00873FF6" w:rsidP="00873FF6">
      <w:pPr>
        <w:pStyle w:val="RequirementBody"/>
        <w:rPr>
          <w:szCs w:val="24"/>
        </w:rPr>
      </w:pPr>
      <w:r w:rsidRPr="00873FF6">
        <w:rPr>
          <w:snapToGrid w:val="0"/>
          <w:szCs w:val="24"/>
        </w:rPr>
        <w:t xml:space="preserve">NPAC SMS shall allow either the ‘migrating-from’ or ‘migrating-to’ service provider </w:t>
      </w:r>
      <w:r w:rsidR="00AE0AB7">
        <w:rPr>
          <w:snapToGrid w:val="0"/>
          <w:szCs w:val="24"/>
        </w:rPr>
        <w:t xml:space="preserve">to </w:t>
      </w:r>
      <w:r w:rsidRPr="00873FF6">
        <w:rPr>
          <w:snapToGrid w:val="0"/>
          <w:szCs w:val="24"/>
        </w:rPr>
        <w:t>be the first Service Provider to enter a SPID Migration.</w:t>
      </w:r>
    </w:p>
    <w:p w:rsidR="0023469D" w:rsidRPr="00FF7F76" w:rsidRDefault="0023469D" w:rsidP="005A58DA">
      <w:pPr>
        <w:pStyle w:val="RequirementHead"/>
      </w:pPr>
      <w:r w:rsidRPr="00FF7F76">
        <w:t>Req-</w:t>
      </w:r>
      <w:r>
        <w:t>3</w:t>
      </w:r>
      <w:r w:rsidRPr="00FF7F76">
        <w:tab/>
        <w:t>SPID Migration Update – GUI Entry</w:t>
      </w:r>
      <w:r>
        <w:t xml:space="preserve"> Service Provider –</w:t>
      </w:r>
      <w:r w:rsidR="00904D25">
        <w:t xml:space="preserve">Approval </w:t>
      </w:r>
      <w:r>
        <w:t>by NPAC Personnel</w:t>
      </w:r>
    </w:p>
    <w:p w:rsidR="0023469D" w:rsidRDefault="0023469D" w:rsidP="0023469D">
      <w:pPr>
        <w:pStyle w:val="TableText"/>
        <w:spacing w:before="0"/>
        <w:rPr>
          <w:b/>
          <w:snapToGrid w:val="0"/>
          <w:szCs w:val="24"/>
        </w:rPr>
      </w:pPr>
      <w:r>
        <w:t xml:space="preserve">NPAC SMS shall, via </w:t>
      </w:r>
      <w:r w:rsidR="00241448">
        <w:t>the NPAC Administrative Interface</w:t>
      </w:r>
      <w:r>
        <w:t>, require NPAC Personnel to “</w:t>
      </w:r>
      <w:r w:rsidR="00904D25">
        <w:t>approve</w:t>
      </w:r>
      <w:r>
        <w:t>” a SPID Migration as defined in Req-2.</w:t>
      </w:r>
    </w:p>
    <w:p w:rsidR="0023469D" w:rsidRPr="00606194" w:rsidRDefault="0023469D" w:rsidP="00606194">
      <w:pPr>
        <w:pStyle w:val="RequirementBody"/>
        <w:rPr>
          <w:szCs w:val="24"/>
        </w:rPr>
      </w:pPr>
      <w:r w:rsidRPr="00606194">
        <w:rPr>
          <w:szCs w:val="24"/>
        </w:rPr>
        <w:t>Note:  In an A-to-B migration, “</w:t>
      </w:r>
      <w:r w:rsidR="00904D25">
        <w:rPr>
          <w:szCs w:val="24"/>
        </w:rPr>
        <w:t>approval</w:t>
      </w:r>
      <w:r w:rsidRPr="00606194">
        <w:rPr>
          <w:szCs w:val="24"/>
        </w:rPr>
        <w:t>” will involve validation by SPID A.  M&amp;Ps will be defined for this function.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X14</w:t>
      </w:r>
      <w:r w:rsidRPr="00010E18">
        <w:rPr>
          <w:lang w:val="en-US"/>
        </w:rPr>
        <w:tab/>
        <w:t xml:space="preserve">SPID Migration Update – </w:t>
      </w:r>
      <w:r w:rsidR="00904D25">
        <w:rPr>
          <w:lang w:val="en-US"/>
        </w:rPr>
        <w:t xml:space="preserve">Approval </w:t>
      </w:r>
      <w:r w:rsidRPr="00010E18">
        <w:rPr>
          <w:lang w:val="en-US"/>
        </w:rPr>
        <w:t>by NPAC Personnel Required</w:t>
      </w:r>
    </w:p>
    <w:p w:rsidR="00873FF6" w:rsidRPr="00606194" w:rsidRDefault="00626060" w:rsidP="00873FF6">
      <w:pPr>
        <w:pStyle w:val="RequirementBody"/>
        <w:rPr>
          <w:szCs w:val="24"/>
        </w:rPr>
      </w:pPr>
      <w:r w:rsidRPr="00873FF6">
        <w:rPr>
          <w:lang w:val="en-US"/>
        </w:rPr>
        <w:t xml:space="preserve">NPAC SMS shall require Service Provider concurrence as well as </w:t>
      </w:r>
      <w:r w:rsidR="00904D25">
        <w:rPr>
          <w:lang w:val="en-US"/>
        </w:rPr>
        <w:t xml:space="preserve">approval </w:t>
      </w:r>
      <w:r w:rsidRPr="00873FF6">
        <w:rPr>
          <w:lang w:val="en-US"/>
        </w:rPr>
        <w:t>by NPAC personnel before performing a SPID Migration.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X15</w:t>
      </w:r>
      <w:r w:rsidRPr="00010E18">
        <w:rPr>
          <w:lang w:val="en-US"/>
        </w:rPr>
        <w:tab/>
        <w:t xml:space="preserve">SPID Migration Update – </w:t>
      </w:r>
      <w:r w:rsidR="00904D25">
        <w:rPr>
          <w:lang w:val="en-US"/>
        </w:rPr>
        <w:t xml:space="preserve">Cancel </w:t>
      </w:r>
      <w:r w:rsidRPr="00010E18">
        <w:rPr>
          <w:lang w:val="en-US"/>
        </w:rPr>
        <w:t>by NPAC Personnel</w:t>
      </w:r>
    </w:p>
    <w:p w:rsidR="00873FF6" w:rsidRPr="00606194" w:rsidRDefault="00626060" w:rsidP="00873FF6">
      <w:pPr>
        <w:pStyle w:val="RequirementBody"/>
        <w:rPr>
          <w:szCs w:val="24"/>
        </w:rPr>
      </w:pPr>
      <w:r w:rsidRPr="00873FF6">
        <w:rPr>
          <w:lang w:val="en-US"/>
        </w:rPr>
        <w:t xml:space="preserve">NPAC SMS shall require NPAC Personnel, via the NPAC Administrative Interface, to enter a </w:t>
      </w:r>
      <w:r w:rsidR="00904D25">
        <w:rPr>
          <w:lang w:val="en-US"/>
        </w:rPr>
        <w:t xml:space="preserve">cancellation </w:t>
      </w:r>
      <w:r w:rsidRPr="00873FF6">
        <w:rPr>
          <w:lang w:val="en-US"/>
        </w:rPr>
        <w:t xml:space="preserve">reason text anytime a SPID Migration </w:t>
      </w:r>
      <w:proofErr w:type="spellStart"/>
      <w:r w:rsidRPr="00873FF6">
        <w:rPr>
          <w:lang w:val="en-US"/>
        </w:rPr>
        <w:t>is</w:t>
      </w:r>
      <w:r w:rsidR="00904D25">
        <w:rPr>
          <w:lang w:val="en-US"/>
        </w:rPr>
        <w:t>cancelled</w:t>
      </w:r>
      <w:proofErr w:type="spellEnd"/>
      <w:r w:rsidRPr="00873FF6">
        <w:rPr>
          <w:lang w:val="en-US"/>
        </w:rPr>
        <w: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6</w:t>
      </w:r>
      <w:r w:rsidRPr="00010E18">
        <w:rPr>
          <w:lang w:val="en-US"/>
        </w:rPr>
        <w:tab/>
        <w:t>SPID Migration Update - Service Providers Viewing Migrations</w:t>
      </w:r>
    </w:p>
    <w:p w:rsidR="00873FF6" w:rsidRPr="00606194" w:rsidRDefault="00626060" w:rsidP="00873FF6">
      <w:pPr>
        <w:pStyle w:val="RequirementBody"/>
        <w:rPr>
          <w:szCs w:val="24"/>
        </w:rPr>
      </w:pPr>
      <w:r w:rsidRPr="00873FF6">
        <w:rPr>
          <w:lang w:val="en-US"/>
        </w:rPr>
        <w:t xml:space="preserve">NPAC SMS shall allow service providers to view all SPID migrations that have been </w:t>
      </w:r>
      <w:r w:rsidR="00904D25">
        <w:rPr>
          <w:lang w:val="en-US"/>
        </w:rPr>
        <w:t xml:space="preserve">approved </w:t>
      </w:r>
      <w:r w:rsidRPr="00873FF6">
        <w:rPr>
          <w:lang w:val="en-US"/>
        </w:rPr>
        <w:t>by NPAC Personnel.</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7</w:t>
      </w:r>
      <w:r w:rsidRPr="00010E18">
        <w:rPr>
          <w:lang w:val="en-US"/>
        </w:rPr>
        <w:tab/>
        <w:t>SPID Migration Update - Service Providers Viewing Their Own Migrations</w:t>
      </w:r>
    </w:p>
    <w:p w:rsidR="00873FF6" w:rsidRPr="00606194" w:rsidRDefault="00626060" w:rsidP="00873FF6">
      <w:pPr>
        <w:pStyle w:val="RequirementBody"/>
        <w:rPr>
          <w:szCs w:val="24"/>
        </w:rPr>
      </w:pPr>
      <w:r w:rsidRPr="00873FF6">
        <w:rPr>
          <w:lang w:val="en-US"/>
        </w:rPr>
        <w:t xml:space="preserve">NPAC SMS shall allow only the ‘migrating-from’ or ‘migrating-to’ Service providers to view SPID migrations that haven’t been </w:t>
      </w:r>
      <w:r w:rsidR="00904D25">
        <w:rPr>
          <w:lang w:val="en-US"/>
        </w:rPr>
        <w:t xml:space="preserve">approved </w:t>
      </w:r>
      <w:r w:rsidRPr="00873FF6">
        <w:rPr>
          <w:lang w:val="en-US"/>
        </w:rPr>
        <w:t>by NPAC Personnel.</w:t>
      </w:r>
    </w:p>
    <w:p w:rsidR="00873FF6" w:rsidRPr="00873FF6" w:rsidRDefault="00010E18" w:rsidP="00873FF6">
      <w:pPr>
        <w:pStyle w:val="RequirementHead"/>
      </w:pPr>
      <w:proofErr w:type="spellStart"/>
      <w:r w:rsidRPr="00010E18">
        <w:t>Req</w:t>
      </w:r>
      <w:proofErr w:type="spellEnd"/>
      <w:r w:rsidRPr="00010E18">
        <w:t xml:space="preserve"> X18</w:t>
      </w:r>
      <w:r w:rsidRPr="00010E18">
        <w:tab/>
      </w:r>
      <w:r w:rsidR="00A15854" w:rsidRPr="00010E18">
        <w:rPr>
          <w:lang w:val="en-US"/>
        </w:rPr>
        <w:t xml:space="preserve">SPID Migration Creation – </w:t>
      </w:r>
      <w:r w:rsidRPr="00010E18">
        <w:t>“Re-work” Option for Cancelled SPID Migrations</w:t>
      </w:r>
    </w:p>
    <w:p w:rsidR="00873FF6" w:rsidRPr="00626060" w:rsidRDefault="00BF4228" w:rsidP="00873FF6">
      <w:pPr>
        <w:pStyle w:val="RequirementBody"/>
        <w:rPr>
          <w:szCs w:val="24"/>
        </w:rPr>
      </w:pPr>
      <w:proofErr w:type="gramStart"/>
      <w:r>
        <w:t>Deleted.</w:t>
      </w:r>
      <w:proofErr w:type="gramEnd"/>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X1</w:t>
      </w:r>
      <w:r w:rsidR="00381A6C">
        <w:rPr>
          <w:lang w:val="en-US"/>
        </w:rPr>
        <w:t>9</w:t>
      </w:r>
      <w:r w:rsidRPr="00010E18">
        <w:rPr>
          <w:lang w:val="en-US"/>
        </w:rPr>
        <w:tab/>
        <w:t>SPID Migration Creation – Disallowing Scheduling of Two SPID Migrations with the same “Migrating-From” and “Migrating-To” SPID to the same Maintenance Day</w:t>
      </w:r>
    </w:p>
    <w:p w:rsidR="00873FF6" w:rsidRPr="00626060" w:rsidRDefault="00010E18" w:rsidP="00873FF6">
      <w:pPr>
        <w:pStyle w:val="RequirementBody"/>
        <w:rPr>
          <w:szCs w:val="24"/>
        </w:rPr>
      </w:pPr>
      <w:r w:rsidRPr="00010E18">
        <w:t xml:space="preserve">NPAC SMS shall </w:t>
      </w:r>
      <w:r w:rsidRPr="00010E18">
        <w:rPr>
          <w:bCs/>
          <w:snapToGrid w:val="0"/>
          <w:szCs w:val="24"/>
        </w:rPr>
        <w:t xml:space="preserve">disallow scheduling of two SPID Migrations with the same </w:t>
      </w:r>
      <w:r w:rsidRPr="00010E18">
        <w:rPr>
          <w:bCs/>
          <w:snapToGrid w:val="0"/>
          <w:szCs w:val="24"/>
          <w:lang w:val="en-US"/>
        </w:rPr>
        <w:t>“Migrating-From” and “Migrating-To” SPID to the same Maintenance Day</w:t>
      </w:r>
      <w:r>
        <w:rPr>
          <w:lang w:val="en-US"/>
        </w:rPr>
        <w:t>.</w:t>
      </w:r>
    </w:p>
    <w:p w:rsidR="00873FF6" w:rsidRPr="00873FF6" w:rsidRDefault="00010E18" w:rsidP="00873FF6">
      <w:pPr>
        <w:pStyle w:val="RequirementHead"/>
        <w:rPr>
          <w:lang w:val="en-US"/>
        </w:rPr>
      </w:pPr>
      <w:proofErr w:type="spellStart"/>
      <w:r w:rsidRPr="00010E18">
        <w:rPr>
          <w:lang w:val="en-US"/>
        </w:rPr>
        <w:lastRenderedPageBreak/>
        <w:t>Req</w:t>
      </w:r>
      <w:proofErr w:type="spellEnd"/>
      <w:r w:rsidRPr="00010E18">
        <w:rPr>
          <w:lang w:val="en-US"/>
        </w:rPr>
        <w:t xml:space="preserve"> X</w:t>
      </w:r>
      <w:r w:rsidR="00381A6C">
        <w:rPr>
          <w:lang w:val="en-US"/>
        </w:rPr>
        <w:t>20</w:t>
      </w:r>
      <w:r w:rsidRPr="00010E18">
        <w:rPr>
          <w:lang w:val="en-US"/>
        </w:rPr>
        <w:tab/>
        <w:t>SPID Migration Email List - Tunable Parameter</w:t>
      </w:r>
    </w:p>
    <w:p w:rsidR="00873FF6" w:rsidRPr="00626060" w:rsidRDefault="00010E18" w:rsidP="00873FF6">
      <w:pPr>
        <w:pStyle w:val="RequirementBody"/>
        <w:rPr>
          <w:szCs w:val="24"/>
        </w:rPr>
      </w:pPr>
      <w:r w:rsidRPr="00010E18">
        <w:rPr>
          <w:bCs/>
          <w:snapToGrid w:val="0"/>
          <w:szCs w:val="24"/>
          <w:lang w:val="en-US"/>
        </w:rPr>
        <w:t xml:space="preserve">NPAC SMS shall provide a Service Provider SPID Migration Email List tunable parameter, which is defined as the email </w:t>
      </w:r>
      <w:proofErr w:type="gramStart"/>
      <w:r w:rsidRPr="00010E18">
        <w:rPr>
          <w:bCs/>
          <w:snapToGrid w:val="0"/>
          <w:szCs w:val="24"/>
          <w:lang w:val="en-US"/>
        </w:rPr>
        <w:t>address(</w:t>
      </w:r>
      <w:proofErr w:type="spellStart"/>
      <w:proofErr w:type="gramEnd"/>
      <w:r w:rsidR="00AE0AB7">
        <w:rPr>
          <w:bCs/>
          <w:snapToGrid w:val="0"/>
          <w:szCs w:val="24"/>
          <w:lang w:val="en-US"/>
        </w:rPr>
        <w:t>e</w:t>
      </w:r>
      <w:r w:rsidRPr="00010E18">
        <w:rPr>
          <w:bCs/>
          <w:snapToGrid w:val="0"/>
          <w:szCs w:val="24"/>
          <w:lang w:val="en-US"/>
        </w:rPr>
        <w:t>s</w:t>
      </w:r>
      <w:proofErr w:type="spellEnd"/>
      <w:r w:rsidRPr="00010E18">
        <w:rPr>
          <w:bCs/>
          <w:snapToGrid w:val="0"/>
          <w:szCs w:val="24"/>
          <w:lang w:val="en-US"/>
        </w:rPr>
        <w:t>) that are notified of SPID Migration operations.</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1</w:t>
      </w:r>
      <w:r w:rsidRPr="00010E18">
        <w:rPr>
          <w:lang w:val="en-US"/>
        </w:rPr>
        <w:tab/>
        <w:t>SPID Migration Email List – Tunable Parameter Default</w:t>
      </w:r>
    </w:p>
    <w:p w:rsidR="00873FF6" w:rsidRPr="00626060" w:rsidRDefault="00010E18" w:rsidP="00873FF6">
      <w:pPr>
        <w:pStyle w:val="RequirementBody"/>
        <w:rPr>
          <w:szCs w:val="24"/>
        </w:rPr>
      </w:pPr>
      <w:r w:rsidRPr="00010E18">
        <w:rPr>
          <w:bCs/>
          <w:snapToGrid w:val="0"/>
          <w:szCs w:val="24"/>
          <w:lang w:val="en-US"/>
        </w:rPr>
        <w:t>NPAC SMS shall default the SPID Migration Email List tunable parameter to &lt;empty&gt;.</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2</w:t>
      </w:r>
      <w:r w:rsidRPr="00010E18">
        <w:rPr>
          <w:lang w:val="en-US"/>
        </w:rPr>
        <w:tab/>
        <w:t>SPID Migration Email List – Tunable Parameter Modification</w:t>
      </w:r>
    </w:p>
    <w:p w:rsidR="00873FF6" w:rsidRPr="00626060" w:rsidRDefault="00010E18" w:rsidP="00873FF6">
      <w:pPr>
        <w:pStyle w:val="RequirementBody"/>
        <w:rPr>
          <w:szCs w:val="24"/>
        </w:rPr>
      </w:pPr>
      <w:r w:rsidRPr="00010E18">
        <w:rPr>
          <w:bCs/>
          <w:snapToGrid w:val="0"/>
          <w:szCs w:val="24"/>
          <w:lang w:val="en-US"/>
        </w:rPr>
        <w:t>NPAC SMS shall allow NPAC SMS Personnel, via the NPAC Administrative Interface, to modify the SPID Migration Email List tunable parameter.</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3</w:t>
      </w:r>
      <w:r w:rsidRPr="00010E18">
        <w:rPr>
          <w:lang w:val="en-US"/>
        </w:rPr>
        <w:tab/>
        <w:t>SPID Migration E-mail due to NPAC Personnel Operations</w:t>
      </w:r>
    </w:p>
    <w:p w:rsidR="00367F35" w:rsidRDefault="00010E18">
      <w:pPr>
        <w:pStyle w:val="RequirementBody"/>
        <w:spacing w:after="120"/>
        <w:rPr>
          <w:szCs w:val="24"/>
        </w:rPr>
      </w:pPr>
      <w:r w:rsidRPr="00010E18">
        <w:rPr>
          <w:bCs/>
          <w:snapToGrid w:val="0"/>
          <w:szCs w:val="24"/>
          <w:lang w:val="en-US"/>
        </w:rPr>
        <w:t>NPAC SMS shall send e-mail notifications to all Service Providers for the following SPID Migration operations when performed by NPAC Personnel:</w:t>
      </w:r>
    </w:p>
    <w:p w:rsidR="00873FF6" w:rsidRPr="00873FF6" w:rsidRDefault="00010E18" w:rsidP="00873FF6">
      <w:pPr>
        <w:pStyle w:val="RequirementHead"/>
        <w:numPr>
          <w:ilvl w:val="0"/>
          <w:numId w:val="27"/>
        </w:numPr>
        <w:rPr>
          <w:b w:val="0"/>
          <w:lang w:val="en-US"/>
        </w:rPr>
      </w:pPr>
      <w:r w:rsidRPr="00010E18">
        <w:rPr>
          <w:b w:val="0"/>
          <w:lang w:val="en-US"/>
        </w:rPr>
        <w:t>approval of a SPID Migration</w:t>
      </w:r>
    </w:p>
    <w:p w:rsidR="00873FF6" w:rsidRPr="00873FF6" w:rsidRDefault="00010E18" w:rsidP="00873FF6">
      <w:pPr>
        <w:pStyle w:val="RequirementHead"/>
        <w:numPr>
          <w:ilvl w:val="0"/>
          <w:numId w:val="27"/>
        </w:numPr>
        <w:rPr>
          <w:b w:val="0"/>
          <w:lang w:val="en-US"/>
        </w:rPr>
      </w:pPr>
      <w:r w:rsidRPr="00010E18">
        <w:rPr>
          <w:b w:val="0"/>
          <w:lang w:val="en-US"/>
        </w:rPr>
        <w:t>modification of an approved SPID Migration</w:t>
      </w:r>
    </w:p>
    <w:p w:rsidR="00367F35" w:rsidRDefault="00010E18">
      <w:pPr>
        <w:pStyle w:val="RequirementHead"/>
        <w:numPr>
          <w:ilvl w:val="0"/>
          <w:numId w:val="27"/>
        </w:numPr>
        <w:spacing w:after="360"/>
        <w:ind w:left="763"/>
        <w:rPr>
          <w:b w:val="0"/>
          <w:lang w:val="en-US"/>
        </w:rPr>
      </w:pPr>
      <w:r w:rsidRPr="00010E18">
        <w:rPr>
          <w:b w:val="0"/>
          <w:lang w:val="en-US"/>
        </w:rPr>
        <w:t>cancellatio</w:t>
      </w:r>
      <w:r>
        <w:rPr>
          <w:b w:val="0"/>
          <w:lang w:val="en-US"/>
        </w:rPr>
        <w:t>n of an approved SPID Migration</w:t>
      </w:r>
    </w:p>
    <w:p w:rsidR="00873FF6" w:rsidRPr="00873FF6" w:rsidRDefault="00010E18" w:rsidP="00873FF6">
      <w:pPr>
        <w:pStyle w:val="RequirementHead"/>
        <w:rPr>
          <w:lang w:val="en-US"/>
        </w:rPr>
      </w:pPr>
      <w:proofErr w:type="spellStart"/>
      <w:r w:rsidRPr="00010E18">
        <w:rPr>
          <w:lang w:val="en-US"/>
        </w:rPr>
        <w:t>Req</w:t>
      </w:r>
      <w:proofErr w:type="spellEnd"/>
      <w:r w:rsidRPr="00010E18">
        <w:rPr>
          <w:lang w:val="en-US"/>
        </w:rPr>
        <w:t xml:space="preserve"> X2</w:t>
      </w:r>
      <w:r w:rsidR="00381A6C">
        <w:rPr>
          <w:lang w:val="en-US"/>
        </w:rPr>
        <w:t>4</w:t>
      </w:r>
      <w:r w:rsidRPr="00010E18">
        <w:rPr>
          <w:lang w:val="en-US"/>
        </w:rPr>
        <w:tab/>
        <w:t>SPID Migration E-mail to “migrating-from” and “migrating-to” Service Providers</w:t>
      </w:r>
    </w:p>
    <w:p w:rsidR="00367F35" w:rsidRDefault="00010E18">
      <w:pPr>
        <w:pStyle w:val="RequirementBody"/>
        <w:spacing w:after="120"/>
        <w:rPr>
          <w:szCs w:val="24"/>
        </w:rPr>
      </w:pPr>
      <w:r w:rsidRPr="00010E18">
        <w:rPr>
          <w:bCs/>
          <w:snapToGrid w:val="0"/>
          <w:szCs w:val="24"/>
          <w:lang w:val="en-US"/>
        </w:rPr>
        <w:t>NPAC SMS shall send e-mail notifications to the “migrating-from” and “migrating-to” Service Providers for the following SPID Migration operations:</w:t>
      </w:r>
    </w:p>
    <w:p w:rsidR="00873FF6" w:rsidRPr="00873FF6" w:rsidRDefault="00010E18" w:rsidP="00873FF6">
      <w:pPr>
        <w:pStyle w:val="RequirementHead"/>
        <w:numPr>
          <w:ilvl w:val="0"/>
          <w:numId w:val="26"/>
        </w:numPr>
        <w:rPr>
          <w:b w:val="0"/>
          <w:lang w:val="en-US"/>
        </w:rPr>
      </w:pPr>
      <w:r w:rsidRPr="00010E18">
        <w:rPr>
          <w:b w:val="0"/>
          <w:lang w:val="en-US"/>
        </w:rPr>
        <w:t>creation of a new SPID Migration</w:t>
      </w:r>
    </w:p>
    <w:p w:rsidR="00873FF6" w:rsidRPr="00873FF6" w:rsidRDefault="00010E18" w:rsidP="00873FF6">
      <w:pPr>
        <w:pStyle w:val="RequirementHead"/>
        <w:numPr>
          <w:ilvl w:val="0"/>
          <w:numId w:val="26"/>
        </w:numPr>
        <w:rPr>
          <w:b w:val="0"/>
          <w:lang w:val="en-US"/>
        </w:rPr>
      </w:pPr>
      <w:r w:rsidRPr="00010E18">
        <w:rPr>
          <w:b w:val="0"/>
          <w:lang w:val="en-US"/>
        </w:rPr>
        <w:t>concurrence of an existing SPID Migration</w:t>
      </w:r>
    </w:p>
    <w:p w:rsidR="00873FF6" w:rsidRPr="00873FF6" w:rsidRDefault="00010E18" w:rsidP="00873FF6">
      <w:pPr>
        <w:pStyle w:val="RequirementHead"/>
        <w:numPr>
          <w:ilvl w:val="0"/>
          <w:numId w:val="26"/>
        </w:numPr>
        <w:rPr>
          <w:b w:val="0"/>
          <w:lang w:val="en-US"/>
        </w:rPr>
      </w:pPr>
      <w:r w:rsidRPr="00010E18">
        <w:rPr>
          <w:b w:val="0"/>
          <w:lang w:val="en-US"/>
        </w:rPr>
        <w:t xml:space="preserve">modification of an existing SPID Migration </w:t>
      </w:r>
    </w:p>
    <w:p w:rsidR="00367F35" w:rsidRDefault="00010E18">
      <w:pPr>
        <w:pStyle w:val="RequirementHead"/>
        <w:numPr>
          <w:ilvl w:val="0"/>
          <w:numId w:val="26"/>
        </w:numPr>
        <w:spacing w:after="360"/>
        <w:rPr>
          <w:b w:val="0"/>
          <w:lang w:val="en-US"/>
        </w:rPr>
      </w:pPr>
      <w:r w:rsidRPr="00010E18">
        <w:rPr>
          <w:b w:val="0"/>
          <w:lang w:val="en-US"/>
        </w:rPr>
        <w:t xml:space="preserve">cancellation of an existing SPID Migration </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w:t>
      </w:r>
    </w:p>
    <w:p w:rsidR="0023469D" w:rsidRPr="00606194" w:rsidRDefault="00A62F7D" w:rsidP="00606194">
      <w:pPr>
        <w:pStyle w:val="RequirementBody"/>
        <w:rPr>
          <w:szCs w:val="24"/>
        </w:rPr>
      </w:pPr>
      <w:proofErr w:type="gramStart"/>
      <w:r>
        <w:rPr>
          <w:szCs w:val="24"/>
        </w:rPr>
        <w:t>Deleted</w:t>
      </w:r>
      <w:r w:rsidR="0023469D" w:rsidRPr="00606194">
        <w:rPr>
          <w:szCs w:val="24"/>
        </w:rPr>
        <w:t>.</w:t>
      </w:r>
      <w:proofErr w:type="gramEnd"/>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 Default</w:t>
      </w:r>
    </w:p>
    <w:p w:rsidR="0023469D" w:rsidRPr="00606194" w:rsidRDefault="005B48F6" w:rsidP="00606194">
      <w:pPr>
        <w:pStyle w:val="RequirementBody"/>
        <w:rPr>
          <w:szCs w:val="24"/>
        </w:rPr>
      </w:pPr>
      <w:proofErr w:type="gramStart"/>
      <w:r>
        <w:rPr>
          <w:szCs w:val="24"/>
        </w:rPr>
        <w:t>Deleted</w:t>
      </w:r>
      <w:r w:rsidR="0023469D" w:rsidRPr="00606194">
        <w:rPr>
          <w:szCs w:val="24"/>
        </w:rPr>
        <w:t>.</w:t>
      </w:r>
      <w:proofErr w:type="gramEnd"/>
    </w:p>
    <w:p w:rsidR="0023469D" w:rsidRPr="00851E5A" w:rsidRDefault="0023469D" w:rsidP="005A58DA">
      <w:pPr>
        <w:pStyle w:val="RequirementHead"/>
      </w:pPr>
      <w:r>
        <w:t>Req</w:t>
      </w:r>
      <w:r w:rsidRPr="00851E5A">
        <w:t>-6</w:t>
      </w:r>
      <w:r w:rsidRPr="00851E5A">
        <w:tab/>
      </w:r>
      <w:r w:rsidRPr="00FF7F76">
        <w:t xml:space="preserve">SPID Migration Update </w:t>
      </w:r>
      <w:r w:rsidRPr="00851E5A">
        <w:t xml:space="preserve">– </w:t>
      </w:r>
      <w:r>
        <w:t xml:space="preserve">Cancellation </w:t>
      </w:r>
      <w:r w:rsidRPr="00851E5A">
        <w:t xml:space="preserve">Window – </w:t>
      </w:r>
      <w:proofErr w:type="spellStart"/>
      <w:r w:rsidRPr="00851E5A">
        <w:t>Tunable</w:t>
      </w:r>
      <w:proofErr w:type="spellEnd"/>
      <w:r w:rsidRPr="00851E5A">
        <w:t xml:space="preserve"> Parameter Modification</w:t>
      </w:r>
    </w:p>
    <w:p w:rsidR="0023469D" w:rsidRPr="00606194" w:rsidRDefault="005B48F6" w:rsidP="00606194">
      <w:pPr>
        <w:pStyle w:val="RequirementBody"/>
        <w:rPr>
          <w:szCs w:val="24"/>
        </w:rPr>
      </w:pPr>
      <w:proofErr w:type="gramStart"/>
      <w:r>
        <w:rPr>
          <w:szCs w:val="24"/>
        </w:rPr>
        <w:t>Deleted</w:t>
      </w:r>
      <w:r w:rsidR="0023469D" w:rsidRPr="00606194">
        <w:rPr>
          <w:szCs w:val="24"/>
        </w:rPr>
        <w:t>.</w:t>
      </w:r>
      <w:proofErr w:type="gramEnd"/>
    </w:p>
    <w:p w:rsidR="0023469D" w:rsidRPr="00FF7F76" w:rsidRDefault="0023469D" w:rsidP="005A58DA">
      <w:pPr>
        <w:pStyle w:val="RequirementHead"/>
      </w:pPr>
      <w:r w:rsidRPr="00FF7F76">
        <w:lastRenderedPageBreak/>
        <w:t>Req-</w:t>
      </w:r>
      <w:r>
        <w:t>7</w:t>
      </w:r>
      <w:r w:rsidRPr="00FF7F76">
        <w:tab/>
        <w:t xml:space="preserve">SPID Migration Update – GUI </w:t>
      </w:r>
      <w:r>
        <w:t>Cancellation by Service Provider</w:t>
      </w:r>
    </w:p>
    <w:p w:rsidR="0023469D" w:rsidRDefault="005B48F6" w:rsidP="00606194">
      <w:pPr>
        <w:pStyle w:val="TableText"/>
        <w:spacing w:before="0" w:after="360"/>
        <w:rPr>
          <w:b/>
          <w:snapToGrid w:val="0"/>
          <w:szCs w:val="24"/>
        </w:rPr>
      </w:pPr>
      <w:proofErr w:type="gramStart"/>
      <w:r>
        <w:rPr>
          <w:szCs w:val="24"/>
        </w:rPr>
        <w:t>Deleted</w:t>
      </w:r>
      <w:r w:rsidR="0023469D">
        <w:t>.</w:t>
      </w:r>
      <w:proofErr w:type="gramEnd"/>
    </w:p>
    <w:p w:rsidR="0023469D" w:rsidRPr="00FF7F76" w:rsidRDefault="0023469D" w:rsidP="005A58DA">
      <w:pPr>
        <w:pStyle w:val="RequirementHead"/>
      </w:pPr>
      <w:r w:rsidRPr="00FF7F76">
        <w:t>Req-</w:t>
      </w:r>
      <w:r>
        <w:t>8</w:t>
      </w:r>
      <w:r w:rsidRPr="00FF7F76">
        <w:tab/>
        <w:t xml:space="preserve">SPID Migration Update – GUI </w:t>
      </w:r>
      <w:r>
        <w:t>Cancellation by Service Provider – Notification to NPAC Personnel</w:t>
      </w:r>
    </w:p>
    <w:p w:rsidR="00906948" w:rsidRDefault="005B48F6" w:rsidP="00906948">
      <w:pPr>
        <w:pStyle w:val="TableText"/>
        <w:spacing w:before="0"/>
        <w:rPr>
          <w:b/>
          <w:snapToGrid w:val="0"/>
          <w:szCs w:val="24"/>
        </w:rPr>
      </w:pPr>
      <w:proofErr w:type="gramStart"/>
      <w:r>
        <w:rPr>
          <w:szCs w:val="24"/>
        </w:rPr>
        <w:t>Deleted</w:t>
      </w:r>
      <w:r w:rsidR="0023469D">
        <w:t>.</w:t>
      </w:r>
      <w:proofErr w:type="gramEnd"/>
    </w:p>
    <w:p w:rsidR="004700BF" w:rsidRPr="00FF7F76" w:rsidRDefault="004700BF" w:rsidP="004700BF">
      <w:pPr>
        <w:pStyle w:val="RequirementHead"/>
      </w:pPr>
      <w:r w:rsidRPr="00FF7F76">
        <w:t>Req-</w:t>
      </w:r>
      <w:r>
        <w:t>8.1</w:t>
      </w:r>
      <w:r w:rsidRPr="00FF7F76">
        <w:tab/>
        <w:t xml:space="preserve">SPID Migration Update – GUI </w:t>
      </w:r>
      <w:r>
        <w:t>Cancellation by NPAC Personnel on behalf of Service Provider</w:t>
      </w:r>
    </w:p>
    <w:p w:rsidR="009C5BF8" w:rsidRDefault="0023469D" w:rsidP="009C5BF8">
      <w:pPr>
        <w:pStyle w:val="TableText"/>
        <w:spacing w:before="0" w:after="360"/>
        <w:rPr>
          <w:b/>
          <w:snapToGrid w:val="0"/>
          <w:szCs w:val="24"/>
        </w:rPr>
      </w:pPr>
      <w:r>
        <w:t>NPAC SMS shall</w:t>
      </w:r>
      <w:r w:rsidR="004700BF">
        <w:t xml:space="preserve"> allow NPAC Personnel,</w:t>
      </w:r>
      <w:r>
        <w:t xml:space="preserve"> via </w:t>
      </w:r>
      <w:r w:rsidR="00241448">
        <w:t>the NPAC Administrative Interface</w:t>
      </w:r>
      <w:r>
        <w:t xml:space="preserve">, </w:t>
      </w:r>
      <w:r w:rsidR="004700BF">
        <w:t xml:space="preserve">to cancel a currently scheduled </w:t>
      </w:r>
      <w:r w:rsidR="009C5BF8">
        <w:t xml:space="preserve">SPID Migration </w:t>
      </w:r>
      <w:r w:rsidR="004700BF">
        <w:t>on behalf of a migrating-to SPID or migrating-from SPID.</w:t>
      </w:r>
    </w:p>
    <w:p w:rsidR="0023469D" w:rsidRPr="00FF7F76" w:rsidRDefault="00377BB0" w:rsidP="005A58DA">
      <w:pPr>
        <w:pStyle w:val="RequirementHead"/>
      </w:pPr>
      <w:r w:rsidRPr="00FF7F76">
        <w:t>Req-</w:t>
      </w:r>
      <w:r>
        <w:t>8</w:t>
      </w:r>
      <w:r w:rsidR="004700BF">
        <w:t>.2</w:t>
      </w:r>
      <w:r w:rsidR="0023469D" w:rsidRPr="00FF7F76">
        <w:tab/>
        <w:t xml:space="preserve">SPID Migration Update – GUI </w:t>
      </w:r>
      <w:r w:rsidR="0023469D">
        <w:t>Modification by NPAC Personnel</w:t>
      </w:r>
      <w:r w:rsidR="004700BF">
        <w:t xml:space="preserve"> of Scheduled SPID Migration</w:t>
      </w:r>
    </w:p>
    <w:p w:rsidR="00947A38" w:rsidRDefault="0023469D">
      <w:pPr>
        <w:pStyle w:val="TableText"/>
        <w:spacing w:before="0"/>
        <w:rPr>
          <w:b/>
          <w:snapToGrid w:val="0"/>
          <w:szCs w:val="24"/>
        </w:rPr>
      </w:pPr>
      <w:r>
        <w:t>NPAC SMS shall</w:t>
      </w:r>
      <w:r w:rsidR="00377BB0">
        <w:t xml:space="preserve"> allow NPAC Personnel,</w:t>
      </w:r>
      <w:r>
        <w:t xml:space="preserve"> via </w:t>
      </w:r>
      <w:r w:rsidR="00241448">
        <w:t>the NPAC Administrative Interface</w:t>
      </w:r>
      <w:r>
        <w:t xml:space="preserve">, to </w:t>
      </w:r>
      <w:r w:rsidR="00377BB0">
        <w:t>modify a currently scheduled SPID Migration on behalf of a migrating-to SPID or migrating-from SPID.</w:t>
      </w:r>
    </w:p>
    <w:p w:rsidR="009E72F1" w:rsidRPr="00606194" w:rsidRDefault="009E72F1" w:rsidP="009E72F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26060" w:rsidRPr="00626060" w:rsidRDefault="00010E18" w:rsidP="00626060">
      <w:pPr>
        <w:pStyle w:val="TableText"/>
        <w:spacing w:before="0"/>
        <w:rPr>
          <w:b/>
        </w:rPr>
      </w:pPr>
      <w:proofErr w:type="spellStart"/>
      <w:r w:rsidRPr="00010E18">
        <w:rPr>
          <w:b/>
        </w:rPr>
        <w:t>Req</w:t>
      </w:r>
      <w:proofErr w:type="spellEnd"/>
      <w:r w:rsidRPr="00010E18">
        <w:rPr>
          <w:b/>
        </w:rPr>
        <w:t xml:space="preserve"> X2</w:t>
      </w:r>
      <w:r w:rsidR="00381A6C">
        <w:rPr>
          <w:b/>
        </w:rPr>
        <w:t>5</w:t>
      </w:r>
      <w:r w:rsidRPr="00010E18">
        <w:rPr>
          <w:b/>
        </w:rPr>
        <w:tab/>
        <w:t>SPID Migration Update – Disallowing Modification of “migrating-to” SPID</w:t>
      </w:r>
    </w:p>
    <w:p w:rsidR="00626060" w:rsidRPr="00626060" w:rsidRDefault="00A15854" w:rsidP="00626060">
      <w:pPr>
        <w:pStyle w:val="TableText"/>
        <w:spacing w:before="0" w:after="360"/>
        <w:rPr>
          <w:snapToGrid w:val="0"/>
          <w:szCs w:val="24"/>
        </w:rPr>
      </w:pPr>
      <w:proofErr w:type="gramStart"/>
      <w:r>
        <w:rPr>
          <w:szCs w:val="24"/>
        </w:rPr>
        <w:t>Deleted</w:t>
      </w:r>
      <w:r>
        <w:t>.</w:t>
      </w:r>
      <w:proofErr w:type="gramEnd"/>
    </w:p>
    <w:p w:rsidR="0023469D" w:rsidRPr="00FF7F76" w:rsidRDefault="0023469D" w:rsidP="005A58DA">
      <w:pPr>
        <w:pStyle w:val="RequirementHead"/>
      </w:pPr>
      <w:r w:rsidRPr="00FF7F76">
        <w:t>Req-</w:t>
      </w:r>
      <w:r>
        <w:t>9</w:t>
      </w:r>
      <w:r w:rsidRPr="00FF7F76">
        <w:tab/>
        <w:t xml:space="preserve">SPID Migration Update – GUI </w:t>
      </w:r>
      <w:r w:rsidR="004700BF">
        <w:t xml:space="preserve">Execution </w:t>
      </w:r>
      <w:r>
        <w:t>by NPAC Personnel</w:t>
      </w:r>
      <w:r w:rsidR="004700BF">
        <w:t xml:space="preserve"> of Scheduled SPID Migration</w:t>
      </w:r>
    </w:p>
    <w:p w:rsidR="0023469D" w:rsidRDefault="0023469D" w:rsidP="0023469D">
      <w:pPr>
        <w:pStyle w:val="TableText"/>
        <w:spacing w:before="0"/>
      </w:pPr>
      <w:r>
        <w:t xml:space="preserve">NPAC SMS shall, via </w:t>
      </w:r>
      <w:r w:rsidR="00241448">
        <w:t>the NPAC Administrative Interface</w:t>
      </w:r>
      <w:r>
        <w:t xml:space="preserve">, allow NPAC Personnel to </w:t>
      </w:r>
      <w:r w:rsidR="004700BF">
        <w:t>execute a previously scheduled</w:t>
      </w:r>
      <w:r w:rsidR="00684F34">
        <w:t xml:space="preserve"> SPID Migration</w:t>
      </w:r>
      <w:r>
        <w:t xml:space="preserve">, in cases when there are no active-like subscription versions </w:t>
      </w:r>
      <w:r w:rsidR="009A709E">
        <w:t>or Number Pool Blocks</w:t>
      </w:r>
      <w:r>
        <w:t xml:space="preserve"> </w:t>
      </w:r>
      <w:r w:rsidR="00AE0AB7">
        <w:t xml:space="preserve">(quantity of zero) </w:t>
      </w:r>
      <w:r w:rsidR="00684F34">
        <w:t xml:space="preserve">that would have the New SPID value changed </w:t>
      </w:r>
      <w:r>
        <w:t>in that NPA-NXX that is being migrated.</w:t>
      </w:r>
    </w:p>
    <w:p w:rsidR="0023469D" w:rsidRDefault="0023469D" w:rsidP="00606194">
      <w:pPr>
        <w:pStyle w:val="TableText"/>
        <w:spacing w:before="0" w:after="360"/>
        <w:rPr>
          <w:b/>
          <w:snapToGrid w:val="0"/>
          <w:szCs w:val="24"/>
        </w:rPr>
      </w:pPr>
      <w:r>
        <w:t xml:space="preserve">Note:  </w:t>
      </w:r>
      <w:r w:rsidR="00684F34">
        <w:t xml:space="preserve">This online activity allows a SPID Migration that will modify the NPA-NXX Service Provider ID (code owner).  </w:t>
      </w:r>
      <w:r>
        <w:t xml:space="preserve">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t>
      </w:r>
      <w:r w:rsidR="00684F34">
        <w:t xml:space="preserve">(the actual </w:t>
      </w:r>
      <w:r w:rsidR="004700BF">
        <w:t>execution</w:t>
      </w:r>
      <w:r w:rsidR="00684F34">
        <w:t xml:space="preserve">) </w:t>
      </w:r>
      <w:r>
        <w:t>will be performed as close to the Maintenance window as practical.</w:t>
      </w:r>
      <w:r w:rsidR="009C5BF8">
        <w:t xml:space="preserve">  Online GUI </w:t>
      </w:r>
      <w:r w:rsidR="004700BF">
        <w:t>execution</w:t>
      </w:r>
      <w:r w:rsidR="009C5BF8">
        <w:t xml:space="preserve"> works on an all-or-nothing basis (e.g., if attempting to modify five NPA-NXXs, and three of the five have zero SVs</w:t>
      </w:r>
      <w:r w:rsidR="00A60754">
        <w:t>/NPBs</w:t>
      </w:r>
      <w:r w:rsidR="009C5BF8">
        <w:t>, but two of the five have some SVs</w:t>
      </w:r>
      <w:r w:rsidR="00A60754">
        <w:t>/NPBs</w:t>
      </w:r>
      <w:r w:rsidR="009C5BF8">
        <w:t>, then the entire request of five will fail).</w:t>
      </w:r>
    </w:p>
    <w:p w:rsidR="0023469D" w:rsidRPr="00FF7F76" w:rsidRDefault="0023469D" w:rsidP="005A58DA">
      <w:pPr>
        <w:pStyle w:val="RequirementHead"/>
      </w:pPr>
      <w:r w:rsidRPr="00FF7F76">
        <w:t>Req-</w:t>
      </w:r>
      <w:r>
        <w:t>10</w:t>
      </w:r>
      <w:r w:rsidRPr="00FF7F76">
        <w:tab/>
        <w:t xml:space="preserve">SPID Migration Update – GUI </w:t>
      </w:r>
      <w:r w:rsidR="004700BF">
        <w:t>Execution</w:t>
      </w:r>
      <w:r>
        <w:t xml:space="preserve"> by NPAC Personnel – Notification to Local SMS and SOA</w:t>
      </w:r>
    </w:p>
    <w:p w:rsidR="00287CDC" w:rsidRDefault="0023469D" w:rsidP="00287CDC">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sidR="004700BF">
        <w:rPr>
          <w:szCs w:val="24"/>
        </w:rPr>
        <w:t>SPID Migration</w:t>
      </w:r>
      <w:r w:rsidRPr="00606194">
        <w:rPr>
          <w:szCs w:val="24"/>
        </w:rPr>
        <w:t xml:space="preserve"> as defined in Req-9.</w:t>
      </w:r>
    </w:p>
    <w:p w:rsidR="009C5BF8" w:rsidRDefault="009C5BF8" w:rsidP="008736C0">
      <w:pPr>
        <w:pStyle w:val="TableText"/>
        <w:spacing w:before="0"/>
        <w:rPr>
          <w:b/>
          <w:snapToGrid w:val="0"/>
          <w:szCs w:val="24"/>
        </w:rPr>
      </w:pPr>
      <w:r>
        <w:lastRenderedPageBreak/>
        <w:t>Note:  In conjunction with the online GUI activity defined in Req-9, the message will be sent out prior to the beginning of the maintenance window.</w:t>
      </w:r>
    </w:p>
    <w:p w:rsidR="008736C0" w:rsidRDefault="008736C0" w:rsidP="008736C0">
      <w:pPr>
        <w:pStyle w:val="TableText"/>
        <w:spacing w:before="0" w:after="360"/>
        <w:rPr>
          <w:b/>
          <w:snapToGrid w:val="0"/>
          <w:szCs w:val="24"/>
        </w:rPr>
      </w:pPr>
      <w:r>
        <w:t xml:space="preserve">Note:  </w:t>
      </w:r>
      <w:r w:rsidR="009F0B57">
        <w:rPr>
          <w:szCs w:val="24"/>
        </w:rPr>
        <w:t xml:space="preserve">To maintain consistency with SMURF Files, </w:t>
      </w:r>
      <w:r w:rsidR="004700BF">
        <w:t xml:space="preserve">SPID Migration </w:t>
      </w:r>
      <w:r w:rsidR="009F0B57">
        <w:rPr>
          <w:szCs w:val="24"/>
        </w:rPr>
        <w:t xml:space="preserve">transactions </w:t>
      </w:r>
      <w:r w:rsidR="00F8065C">
        <w:t>sent over the interface</w:t>
      </w:r>
      <w:r w:rsidR="009F0B57">
        <w:t xml:space="preserve"> </w:t>
      </w:r>
      <w:r w:rsidR="009F0B57">
        <w:rPr>
          <w:szCs w:val="24"/>
        </w:rPr>
        <w:t>will not apply NPA-NXX filters for the given Service Provider</w:t>
      </w:r>
      <w:r w:rsidR="009F0B57" w:rsidRPr="00606194">
        <w:rPr>
          <w:szCs w:val="24"/>
        </w:rPr>
        <w:t>.</w:t>
      </w:r>
    </w:p>
    <w:p w:rsidR="0023469D" w:rsidRPr="00FF7F76" w:rsidRDefault="0023469D" w:rsidP="005A58DA">
      <w:pPr>
        <w:pStyle w:val="RequirementHead"/>
      </w:pPr>
      <w:r w:rsidRPr="00FF7F76">
        <w:t>Req-</w:t>
      </w:r>
      <w:r>
        <w:t>11</w:t>
      </w:r>
      <w:r w:rsidRPr="00FF7F76">
        <w:tab/>
        <w:t xml:space="preserve">SPID Migration Update – </w:t>
      </w:r>
      <w:r>
        <w:t xml:space="preserve">Pending-Like SVs </w:t>
      </w:r>
      <w:r w:rsidR="0064107D">
        <w:t xml:space="preserve">and NPBs </w:t>
      </w:r>
      <w:r>
        <w:t>Cleaned Up</w:t>
      </w:r>
    </w:p>
    <w:p w:rsidR="00985D81" w:rsidRDefault="0023469D">
      <w:pPr>
        <w:pStyle w:val="RequirementBody"/>
        <w:spacing w:after="120"/>
        <w:rPr>
          <w:szCs w:val="24"/>
        </w:rPr>
      </w:pPr>
      <w:r w:rsidRPr="00606194">
        <w:rPr>
          <w:szCs w:val="24"/>
        </w:rPr>
        <w:t xml:space="preserve">NPAC SMS shall clean up pending-like Subscription Versions </w:t>
      </w:r>
      <w:r w:rsidR="0064107D">
        <w:rPr>
          <w:szCs w:val="24"/>
        </w:rPr>
        <w:t xml:space="preserve">and Number Pool Blocks </w:t>
      </w:r>
      <w:r w:rsidRPr="00606194">
        <w:rPr>
          <w:szCs w:val="24"/>
        </w:rPr>
        <w:t xml:space="preserve">at the time of SPID Migration where the migrating-from Service Provider in the NPA-NXX that is being migrated is </w:t>
      </w:r>
      <w:r w:rsidR="0064107D">
        <w:rPr>
          <w:szCs w:val="24"/>
        </w:rPr>
        <w:t xml:space="preserve">present </w:t>
      </w:r>
      <w:r w:rsidRPr="00606194">
        <w:rPr>
          <w:szCs w:val="24"/>
        </w:rPr>
        <w:t>in those Subscription Versions</w:t>
      </w:r>
      <w:r w:rsidR="0064107D">
        <w:rPr>
          <w:szCs w:val="24"/>
        </w:rPr>
        <w:t xml:space="preserve"> or Number Pool Blocks</w:t>
      </w:r>
      <w:r w:rsidRPr="00606194">
        <w:rPr>
          <w:szCs w:val="24"/>
        </w:rPr>
        <w:t>, by setting the status to Cancelled.</w:t>
      </w:r>
    </w:p>
    <w:p w:rsidR="0064107D" w:rsidRDefault="0064107D" w:rsidP="0064107D">
      <w:pPr>
        <w:pStyle w:val="RequirementBody"/>
        <w:spacing w:after="120"/>
      </w:pPr>
      <w:r>
        <w:t>Note:  For Number Pool Blocks this will be the Block Holder SPID, and for Subscription Versions this will be either the New SPID or Old SPID.</w:t>
      </w:r>
    </w:p>
    <w:p w:rsidR="00985D81" w:rsidRDefault="0064107D">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6</w:t>
      </w:r>
      <w:r w:rsidR="00CE2692">
        <w:rPr>
          <w:lang w:val="en-US"/>
        </w:rPr>
        <w:tab/>
        <w:t>Completed SPID Migration</w:t>
      </w:r>
      <w:r w:rsidRPr="00010E18">
        <w:rPr>
          <w:lang w:val="en-US"/>
        </w:rPr>
        <w:t xml:space="preserve"> Retention – Tunable Parameter</w:t>
      </w:r>
      <w:proofErr w:type="gramEnd"/>
    </w:p>
    <w:p w:rsidR="00626060" w:rsidRPr="00626060" w:rsidRDefault="00010E18" w:rsidP="00626060">
      <w:pPr>
        <w:pStyle w:val="RequirementBody"/>
        <w:rPr>
          <w:szCs w:val="24"/>
        </w:rPr>
      </w:pPr>
      <w:r w:rsidRPr="00010E18">
        <w:rPr>
          <w:bCs/>
          <w:snapToGrid w:val="0"/>
          <w:szCs w:val="24"/>
          <w:lang w:val="en-US"/>
        </w:rPr>
        <w:t>NPAC SMS shall provide a Regional Completed SPID Migration Retention tunable parameter, which is defined as the number of days before a completed SPID Migration will be purged from the database.</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7</w:t>
      </w:r>
      <w:r w:rsidRPr="00010E18">
        <w:rPr>
          <w:lang w:val="en-US"/>
        </w:rPr>
        <w:tab/>
        <w:t>Completed SPID Migration Retention – Tunable Parameter Default</w:t>
      </w:r>
      <w:proofErr w:type="gramEnd"/>
    </w:p>
    <w:p w:rsidR="00626060" w:rsidRPr="00626060" w:rsidRDefault="00010E18" w:rsidP="00626060">
      <w:pPr>
        <w:pStyle w:val="RequirementBody"/>
        <w:rPr>
          <w:szCs w:val="24"/>
        </w:rPr>
      </w:pPr>
      <w:r w:rsidRPr="00010E18">
        <w:rPr>
          <w:bCs/>
          <w:snapToGrid w:val="0"/>
          <w:szCs w:val="24"/>
          <w:lang w:val="en-US"/>
        </w:rPr>
        <w:t xml:space="preserve">NPAC SMS shall default the Completed SPID Migration Retention tunable parameter to </w:t>
      </w:r>
      <w:r w:rsidR="0025615B">
        <w:rPr>
          <w:bCs/>
          <w:snapToGrid w:val="0"/>
          <w:szCs w:val="24"/>
          <w:lang w:val="en-US"/>
        </w:rPr>
        <w:t xml:space="preserve">365 </w:t>
      </w:r>
      <w:r w:rsidRPr="00010E18">
        <w:rPr>
          <w:bCs/>
          <w:snapToGrid w:val="0"/>
          <w:szCs w:val="24"/>
          <w:lang w:val="en-US"/>
        </w:rPr>
        <w:t>days.</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8</w:t>
      </w:r>
      <w:r w:rsidRPr="00010E18">
        <w:rPr>
          <w:lang w:val="en-US"/>
        </w:rPr>
        <w:tab/>
        <w:t>Completed SPID Migration Retention – Tunable Parameter Modification</w:t>
      </w:r>
      <w:proofErr w:type="gramEnd"/>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SPID Migration Completed Migrations Retention tunable parameter.</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X2</w:t>
      </w:r>
      <w:r w:rsidR="00381A6C">
        <w:rPr>
          <w:lang w:val="en-US"/>
        </w:rPr>
        <w:t>9</w:t>
      </w:r>
      <w:r w:rsidRPr="00010E18">
        <w:rPr>
          <w:lang w:val="en-US"/>
        </w:rPr>
        <w:tab/>
        <w:t>Completed SPID Migration Retention – Housekeeping Purge</w:t>
      </w:r>
      <w:proofErr w:type="gramEnd"/>
    </w:p>
    <w:p w:rsidR="00626060" w:rsidRPr="00381A6C" w:rsidRDefault="00010E18" w:rsidP="00626060">
      <w:pPr>
        <w:pStyle w:val="RequirementBody"/>
        <w:rPr>
          <w:szCs w:val="24"/>
        </w:rPr>
      </w:pPr>
      <w:r w:rsidRPr="00010E18">
        <w:rPr>
          <w:bCs/>
          <w:snapToGrid w:val="0"/>
          <w:szCs w:val="24"/>
          <w:lang w:val="en-US"/>
        </w:rPr>
        <w:t xml:space="preserve">NPAC SMS shall purge completed SPID Migrations from the database after tunable Completed </w:t>
      </w:r>
      <w:r w:rsidR="00CE2692">
        <w:rPr>
          <w:bCs/>
          <w:snapToGrid w:val="0"/>
          <w:szCs w:val="24"/>
          <w:lang w:val="en-US"/>
        </w:rPr>
        <w:t xml:space="preserve">SPID </w:t>
      </w:r>
      <w:r w:rsidRPr="00010E18">
        <w:rPr>
          <w:bCs/>
          <w:snapToGrid w:val="0"/>
          <w:szCs w:val="24"/>
          <w:lang w:val="en-US"/>
        </w:rPr>
        <w:t xml:space="preserve">Migration Retention days have passed since the completion of the </w:t>
      </w:r>
      <w:r w:rsidR="00CE2692">
        <w:rPr>
          <w:bCs/>
          <w:snapToGrid w:val="0"/>
          <w:szCs w:val="24"/>
          <w:lang w:val="en-US"/>
        </w:rPr>
        <w:t xml:space="preserve">SPID </w:t>
      </w:r>
      <w:r w:rsidRPr="00010E18">
        <w:rPr>
          <w:bCs/>
          <w:snapToGrid w:val="0"/>
          <w:szCs w:val="24"/>
          <w:lang w:val="en-US"/>
        </w:rPr>
        <w:t>Migration.</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w:t>
      </w:r>
      <w:r w:rsidR="00381A6C">
        <w:rPr>
          <w:lang w:val="en-US"/>
        </w:rPr>
        <w:t>30</w:t>
      </w:r>
      <w:r w:rsidR="00CE2692">
        <w:rPr>
          <w:lang w:val="en-US"/>
        </w:rPr>
        <w:tab/>
        <w:t>Cancel</w:t>
      </w:r>
      <w:r w:rsidR="00AC33C3">
        <w:rPr>
          <w:lang w:val="en-US"/>
        </w:rPr>
        <w:t>l</w:t>
      </w:r>
      <w:r w:rsidR="00CE2692">
        <w:rPr>
          <w:lang w:val="en-US"/>
        </w:rPr>
        <w:t>ed SPID Migration</w:t>
      </w:r>
      <w:r w:rsidRPr="00010E18">
        <w:rPr>
          <w:lang w:val="en-US"/>
        </w:rPr>
        <w:t xml:space="preserve"> Retention - Tunable Parameter</w:t>
      </w:r>
      <w:proofErr w:type="gramEnd"/>
    </w:p>
    <w:p w:rsidR="00626060" w:rsidRPr="00381A6C" w:rsidRDefault="00010E18" w:rsidP="00626060">
      <w:pPr>
        <w:pStyle w:val="RequirementBody"/>
        <w:rPr>
          <w:szCs w:val="24"/>
        </w:rPr>
      </w:pPr>
      <w:r w:rsidRPr="00010E18">
        <w:rPr>
          <w:bCs/>
          <w:snapToGrid w:val="0"/>
          <w:szCs w:val="24"/>
          <w:lang w:val="en-US"/>
        </w:rPr>
        <w:t>NPAC SMS shall provide a Regional Cancel</w:t>
      </w:r>
      <w:r w:rsidR="00AC33C3">
        <w:rPr>
          <w:bCs/>
          <w:snapToGrid w:val="0"/>
          <w:szCs w:val="24"/>
          <w:lang w:val="en-US"/>
        </w:rPr>
        <w:t>l</w:t>
      </w:r>
      <w:r w:rsidRPr="00010E18">
        <w:rPr>
          <w:bCs/>
          <w:snapToGrid w:val="0"/>
          <w:szCs w:val="24"/>
          <w:lang w:val="en-US"/>
        </w:rPr>
        <w:t>ed SPID Migration Retention tunable parameter, which is defined as the number of days before a cancel</w:t>
      </w:r>
      <w:r w:rsidR="00AC33C3">
        <w:rPr>
          <w:bCs/>
          <w:snapToGrid w:val="0"/>
          <w:szCs w:val="24"/>
          <w:lang w:val="en-US"/>
        </w:rPr>
        <w:t>l</w:t>
      </w:r>
      <w:r w:rsidRPr="00010E18">
        <w:rPr>
          <w:bCs/>
          <w:snapToGrid w:val="0"/>
          <w:szCs w:val="24"/>
          <w:lang w:val="en-US"/>
        </w:rPr>
        <w:t>ed SPID Migration will be purged from the database.</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w:t>
      </w:r>
      <w:r w:rsidR="00381A6C">
        <w:rPr>
          <w:lang w:val="en-US"/>
        </w:rPr>
        <w:t>31</w:t>
      </w:r>
      <w:r w:rsidRPr="00010E18">
        <w:rPr>
          <w:lang w:val="en-US"/>
        </w:rPr>
        <w:tab/>
        <w:t>Cancel</w:t>
      </w:r>
      <w:r w:rsidR="00AC33C3">
        <w:rPr>
          <w:lang w:val="en-US"/>
        </w:rPr>
        <w:t>l</w:t>
      </w:r>
      <w:r w:rsidRPr="00010E18">
        <w:rPr>
          <w:lang w:val="en-US"/>
        </w:rPr>
        <w:t>ed SPID Migration Retention – Tunable Parameter Default</w:t>
      </w:r>
      <w:proofErr w:type="gramEnd"/>
    </w:p>
    <w:p w:rsidR="00626060" w:rsidRPr="00381A6C" w:rsidRDefault="00010E18" w:rsidP="00626060">
      <w:pPr>
        <w:pStyle w:val="RequirementBody"/>
        <w:rPr>
          <w:szCs w:val="24"/>
        </w:rPr>
      </w:pPr>
      <w:r w:rsidRPr="00010E18">
        <w:rPr>
          <w:bCs/>
          <w:snapToGrid w:val="0"/>
          <w:szCs w:val="24"/>
          <w:lang w:val="en-US"/>
        </w:rPr>
        <w:lastRenderedPageBreak/>
        <w:t>NPAC SMS shall default the Cancel</w:t>
      </w:r>
      <w:r w:rsidR="00AC33C3">
        <w:rPr>
          <w:bCs/>
          <w:snapToGrid w:val="0"/>
          <w:szCs w:val="24"/>
          <w:lang w:val="en-US"/>
        </w:rPr>
        <w:t>l</w:t>
      </w:r>
      <w:r w:rsidRPr="00010E18">
        <w:rPr>
          <w:bCs/>
          <w:snapToGrid w:val="0"/>
          <w:szCs w:val="24"/>
          <w:lang w:val="en-US"/>
        </w:rPr>
        <w:t xml:space="preserve">ed SPID Migration Retention tunable parameter to </w:t>
      </w:r>
      <w:r w:rsidR="00AC33C3">
        <w:rPr>
          <w:bCs/>
          <w:snapToGrid w:val="0"/>
          <w:szCs w:val="24"/>
          <w:lang w:val="en-US"/>
        </w:rPr>
        <w:t xml:space="preserve">365 </w:t>
      </w:r>
      <w:r w:rsidRPr="00010E18">
        <w:rPr>
          <w:bCs/>
          <w:snapToGrid w:val="0"/>
          <w:szCs w:val="24"/>
          <w:lang w:val="en-US"/>
        </w:rPr>
        <w:t>days.</w:t>
      </w:r>
    </w:p>
    <w:p w:rsidR="00626060" w:rsidRPr="00626060" w:rsidRDefault="00010E18" w:rsidP="00626060">
      <w:pPr>
        <w:pStyle w:val="RequirementHead"/>
        <w:keepNext w:val="0"/>
        <w:rPr>
          <w:lang w:val="en-US"/>
        </w:rPr>
      </w:pPr>
      <w:proofErr w:type="spellStart"/>
      <w:r>
        <w:rPr>
          <w:lang w:val="en-US"/>
        </w:rPr>
        <w:t>Req</w:t>
      </w:r>
      <w:proofErr w:type="spellEnd"/>
      <w:r>
        <w:rPr>
          <w:lang w:val="en-US"/>
        </w:rPr>
        <w:t xml:space="preserve"> </w:t>
      </w:r>
      <w:proofErr w:type="gramStart"/>
      <w:r>
        <w:rPr>
          <w:lang w:val="en-US"/>
        </w:rPr>
        <w:t>X3</w:t>
      </w:r>
      <w:r w:rsidR="00381A6C">
        <w:rPr>
          <w:lang w:val="en-US"/>
        </w:rPr>
        <w:t>2</w:t>
      </w:r>
      <w:r w:rsidRPr="00010E18">
        <w:rPr>
          <w:lang w:val="en-US"/>
        </w:rPr>
        <w:tab/>
        <w:t>Cancel</w:t>
      </w:r>
      <w:r w:rsidR="00AC33C3">
        <w:rPr>
          <w:lang w:val="en-US"/>
        </w:rPr>
        <w:t>l</w:t>
      </w:r>
      <w:r w:rsidRPr="00010E18">
        <w:rPr>
          <w:lang w:val="en-US"/>
        </w:rPr>
        <w:t>ed SPID Migration Retention – Tunable Parameter Modification</w:t>
      </w:r>
      <w:proofErr w:type="gramEnd"/>
    </w:p>
    <w:p w:rsidR="00626060" w:rsidRPr="00381A6C" w:rsidRDefault="00010E18" w:rsidP="00626060">
      <w:pPr>
        <w:pStyle w:val="RequirementBody"/>
        <w:rPr>
          <w:szCs w:val="24"/>
        </w:rPr>
      </w:pPr>
      <w:r w:rsidRPr="00010E18">
        <w:rPr>
          <w:bCs/>
          <w:snapToGrid w:val="0"/>
          <w:szCs w:val="24"/>
          <w:lang w:val="en-US"/>
        </w:rPr>
        <w:t>NPAC SMS shall allow NPAC SMS Personnel, via the NPAC Administrative Interface, to modify the Cancel</w:t>
      </w:r>
      <w:r w:rsidR="00AC33C3">
        <w:rPr>
          <w:bCs/>
          <w:snapToGrid w:val="0"/>
          <w:szCs w:val="24"/>
          <w:lang w:val="en-US"/>
        </w:rPr>
        <w:t>l</w:t>
      </w:r>
      <w:r w:rsidRPr="00010E18">
        <w:rPr>
          <w:bCs/>
          <w:snapToGrid w:val="0"/>
          <w:szCs w:val="24"/>
          <w:lang w:val="en-US"/>
        </w:rPr>
        <w:t xml:space="preserve">ed </w:t>
      </w:r>
      <w:r w:rsidR="00CE2692">
        <w:rPr>
          <w:bCs/>
          <w:snapToGrid w:val="0"/>
          <w:szCs w:val="24"/>
          <w:lang w:val="en-US"/>
        </w:rPr>
        <w:t>SPID Migration</w:t>
      </w:r>
      <w:r w:rsidRPr="00010E18">
        <w:rPr>
          <w:bCs/>
          <w:snapToGrid w:val="0"/>
          <w:szCs w:val="24"/>
          <w:lang w:val="en-US"/>
        </w:rPr>
        <w:t xml:space="preserve"> Retention tunable parameter.</w:t>
      </w:r>
    </w:p>
    <w:p w:rsidR="00626060" w:rsidRPr="00626060" w:rsidRDefault="00010E18" w:rsidP="00626060">
      <w:pPr>
        <w:pStyle w:val="RequirementHead"/>
        <w:rPr>
          <w:lang w:val="en-US"/>
        </w:rPr>
      </w:pPr>
      <w:proofErr w:type="spellStart"/>
      <w:r>
        <w:rPr>
          <w:lang w:val="en-US"/>
        </w:rPr>
        <w:t>Req</w:t>
      </w:r>
      <w:proofErr w:type="spellEnd"/>
      <w:r>
        <w:rPr>
          <w:lang w:val="en-US"/>
        </w:rPr>
        <w:t xml:space="preserve"> </w:t>
      </w:r>
      <w:proofErr w:type="gramStart"/>
      <w:r>
        <w:rPr>
          <w:lang w:val="en-US"/>
        </w:rPr>
        <w:t>X3</w:t>
      </w:r>
      <w:r w:rsidR="00381A6C">
        <w:rPr>
          <w:lang w:val="en-US"/>
        </w:rPr>
        <w:t>3</w:t>
      </w:r>
      <w:r w:rsidRPr="00010E18">
        <w:rPr>
          <w:lang w:val="en-US"/>
        </w:rPr>
        <w:tab/>
        <w:t>Cancel</w:t>
      </w:r>
      <w:r w:rsidR="00AC33C3">
        <w:rPr>
          <w:lang w:val="en-US"/>
        </w:rPr>
        <w:t>l</w:t>
      </w:r>
      <w:r w:rsidRPr="00010E18">
        <w:rPr>
          <w:lang w:val="en-US"/>
        </w:rPr>
        <w:t>ed SPID Migration Retention – Housekeeping Purge</w:t>
      </w:r>
      <w:proofErr w:type="gramEnd"/>
    </w:p>
    <w:p w:rsidR="00626060" w:rsidRPr="00381A6C" w:rsidRDefault="00010E18" w:rsidP="00626060">
      <w:pPr>
        <w:pStyle w:val="RequirementBody"/>
        <w:rPr>
          <w:szCs w:val="24"/>
        </w:rPr>
      </w:pPr>
      <w:r w:rsidRPr="00010E18">
        <w:rPr>
          <w:bCs/>
          <w:snapToGrid w:val="0"/>
          <w:szCs w:val="24"/>
          <w:lang w:val="en-US"/>
        </w:rPr>
        <w:t>NPAC SMS shall purge cancel</w:t>
      </w:r>
      <w:r w:rsidR="00AC33C3">
        <w:rPr>
          <w:bCs/>
          <w:snapToGrid w:val="0"/>
          <w:szCs w:val="24"/>
          <w:lang w:val="en-US"/>
        </w:rPr>
        <w:t>l</w:t>
      </w:r>
      <w:r w:rsidRPr="00010E18">
        <w:rPr>
          <w:bCs/>
          <w:snapToGrid w:val="0"/>
          <w:szCs w:val="24"/>
          <w:lang w:val="en-US"/>
        </w:rPr>
        <w:t>ed SPID Migrations from the database after tunable Cancel</w:t>
      </w:r>
      <w:r w:rsidR="00AC33C3">
        <w:rPr>
          <w:bCs/>
          <w:snapToGrid w:val="0"/>
          <w:szCs w:val="24"/>
          <w:lang w:val="en-US"/>
        </w:rPr>
        <w:t>l</w:t>
      </w:r>
      <w:r w:rsidRPr="00010E18">
        <w:rPr>
          <w:bCs/>
          <w:snapToGrid w:val="0"/>
          <w:szCs w:val="24"/>
          <w:lang w:val="en-US"/>
        </w:rPr>
        <w:t xml:space="preserve">ed </w:t>
      </w:r>
      <w:r w:rsidR="00CE2692">
        <w:rPr>
          <w:bCs/>
          <w:snapToGrid w:val="0"/>
          <w:szCs w:val="24"/>
          <w:lang w:val="en-US"/>
        </w:rPr>
        <w:t xml:space="preserve">SPID </w:t>
      </w:r>
      <w:r w:rsidRPr="00010E18">
        <w:rPr>
          <w:bCs/>
          <w:snapToGrid w:val="0"/>
          <w:szCs w:val="24"/>
          <w:lang w:val="en-US"/>
        </w:rPr>
        <w:t xml:space="preserve">Migration Retention days have passed since the </w:t>
      </w:r>
      <w:r w:rsidR="00CE2692">
        <w:rPr>
          <w:bCs/>
          <w:snapToGrid w:val="0"/>
          <w:szCs w:val="24"/>
          <w:lang w:val="en-US"/>
        </w:rPr>
        <w:t xml:space="preserve">cancellation of the SPID </w:t>
      </w:r>
      <w:r w:rsidRPr="00010E18">
        <w:rPr>
          <w:bCs/>
          <w:snapToGrid w:val="0"/>
          <w:szCs w:val="24"/>
          <w:lang w:val="en-US"/>
        </w:rPr>
        <w:t>Migration.</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w:t>
      </w:r>
    </w:p>
    <w:p w:rsidR="0023469D" w:rsidRPr="00606194" w:rsidRDefault="0023469D" w:rsidP="00606194">
      <w:pPr>
        <w:pStyle w:val="RequirementBody"/>
        <w:rPr>
          <w:szCs w:val="24"/>
        </w:rPr>
      </w:pPr>
      <w:r w:rsidRPr="00606194">
        <w:rPr>
          <w:szCs w:val="24"/>
        </w:rPr>
        <w:t xml:space="preserve">NPAC SMS shall provide a Regional SPID Migration Online Functionality Indicator </w:t>
      </w:r>
      <w:proofErr w:type="spellStart"/>
      <w:r w:rsidRPr="00606194">
        <w:rPr>
          <w:szCs w:val="24"/>
        </w:rPr>
        <w:t>tunable</w:t>
      </w:r>
      <w:proofErr w:type="spellEnd"/>
      <w:r w:rsidRPr="00606194">
        <w:rPr>
          <w:szCs w:val="24"/>
        </w:rPr>
        <w:t xml:space="preserv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23469D" w:rsidRPr="00606194" w:rsidRDefault="0023469D" w:rsidP="00606194">
      <w:pPr>
        <w:pStyle w:val="RequirementBody"/>
        <w:rPr>
          <w:szCs w:val="24"/>
        </w:rPr>
      </w:pPr>
      <w:r w:rsidRPr="00606194">
        <w:rPr>
          <w:szCs w:val="24"/>
        </w:rPr>
        <w:t xml:space="preserve">NPAC SMS shall default the SPID Migration Online Functionality Indicator </w:t>
      </w:r>
      <w:proofErr w:type="spellStart"/>
      <w:r w:rsidRPr="00606194">
        <w:rPr>
          <w:szCs w:val="24"/>
        </w:rPr>
        <w:t>tunable</w:t>
      </w:r>
      <w:proofErr w:type="spellEnd"/>
      <w:r w:rsidRPr="00606194">
        <w:rPr>
          <w:szCs w:val="24"/>
        </w:rPr>
        <w:t xml:space="preserv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23469D" w:rsidRPr="00606194" w:rsidRDefault="0023469D" w:rsidP="00606194">
      <w:pPr>
        <w:pStyle w:val="RequirementBody"/>
        <w:rPr>
          <w:szCs w:val="24"/>
        </w:rPr>
      </w:pPr>
      <w:r w:rsidRPr="00606194">
        <w:rPr>
          <w:szCs w:val="24"/>
        </w:rPr>
        <w:t xml:space="preserve">NPAC SMS shall allow NPAC SMS Personnel, via the NPAC Administrative Interface, to modify the SPID Migration Online Functionality Indicator </w:t>
      </w:r>
      <w:proofErr w:type="spellStart"/>
      <w:r w:rsidRPr="00606194">
        <w:rPr>
          <w:szCs w:val="24"/>
        </w:rPr>
        <w:t>tunable</w:t>
      </w:r>
      <w:proofErr w:type="spellEnd"/>
      <w:r w:rsidRPr="00606194">
        <w:rPr>
          <w:szCs w:val="24"/>
        </w:rPr>
        <w:t xml:space="preserve"> parameter.</w:t>
      </w:r>
    </w:p>
    <w:p w:rsidR="0023469D" w:rsidRPr="00851E5A" w:rsidRDefault="0023469D" w:rsidP="005A58DA">
      <w:pPr>
        <w:pStyle w:val="RequirementHead"/>
      </w:pPr>
      <w:r>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 xml:space="preserve">NPAC SMS shall provide a Service Provider SOA Automated SPID Migration Indicator </w:t>
      </w:r>
      <w:proofErr w:type="spellStart"/>
      <w:r w:rsidRPr="00606194">
        <w:rPr>
          <w:szCs w:val="24"/>
        </w:rPr>
        <w:t>tunable</w:t>
      </w:r>
      <w:proofErr w:type="spellEnd"/>
      <w:r w:rsidRPr="00606194">
        <w:rPr>
          <w:szCs w:val="24"/>
        </w:rPr>
        <w:t xml:space="preserve"> parameter which defines whether a SOA will receive/not-receive automated SPID Migration transactions over their SOA connection.</w:t>
      </w:r>
    </w:p>
    <w:p w:rsidR="00C141F8" w:rsidRPr="00622150" w:rsidRDefault="00C141F8" w:rsidP="00C141F8">
      <w:pPr>
        <w:pStyle w:val="RequirementHead"/>
      </w:pPr>
      <w:r>
        <w:t>Req-15.1</w:t>
      </w:r>
      <w:r w:rsidRPr="00622150">
        <w:tab/>
        <w:t xml:space="preserve">Service Provider SOA </w:t>
      </w:r>
      <w:r>
        <w:t>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SOA </w:t>
      </w:r>
      <w:r>
        <w:t xml:space="preserve">Automated SPID Migration </w:t>
      </w:r>
      <w:r w:rsidRPr="00622150">
        <w:rPr>
          <w:szCs w:val="24"/>
        </w:rPr>
        <w:t xml:space="preserve">Indicator </w:t>
      </w:r>
      <w:proofErr w:type="spellStart"/>
      <w:r w:rsidRPr="00622150">
        <w:rPr>
          <w:szCs w:val="24"/>
        </w:rPr>
        <w:t>tunable</w:t>
      </w:r>
      <w:proofErr w:type="spellEnd"/>
      <w:r w:rsidRPr="00622150">
        <w:rPr>
          <w:szCs w:val="24"/>
        </w:rPr>
        <w:t xml:space="preserve"> parameter to FALSE.</w:t>
      </w:r>
    </w:p>
    <w:p w:rsidR="0023469D" w:rsidRPr="00851E5A" w:rsidRDefault="0023469D" w:rsidP="005A58DA">
      <w:pPr>
        <w:pStyle w:val="RequirementHead"/>
      </w:pPr>
      <w:proofErr w:type="spellStart"/>
      <w:r>
        <w:t>Req</w:t>
      </w:r>
      <w:proofErr w:type="spellEnd"/>
      <w:r>
        <w:t xml:space="preserve">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 xml:space="preserve">NPAC SMS shall allow NPAC Personnel, via the NPAC Administrative Interface, to modify the Service Provider SOA Automated SPID Migration Indicator </w:t>
      </w:r>
      <w:proofErr w:type="spellStart"/>
      <w:r w:rsidRPr="00606194">
        <w:rPr>
          <w:szCs w:val="24"/>
        </w:rPr>
        <w:t>tunable</w:t>
      </w:r>
      <w:proofErr w:type="spellEnd"/>
      <w:r w:rsidRPr="00606194">
        <w:rPr>
          <w:szCs w:val="24"/>
        </w:rPr>
        <w:t xml:space="preserve"> parameter.</w:t>
      </w:r>
    </w:p>
    <w:p w:rsidR="0023469D" w:rsidRPr="00BC2D96" w:rsidRDefault="0023469D" w:rsidP="005A58DA">
      <w:pPr>
        <w:pStyle w:val="RequirementHead"/>
      </w:pPr>
      <w:proofErr w:type="spellStart"/>
      <w:r>
        <w:lastRenderedPageBreak/>
        <w:t>Req</w:t>
      </w:r>
      <w:proofErr w:type="spellEnd"/>
      <w:r>
        <w:t xml:space="preserve"> 17</w:t>
      </w:r>
      <w:r w:rsidRPr="00851E5A">
        <w:tab/>
      </w:r>
      <w:r w:rsidRPr="00BC2D96">
        <w:t xml:space="preserve">Service Provider </w:t>
      </w:r>
      <w:r>
        <w:t xml:space="preserve">SOA Automated SPID Migration </w:t>
      </w:r>
      <w:r w:rsidRPr="00BC2D96">
        <w:t>Indicator Usage</w:t>
      </w:r>
    </w:p>
    <w:p w:rsidR="0023469D" w:rsidRPr="00606194" w:rsidRDefault="0023469D" w:rsidP="00BB155F">
      <w:pPr>
        <w:pStyle w:val="RequirementBody"/>
        <w:spacing w:after="120"/>
        <w:rPr>
          <w:szCs w:val="24"/>
        </w:rPr>
      </w:pPr>
      <w:r w:rsidRPr="00606194">
        <w:rPr>
          <w:szCs w:val="24"/>
        </w:rPr>
        <w:t xml:space="preserve">NPAC SMS shall send automated SPID Migration transactions over the SOA connection only when the Service Provider SOA Automated SPID Migration Indicator </w:t>
      </w:r>
      <w:proofErr w:type="spellStart"/>
      <w:r w:rsidRPr="00606194">
        <w:rPr>
          <w:szCs w:val="24"/>
        </w:rPr>
        <w:t>tunable</w:t>
      </w:r>
      <w:proofErr w:type="spellEnd"/>
      <w:r w:rsidRPr="00606194">
        <w:rPr>
          <w:szCs w:val="24"/>
        </w:rPr>
        <w:t xml:space="preserv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 xml:space="preserve">NPAC SMS shall provide a Service Provider LSMS Automated SPID Migration Indicator </w:t>
      </w:r>
      <w:proofErr w:type="spellStart"/>
      <w:r w:rsidRPr="00606194">
        <w:rPr>
          <w:szCs w:val="24"/>
        </w:rPr>
        <w:t>tunable</w:t>
      </w:r>
      <w:proofErr w:type="spellEnd"/>
      <w:r w:rsidRPr="00606194">
        <w:rPr>
          <w:szCs w:val="24"/>
        </w:rPr>
        <w:t xml:space="preserve"> parameter which defines whether an LSMS will receive/not-receive automated SPID Migration transactions over their LSMS connection.</w:t>
      </w:r>
    </w:p>
    <w:p w:rsidR="00C141F8" w:rsidRPr="00622150" w:rsidRDefault="00C141F8" w:rsidP="00C141F8">
      <w:pPr>
        <w:pStyle w:val="RequirementHead"/>
      </w:pPr>
      <w:r>
        <w:t>Req-18.1</w:t>
      </w:r>
      <w:r w:rsidRPr="00622150">
        <w:tab/>
        <w:t xml:space="preserve">Service Provider </w:t>
      </w:r>
      <w:r>
        <w:t>LSMS Automated SPID Migration Indicator</w:t>
      </w:r>
      <w:r w:rsidRPr="00622150">
        <w:t xml:space="preserve"> Default</w:t>
      </w:r>
    </w:p>
    <w:p w:rsidR="00C141F8" w:rsidRPr="00622150" w:rsidRDefault="00C141F8" w:rsidP="00C141F8">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 xml:space="preserve">Indicator </w:t>
      </w:r>
      <w:proofErr w:type="spellStart"/>
      <w:r w:rsidRPr="00622150">
        <w:rPr>
          <w:szCs w:val="24"/>
        </w:rPr>
        <w:t>tunable</w:t>
      </w:r>
      <w:proofErr w:type="spellEnd"/>
      <w:r w:rsidRPr="00622150">
        <w:rPr>
          <w:szCs w:val="24"/>
        </w:rPr>
        <w:t xml:space="preserve"> parameter to FALSE.</w:t>
      </w:r>
    </w:p>
    <w:p w:rsidR="0023469D" w:rsidRPr="00851E5A" w:rsidRDefault="0023469D" w:rsidP="005A58DA">
      <w:pPr>
        <w:pStyle w:val="RequirementHead"/>
      </w:pPr>
      <w:proofErr w:type="spellStart"/>
      <w:r>
        <w:t>Req</w:t>
      </w:r>
      <w:proofErr w:type="spellEnd"/>
      <w:r>
        <w:t xml:space="preserve">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 xml:space="preserve">NPAC SMS shall allow NPAC Personnel, via the NPAC Administrative Interface, to modify the Service Provider LSMS Automated SPID Migration Indicator </w:t>
      </w:r>
      <w:proofErr w:type="spellStart"/>
      <w:r w:rsidRPr="00606194">
        <w:rPr>
          <w:szCs w:val="24"/>
        </w:rPr>
        <w:t>tunable</w:t>
      </w:r>
      <w:proofErr w:type="spellEnd"/>
      <w:r w:rsidRPr="00606194">
        <w:rPr>
          <w:szCs w:val="24"/>
        </w:rPr>
        <w:t xml:space="preserve"> parameter.</w:t>
      </w:r>
    </w:p>
    <w:p w:rsidR="0023469D" w:rsidRPr="00BC2D96" w:rsidRDefault="0023469D" w:rsidP="005A58DA">
      <w:pPr>
        <w:pStyle w:val="RequirementHead"/>
      </w:pPr>
      <w:proofErr w:type="spellStart"/>
      <w:r>
        <w:t>Req</w:t>
      </w:r>
      <w:proofErr w:type="spellEnd"/>
      <w:r>
        <w:t xml:space="preserve"> 20</w:t>
      </w:r>
      <w:r w:rsidRPr="00851E5A">
        <w:tab/>
      </w:r>
      <w:r w:rsidRPr="00BC2D96">
        <w:t xml:space="preserve">Service Provider </w:t>
      </w:r>
      <w:r>
        <w:t xml:space="preserve">LSMS Automated SPID Migration </w:t>
      </w:r>
      <w:r w:rsidRPr="00BC2D96">
        <w:t>Indicator Usage</w:t>
      </w:r>
    </w:p>
    <w:p w:rsidR="0023469D" w:rsidRPr="00606194" w:rsidRDefault="0023469D" w:rsidP="00BB155F">
      <w:pPr>
        <w:pStyle w:val="RequirementBody"/>
        <w:spacing w:after="120"/>
        <w:rPr>
          <w:szCs w:val="24"/>
        </w:rPr>
      </w:pPr>
      <w:r w:rsidRPr="00606194">
        <w:rPr>
          <w:szCs w:val="24"/>
        </w:rPr>
        <w:t xml:space="preserve">NPAC SMS shall send automated SPID Migration transactions over the LSMS connection only when the Service Provider LSMS Automated SPID Migration Indicator </w:t>
      </w:r>
      <w:proofErr w:type="spellStart"/>
      <w:r w:rsidRPr="00606194">
        <w:rPr>
          <w:szCs w:val="24"/>
        </w:rPr>
        <w:t>tunable</w:t>
      </w:r>
      <w:proofErr w:type="spellEnd"/>
      <w:r w:rsidRPr="00606194">
        <w:rPr>
          <w:szCs w:val="24"/>
        </w:rPr>
        <w:t xml:space="preserve"> parameter is set to TRUE.</w:t>
      </w:r>
    </w:p>
    <w:p w:rsidR="00B901BE" w:rsidRPr="00606194" w:rsidRDefault="00B901BE" w:rsidP="00B901BE">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026190" w:rsidRPr="00851E5A" w:rsidRDefault="00026190" w:rsidP="00026190">
      <w:pPr>
        <w:pStyle w:val="RequirementHead"/>
      </w:pPr>
      <w:r>
        <w:t>Req-21</w:t>
      </w:r>
      <w:r w:rsidRPr="00851E5A">
        <w:tab/>
      </w:r>
      <w:r w:rsidRPr="000B38D6">
        <w:t>S</w:t>
      </w:r>
      <w:r>
        <w:t>ervice Provider SOA FTP SMURF File Indicator</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C141F8" w:rsidRPr="00622150" w:rsidRDefault="00C141F8" w:rsidP="00C141F8">
      <w:pPr>
        <w:pStyle w:val="RequirementHead"/>
      </w:pPr>
      <w:r>
        <w:t>Req-2</w:t>
      </w:r>
      <w:r w:rsidR="009D3D57">
        <w:t>1</w:t>
      </w:r>
      <w:r>
        <w:t>.1</w:t>
      </w:r>
      <w:r w:rsidRPr="00622150">
        <w:tab/>
        <w:t xml:space="preserve">Service Provider SOA </w:t>
      </w:r>
      <w:r>
        <w:t>FTP SMURF File Indicator</w:t>
      </w:r>
      <w:r w:rsidRPr="00622150">
        <w:t xml:space="preserve"> Default</w:t>
      </w:r>
    </w:p>
    <w:p w:rsidR="00C141F8" w:rsidRPr="00622150" w:rsidRDefault="00C06E92" w:rsidP="00C141F8">
      <w:pPr>
        <w:pStyle w:val="RequirementBody"/>
        <w:rPr>
          <w:szCs w:val="24"/>
        </w:rPr>
      </w:pPr>
      <w:proofErr w:type="gramStart"/>
      <w:r>
        <w:rPr>
          <w:szCs w:val="24"/>
        </w:rPr>
        <w:t>Deleted</w:t>
      </w:r>
      <w:r w:rsidR="00C141F8" w:rsidRPr="00622150">
        <w:rPr>
          <w:szCs w:val="24"/>
        </w:rPr>
        <w:t>.</w:t>
      </w:r>
      <w:proofErr w:type="gramEnd"/>
    </w:p>
    <w:p w:rsidR="00026190" w:rsidRPr="00851E5A" w:rsidRDefault="00026190" w:rsidP="00026190">
      <w:pPr>
        <w:pStyle w:val="RequirementHead"/>
      </w:pPr>
      <w:proofErr w:type="spellStart"/>
      <w:r>
        <w:t>Req</w:t>
      </w:r>
      <w:proofErr w:type="spellEnd"/>
      <w:r>
        <w:t xml:space="preserve"> 22</w:t>
      </w:r>
      <w:r w:rsidRPr="00851E5A">
        <w:tab/>
      </w:r>
      <w:r w:rsidRPr="000B38D6">
        <w:t>S</w:t>
      </w:r>
      <w:r>
        <w:t xml:space="preserve">ervice Provider SOA </w:t>
      </w:r>
      <w:r w:rsidR="00260F70">
        <w:t xml:space="preserve">FTP SMURF File </w:t>
      </w:r>
      <w:r>
        <w:t>Indicator Modification</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026190" w:rsidRPr="00BC2D96" w:rsidRDefault="00026190" w:rsidP="00026190">
      <w:pPr>
        <w:pStyle w:val="RequirementHead"/>
      </w:pPr>
      <w:proofErr w:type="spellStart"/>
      <w:r>
        <w:t>Req</w:t>
      </w:r>
      <w:proofErr w:type="spellEnd"/>
      <w:r>
        <w:t xml:space="preserve"> </w:t>
      </w:r>
      <w:r w:rsidR="00260F70">
        <w:t>23</w:t>
      </w:r>
      <w:r w:rsidRPr="00851E5A">
        <w:tab/>
      </w:r>
      <w:r w:rsidRPr="00BC2D96">
        <w:t xml:space="preserve">Service Provider </w:t>
      </w:r>
      <w:r>
        <w:t xml:space="preserve">SOA </w:t>
      </w:r>
      <w:r w:rsidR="00260F70">
        <w:t xml:space="preserve">FTP SMURF File </w:t>
      </w:r>
      <w:r w:rsidRPr="00BC2D96">
        <w:t>Indicator Usage</w:t>
      </w:r>
    </w:p>
    <w:p w:rsidR="00026190" w:rsidRPr="00606194" w:rsidRDefault="009D3D57" w:rsidP="00026190">
      <w:pPr>
        <w:pStyle w:val="RequirementBody"/>
        <w:rPr>
          <w:szCs w:val="24"/>
        </w:rPr>
      </w:pPr>
      <w:proofErr w:type="gramStart"/>
      <w:r>
        <w:rPr>
          <w:szCs w:val="24"/>
        </w:rPr>
        <w:t>Deleted</w:t>
      </w:r>
      <w:r w:rsidR="00026190" w:rsidRPr="00606194">
        <w:rPr>
          <w:szCs w:val="24"/>
        </w:rPr>
        <w:t>.</w:t>
      </w:r>
      <w:proofErr w:type="gramEnd"/>
    </w:p>
    <w:p w:rsidR="00026190" w:rsidRPr="00851E5A" w:rsidRDefault="00026190" w:rsidP="00026190">
      <w:pPr>
        <w:pStyle w:val="RequirementHead"/>
      </w:pPr>
      <w:r>
        <w:lastRenderedPageBreak/>
        <w:t>Req-</w:t>
      </w:r>
      <w:r w:rsidR="00260F70">
        <w:t>24</w:t>
      </w:r>
      <w:r w:rsidRPr="00851E5A">
        <w:tab/>
      </w:r>
      <w:r w:rsidRPr="000B38D6">
        <w:t>S</w:t>
      </w:r>
      <w:r>
        <w:t xml:space="preserve">ervice Provider LSMS </w:t>
      </w:r>
      <w:r w:rsidR="00260F70">
        <w:t xml:space="preserve">FTP SMURF File </w:t>
      </w:r>
      <w:r>
        <w:t>Indicator</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C141F8" w:rsidRPr="00622150" w:rsidRDefault="00C141F8" w:rsidP="00C141F8">
      <w:pPr>
        <w:pStyle w:val="RequirementHead"/>
      </w:pPr>
      <w:r>
        <w:t>Req-24.1</w:t>
      </w:r>
      <w:r w:rsidRPr="00622150">
        <w:tab/>
        <w:t xml:space="preserve">Service Provider </w:t>
      </w:r>
      <w:r>
        <w:t>LSMS FTP SMURF File Indicator</w:t>
      </w:r>
      <w:r w:rsidRPr="00622150">
        <w:t xml:space="preserve"> Default</w:t>
      </w:r>
    </w:p>
    <w:p w:rsidR="00C141F8" w:rsidRPr="00622150" w:rsidRDefault="00C06E92" w:rsidP="00C141F8">
      <w:pPr>
        <w:pStyle w:val="RequirementBody"/>
        <w:rPr>
          <w:szCs w:val="24"/>
        </w:rPr>
      </w:pPr>
      <w:proofErr w:type="gramStart"/>
      <w:r>
        <w:rPr>
          <w:szCs w:val="24"/>
        </w:rPr>
        <w:t>Deleted</w:t>
      </w:r>
      <w:r w:rsidR="00C141F8" w:rsidRPr="00622150">
        <w:rPr>
          <w:szCs w:val="24"/>
        </w:rPr>
        <w:t>.</w:t>
      </w:r>
      <w:proofErr w:type="gramEnd"/>
    </w:p>
    <w:p w:rsidR="00026190" w:rsidRPr="00851E5A" w:rsidRDefault="00260F70" w:rsidP="00026190">
      <w:pPr>
        <w:pStyle w:val="RequirementHead"/>
      </w:pPr>
      <w:proofErr w:type="spellStart"/>
      <w:r>
        <w:t>Req</w:t>
      </w:r>
      <w:proofErr w:type="spellEnd"/>
      <w:r>
        <w:t xml:space="preserve"> 25</w:t>
      </w:r>
      <w:r w:rsidR="00026190" w:rsidRPr="00851E5A">
        <w:tab/>
      </w:r>
      <w:r w:rsidR="00026190" w:rsidRPr="000B38D6">
        <w:t>S</w:t>
      </w:r>
      <w:r w:rsidR="00026190">
        <w:t xml:space="preserve">ervice Provider LSMS </w:t>
      </w:r>
      <w:r>
        <w:t xml:space="preserve">FTP SMURF File </w:t>
      </w:r>
      <w:r w:rsidR="00026190">
        <w:t>Indicator Modification</w:t>
      </w:r>
    </w:p>
    <w:p w:rsidR="00026190" w:rsidRPr="00606194" w:rsidRDefault="00C06E92" w:rsidP="00026190">
      <w:pPr>
        <w:pStyle w:val="RequirementBody"/>
        <w:rPr>
          <w:szCs w:val="24"/>
        </w:rPr>
      </w:pPr>
      <w:proofErr w:type="gramStart"/>
      <w:r>
        <w:rPr>
          <w:szCs w:val="24"/>
        </w:rPr>
        <w:t>Deleted</w:t>
      </w:r>
      <w:r w:rsidR="00026190" w:rsidRPr="00606194">
        <w:rPr>
          <w:szCs w:val="24"/>
        </w:rPr>
        <w:t>.</w:t>
      </w:r>
      <w:proofErr w:type="gramEnd"/>
    </w:p>
    <w:p w:rsidR="00026190" w:rsidRPr="00BC2D96" w:rsidRDefault="00260F70" w:rsidP="00026190">
      <w:pPr>
        <w:pStyle w:val="RequirementHead"/>
      </w:pPr>
      <w:proofErr w:type="spellStart"/>
      <w:r>
        <w:t>Req</w:t>
      </w:r>
      <w:proofErr w:type="spellEnd"/>
      <w:r>
        <w:t xml:space="preserve"> 26</w:t>
      </w:r>
      <w:r w:rsidR="00026190" w:rsidRPr="00851E5A">
        <w:tab/>
      </w:r>
      <w:r w:rsidR="00026190" w:rsidRPr="00BC2D96">
        <w:t xml:space="preserve">Service Provider </w:t>
      </w:r>
      <w:r w:rsidR="00026190">
        <w:t xml:space="preserve">LSMS </w:t>
      </w:r>
      <w:r>
        <w:t xml:space="preserve">FTP SMURF File </w:t>
      </w:r>
      <w:r w:rsidR="00026190" w:rsidRPr="00BC2D96">
        <w:t>Indicator Usage</w:t>
      </w:r>
    </w:p>
    <w:p w:rsidR="00026190" w:rsidRPr="00606194" w:rsidRDefault="009D3D57" w:rsidP="00026190">
      <w:pPr>
        <w:pStyle w:val="RequirementBody"/>
        <w:rPr>
          <w:szCs w:val="24"/>
        </w:rPr>
      </w:pPr>
      <w:proofErr w:type="gramStart"/>
      <w:r>
        <w:rPr>
          <w:szCs w:val="24"/>
        </w:rPr>
        <w:t>Deleted</w:t>
      </w:r>
      <w:r w:rsidR="00026190" w:rsidRPr="00606194">
        <w:rPr>
          <w:szCs w:val="24"/>
        </w:rPr>
        <w:t>.</w:t>
      </w:r>
      <w:proofErr w:type="gramEnd"/>
    </w:p>
    <w:p w:rsidR="00381A6C" w:rsidRPr="00381A6C" w:rsidRDefault="00010E18" w:rsidP="00381A6C">
      <w:pPr>
        <w:pStyle w:val="RequirementHead"/>
      </w:pPr>
      <w:proofErr w:type="spellStart"/>
      <w:r>
        <w:t>Req</w:t>
      </w:r>
      <w:proofErr w:type="spellEnd"/>
      <w:r w:rsidR="00381A6C">
        <w:t xml:space="preserve"> </w:t>
      </w:r>
      <w:r>
        <w:t>X3</w:t>
      </w:r>
      <w:r w:rsidR="00381A6C">
        <w:t>4</w:t>
      </w:r>
      <w:r w:rsidRPr="00010E18">
        <w:tab/>
        <w:t>SPID Migration Update – Quota Management</w:t>
      </w:r>
    </w:p>
    <w:p w:rsidR="00381A6C" w:rsidRPr="00381A6C" w:rsidRDefault="00010E18" w:rsidP="00381A6C">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p>
    <w:p w:rsidR="00381A6C" w:rsidRPr="00381A6C" w:rsidRDefault="00010E18" w:rsidP="00381A6C">
      <w:pPr>
        <w:pStyle w:val="RequirementHead"/>
      </w:pPr>
      <w:proofErr w:type="spellStart"/>
      <w:r>
        <w:t>Req</w:t>
      </w:r>
      <w:proofErr w:type="spellEnd"/>
      <w:r w:rsidR="00381A6C">
        <w:t xml:space="preserve"> </w:t>
      </w:r>
      <w:r>
        <w:t>X3</w:t>
      </w:r>
      <w:r w:rsidR="00381A6C">
        <w:t>5</w:t>
      </w:r>
      <w:r w:rsidRPr="00010E18">
        <w:tab/>
        <w:t xml:space="preserve">SPID Migration Update – Quota Management – Quota Exceeded </w:t>
      </w:r>
      <w:r w:rsidR="0049094B">
        <w:t>Rejection for Service Provider Personnel</w:t>
      </w:r>
    </w:p>
    <w:p w:rsidR="00381A6C" w:rsidRPr="00381A6C" w:rsidRDefault="00010E18" w:rsidP="00381A6C">
      <w:pPr>
        <w:pStyle w:val="RequirementBody"/>
        <w:rPr>
          <w:szCs w:val="24"/>
        </w:rPr>
      </w:pPr>
      <w:r w:rsidRPr="00010E18">
        <w:rPr>
          <w:bCs/>
          <w:snapToGrid w:val="0"/>
          <w:szCs w:val="24"/>
        </w:rPr>
        <w:t xml:space="preserve">NPAC SMS shall check quota to SPID Migration operations when a Service Provider creates or modifies a SPID Migration and </w:t>
      </w:r>
      <w:r w:rsidR="0049094B">
        <w:rPr>
          <w:bCs/>
          <w:snapToGrid w:val="0"/>
          <w:szCs w:val="24"/>
        </w:rPr>
        <w:t xml:space="preserve">reject the request </w:t>
      </w:r>
      <w:r w:rsidRPr="00010E18">
        <w:rPr>
          <w:bCs/>
          <w:snapToGrid w:val="0"/>
          <w:szCs w:val="24"/>
        </w:rPr>
        <w:t>if any of the quotas have been exceeded.</w:t>
      </w:r>
    </w:p>
    <w:p w:rsidR="0049094B" w:rsidRPr="00381A6C" w:rsidRDefault="0049094B" w:rsidP="0049094B">
      <w:pPr>
        <w:pStyle w:val="RequirementHead"/>
      </w:pPr>
      <w:proofErr w:type="spellStart"/>
      <w:r>
        <w:t>Req</w:t>
      </w:r>
      <w:proofErr w:type="spellEnd"/>
      <w:r>
        <w:t xml:space="preserve"> X35.5</w:t>
      </w:r>
      <w:r w:rsidRPr="00010E18">
        <w:tab/>
        <w:t xml:space="preserve">SPID Migration Update – Quota Management – Quota Exceeded </w:t>
      </w:r>
      <w:r>
        <w:t>Warning for NPAC Personnel</w:t>
      </w:r>
    </w:p>
    <w:p w:rsidR="0049094B" w:rsidRPr="00381A6C" w:rsidRDefault="0049094B" w:rsidP="0049094B">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p>
    <w:p w:rsidR="00381A6C" w:rsidRPr="00381A6C" w:rsidRDefault="00010E18" w:rsidP="00381A6C">
      <w:pPr>
        <w:pStyle w:val="RequirementHead"/>
      </w:pPr>
      <w:proofErr w:type="spellStart"/>
      <w:r>
        <w:t>Req</w:t>
      </w:r>
      <w:proofErr w:type="spellEnd"/>
      <w:r w:rsidR="00381A6C">
        <w:t xml:space="preserve"> </w:t>
      </w:r>
      <w:r>
        <w:t>X3</w:t>
      </w:r>
      <w:r w:rsidR="00381A6C">
        <w:t>6</w:t>
      </w:r>
      <w:r w:rsidRPr="00010E18">
        <w:tab/>
        <w:t>SPID Migration Update – Quota Management – Quota Exceeded Warning Content</w:t>
      </w:r>
    </w:p>
    <w:p w:rsidR="00381A6C" w:rsidRPr="00381A6C" w:rsidRDefault="00010E18" w:rsidP="00381A6C">
      <w:pPr>
        <w:pStyle w:val="RequirementBody"/>
        <w:rPr>
          <w:szCs w:val="24"/>
        </w:rPr>
      </w:pPr>
      <w:r w:rsidRPr="00010E18">
        <w:rPr>
          <w:bCs/>
          <w:snapToGrid w:val="0"/>
          <w:szCs w:val="24"/>
        </w:rPr>
        <w:t>NPAC SMS shall include the Pending and Approved counts for all exceeded quotas in the Quota Exceeded Warning Message.</w:t>
      </w:r>
    </w:p>
    <w:p w:rsidR="00B1077C" w:rsidRPr="00851E5A" w:rsidRDefault="00B1077C" w:rsidP="00B1077C">
      <w:pPr>
        <w:pStyle w:val="RequirementHead"/>
      </w:pPr>
      <w:r w:rsidRPr="00851E5A">
        <w:t>R</w:t>
      </w:r>
      <w:r>
        <w:t>eq-27</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w:t>
      </w:r>
    </w:p>
    <w:p w:rsidR="00B1077C" w:rsidRPr="00606194" w:rsidRDefault="00B1077C" w:rsidP="00B1077C">
      <w:pPr>
        <w:pStyle w:val="RequirementBody"/>
        <w:rPr>
          <w:szCs w:val="24"/>
        </w:rPr>
      </w:pPr>
      <w:r w:rsidRPr="00606194">
        <w:rPr>
          <w:szCs w:val="24"/>
        </w:rPr>
        <w:t xml:space="preserve">NPAC SMS shall provide a SPID Migration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maximum number of SPID Migration timeslots within a region for a given SPID Migration maintenance window</w:t>
      </w:r>
      <w:r w:rsidRPr="00606194">
        <w:rPr>
          <w:szCs w:val="24"/>
        </w:rPr>
        <w:t>.</w:t>
      </w:r>
    </w:p>
    <w:p w:rsidR="00B1077C" w:rsidRPr="00851E5A" w:rsidRDefault="00B1077C" w:rsidP="00B1077C">
      <w:pPr>
        <w:pStyle w:val="RequirementHead"/>
      </w:pPr>
      <w:r>
        <w:t>Req-28</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 Default</w:t>
      </w:r>
    </w:p>
    <w:p w:rsidR="00B1077C" w:rsidRPr="00606194" w:rsidRDefault="00B1077C" w:rsidP="00B1077C">
      <w:pPr>
        <w:pStyle w:val="RequirementBody"/>
        <w:rPr>
          <w:szCs w:val="24"/>
        </w:rPr>
      </w:pPr>
      <w:r w:rsidRPr="00606194">
        <w:rPr>
          <w:szCs w:val="24"/>
        </w:rPr>
        <w:t xml:space="preserve">NPAC SMS shall default the SPID Migration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p>
    <w:p w:rsidR="00B1077C" w:rsidRPr="00851E5A" w:rsidRDefault="00B1077C" w:rsidP="00B1077C">
      <w:pPr>
        <w:pStyle w:val="RequirementHead"/>
      </w:pPr>
      <w:r>
        <w:lastRenderedPageBreak/>
        <w:t>Req-29</w:t>
      </w:r>
      <w:r w:rsidRPr="00851E5A">
        <w:tab/>
      </w:r>
      <w:r w:rsidRPr="00FF7F76">
        <w:t xml:space="preserve">SPID Migration Update </w:t>
      </w:r>
      <w:r w:rsidRPr="00851E5A">
        <w:t xml:space="preserve">– </w:t>
      </w:r>
      <w:r>
        <w:t xml:space="preserve">Migration Quota </w:t>
      </w:r>
      <w:proofErr w:type="spellStart"/>
      <w:r w:rsidRPr="00851E5A">
        <w:t>Tunable</w:t>
      </w:r>
      <w:proofErr w:type="spellEnd"/>
      <w:r w:rsidRPr="00851E5A">
        <w:t xml:space="preserve"> Parameter Modification</w:t>
      </w:r>
    </w:p>
    <w:p w:rsidR="00B1077C" w:rsidRPr="00606194" w:rsidRDefault="00B1077C" w:rsidP="00B1077C">
      <w:pPr>
        <w:pStyle w:val="RequirementBody"/>
        <w:rPr>
          <w:szCs w:val="24"/>
        </w:rPr>
      </w:pPr>
      <w:r w:rsidRPr="00606194">
        <w:rPr>
          <w:szCs w:val="24"/>
        </w:rPr>
        <w:t xml:space="preserve">NPAC SMS shall allow NPAC SMS Personnel, via the NPAC Administrative Interface, to modify the SPID Migration </w:t>
      </w:r>
      <w:r>
        <w:rPr>
          <w:szCs w:val="24"/>
        </w:rPr>
        <w:t xml:space="preserve">Quota </w:t>
      </w:r>
      <w:proofErr w:type="spellStart"/>
      <w:r w:rsidRPr="00606194">
        <w:rPr>
          <w:szCs w:val="24"/>
        </w:rPr>
        <w:t>tunable</w:t>
      </w:r>
      <w:proofErr w:type="spellEnd"/>
      <w:r w:rsidRPr="00606194">
        <w:rPr>
          <w:szCs w:val="24"/>
        </w:rPr>
        <w:t xml:space="preserve"> parameter.</w:t>
      </w:r>
    </w:p>
    <w:p w:rsidR="009D3D57" w:rsidRPr="00851E5A" w:rsidRDefault="009D3D57" w:rsidP="009D3D57">
      <w:pPr>
        <w:pStyle w:val="RequirementHead"/>
      </w:pPr>
      <w:r w:rsidRPr="00851E5A">
        <w:t>R</w:t>
      </w:r>
      <w:r>
        <w:t>eq-30</w:t>
      </w:r>
      <w:r w:rsidRPr="00851E5A">
        <w:tab/>
      </w:r>
      <w:r w:rsidRPr="00FF7F76">
        <w:t xml:space="preserve">SPID Migration Update </w:t>
      </w:r>
      <w:r w:rsidRPr="00851E5A">
        <w:t xml:space="preserve">– </w:t>
      </w:r>
      <w:r>
        <w:t xml:space="preserve">All Regions Migration Quota </w:t>
      </w:r>
      <w:proofErr w:type="spellStart"/>
      <w:r w:rsidRPr="00851E5A">
        <w:t>Tunable</w:t>
      </w:r>
      <w:proofErr w:type="spellEnd"/>
      <w:r w:rsidRPr="00851E5A">
        <w:t xml:space="preserve"> Parameter</w:t>
      </w:r>
    </w:p>
    <w:p w:rsidR="009D3D57" w:rsidRPr="00606194" w:rsidRDefault="009D3D57" w:rsidP="009D3D57">
      <w:pPr>
        <w:pStyle w:val="RequirementBody"/>
        <w:rPr>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maximum number of SPID Migrations timeslots for all regions for a given SPID Migration maintenance window</w:t>
      </w:r>
      <w:r w:rsidRPr="00606194">
        <w:rPr>
          <w:szCs w:val="24"/>
        </w:rPr>
        <w:t>.</w:t>
      </w:r>
    </w:p>
    <w:p w:rsidR="009D3D57" w:rsidRPr="00851E5A" w:rsidRDefault="009D3D57" w:rsidP="009D3D57">
      <w:pPr>
        <w:pStyle w:val="RequirementHead"/>
      </w:pPr>
      <w:r>
        <w:t>Req-31</w:t>
      </w:r>
      <w:r w:rsidRPr="00851E5A">
        <w:tab/>
      </w:r>
      <w:r w:rsidRPr="00FF7F76">
        <w:t xml:space="preserve">SPID Migration Update </w:t>
      </w:r>
      <w:r w:rsidRPr="00851E5A">
        <w:t>–</w:t>
      </w:r>
      <w:r>
        <w:t xml:space="preserve"> All Regions</w:t>
      </w:r>
      <w:r w:rsidRPr="00606194">
        <w:t xml:space="preserve"> </w:t>
      </w:r>
      <w:r>
        <w:t xml:space="preserve">Migration Quota </w:t>
      </w:r>
      <w:proofErr w:type="spellStart"/>
      <w:r w:rsidRPr="00851E5A">
        <w:t>Tunable</w:t>
      </w:r>
      <w:proofErr w:type="spellEnd"/>
      <w:r w:rsidRPr="00851E5A">
        <w:t xml:space="preserve"> Parameter Default</w:t>
      </w:r>
    </w:p>
    <w:p w:rsidR="009D3D57" w:rsidRPr="00606194" w:rsidRDefault="009D3D57" w:rsidP="009D3D5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p>
    <w:p w:rsidR="009D3D57" w:rsidRPr="00851E5A" w:rsidRDefault="009D3D57" w:rsidP="009D3D57">
      <w:pPr>
        <w:pStyle w:val="RequirementHead"/>
      </w:pPr>
      <w:r>
        <w:t>Req-32</w:t>
      </w:r>
      <w:r w:rsidRPr="00851E5A">
        <w:tab/>
      </w:r>
      <w:r w:rsidRPr="00FF7F76">
        <w:t xml:space="preserve">SPID Migration Update </w:t>
      </w:r>
      <w:r w:rsidRPr="00851E5A">
        <w:t>–</w:t>
      </w:r>
      <w:r>
        <w:t xml:space="preserve"> All Regions</w:t>
      </w:r>
      <w:r w:rsidRPr="00606194">
        <w:t xml:space="preserve"> </w:t>
      </w:r>
      <w:r>
        <w:t xml:space="preserve">Migration Quota </w:t>
      </w:r>
      <w:proofErr w:type="spellStart"/>
      <w:r w:rsidRPr="00851E5A">
        <w:t>Tunable</w:t>
      </w:r>
      <w:proofErr w:type="spellEnd"/>
      <w:r w:rsidRPr="00851E5A">
        <w:t xml:space="preserve"> Parameter Modification</w:t>
      </w:r>
    </w:p>
    <w:p w:rsidR="009D3D57" w:rsidRPr="00606194" w:rsidRDefault="009D3D57" w:rsidP="009D3D5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proofErr w:type="spellStart"/>
      <w:r w:rsidRPr="00606194">
        <w:rPr>
          <w:szCs w:val="24"/>
        </w:rPr>
        <w:t>tunable</w:t>
      </w:r>
      <w:proofErr w:type="spellEnd"/>
      <w:r w:rsidRPr="00606194">
        <w:rPr>
          <w:szCs w:val="24"/>
        </w:rPr>
        <w:t xml:space="preserve"> parameter.</w:t>
      </w:r>
    </w:p>
    <w:p w:rsidR="00B90FA3" w:rsidRPr="00851E5A" w:rsidRDefault="00B90FA3" w:rsidP="00B90FA3">
      <w:pPr>
        <w:pStyle w:val="RequirementHead"/>
      </w:pPr>
      <w:r>
        <w:t>R</w:t>
      </w:r>
      <w:r w:rsidR="002A5A76">
        <w:t>eq-33</w:t>
      </w:r>
      <w:r w:rsidRPr="00851E5A">
        <w:tab/>
      </w:r>
      <w:r w:rsidRPr="00FF7F76">
        <w:t xml:space="preserve">SPID Migration Update </w:t>
      </w:r>
      <w:r w:rsidRPr="00851E5A">
        <w:t xml:space="preserve">– </w:t>
      </w:r>
      <w:r>
        <w:t>SPID Migration Transactions not included in Recovery Response</w:t>
      </w:r>
    </w:p>
    <w:p w:rsidR="00B90FA3" w:rsidRPr="00606194" w:rsidRDefault="002A5A76" w:rsidP="00B90FA3">
      <w:pPr>
        <w:pStyle w:val="RequirementBody"/>
        <w:rPr>
          <w:szCs w:val="24"/>
        </w:rPr>
      </w:pPr>
      <w:proofErr w:type="gramStart"/>
      <w:r>
        <w:rPr>
          <w:szCs w:val="24"/>
        </w:rPr>
        <w:t>Deleted (duplicate of RR3-274).</w:t>
      </w:r>
      <w:proofErr w:type="gramEnd"/>
    </w:p>
    <w:p w:rsidR="00C03869" w:rsidRPr="00851E5A" w:rsidRDefault="00C03869" w:rsidP="00C03869">
      <w:pPr>
        <w:pStyle w:val="RequirementHead"/>
      </w:pPr>
      <w:r>
        <w:t>Req-34</w:t>
      </w:r>
      <w:r w:rsidRPr="00851E5A">
        <w:tab/>
      </w:r>
      <w:r w:rsidRPr="000B38D6">
        <w:t>S</w:t>
      </w:r>
      <w:r>
        <w:t>ervice Provider FTP SMURF File</w:t>
      </w:r>
    </w:p>
    <w:p w:rsidR="00367F35" w:rsidRDefault="00C03869">
      <w:pPr>
        <w:pStyle w:val="RequirementBody"/>
        <w:spacing w:after="120"/>
        <w:rPr>
          <w:szCs w:val="24"/>
        </w:rPr>
      </w:pPr>
      <w:r w:rsidRPr="00606194">
        <w:rPr>
          <w:szCs w:val="24"/>
        </w:rPr>
        <w:t xml:space="preserve">NPAC SMS shall provide </w:t>
      </w:r>
      <w:r>
        <w:rPr>
          <w:szCs w:val="24"/>
        </w:rPr>
        <w:t>SMURF Files in a Service Provider’s FTP directory</w:t>
      </w:r>
      <w:r w:rsidRPr="00606194">
        <w:rPr>
          <w:szCs w:val="24"/>
        </w:rPr>
        <w:t>.</w:t>
      </w:r>
    </w:p>
    <w:p w:rsidR="00A714E6" w:rsidRPr="00606194" w:rsidRDefault="00A714E6" w:rsidP="00A714E6">
      <w:pPr>
        <w:pStyle w:val="RequirementBody"/>
        <w:rPr>
          <w:szCs w:val="24"/>
        </w:rPr>
      </w:pPr>
      <w:r w:rsidRPr="00A714E6">
        <w:t xml:space="preserve">Note: This is the mechanism that providers </w:t>
      </w:r>
      <w:r w:rsidR="00DF6754">
        <w:t xml:space="preserve">that support the interface message </w:t>
      </w:r>
      <w:r w:rsidRPr="00A714E6">
        <w:t xml:space="preserve">will be expected to recover missed SPID migration messages. Based on FRS requirement </w:t>
      </w:r>
      <w:r w:rsidRPr="00A714E6">
        <w:rPr>
          <w:lang w:val="en-US"/>
        </w:rPr>
        <w:t>RR3-274 the NPAC does not include SPID migration data in the recovery messages sent over the CMIP interface.</w:t>
      </w:r>
    </w:p>
    <w:p w:rsidR="00CC08DD" w:rsidRPr="00851E5A" w:rsidRDefault="00CC08DD" w:rsidP="00CC08DD">
      <w:pPr>
        <w:pStyle w:val="RequirementHead"/>
      </w:pPr>
      <w:r w:rsidRPr="00851E5A">
        <w:t>R</w:t>
      </w:r>
      <w:r>
        <w:t>eq-35</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w:t>
      </w:r>
    </w:p>
    <w:p w:rsidR="00CC08DD" w:rsidRPr="00606194" w:rsidRDefault="00CC08DD" w:rsidP="00CC08DD">
      <w:pPr>
        <w:pStyle w:val="RequirementBody"/>
        <w:spacing w:after="120"/>
        <w:rPr>
          <w:szCs w:val="24"/>
        </w:rPr>
      </w:pPr>
      <w:r w:rsidRPr="00606194">
        <w:rPr>
          <w:szCs w:val="24"/>
        </w:rPr>
        <w:t xml:space="preserve">NPAC SMS shall provide a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p>
    <w:p w:rsidR="005B26BA" w:rsidRPr="00606194" w:rsidRDefault="005B26BA" w:rsidP="005B26BA">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CC08DD" w:rsidRPr="00606194" w:rsidRDefault="00CC08DD" w:rsidP="00CC08DD">
      <w:pPr>
        <w:pStyle w:val="RequirementBody"/>
        <w:rPr>
          <w:szCs w:val="24"/>
        </w:rPr>
      </w:pPr>
      <w:r w:rsidRPr="00606194">
        <w:rPr>
          <w:szCs w:val="24"/>
        </w:rPr>
        <w:t>N</w:t>
      </w:r>
      <w:r>
        <w:rPr>
          <w:szCs w:val="24"/>
        </w:rPr>
        <w:t xml:space="preserve">OTE:  The quantity of SVs can be </w:t>
      </w:r>
      <w:r w:rsidR="005B26BA">
        <w:rPr>
          <w:szCs w:val="24"/>
        </w:rPr>
        <w:t>dynamic</w:t>
      </w:r>
      <w:r>
        <w:rPr>
          <w:szCs w:val="24"/>
        </w:rPr>
        <w:t>,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CC08DD" w:rsidRPr="00851E5A" w:rsidRDefault="00CC08DD" w:rsidP="00CC08DD">
      <w:pPr>
        <w:pStyle w:val="RequirementHead"/>
      </w:pPr>
      <w:r>
        <w:lastRenderedPageBreak/>
        <w:t>Req-36</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 Default</w:t>
      </w:r>
    </w:p>
    <w:p w:rsidR="00CC08DD" w:rsidRPr="00606194" w:rsidRDefault="00CC08DD" w:rsidP="00CC08DD">
      <w:pPr>
        <w:pStyle w:val="RequirementBody"/>
        <w:rPr>
          <w:szCs w:val="24"/>
        </w:rPr>
      </w:pPr>
      <w:r w:rsidRPr="00606194">
        <w:rPr>
          <w:szCs w:val="24"/>
        </w:rPr>
        <w:t xml:space="preserve">NPAC SMS shall default the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p>
    <w:p w:rsidR="00CC08DD" w:rsidRPr="00851E5A" w:rsidRDefault="00CC08DD" w:rsidP="00CC08DD">
      <w:pPr>
        <w:pStyle w:val="RequirementHead"/>
      </w:pPr>
      <w:r>
        <w:t>Req-37</w:t>
      </w:r>
      <w:r w:rsidRPr="00851E5A">
        <w:tab/>
      </w:r>
      <w:r w:rsidRPr="00FF7F76">
        <w:t xml:space="preserve">SPID Migration Update </w:t>
      </w:r>
      <w:r w:rsidRPr="00851E5A">
        <w:t xml:space="preserve">– </w:t>
      </w:r>
      <w:r>
        <w:t xml:space="preserve">SV Quota </w:t>
      </w:r>
      <w:proofErr w:type="spellStart"/>
      <w:r w:rsidRPr="00851E5A">
        <w:t>Tunable</w:t>
      </w:r>
      <w:proofErr w:type="spellEnd"/>
      <w:r w:rsidRPr="00851E5A">
        <w:t xml:space="preserve"> Parameter Modification</w:t>
      </w:r>
    </w:p>
    <w:p w:rsidR="00CC08DD" w:rsidRPr="00606194" w:rsidRDefault="00CC08DD" w:rsidP="00CC08DD">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proofErr w:type="spellStart"/>
      <w:r w:rsidRPr="00606194">
        <w:rPr>
          <w:szCs w:val="24"/>
        </w:rPr>
        <w:t>tunable</w:t>
      </w:r>
      <w:proofErr w:type="spellEnd"/>
      <w:r w:rsidRPr="00606194">
        <w:rPr>
          <w:szCs w:val="24"/>
        </w:rPr>
        <w:t xml:space="preserv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7</w:t>
      </w:r>
      <w:r w:rsidRPr="00010E18">
        <w:rPr>
          <w:lang w:val="en-US"/>
        </w:rPr>
        <w:tab/>
        <w:t>Maintenance Window Day of the Week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Day of the Week tunable parameter, which is defined as the day of the week in which SPID Migrations are performed.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8</w:t>
      </w:r>
      <w:r w:rsidRPr="00010E18">
        <w:rPr>
          <w:lang w:val="en-US"/>
        </w:rPr>
        <w:tab/>
        <w:t>Maintenance Window Day of the Week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Day of the Week tunable parameter to “SU” (Sunday).</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X3</w:t>
      </w:r>
      <w:r w:rsidR="00A714E6">
        <w:rPr>
          <w:lang w:val="en-US"/>
        </w:rPr>
        <w:t>9</w:t>
      </w:r>
      <w:r w:rsidRPr="00010E18">
        <w:rPr>
          <w:lang w:val="en-US"/>
        </w:rPr>
        <w:tab/>
        <w:t>Maintenance Window Day of the Week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Day of the Week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40</w:t>
      </w:r>
      <w:r w:rsidRPr="00010E18">
        <w:rPr>
          <w:lang w:val="en-US"/>
        </w:rPr>
        <w:tab/>
        <w:t>Maintenance Window Start Time Hour - Tunable Parameter</w:t>
      </w:r>
    </w:p>
    <w:p w:rsidR="00A714E6" w:rsidRPr="00A714E6" w:rsidRDefault="00010E18" w:rsidP="00A714E6">
      <w:pPr>
        <w:pStyle w:val="RequirementBody"/>
        <w:rPr>
          <w:szCs w:val="24"/>
        </w:rPr>
      </w:pPr>
      <w:r w:rsidRPr="00010E18">
        <w:rPr>
          <w:bCs/>
          <w:snapToGrid w:val="0"/>
          <w:szCs w:val="24"/>
          <w:lang w:val="en-US"/>
        </w:rPr>
        <w:t>NPAC SMS shall provide a Regional Maintenance Window Start Time Hour tunable parameter, which is defined as the hour in which the weekly Service Provider maintenance window begins.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41</w:t>
      </w:r>
      <w:r w:rsidRPr="00010E18">
        <w:rPr>
          <w:lang w:val="en-US"/>
        </w:rPr>
        <w:tab/>
        <w:t>Maintenance Window Start Time Hour – Tunable Parameter Default</w:t>
      </w:r>
    </w:p>
    <w:p w:rsidR="00A714E6" w:rsidRPr="00A714E6" w:rsidRDefault="00010E18" w:rsidP="00A714E6">
      <w:pPr>
        <w:pStyle w:val="RequirementBody"/>
        <w:rPr>
          <w:szCs w:val="24"/>
        </w:rPr>
      </w:pPr>
      <w:r w:rsidRPr="00010E18">
        <w:rPr>
          <w:bCs/>
          <w:snapToGrid w:val="0"/>
          <w:szCs w:val="24"/>
          <w:lang w:val="en-US"/>
        </w:rPr>
        <w:t>NPAC SMS shall default the Maintenance Window Start Time Hour tunable parameter to midnight (Central Time Zone).</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2</w:t>
      </w:r>
      <w:r w:rsidRPr="00010E18">
        <w:rPr>
          <w:lang w:val="en-US"/>
        </w:rPr>
        <w:tab/>
        <w:t>Maintenance Window Start Time Hour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Maintenance Window Start Time Hour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3</w:t>
      </w:r>
      <w:r w:rsidRPr="00010E18">
        <w:rPr>
          <w:lang w:val="en-US"/>
        </w:rPr>
        <w:tab/>
        <w:t>Online SPID Migration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Online SPID Migration Lead Time tunable parameter, which is defined as the minutes before the maintenance window that online SPID Migrations will be performed.</w:t>
      </w:r>
    </w:p>
    <w:p w:rsidR="00A714E6" w:rsidRPr="00A714E6" w:rsidRDefault="00010E18" w:rsidP="00A714E6">
      <w:pPr>
        <w:pStyle w:val="RequirementHead"/>
        <w:rPr>
          <w:lang w:val="en-US"/>
        </w:rPr>
      </w:pPr>
      <w:proofErr w:type="spellStart"/>
      <w:r w:rsidRPr="00010E18">
        <w:rPr>
          <w:lang w:val="en-US"/>
        </w:rPr>
        <w:lastRenderedPageBreak/>
        <w:t>Req</w:t>
      </w:r>
      <w:proofErr w:type="spellEnd"/>
      <w:r w:rsidRPr="00010E18">
        <w:rPr>
          <w:lang w:val="en-US"/>
        </w:rPr>
        <w:t xml:space="preserve"> X4</w:t>
      </w:r>
      <w:r w:rsidR="00A714E6">
        <w:rPr>
          <w:lang w:val="en-US"/>
        </w:rPr>
        <w:t>4</w:t>
      </w:r>
      <w:r w:rsidRPr="00010E18">
        <w:rPr>
          <w:lang w:val="en-US"/>
        </w:rPr>
        <w:tab/>
        <w:t>Online SPID Migration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Lead Time tunable parameter to 90 minutes.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5</w:t>
      </w:r>
      <w:r w:rsidRPr="00010E18">
        <w:rPr>
          <w:lang w:val="en-US"/>
        </w:rPr>
        <w:tab/>
        <w:t>Online SPID Migration Lead Time – Tunable Parameter Modification</w:t>
      </w:r>
    </w:p>
    <w:p w:rsidR="00A714E6" w:rsidRPr="00A714E6" w:rsidRDefault="00010E18" w:rsidP="00A714E6">
      <w:pPr>
        <w:pStyle w:val="RequirementBody"/>
        <w:rPr>
          <w:szCs w:val="24"/>
        </w:rPr>
      </w:pPr>
      <w:r w:rsidRPr="00010E18">
        <w:rPr>
          <w:bCs/>
          <w:snapToGrid w:val="0"/>
          <w:szCs w:val="24"/>
          <w:lang w:val="en-US"/>
        </w:rPr>
        <w:t xml:space="preserve">NPAC SMS shall allow NPAC SMS Personnel, </w:t>
      </w:r>
      <w:bookmarkStart w:id="355" w:name="OLE_LINK4"/>
      <w:r w:rsidRPr="00010E18">
        <w:rPr>
          <w:bCs/>
          <w:snapToGrid w:val="0"/>
          <w:szCs w:val="24"/>
          <w:lang w:val="en-US"/>
        </w:rPr>
        <w:t>via the NPAC Administrative Interface, to</w:t>
      </w:r>
      <w:bookmarkEnd w:id="355"/>
      <w:r w:rsidRPr="00010E18">
        <w:rPr>
          <w:bCs/>
          <w:snapToGrid w:val="0"/>
          <w:szCs w:val="24"/>
          <w:lang w:val="en-US"/>
        </w:rPr>
        <w:t xml:space="preserve"> modify the Online SPID Migration Lead Time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6</w:t>
      </w:r>
      <w:r w:rsidRPr="00010E18">
        <w:rPr>
          <w:lang w:val="en-US"/>
        </w:rPr>
        <w:tab/>
        <w:t>Online SPID Migration – Database Updates</w:t>
      </w:r>
    </w:p>
    <w:p w:rsidR="00A714E6" w:rsidRPr="00A714E6" w:rsidRDefault="00010E18" w:rsidP="00A714E6">
      <w:pPr>
        <w:pStyle w:val="RequirementBody"/>
        <w:rPr>
          <w:szCs w:val="24"/>
        </w:rPr>
      </w:pPr>
      <w:r w:rsidRPr="00010E18">
        <w:rPr>
          <w:bCs/>
          <w:snapToGrid w:val="0"/>
          <w:szCs w:val="24"/>
          <w:lang w:val="en-US"/>
        </w:rPr>
        <w:t xml:space="preserve">NPAC SMS shall perform SPID database updates for any SPID Migration that provides online operations 90 minutes (defined by Online SPID Migration Lead Time tunable) before the start of the weekly service provider maintenance window (defined by Maintenance Window Day Of The Week + Maintenance Window Start Time Hour </w:t>
      </w:r>
      <w:proofErr w:type="spellStart"/>
      <w:r w:rsidRPr="00010E18">
        <w:rPr>
          <w:bCs/>
          <w:snapToGrid w:val="0"/>
          <w:szCs w:val="24"/>
          <w:lang w:val="en-US"/>
        </w:rPr>
        <w:t>tunables</w:t>
      </w:r>
      <w:proofErr w:type="spellEnd"/>
      <w:r w:rsidRPr="00010E18">
        <w:rPr>
          <w:bCs/>
          <w:snapToGrid w:val="0"/>
          <w:szCs w:val="24"/>
          <w:lang w:val="en-US"/>
        </w:rPr>
        <w:t>).</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7</w:t>
      </w:r>
      <w:r w:rsidRPr="00010E18">
        <w:rPr>
          <w:lang w:val="en-US"/>
        </w:rPr>
        <w:tab/>
        <w:t>Preliminary SPID Migration SMURF Files Lead Time - Tunable Parameter</w:t>
      </w:r>
    </w:p>
    <w:p w:rsidR="00A714E6" w:rsidRPr="00A714E6" w:rsidRDefault="00010E18" w:rsidP="00A714E6">
      <w:pPr>
        <w:pStyle w:val="RequirementBody"/>
        <w:rPr>
          <w:szCs w:val="24"/>
        </w:rPr>
      </w:pPr>
      <w:r w:rsidRPr="00010E18">
        <w:rPr>
          <w:bCs/>
          <w:snapToGrid w:val="0"/>
          <w:szCs w:val="24"/>
          <w:lang w:val="en-US"/>
        </w:rPr>
        <w:t>NPAC SMS shall provide a Regional Preliminary SPID Migration SMURF Files Lead Time tunable parameter, which is defined as the number of days before a SPID Migration scheduled date when the Preliminary SMURF files are automatically generated.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8</w:t>
      </w:r>
      <w:r w:rsidRPr="00010E18">
        <w:rPr>
          <w:lang w:val="en-US"/>
        </w:rPr>
        <w:tab/>
        <w:t>Preliminary SPID Migration SMURF Files Lead Time – Tunable Parameter Default</w:t>
      </w:r>
    </w:p>
    <w:p w:rsidR="00A714E6" w:rsidRPr="00A714E6" w:rsidRDefault="00010E18" w:rsidP="00A714E6">
      <w:pPr>
        <w:pStyle w:val="RequirementBody"/>
        <w:rPr>
          <w:szCs w:val="24"/>
        </w:rPr>
      </w:pPr>
      <w:r w:rsidRPr="00010E18">
        <w:rPr>
          <w:bCs/>
          <w:snapToGrid w:val="0"/>
          <w:szCs w:val="24"/>
          <w:lang w:val="en-US"/>
        </w:rPr>
        <w:t>NPAC SMS shall default the Online SPID Migration SMURF Lead Time tunable parameter to 10 days.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X4</w:t>
      </w:r>
      <w:r w:rsidR="00A714E6">
        <w:rPr>
          <w:lang w:val="en-US"/>
        </w:rPr>
        <w:t>9</w:t>
      </w:r>
      <w:r w:rsidRPr="00010E18">
        <w:rPr>
          <w:lang w:val="en-US"/>
        </w:rPr>
        <w:tab/>
        <w:t>Preliminary SPID Migration SMURF Files Lead Time – Tunable Parameter Modification</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the Preliminary SPID Migration SMURF Files Lead Time tunable parameter.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50</w:t>
      </w:r>
      <w:r w:rsidRPr="00010E18">
        <w:rPr>
          <w:lang w:val="en-US"/>
        </w:rPr>
        <w:tab/>
        <w:t>Generation of Preliminary SMURF files</w:t>
      </w:r>
    </w:p>
    <w:p w:rsidR="00A714E6" w:rsidRPr="00A714E6" w:rsidRDefault="00010E18" w:rsidP="00A714E6">
      <w:pPr>
        <w:pStyle w:val="RequirementBody"/>
        <w:rPr>
          <w:szCs w:val="24"/>
        </w:rPr>
      </w:pPr>
      <w:r w:rsidRPr="00010E18">
        <w:rPr>
          <w:bCs/>
          <w:snapToGrid w:val="0"/>
          <w:szCs w:val="24"/>
          <w:lang w:val="en-US"/>
        </w:rPr>
        <w:t xml:space="preserve">NPAC SMS shall generate and distribute Preliminary SMURF files for a SPID Migration </w:t>
      </w:r>
      <w:r w:rsidR="00DB1C3D">
        <w:rPr>
          <w:bCs/>
          <w:snapToGrid w:val="0"/>
          <w:szCs w:val="24"/>
          <w:lang w:val="en-US"/>
        </w:rPr>
        <w:t xml:space="preserve">tunable </w:t>
      </w:r>
      <w:r w:rsidRPr="00010E18">
        <w:rPr>
          <w:bCs/>
          <w:snapToGrid w:val="0"/>
          <w:szCs w:val="24"/>
          <w:lang w:val="en-US"/>
        </w:rPr>
        <w:t>days (tunable Preliminary SPID Migration SMURF Files Lead Time) prior to the scheduled date for the SPID Migration.</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w:t>
      </w:r>
      <w:r w:rsidR="00A714E6">
        <w:rPr>
          <w:lang w:val="en-US"/>
        </w:rPr>
        <w:t>51</w:t>
      </w:r>
      <w:r w:rsidRPr="00010E18">
        <w:rPr>
          <w:lang w:val="en-US"/>
        </w:rPr>
        <w:tab/>
        <w:t>Generation of Final SMURF files</w:t>
      </w:r>
    </w:p>
    <w:p w:rsidR="00A714E6" w:rsidRPr="00A714E6" w:rsidRDefault="00010E18" w:rsidP="00A714E6">
      <w:pPr>
        <w:pStyle w:val="RequirementBody"/>
        <w:rPr>
          <w:szCs w:val="24"/>
        </w:rPr>
      </w:pPr>
      <w:r w:rsidRPr="00010E18">
        <w:rPr>
          <w:bCs/>
          <w:snapToGrid w:val="0"/>
          <w:szCs w:val="24"/>
          <w:lang w:val="en-US"/>
        </w:rPr>
        <w:t>NPAC SMS shall generate and distribute the Final SMURF files for a SPID Migration at the start of the Service Provider Maintenance Window, in which the SPID Migration will be executed.</w:t>
      </w:r>
    </w:p>
    <w:p w:rsidR="00A714E6" w:rsidRPr="00A714E6" w:rsidRDefault="00010E18" w:rsidP="00A714E6">
      <w:pPr>
        <w:pStyle w:val="RequirementHead"/>
        <w:rPr>
          <w:lang w:val="en-US"/>
        </w:rPr>
      </w:pPr>
      <w:proofErr w:type="spellStart"/>
      <w:r w:rsidRPr="00010E18">
        <w:rPr>
          <w:lang w:val="en-US"/>
        </w:rPr>
        <w:lastRenderedPageBreak/>
        <w:t>Req</w:t>
      </w:r>
      <w:proofErr w:type="spellEnd"/>
      <w:r w:rsidRPr="00010E18">
        <w:rPr>
          <w:lang w:val="en-US"/>
        </w:rPr>
        <w:t xml:space="preserve"> X5</w:t>
      </w:r>
      <w:r w:rsidR="00A714E6">
        <w:rPr>
          <w:lang w:val="en-US"/>
        </w:rPr>
        <w:t>2</w:t>
      </w:r>
      <w:r w:rsidRPr="00010E18">
        <w:rPr>
          <w:lang w:val="en-US"/>
        </w:rPr>
        <w:tab/>
        <w:t>Offline-Only SPID Migration Flag</w:t>
      </w:r>
    </w:p>
    <w:p w:rsidR="009C265C" w:rsidRDefault="00010E18">
      <w:pPr>
        <w:pStyle w:val="RequirementBody"/>
        <w:spacing w:after="120"/>
        <w:rPr>
          <w:szCs w:val="24"/>
        </w:rPr>
      </w:pPr>
      <w:r w:rsidRPr="00010E18">
        <w:rPr>
          <w:bCs/>
          <w:snapToGrid w:val="0"/>
          <w:szCs w:val="24"/>
          <w:lang w:val="en-US"/>
        </w:rPr>
        <w:t>NPAC SMS shall allow NPAC SMS Personnel, via the NPAC Administrative Interface, to modify a SPID Migration and set the Offline-Only indicator.</w:t>
      </w:r>
    </w:p>
    <w:p w:rsidR="00DF6754" w:rsidRPr="00606194" w:rsidRDefault="00DF6754" w:rsidP="00DF6754">
      <w:pPr>
        <w:pStyle w:val="RequirementBody"/>
        <w:rPr>
          <w:szCs w:val="24"/>
        </w:rPr>
      </w:pPr>
      <w:r w:rsidRPr="00606194">
        <w:rPr>
          <w:szCs w:val="24"/>
        </w:rPr>
        <w:t>N</w:t>
      </w:r>
      <w:r>
        <w:rPr>
          <w:szCs w:val="24"/>
        </w:rPr>
        <w:t>OTE:  The migration will be treated as offline when the indicator is set to TRUE, and treated as online when set to FALSE.  There are no restrictions on multiple updates to the indicator.</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3</w:t>
      </w:r>
      <w:r w:rsidRPr="00010E18">
        <w:rPr>
          <w:lang w:val="en-US"/>
        </w:rPr>
        <w:tab/>
        <w:t>SPID Migration Suspended Status</w:t>
      </w:r>
    </w:p>
    <w:p w:rsidR="00A714E6" w:rsidRPr="00A714E6" w:rsidRDefault="00010E18" w:rsidP="00A714E6">
      <w:pPr>
        <w:pStyle w:val="RequirementBody"/>
        <w:rPr>
          <w:szCs w:val="24"/>
        </w:rPr>
      </w:pPr>
      <w:r w:rsidRPr="00010E18">
        <w:rPr>
          <w:bCs/>
          <w:snapToGrid w:val="0"/>
          <w:szCs w:val="24"/>
          <w:lang w:val="en-US"/>
        </w:rPr>
        <w:t>NPAC SMS shall allow NPAC SMS Personnel, via the NPAC Administrative Interface, to modify a SPID Migration to a status of Suspended.</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4</w:t>
      </w:r>
      <w:r w:rsidRPr="00010E18">
        <w:rPr>
          <w:lang w:val="en-US"/>
        </w:rPr>
        <w:tab/>
        <w:t>Suspended SPID Migrations – No Automatic Online Migration</w:t>
      </w:r>
    </w:p>
    <w:p w:rsidR="00A714E6" w:rsidRPr="00A714E6" w:rsidRDefault="00010E18" w:rsidP="00A714E6">
      <w:pPr>
        <w:pStyle w:val="RequirementBody"/>
        <w:rPr>
          <w:szCs w:val="24"/>
        </w:rPr>
      </w:pPr>
      <w:r w:rsidRPr="00010E18">
        <w:rPr>
          <w:bCs/>
          <w:snapToGrid w:val="0"/>
          <w:szCs w:val="24"/>
          <w:lang w:val="en-US"/>
        </w:rPr>
        <w:t>NPAC SMS shall skip SPID Migrations with a status of suspended when automatically executing online SPID Migrations.</w:t>
      </w:r>
    </w:p>
    <w:p w:rsidR="00A714E6" w:rsidRPr="00A714E6" w:rsidRDefault="00010E18" w:rsidP="00A714E6">
      <w:pPr>
        <w:pStyle w:val="RequirementHead"/>
        <w:rPr>
          <w:lang w:val="en-US"/>
        </w:rPr>
      </w:pPr>
      <w:proofErr w:type="spellStart"/>
      <w:r w:rsidRPr="00010E18">
        <w:rPr>
          <w:lang w:val="en-US"/>
        </w:rPr>
        <w:t>Req</w:t>
      </w:r>
      <w:proofErr w:type="spellEnd"/>
      <w:r w:rsidRPr="00010E18">
        <w:rPr>
          <w:lang w:val="en-US"/>
        </w:rPr>
        <w:t xml:space="preserve"> X5</w:t>
      </w:r>
      <w:r w:rsidR="00A714E6">
        <w:rPr>
          <w:lang w:val="en-US"/>
        </w:rPr>
        <w:t>5</w:t>
      </w:r>
      <w:r w:rsidRPr="00010E18">
        <w:rPr>
          <w:lang w:val="en-US"/>
        </w:rPr>
        <w:tab/>
        <w:t>Suspended SPID Migrations – No Manual Online Migration</w:t>
      </w:r>
    </w:p>
    <w:p w:rsidR="00A714E6" w:rsidRPr="00A714E6" w:rsidRDefault="00010E18" w:rsidP="00A714E6">
      <w:pPr>
        <w:pStyle w:val="RequirementBody"/>
        <w:rPr>
          <w:szCs w:val="24"/>
        </w:rPr>
      </w:pPr>
      <w:r w:rsidRPr="00010E18">
        <w:rPr>
          <w:bCs/>
          <w:snapToGrid w:val="0"/>
          <w:szCs w:val="24"/>
          <w:lang w:val="en-US"/>
        </w:rPr>
        <w:t>NPAC SMS shall reject requests via the NPAC Administrative Interface, to execute online SPID Migrations with a status of suspended.</w:t>
      </w:r>
    </w:p>
    <w:p w:rsidR="00A714E6" w:rsidRPr="00A714E6" w:rsidRDefault="00010E18" w:rsidP="00A714E6">
      <w:pPr>
        <w:rPr>
          <w:b/>
          <w:szCs w:val="24"/>
        </w:rPr>
      </w:pPr>
      <w:proofErr w:type="spellStart"/>
      <w:r w:rsidRPr="00010E18">
        <w:rPr>
          <w:rFonts w:eastAsiaTheme="minorHAnsi"/>
          <w:b/>
          <w:szCs w:val="24"/>
        </w:rPr>
        <w:t>Req</w:t>
      </w:r>
      <w:proofErr w:type="spellEnd"/>
      <w:r w:rsidRPr="00010E18">
        <w:rPr>
          <w:rFonts w:eastAsiaTheme="minorHAnsi"/>
          <w:b/>
          <w:szCs w:val="24"/>
        </w:rPr>
        <w:t xml:space="preserve"> X5</w:t>
      </w:r>
      <w:r w:rsidR="00A714E6">
        <w:rPr>
          <w:rFonts w:eastAsiaTheme="minorHAnsi"/>
          <w:b/>
          <w:szCs w:val="24"/>
        </w:rPr>
        <w:t>6</w:t>
      </w:r>
      <w:r w:rsidRPr="00010E18">
        <w:rPr>
          <w:rFonts w:eastAsiaTheme="minorHAnsi"/>
          <w:b/>
          <w:szCs w:val="24"/>
        </w:rPr>
        <w:tab/>
        <w:t>SPID Migration Suspension/Un-suspension – No Quota Change</w:t>
      </w:r>
    </w:p>
    <w:p w:rsidR="00A714E6" w:rsidRPr="00606194" w:rsidRDefault="00A714E6" w:rsidP="00A714E6">
      <w:pPr>
        <w:pStyle w:val="RequirementBody"/>
        <w:rPr>
          <w:szCs w:val="24"/>
        </w:rPr>
      </w:pPr>
      <w:r w:rsidRPr="00A714E6">
        <w:rPr>
          <w:bCs/>
          <w:snapToGrid w:val="0"/>
          <w:szCs w:val="24"/>
        </w:rPr>
        <w:t>NPAC SMS shall not adjust its quota on a maintenance day when a SPID Migration scheduled to this date is suspended or un-suspended.</w:t>
      </w:r>
    </w:p>
    <w:p w:rsidR="00A714E6" w:rsidRPr="00A714E6" w:rsidRDefault="00010E18" w:rsidP="00A714E6">
      <w:pPr>
        <w:rPr>
          <w:b/>
          <w:szCs w:val="24"/>
        </w:rPr>
      </w:pPr>
      <w:proofErr w:type="spellStart"/>
      <w:r w:rsidRPr="00010E18">
        <w:rPr>
          <w:b/>
          <w:szCs w:val="24"/>
        </w:rPr>
        <w:t>Req</w:t>
      </w:r>
      <w:proofErr w:type="spellEnd"/>
      <w:r w:rsidRPr="00010E18">
        <w:rPr>
          <w:b/>
          <w:szCs w:val="24"/>
        </w:rPr>
        <w:t xml:space="preserve"> X5</w:t>
      </w:r>
      <w:r w:rsidR="00A714E6">
        <w:rPr>
          <w:b/>
          <w:szCs w:val="24"/>
        </w:rPr>
        <w:t>7</w:t>
      </w:r>
      <w:r w:rsidRPr="00010E18">
        <w:rPr>
          <w:b/>
          <w:szCs w:val="24"/>
        </w:rPr>
        <w:tab/>
        <w:t>Automatic suspension when pre-migration validations fail</w:t>
      </w:r>
    </w:p>
    <w:p w:rsidR="00A714E6" w:rsidRPr="00606194" w:rsidRDefault="00A714E6" w:rsidP="00A714E6">
      <w:pPr>
        <w:pStyle w:val="RequirementBody"/>
        <w:rPr>
          <w:szCs w:val="24"/>
        </w:rPr>
      </w:pPr>
      <w:r w:rsidRPr="00A714E6">
        <w:rPr>
          <w:szCs w:val="24"/>
        </w:rPr>
        <w:t xml:space="preserve">NPAC SMS shall suspend a SPID migration if the network data validations fail during the </w:t>
      </w:r>
      <w:proofErr w:type="spellStart"/>
      <w:r w:rsidRPr="00A714E6">
        <w:rPr>
          <w:szCs w:val="24"/>
        </w:rPr>
        <w:t>preprocessing</w:t>
      </w:r>
      <w:proofErr w:type="spellEnd"/>
      <w:r w:rsidRPr="00A714E6">
        <w:rPr>
          <w:szCs w:val="24"/>
        </w:rPr>
        <w:t xml:space="preserve"> of the SPID migration.</w:t>
      </w:r>
    </w:p>
    <w:p w:rsidR="00A714E6" w:rsidRPr="00A714E6" w:rsidRDefault="00010E18" w:rsidP="00A714E6">
      <w:pPr>
        <w:pStyle w:val="RequirementHead"/>
      </w:pPr>
      <w:proofErr w:type="spellStart"/>
      <w:r w:rsidRPr="00010E18">
        <w:t>Req</w:t>
      </w:r>
      <w:proofErr w:type="spellEnd"/>
      <w:r w:rsidRPr="00010E18">
        <w:t xml:space="preserve"> X5</w:t>
      </w:r>
      <w:r w:rsidR="00A714E6">
        <w:t>8</w:t>
      </w:r>
      <w:r w:rsidRPr="00010E18">
        <w:tab/>
        <w:t>SPID Migration - FTP Site Directory Structure</w:t>
      </w:r>
    </w:p>
    <w:p w:rsidR="00A714E6" w:rsidRPr="00A714E6" w:rsidRDefault="00010E18" w:rsidP="00A714E6">
      <w:pPr>
        <w:pStyle w:val="RequirementBody"/>
        <w:rPr>
          <w:szCs w:val="24"/>
        </w:rPr>
      </w:pPr>
      <w:r w:rsidRPr="00010E18">
        <w:rPr>
          <w:bCs/>
          <w:snapToGrid w:val="0"/>
          <w:szCs w:val="24"/>
        </w:rPr>
        <w:t xml:space="preserve">NPAC SMS shall include the scheduled date of the SPID Migration as a subdirectory where SPID Migration SMURF files are stored if the Service Provider </w:t>
      </w:r>
      <w:proofErr w:type="spellStart"/>
      <w:r w:rsidRPr="00010E18">
        <w:rPr>
          <w:bCs/>
          <w:snapToGrid w:val="0"/>
          <w:szCs w:val="24"/>
        </w:rPr>
        <w:t>tunable</w:t>
      </w:r>
      <w:proofErr w:type="spellEnd"/>
      <w:r w:rsidRPr="00010E18">
        <w:rPr>
          <w:bCs/>
          <w:snapToGrid w:val="0"/>
          <w:szCs w:val="24"/>
        </w:rPr>
        <w:t xml:space="preserve"> SPID Migration Date Subdirectory Indicator is set to TRUE.</w:t>
      </w:r>
    </w:p>
    <w:p w:rsidR="00A714E6" w:rsidRPr="00A714E6" w:rsidRDefault="00010E18" w:rsidP="00A714E6">
      <w:pPr>
        <w:pStyle w:val="RequirementHead"/>
      </w:pPr>
      <w:proofErr w:type="spellStart"/>
      <w:r w:rsidRPr="00010E18">
        <w:t>Req</w:t>
      </w:r>
      <w:proofErr w:type="spellEnd"/>
      <w:r w:rsidRPr="00010E18">
        <w:t xml:space="preserve"> X5</w:t>
      </w:r>
      <w:r w:rsidR="00A714E6">
        <w:t>9</w:t>
      </w:r>
      <w:r w:rsidRPr="00010E18">
        <w:tab/>
        <w:t xml:space="preserve">SPID Migration – FTP Site Date Subdirectory - Service Provider </w:t>
      </w:r>
      <w:proofErr w:type="spellStart"/>
      <w:r w:rsidRPr="00010E18">
        <w:t>Tunable</w:t>
      </w:r>
      <w:proofErr w:type="spellEnd"/>
    </w:p>
    <w:p w:rsidR="00A714E6" w:rsidRPr="00606194" w:rsidRDefault="00415F0A" w:rsidP="00A714E6">
      <w:pPr>
        <w:pStyle w:val="RequirementBody"/>
        <w:rPr>
          <w:szCs w:val="24"/>
        </w:rPr>
      </w:pPr>
      <w:r>
        <w:t xml:space="preserve">NPAC SMS shall provide a Service Provider SPID Migration FTP Date Subdirectory Indicator </w:t>
      </w:r>
      <w:proofErr w:type="spellStart"/>
      <w:r>
        <w:t>tunable</w:t>
      </w:r>
      <w:proofErr w:type="spellEnd"/>
      <w:r>
        <w:t xml:space="preserve"> parameter which defines whether a subdirectory for each SPID Migration will be created.</w:t>
      </w:r>
    </w:p>
    <w:p w:rsidR="00A714E6" w:rsidRPr="00A714E6" w:rsidRDefault="00010E18" w:rsidP="00A714E6">
      <w:pPr>
        <w:pStyle w:val="RequirementHead"/>
      </w:pPr>
      <w:proofErr w:type="spellStart"/>
      <w:r w:rsidRPr="00010E18">
        <w:t>Req</w:t>
      </w:r>
      <w:proofErr w:type="spellEnd"/>
      <w:r w:rsidRPr="00010E18">
        <w:t xml:space="preserve"> X</w:t>
      </w:r>
      <w:r w:rsidR="00A714E6">
        <w:t>60</w:t>
      </w:r>
      <w:r w:rsidRPr="00010E18">
        <w:tab/>
        <w:t>SPID Migration – FTP Site Date Subdirectory - Service Provider Indicator Default</w:t>
      </w:r>
    </w:p>
    <w:p w:rsidR="00A714E6" w:rsidRPr="00606194" w:rsidRDefault="00A714E6" w:rsidP="00A714E6">
      <w:pPr>
        <w:pStyle w:val="RequirementBody"/>
        <w:rPr>
          <w:szCs w:val="24"/>
        </w:rPr>
      </w:pPr>
      <w:r w:rsidRPr="00A714E6">
        <w:rPr>
          <w:szCs w:val="24"/>
        </w:rPr>
        <w:t xml:space="preserve">NPAC SMS shall default the Service Provider </w:t>
      </w:r>
      <w:r w:rsidRPr="00A714E6">
        <w:t xml:space="preserve">SPID Migration FTP Date Subdirectory </w:t>
      </w:r>
      <w:r w:rsidRPr="00A714E6">
        <w:rPr>
          <w:szCs w:val="24"/>
        </w:rPr>
        <w:t xml:space="preserve">Indicator </w:t>
      </w:r>
      <w:proofErr w:type="spellStart"/>
      <w:r w:rsidRPr="00A714E6">
        <w:rPr>
          <w:szCs w:val="24"/>
        </w:rPr>
        <w:t>tunable</w:t>
      </w:r>
      <w:proofErr w:type="spellEnd"/>
      <w:r w:rsidRPr="00A714E6">
        <w:rPr>
          <w:szCs w:val="24"/>
        </w:rPr>
        <w:t xml:space="preserve"> parameter to FALSE.</w:t>
      </w:r>
    </w:p>
    <w:p w:rsidR="00A714E6" w:rsidRPr="00A714E6" w:rsidRDefault="00010E18" w:rsidP="00A714E6">
      <w:pPr>
        <w:pStyle w:val="RequirementHead"/>
      </w:pPr>
      <w:proofErr w:type="spellStart"/>
      <w:r w:rsidRPr="00010E18">
        <w:lastRenderedPageBreak/>
        <w:t>Req</w:t>
      </w:r>
      <w:proofErr w:type="spellEnd"/>
      <w:r w:rsidRPr="00010E18">
        <w:t xml:space="preserve"> X</w:t>
      </w:r>
      <w:r w:rsidR="00A714E6">
        <w:t>61</w:t>
      </w:r>
      <w:r w:rsidRPr="00010E18">
        <w:tab/>
        <w:t>SPID Migration – FTP Site Date Subdirectory – Service Provider Indicator Modification</w:t>
      </w:r>
    </w:p>
    <w:p w:rsidR="00A714E6" w:rsidRPr="00606194" w:rsidRDefault="00A714E6" w:rsidP="00DF6754">
      <w:pPr>
        <w:pStyle w:val="RequirementBody"/>
        <w:spacing w:after="120"/>
        <w:rPr>
          <w:szCs w:val="24"/>
        </w:rPr>
      </w:pPr>
      <w:r w:rsidRPr="00A714E6">
        <w:rPr>
          <w:szCs w:val="24"/>
        </w:rPr>
        <w:t xml:space="preserve">NPAC SMS shall allow NPAC Personnel, via the NPAC Administrative Interface, to modify the Service Provider SPID Migration FTP Date Subdirectory Indicator </w:t>
      </w:r>
      <w:proofErr w:type="spellStart"/>
      <w:r w:rsidRPr="00A714E6">
        <w:rPr>
          <w:szCs w:val="24"/>
        </w:rPr>
        <w:t>tunable</w:t>
      </w:r>
      <w:proofErr w:type="spellEnd"/>
      <w:r w:rsidRPr="00A714E6">
        <w:rPr>
          <w:szCs w:val="24"/>
        </w:rPr>
        <w:t xml:space="preserve"> parameter.</w:t>
      </w:r>
    </w:p>
    <w:p w:rsidR="004C6B8C" w:rsidRDefault="004C6B8C" w:rsidP="00DF6754">
      <w:pPr>
        <w:pStyle w:val="TableText"/>
        <w:spacing w:before="0" w:after="360"/>
        <w:rPr>
          <w:bCs/>
        </w:rPr>
      </w:pPr>
      <w:r w:rsidRPr="00A315F2">
        <w:rPr>
          <w:bCs/>
        </w:rPr>
        <w:t>P</w:t>
      </w:r>
      <w:r>
        <w:rPr>
          <w:bCs/>
        </w:rPr>
        <w:t>er LNPAWG Action Item 120809-04 that was discussed during the Jan ’10 LNPAWG meeting, it was agreed that requirement RR3-263 (update Old SP value of current SVs during a SPID Migration) can be deleted because of data inaccuracy issues.  This will be implemented along with NANC 408.</w:t>
      </w:r>
    </w:p>
    <w:p w:rsidR="00DF6754" w:rsidRPr="00A714E6" w:rsidRDefault="00DF6754" w:rsidP="00DF6754">
      <w:pPr>
        <w:pStyle w:val="RequirementHead"/>
      </w:pPr>
      <w:proofErr w:type="spellStart"/>
      <w:r w:rsidRPr="00010E18">
        <w:t>Req</w:t>
      </w:r>
      <w:proofErr w:type="spellEnd"/>
      <w:r w:rsidRPr="00010E18">
        <w:t xml:space="preserve"> X</w:t>
      </w:r>
      <w:r>
        <w:t>62</w:t>
      </w:r>
      <w:r w:rsidRPr="00010E18">
        <w:tab/>
        <w:t>SPID Migration –</w:t>
      </w:r>
      <w:r>
        <w:t xml:space="preserve"> </w:t>
      </w:r>
      <w:r w:rsidRPr="00010E18">
        <w:t xml:space="preserve">Service Provider </w:t>
      </w:r>
      <w:r>
        <w:t>GUI Login Restriction</w:t>
      </w:r>
    </w:p>
    <w:p w:rsidR="00DF6754" w:rsidRPr="00606194" w:rsidRDefault="00DF6754" w:rsidP="00DF6754">
      <w:pPr>
        <w:pStyle w:val="RequirementBody"/>
        <w:rPr>
          <w:szCs w:val="24"/>
        </w:rPr>
      </w:pPr>
      <w:r w:rsidRPr="00A714E6">
        <w:rPr>
          <w:szCs w:val="24"/>
        </w:rPr>
        <w:t xml:space="preserve">NPAC SMS shall </w:t>
      </w:r>
      <w:r>
        <w:rPr>
          <w:szCs w:val="24"/>
        </w:rPr>
        <w:t>allow NPA</w:t>
      </w:r>
      <w:r w:rsidR="00CA516F">
        <w:rPr>
          <w:szCs w:val="24"/>
        </w:rPr>
        <w:t>C</w:t>
      </w:r>
      <w:r>
        <w:rPr>
          <w:szCs w:val="24"/>
        </w:rPr>
        <w:t xml:space="preserve"> Personnel, via the NPAC Administrative Interface, to identify each Service Provider GUI user’s login as either authorized or not-authorized for SPID Migration GUI access</w:t>
      </w:r>
      <w:r w:rsidRPr="00A714E6">
        <w:rPr>
          <w:szCs w:val="24"/>
        </w:rPr>
        <w:t>.</w:t>
      </w:r>
    </w:p>
    <w:p w:rsidR="0021184E" w:rsidRPr="00851E5A" w:rsidRDefault="0021184E" w:rsidP="0021184E">
      <w:pPr>
        <w:pStyle w:val="RequirementHead"/>
      </w:pPr>
      <w:proofErr w:type="spellStart"/>
      <w:r>
        <w:t>Req</w:t>
      </w:r>
      <w:proofErr w:type="spellEnd"/>
      <w:r>
        <w:t xml:space="preserve"> X63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w:t>
      </w:r>
    </w:p>
    <w:p w:rsidR="00FC059D" w:rsidRDefault="0021184E" w:rsidP="00FC059D">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00FC059D" w:rsidRPr="00FC059D">
        <w:rPr>
          <w:b/>
          <w:szCs w:val="24"/>
          <w:u w:val="single"/>
        </w:rPr>
        <w:t>not</w:t>
      </w:r>
      <w:r w:rsidR="00D23237">
        <w:rPr>
          <w:szCs w:val="24"/>
        </w:rPr>
        <w:t xml:space="preserve"> </w:t>
      </w:r>
      <w:r>
        <w:rPr>
          <w:szCs w:val="24"/>
        </w:rPr>
        <w:t>allowed to the Service Provider’s data associated with SPID Migration data that would cause the SPID Migration to move from online-to-offline</w:t>
      </w:r>
      <w:r w:rsidRPr="00606194">
        <w:rPr>
          <w:szCs w:val="24"/>
        </w:rPr>
        <w:t>.</w:t>
      </w:r>
    </w:p>
    <w:p w:rsidR="0021184E" w:rsidRDefault="0021184E" w:rsidP="0021184E">
      <w:pPr>
        <w:pStyle w:val="RequirementBody"/>
        <w:spacing w:after="120"/>
      </w:pPr>
      <w:r>
        <w:t xml:space="preserve">Note:  </w:t>
      </w:r>
      <w:r w:rsidR="00921A4B">
        <w:t xml:space="preserve">An example of the Service Provider’s data associated with SPID Migration data is the addition of an LRN where the first six digits of the LRN are the same value as one of the NPA-NXX records specified in the SPID Migration data.  </w:t>
      </w:r>
      <w:r>
        <w:t xml:space="preserve">Both Service Providers and NPAC Personnel would receive an error message </w:t>
      </w:r>
      <w:r w:rsidR="00921A4B">
        <w:t>when attempting to create such an LRN</w:t>
      </w:r>
      <w:r>
        <w:t>.</w:t>
      </w:r>
    </w:p>
    <w:p w:rsidR="0021184E" w:rsidRDefault="0021184E" w:rsidP="0021184E">
      <w:pPr>
        <w:pStyle w:val="RequirementBody"/>
      </w:pPr>
      <w:r w:rsidRPr="00E96AE9">
        <w:t xml:space="preserve">Note: </w:t>
      </w:r>
      <w:r w:rsidR="00921A4B">
        <w:t xml:space="preserve"> NPAC Personnel will have override capability within the restriction window for emergency purposes</w:t>
      </w:r>
      <w:r w:rsidRPr="00E96AE9">
        <w:t>.</w:t>
      </w:r>
    </w:p>
    <w:p w:rsidR="0021184E" w:rsidRPr="00851E5A" w:rsidRDefault="0021184E" w:rsidP="0021184E">
      <w:pPr>
        <w:pStyle w:val="RequirementHead"/>
      </w:pPr>
      <w:proofErr w:type="spellStart"/>
      <w:r>
        <w:t>Req</w:t>
      </w:r>
      <w:proofErr w:type="spellEnd"/>
      <w:r>
        <w:t xml:space="preserve"> X64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 Default</w:t>
      </w:r>
    </w:p>
    <w:p w:rsidR="0021184E" w:rsidRPr="00606194" w:rsidRDefault="0021184E" w:rsidP="0021184E">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p>
    <w:p w:rsidR="0021184E" w:rsidRPr="00851E5A" w:rsidRDefault="0021184E" w:rsidP="0021184E">
      <w:pPr>
        <w:pStyle w:val="RequirementHead"/>
      </w:pPr>
      <w:proofErr w:type="spellStart"/>
      <w:r>
        <w:t>Req</w:t>
      </w:r>
      <w:proofErr w:type="spellEnd"/>
      <w:r>
        <w:t xml:space="preserve"> X65</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xml:space="preserve">– </w:t>
      </w:r>
      <w:proofErr w:type="spellStart"/>
      <w:r w:rsidRPr="00851E5A">
        <w:t>Tunable</w:t>
      </w:r>
      <w:proofErr w:type="spellEnd"/>
      <w:r w:rsidRPr="00851E5A">
        <w:t xml:space="preserve"> Parameter Modification</w:t>
      </w:r>
    </w:p>
    <w:p w:rsidR="0021184E" w:rsidRPr="00606194" w:rsidRDefault="0021184E" w:rsidP="0021184E">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proofErr w:type="spellStart"/>
      <w:r w:rsidRPr="00606194">
        <w:rPr>
          <w:szCs w:val="24"/>
        </w:rPr>
        <w:t>tunable</w:t>
      </w:r>
      <w:proofErr w:type="spellEnd"/>
      <w:r w:rsidRPr="00606194">
        <w:rPr>
          <w:szCs w:val="24"/>
        </w:rPr>
        <w:t xml:space="preserve"> parameter.</w:t>
      </w:r>
    </w:p>
    <w:p w:rsidR="009231CC" w:rsidRPr="00851E5A" w:rsidRDefault="009231CC" w:rsidP="009231CC">
      <w:pPr>
        <w:pStyle w:val="RequirementHead"/>
      </w:pPr>
      <w:proofErr w:type="spellStart"/>
      <w:r>
        <w:lastRenderedPageBreak/>
        <w:t>Req</w:t>
      </w:r>
      <w:proofErr w:type="spellEnd"/>
      <w:r>
        <w:t xml:space="preserve"> X66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xml:space="preserve">– </w:t>
      </w:r>
      <w:proofErr w:type="spellStart"/>
      <w:r w:rsidRPr="00851E5A">
        <w:t>Tunable</w:t>
      </w:r>
      <w:proofErr w:type="spellEnd"/>
      <w:r w:rsidRPr="00851E5A">
        <w:t xml:space="preserve"> Parameter</w:t>
      </w:r>
    </w:p>
    <w:p w:rsidR="00F34C5E" w:rsidRDefault="00693805" w:rsidP="00F34C5E">
      <w:pPr>
        <w:pStyle w:val="RequirementBody"/>
        <w:spacing w:after="120"/>
      </w:pPr>
      <w:r w:rsidRPr="00606194">
        <w:rPr>
          <w:szCs w:val="24"/>
        </w:rPr>
        <w:t xml:space="preserve">NPAC SMS shall provide a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p>
    <w:p w:rsidR="005831D7" w:rsidRDefault="005831D7" w:rsidP="005831D7">
      <w:pPr>
        <w:pStyle w:val="RequirementBody"/>
      </w:pPr>
      <w:r w:rsidRPr="00E96AE9">
        <w:t xml:space="preserve">Note: </w:t>
      </w:r>
      <w:r>
        <w:t xml:space="preserve"> NPAC Personnel will have override capability within the restriction window for emergency purposes</w:t>
      </w:r>
      <w:r w:rsidRPr="00E96AE9">
        <w:t>.</w:t>
      </w:r>
    </w:p>
    <w:p w:rsidR="009231CC" w:rsidRPr="00851E5A" w:rsidRDefault="009231CC" w:rsidP="009231CC">
      <w:pPr>
        <w:pStyle w:val="RequirementHead"/>
      </w:pPr>
      <w:proofErr w:type="spellStart"/>
      <w:r>
        <w:t>Req</w:t>
      </w:r>
      <w:proofErr w:type="spellEnd"/>
      <w:r>
        <w:t xml:space="preserve"> X67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xml:space="preserve">– </w:t>
      </w:r>
      <w:proofErr w:type="spellStart"/>
      <w:r w:rsidRPr="00851E5A">
        <w:t>Tunable</w:t>
      </w:r>
      <w:proofErr w:type="spellEnd"/>
      <w:r w:rsidRPr="00851E5A">
        <w:t xml:space="preserve"> Parameter Default</w:t>
      </w:r>
    </w:p>
    <w:p w:rsidR="009231CC" w:rsidRPr="00606194" w:rsidRDefault="009231CC" w:rsidP="009231CC">
      <w:pPr>
        <w:pStyle w:val="RequirementBody"/>
        <w:rPr>
          <w:szCs w:val="24"/>
        </w:rPr>
      </w:pPr>
      <w:r w:rsidRPr="00606194">
        <w:rPr>
          <w:szCs w:val="24"/>
        </w:rPr>
        <w:t xml:space="preserve">NPAC SMS shall default the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 to </w:t>
      </w:r>
      <w:r w:rsidR="00693805">
        <w:rPr>
          <w:szCs w:val="24"/>
        </w:rPr>
        <w:t xml:space="preserve">three </w:t>
      </w:r>
      <w:r w:rsidRPr="00606194">
        <w:rPr>
          <w:szCs w:val="24"/>
        </w:rPr>
        <w:t>(</w:t>
      </w:r>
      <w:r w:rsidR="00693805">
        <w:rPr>
          <w:szCs w:val="24"/>
        </w:rPr>
        <w:t>3</w:t>
      </w:r>
      <w:r w:rsidRPr="00606194">
        <w:rPr>
          <w:szCs w:val="24"/>
        </w:rPr>
        <w:t xml:space="preserve">) </w:t>
      </w:r>
      <w:r>
        <w:rPr>
          <w:szCs w:val="24"/>
        </w:rPr>
        <w:t xml:space="preserve">calendar </w:t>
      </w:r>
      <w:r w:rsidRPr="00606194">
        <w:rPr>
          <w:szCs w:val="24"/>
        </w:rPr>
        <w:t>days.</w:t>
      </w:r>
    </w:p>
    <w:p w:rsidR="009231CC" w:rsidRPr="00851E5A" w:rsidRDefault="009231CC" w:rsidP="009231CC">
      <w:pPr>
        <w:pStyle w:val="RequirementHead"/>
      </w:pPr>
      <w:proofErr w:type="spellStart"/>
      <w:r>
        <w:t>Req</w:t>
      </w:r>
      <w:proofErr w:type="spellEnd"/>
      <w:r>
        <w:t xml:space="preserve"> X68</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xml:space="preserve">– </w:t>
      </w:r>
      <w:proofErr w:type="spellStart"/>
      <w:r w:rsidRPr="00851E5A">
        <w:t>Tunable</w:t>
      </w:r>
      <w:proofErr w:type="spellEnd"/>
      <w:r w:rsidRPr="00851E5A">
        <w:t xml:space="preserve"> Parameter Modification</w:t>
      </w:r>
    </w:p>
    <w:p w:rsidR="009231CC" w:rsidRPr="00606194" w:rsidRDefault="009231CC" w:rsidP="009231CC">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proofErr w:type="spellStart"/>
      <w:r w:rsidRPr="00606194">
        <w:rPr>
          <w:szCs w:val="24"/>
        </w:rPr>
        <w:t>tunable</w:t>
      </w:r>
      <w:proofErr w:type="spellEnd"/>
      <w:r w:rsidRPr="00606194">
        <w:rPr>
          <w:szCs w:val="24"/>
        </w:rPr>
        <w:t xml:space="preserve"> parameter.</w:t>
      </w:r>
    </w:p>
    <w:p w:rsidR="0043189C" w:rsidRDefault="0043189C" w:rsidP="0043189C">
      <w:pPr>
        <w:pStyle w:val="TableText"/>
        <w:spacing w:before="0"/>
      </w:pP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proofErr w:type="spellStart"/>
      <w:proofErr w:type="gramStart"/>
      <w:r w:rsidRPr="00606194">
        <w:rPr>
          <w:szCs w:val="24"/>
        </w:rPr>
        <w:t>B.x.y</w:t>
      </w:r>
      <w:proofErr w:type="spellEnd"/>
      <w:r w:rsidRPr="00606194">
        <w:rPr>
          <w:szCs w:val="24"/>
        </w:rPr>
        <w:t xml:space="preserve">  Online</w:t>
      </w:r>
      <w:proofErr w:type="gramEnd"/>
      <w:r w:rsidRPr="00606194">
        <w:rPr>
          <w:szCs w:val="24"/>
        </w:rPr>
        <w:t xml:space="preserv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 xml:space="preserve">M-ACTION Request </w:t>
      </w:r>
      <w:proofErr w:type="spellStart"/>
      <w:r w:rsidRPr="00606194">
        <w:rPr>
          <w:szCs w:val="24"/>
        </w:rPr>
        <w:t>lnpSpidMigration</w:t>
      </w:r>
      <w:proofErr w:type="spellEnd"/>
      <w:r w:rsidRPr="00606194">
        <w:rPr>
          <w:szCs w:val="24"/>
        </w:rPr>
        <w:t xml:space="preserve">   (from NPAC SMS to SOA if SP SOA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606194" w:rsidRDefault="0023469D" w:rsidP="000A702B">
      <w:pPr>
        <w:pStyle w:val="RequirementBody"/>
        <w:numPr>
          <w:ilvl w:val="0"/>
          <w:numId w:val="15"/>
        </w:numPr>
        <w:spacing w:after="120"/>
        <w:rPr>
          <w:szCs w:val="24"/>
        </w:rPr>
      </w:pPr>
      <w:r w:rsidRPr="00606194">
        <w:rPr>
          <w:szCs w:val="24"/>
        </w:rPr>
        <w:t xml:space="preserve">M-ACTION Response </w:t>
      </w:r>
      <w:proofErr w:type="spellStart"/>
      <w:r w:rsidRPr="00606194">
        <w:rPr>
          <w:szCs w:val="24"/>
        </w:rPr>
        <w:t>lnpSpidMigration</w:t>
      </w:r>
      <w:proofErr w:type="spellEnd"/>
      <w:r w:rsidRPr="00606194">
        <w:rPr>
          <w:szCs w:val="24"/>
        </w:rPr>
        <w:t xml:space="preserve">   (from SOA to NPAC SMS if SP SOA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606194" w:rsidRDefault="0023469D" w:rsidP="000A702B">
      <w:pPr>
        <w:pStyle w:val="RequirementBody"/>
        <w:numPr>
          <w:ilvl w:val="0"/>
          <w:numId w:val="15"/>
        </w:numPr>
        <w:spacing w:after="120"/>
        <w:rPr>
          <w:szCs w:val="24"/>
        </w:rPr>
      </w:pPr>
      <w:r w:rsidRPr="00606194">
        <w:rPr>
          <w:szCs w:val="24"/>
        </w:rPr>
        <w:t xml:space="preserve">M-ACTION Request </w:t>
      </w:r>
      <w:proofErr w:type="spellStart"/>
      <w:r w:rsidRPr="00606194">
        <w:rPr>
          <w:szCs w:val="24"/>
        </w:rPr>
        <w:t>lnpSpidMigration</w:t>
      </w:r>
      <w:proofErr w:type="spellEnd"/>
      <w:r w:rsidRPr="00606194">
        <w:rPr>
          <w:szCs w:val="24"/>
        </w:rPr>
        <w:t xml:space="preserve">   (from NPAC SMS to LSMS if SP LSMS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F15951" w:rsidRPr="00606194" w:rsidRDefault="0023469D" w:rsidP="000A702B">
      <w:pPr>
        <w:pStyle w:val="RequirementBody"/>
        <w:numPr>
          <w:ilvl w:val="0"/>
          <w:numId w:val="15"/>
        </w:numPr>
        <w:spacing w:after="120"/>
        <w:rPr>
          <w:szCs w:val="24"/>
        </w:rPr>
      </w:pPr>
      <w:r w:rsidRPr="00606194">
        <w:rPr>
          <w:szCs w:val="24"/>
        </w:rPr>
        <w:t xml:space="preserve">M-ACTION Response </w:t>
      </w:r>
      <w:proofErr w:type="spellStart"/>
      <w:r w:rsidRPr="00606194">
        <w:rPr>
          <w:szCs w:val="24"/>
        </w:rPr>
        <w:t>lnpSpidMigration</w:t>
      </w:r>
      <w:proofErr w:type="spellEnd"/>
      <w:r w:rsidRPr="00606194">
        <w:rPr>
          <w:szCs w:val="24"/>
        </w:rPr>
        <w:t xml:space="preserve">   (from LSMS to NPAC SMS if SP LSMS </w:t>
      </w:r>
      <w:proofErr w:type="spellStart"/>
      <w:r w:rsidRPr="00606194">
        <w:rPr>
          <w:szCs w:val="24"/>
        </w:rPr>
        <w:t>tunable</w:t>
      </w:r>
      <w:proofErr w:type="spellEnd"/>
      <w:r w:rsidRPr="00606194">
        <w:rPr>
          <w:szCs w:val="24"/>
        </w:rPr>
        <w:t xml:space="preserve"> TRUE) or SMURF file processing (from NPAC SMS to SOA</w:t>
      </w:r>
      <w:r w:rsidR="00606194">
        <w:rPr>
          <w:szCs w:val="24"/>
        </w:rPr>
        <w:t xml:space="preserve"> </w:t>
      </w:r>
      <w:r w:rsidRPr="00606194">
        <w:rPr>
          <w:szCs w:val="24"/>
        </w:rPr>
        <w:t xml:space="preserve">FTP site if SP </w:t>
      </w:r>
      <w:proofErr w:type="spellStart"/>
      <w:r w:rsidRPr="00606194">
        <w:rPr>
          <w:szCs w:val="24"/>
        </w:rPr>
        <w:t>tunable</w:t>
      </w:r>
      <w:proofErr w:type="spellEnd"/>
      <w:r w:rsidRPr="00606194">
        <w:rPr>
          <w:szCs w:val="24"/>
        </w:rPr>
        <w:t xml:space="preserv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lastRenderedPageBreak/>
        <w:t>GDMO:</w:t>
      </w:r>
      <w:r>
        <w:rPr>
          <w:b/>
          <w:snapToGrid w:val="0"/>
          <w:sz w:val="20"/>
        </w:rPr>
        <w:t xml:space="preserve">   (new)</w:t>
      </w:r>
    </w:p>
    <w:p w:rsidR="00D94FCA" w:rsidRDefault="00D94FCA" w:rsidP="00D94FCA">
      <w:pPr>
        <w:spacing w:after="0"/>
        <w:rPr>
          <w:rFonts w:ascii="Arial" w:hAnsi="Arial" w:cs="Arial"/>
          <w:sz w:val="20"/>
        </w:rPr>
      </w:pPr>
      <w:r w:rsidRPr="0023469D">
        <w:rPr>
          <w:rFonts w:ascii="Arial" w:hAnsi="Arial" w:cs="Arial"/>
          <w:sz w:val="20"/>
        </w:rPr>
        <w:t xml:space="preserve">This new migration ACTION would fall under the </w:t>
      </w:r>
      <w:proofErr w:type="spellStart"/>
      <w:r w:rsidRPr="0023469D">
        <w:rPr>
          <w:rFonts w:ascii="Arial" w:hAnsi="Arial" w:cs="Arial"/>
          <w:sz w:val="20"/>
        </w:rPr>
        <w:t>LNPNetwork</w:t>
      </w:r>
      <w:proofErr w:type="spellEnd"/>
      <w:r w:rsidRPr="0023469D">
        <w:rPr>
          <w:rFonts w:ascii="Arial" w:hAnsi="Arial" w:cs="Arial"/>
          <w:sz w:val="20"/>
        </w:rPr>
        <w:t xml:space="preserve"> MO.</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x.0</w:t>
      </w:r>
      <w:proofErr w:type="gramEnd"/>
      <w:r w:rsidRPr="00DC6F3D">
        <w:rPr>
          <w:rFonts w:ascii="Courier New" w:hAnsi="Courier New" w:cs="Courier New"/>
          <w:snapToGrid w:val="0"/>
          <w:sz w:val="20"/>
        </w:rPr>
        <w:t xml:space="preserve">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w:t>
      </w:r>
      <w:proofErr w:type="spellEnd"/>
      <w:proofErr w:type="gramEnd"/>
      <w:r w:rsidRPr="00DC6F3D">
        <w:rPr>
          <w:rFonts w:ascii="Courier New" w:hAnsi="Courier New" w:cs="Courier New"/>
          <w:snapToGrid w:val="0"/>
          <w:sz w:val="20"/>
        </w:rPr>
        <w:t xml:space="preserve">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SpidMigrationDefinition</w:t>
      </w:r>
      <w:proofErr w:type="spellEnd"/>
      <w:proofErr w:type="gramEnd"/>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SpidMigrationBehavior</w:t>
      </w:r>
      <w:proofErr w:type="spellEnd"/>
      <w:proofErr w:type="gramEnd"/>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sidR="00684F34">
        <w:rPr>
          <w:rFonts w:ascii="Courier New" w:hAnsi="Courier New" w:cs="Courier New"/>
          <w:snapToGrid w:val="0"/>
          <w:sz w:val="20"/>
        </w:rPr>
        <w:t>L</w:t>
      </w:r>
      <w:r>
        <w:rPr>
          <w:rFonts w:ascii="Courier New" w:hAnsi="Courier New" w:cs="Courier New"/>
          <w:snapToGrid w:val="0"/>
          <w:sz w:val="20"/>
        </w:rPr>
        <w:t>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w:t>
      </w:r>
      <w:proofErr w:type="spellStart"/>
      <w:r w:rsidRPr="00DC6F3D">
        <w:rPr>
          <w:rFonts w:ascii="Courier New" w:hAnsi="Courier New" w:cs="Courier New"/>
          <w:snapToGrid w:val="0"/>
          <w:sz w:val="20"/>
        </w:rPr>
        <w:t>OIDS.lnp</w:t>
      </w:r>
      <w:proofErr w:type="spellEnd"/>
      <w:r w:rsidRPr="00DC6F3D">
        <w:rPr>
          <w:rFonts w:ascii="Courier New" w:hAnsi="Courier New" w:cs="Courier New"/>
          <w:snapToGrid w:val="0"/>
          <w:sz w:val="20"/>
        </w:rPr>
        <w:t>-action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proofErr w:type="spellEnd"/>
      <w:proofErr w:type="gramEnd"/>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proofErr w:type="spellStart"/>
      <w:r>
        <w:rPr>
          <w:rFonts w:ascii="Courier New" w:hAnsi="Courier New" w:cs="Courier New"/>
          <w:snapToGrid w:val="0"/>
          <w:sz w:val="20"/>
        </w:rPr>
        <w:t>lnp</w:t>
      </w:r>
      <w:r w:rsidRPr="001D3316">
        <w:rPr>
          <w:rFonts w:ascii="Courier New" w:hAnsi="Courier New" w:cs="Courier New"/>
          <w:snapToGrid w:val="0"/>
          <w:sz w:val="20"/>
        </w:rPr>
        <w:t>SpidMigration</w:t>
      </w:r>
      <w:proofErr w:type="spellEnd"/>
      <w:r w:rsidRPr="001D3316">
        <w:rPr>
          <w:rFonts w:ascii="Courier New" w:hAnsi="Courier New" w:cs="Courier New"/>
          <w:snapToGrid w:val="0"/>
          <w:sz w:val="20"/>
        </w:rPr>
        <w:t xml:space="preserve"> </w:t>
      </w:r>
      <w:r w:rsidRPr="00DC6F3D">
        <w:rPr>
          <w:rFonts w:ascii="Courier New" w:hAnsi="Courier New" w:cs="Courier New"/>
          <w:snapToGrid w:val="0"/>
          <w:sz w:val="20"/>
        </w:rPr>
        <w:t>is the action that is</w:t>
      </w:r>
      <w:r w:rsidR="001411EE">
        <w:rPr>
          <w:rFonts w:ascii="Courier New" w:hAnsi="Courier New" w:cs="Courier New"/>
          <w:snapToGrid w:val="0"/>
          <w:sz w:val="20"/>
        </w:rPr>
        <w:t xml:space="preserve"> used on the NPAC SMS via</w:t>
      </w:r>
    </w:p>
    <w:p w:rsidR="001411EE"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roofErr w:type="gramStart"/>
      <w:r w:rsidRPr="00DC6F3D">
        <w:rPr>
          <w:rFonts w:ascii="Courier New" w:hAnsi="Courier New" w:cs="Courier New"/>
          <w:snapToGrid w:val="0"/>
          <w:sz w:val="20"/>
        </w:rPr>
        <w:t>the</w:t>
      </w:r>
      <w:proofErr w:type="gramEnd"/>
      <w:r w:rsidRPr="00DC6F3D">
        <w:rPr>
          <w:rFonts w:ascii="Courier New" w:hAnsi="Courier New" w:cs="Courier New"/>
          <w:snapToGrid w:val="0"/>
          <w:sz w:val="20"/>
        </w:rPr>
        <w:t xml:space="preserv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interface</w:t>
      </w:r>
    </w:p>
    <w:p w:rsidR="0023469D" w:rsidRPr="001D3316" w:rsidRDefault="001411EE"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 xml:space="preserve">       </w:t>
      </w:r>
      <w:r w:rsidR="0023469D" w:rsidRPr="001D3316">
        <w:rPr>
          <w:rFonts w:ascii="Courier New" w:hAnsi="Courier New" w:cs="Courier New"/>
          <w:snapToGrid w:val="0"/>
          <w:sz w:val="20"/>
        </w:rPr>
        <w:t xml:space="preserve"> </w:t>
      </w:r>
      <w:proofErr w:type="gramStart"/>
      <w:r w:rsidR="0023469D">
        <w:rPr>
          <w:rFonts w:ascii="Courier New" w:hAnsi="Courier New" w:cs="Courier New"/>
          <w:snapToGrid w:val="0"/>
          <w:sz w:val="20"/>
        </w:rPr>
        <w:t>to</w:t>
      </w:r>
      <w:proofErr w:type="gramEnd"/>
      <w:r w:rsidR="0023469D">
        <w:rPr>
          <w:rFonts w:ascii="Courier New" w:hAnsi="Courier New" w:cs="Courier New"/>
          <w:snapToGrid w:val="0"/>
          <w:sz w:val="20"/>
        </w:rPr>
        <w:t xml:space="preserve"> initiate SPID ownership</w:t>
      </w:r>
      <w:r w:rsidR="0023469D" w:rsidRPr="00DC6F3D">
        <w:rPr>
          <w:rFonts w:ascii="Courier New" w:hAnsi="Courier New" w:cs="Courier New"/>
          <w:snapToGrid w:val="0"/>
          <w:sz w:val="20"/>
        </w:rPr>
        <w:t xml:space="preserve"> </w:t>
      </w:r>
      <w:r w:rsidR="0023469D">
        <w:rPr>
          <w:rFonts w:ascii="Courier New" w:hAnsi="Courier New" w:cs="Courier New"/>
          <w:snapToGrid w:val="0"/>
          <w:sz w:val="20"/>
        </w:rPr>
        <w:t>changes related to a SPID Migration</w:t>
      </w:r>
      <w:r w:rsidR="0023469D"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proofErr w:type="spellEnd"/>
      <w:proofErr w:type="gramEnd"/>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w:t>
      </w:r>
      <w:proofErr w:type="gramStart"/>
      <w:r w:rsidRPr="00DC6F3D">
        <w:rPr>
          <w:rFonts w:ascii="Courier New" w:hAnsi="Courier New" w:cs="Courier New"/>
          <w:snapToGrid w:val="0"/>
          <w:sz w:val="20"/>
        </w:rPr>
        <w:t>AS !</w:t>
      </w:r>
      <w:proofErr w:type="gramEnd"/>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w:t>
      </w:r>
      <w:proofErr w:type="spellStart"/>
      <w:r w:rsidRPr="00DC6F3D">
        <w:rPr>
          <w:rFonts w:ascii="Courier New" w:hAnsi="Courier New" w:cs="Courier New"/>
          <w:snapToGrid w:val="0"/>
          <w:sz w:val="20"/>
        </w:rPr>
        <w:t>l</w:t>
      </w:r>
      <w:r>
        <w:rPr>
          <w:rFonts w:ascii="Courier New" w:hAnsi="Courier New" w:cs="Courier New"/>
          <w:snapToGrid w:val="0"/>
          <w:sz w:val="20"/>
        </w:rPr>
        <w:t>npNetwork</w:t>
      </w:r>
      <w:proofErr w:type="spellEnd"/>
      <w:r>
        <w:rPr>
          <w:rFonts w:ascii="Courier New" w:hAnsi="Courier New" w:cs="Courier New"/>
          <w:snapToGrid w:val="0"/>
          <w:sz w:val="20"/>
        </w:rPr>
        <w:t xml:space="preserve">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spellStart"/>
      <w:r w:rsidRPr="009B3278">
        <w:rPr>
          <w:rFonts w:ascii="Courier New" w:hAnsi="Courier New" w:cs="Courier New"/>
          <w:sz w:val="20"/>
        </w:rPr>
        <w:t>Postconditions</w:t>
      </w:r>
      <w:proofErr w:type="spellEnd"/>
      <w:r w:rsidRPr="009B3278">
        <w:rPr>
          <w:rFonts w:ascii="Courier New" w:hAnsi="Courier New" w:cs="Courier New"/>
          <w:sz w:val="20"/>
        </w:rPr>
        <w:t>: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for NPA-NXX</w:t>
      </w:r>
      <w:r w:rsidRPr="009B3278">
        <w:rPr>
          <w:rFonts w:ascii="Courier New" w:hAnsi="Courier New" w:cs="Courier New"/>
          <w:sz w:val="20"/>
        </w:rPr>
        <w:t>.</w:t>
      </w:r>
    </w:p>
    <w:p w:rsidR="001411EE" w:rsidRDefault="001411EE" w:rsidP="0023469D">
      <w:p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records</w:t>
      </w:r>
      <w:proofErr w:type="gramEnd"/>
      <w:r>
        <w:rPr>
          <w:rFonts w:ascii="Courier New" w:hAnsi="Courier New" w:cs="Courier New"/>
          <w:sz w:val="20"/>
        </w:rPr>
        <w:t xml:space="preserve">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proofErr w:type="gramStart"/>
      <w:r>
        <w:rPr>
          <w:rFonts w:ascii="Courier New" w:hAnsi="Courier New" w:cs="Courier New"/>
          <w:sz w:val="20"/>
        </w:rPr>
        <w:t>returned</w:t>
      </w:r>
      <w:proofErr w:type="gramEnd"/>
      <w:r>
        <w:rPr>
          <w:rFonts w:ascii="Courier New" w:hAnsi="Courier New" w:cs="Courier New"/>
          <w:sz w:val="20"/>
        </w:rPr>
        <w:t xml:space="preserve"> in the Action Reply.</w:t>
      </w:r>
    </w:p>
    <w:p w:rsidR="005E69C0" w:rsidRDefault="005E69C0">
      <w:pPr>
        <w:spacing w:after="0"/>
        <w:rPr>
          <w:rFonts w:ascii="Courier New" w:hAnsi="Courier New"/>
          <w:sz w:val="20"/>
        </w:rPr>
      </w:pPr>
    </w:p>
    <w:p w:rsidR="008736C0" w:rsidRDefault="008736C0" w:rsidP="0023469D">
      <w:pPr>
        <w:spacing w:after="0"/>
        <w:rPr>
          <w:rFonts w:ascii="Courier New" w:hAnsi="Courier New" w:cs="Courier New"/>
          <w:sz w:val="20"/>
        </w:rPr>
      </w:pPr>
      <w:r>
        <w:rPr>
          <w:rFonts w:ascii="Courier New" w:hAnsi="Courier New" w:cs="Courier New"/>
          <w:sz w:val="20"/>
        </w:rPr>
        <w:t xml:space="preserve">        </w:t>
      </w:r>
      <w:r w:rsidR="002F6E5C" w:rsidRPr="002F6E5C">
        <w:rPr>
          <w:rFonts w:ascii="Courier New" w:hAnsi="Courier New" w:cs="Courier New"/>
          <w:sz w:val="20"/>
        </w:rPr>
        <w:t xml:space="preserve">NPA-NXX Filters will </w:t>
      </w:r>
      <w:r w:rsidR="00C4117A">
        <w:rPr>
          <w:rFonts w:ascii="Courier New" w:hAnsi="Courier New" w:cs="Courier New"/>
          <w:sz w:val="20"/>
        </w:rPr>
        <w:t xml:space="preserve">not </w:t>
      </w:r>
      <w:r w:rsidR="002F6E5C" w:rsidRPr="002F6E5C">
        <w:rPr>
          <w:rFonts w:ascii="Courier New" w:hAnsi="Courier New" w:cs="Courier New"/>
          <w:sz w:val="20"/>
        </w:rPr>
        <w:t xml:space="preserve">be applied to </w:t>
      </w:r>
      <w:r w:rsidR="00F8065C">
        <w:rPr>
          <w:rFonts w:ascii="Courier New" w:hAnsi="Courier New" w:cs="Courier New"/>
          <w:sz w:val="20"/>
        </w:rPr>
        <w:t>SPID Migration</w:t>
      </w:r>
      <w:r w:rsidR="00F8065C" w:rsidRPr="008736C0">
        <w:rPr>
          <w:rFonts w:ascii="Courier New" w:hAnsi="Courier New" w:cs="Courier New"/>
          <w:sz w:val="20"/>
        </w:rPr>
        <w:t xml:space="preserve"> messages</w:t>
      </w:r>
      <w:r w:rsidR="00F8065C">
        <w:rPr>
          <w:rFonts w:ascii="Courier New" w:hAnsi="Courier New" w:cs="Courier New"/>
          <w:sz w:val="20"/>
        </w:rPr>
        <w:t xml:space="preserve"> sent</w:t>
      </w:r>
    </w:p>
    <w:p w:rsidR="008736C0" w:rsidRPr="008736C0" w:rsidRDefault="008736C0" w:rsidP="0023469D">
      <w:pPr>
        <w:spacing w:after="0"/>
        <w:rPr>
          <w:rFonts w:ascii="Courier New" w:hAnsi="Courier New" w:cs="Courier New"/>
          <w:sz w:val="20"/>
        </w:rPr>
      </w:pPr>
      <w:r>
        <w:rPr>
          <w:rFonts w:ascii="Courier New" w:hAnsi="Courier New" w:cs="Courier New"/>
          <w:sz w:val="20"/>
        </w:rPr>
        <w:t xml:space="preserve">        </w:t>
      </w:r>
      <w:proofErr w:type="gramStart"/>
      <w:r w:rsidR="00F8065C">
        <w:rPr>
          <w:rFonts w:ascii="Courier New" w:hAnsi="Courier New" w:cs="Courier New"/>
          <w:sz w:val="20"/>
        </w:rPr>
        <w:t>over</w:t>
      </w:r>
      <w:proofErr w:type="gramEnd"/>
      <w:r w:rsidR="00F8065C">
        <w:rPr>
          <w:rFonts w:ascii="Courier New" w:hAnsi="Courier New" w:cs="Courier New"/>
          <w:sz w:val="20"/>
        </w:rPr>
        <w:t xml:space="preserve"> the interface</w:t>
      </w:r>
      <w:r w:rsidR="002F6E5C"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creation timestamp will be set when the migration is</w:t>
      </w:r>
    </w:p>
    <w:p w:rsidR="00DE2901" w:rsidRPr="008736C0" w:rsidRDefault="00DE2901" w:rsidP="00DE2901">
      <w:pPr>
        <w:spacing w:after="0"/>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requsted</w:t>
      </w:r>
      <w:proofErr w:type="spellEnd"/>
      <w:proofErr w:type="gramEnd"/>
      <w:r>
        <w:rPr>
          <w:rFonts w:ascii="Courier New" w:hAnsi="Courier New" w:cs="Courier New"/>
          <w:sz w:val="20"/>
        </w:rPr>
        <w:t xml:space="preserve"> via the NPAC GUI (LTI, Admin GUI)</w:t>
      </w:r>
      <w:r w:rsidRPr="002F6E5C">
        <w:rPr>
          <w:rFonts w:ascii="Courier New" w:hAnsi="Courier New" w:cs="Courier New"/>
          <w:sz w:val="20"/>
        </w:rPr>
        <w:t>.</w:t>
      </w:r>
    </w:p>
    <w:p w:rsidR="00DE2901" w:rsidRDefault="00DE2901" w:rsidP="00DE2901">
      <w:pPr>
        <w:spacing w:after="0"/>
        <w:rPr>
          <w:rFonts w:ascii="Courier New" w:hAnsi="Courier New"/>
          <w:sz w:val="20"/>
        </w:rPr>
      </w:pPr>
    </w:p>
    <w:p w:rsidR="00DE2901" w:rsidRDefault="00DE2901" w:rsidP="00DE2901">
      <w:pPr>
        <w:spacing w:after="0"/>
        <w:rPr>
          <w:rFonts w:ascii="Courier New" w:hAnsi="Courier New" w:cs="Courier New"/>
          <w:sz w:val="20"/>
        </w:rPr>
      </w:pPr>
      <w:r>
        <w:rPr>
          <w:rFonts w:ascii="Courier New" w:hAnsi="Courier New" w:cs="Courier New"/>
          <w:sz w:val="20"/>
        </w:rPr>
        <w:t xml:space="preserve">        Migration due date will be set to the start time of the maintenance</w:t>
      </w:r>
    </w:p>
    <w:p w:rsidR="0068379E" w:rsidRDefault="00DE2901">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window</w:t>
      </w:r>
      <w:proofErr w:type="gramEnd"/>
      <w:r>
        <w:rPr>
          <w:rFonts w:ascii="Courier New" w:hAnsi="Courier New" w:cs="Courier New"/>
          <w:sz w:val="20"/>
        </w:rPr>
        <w:t xml:space="preserve"> associated with the migration.</w:t>
      </w:r>
    </w:p>
    <w:p w:rsidR="00DE2901" w:rsidRDefault="00DE2901" w:rsidP="00DE2901">
      <w:pPr>
        <w:spacing w:after="0"/>
        <w:rPr>
          <w:rFonts w:ascii="Courier New" w:hAnsi="Courier New"/>
          <w:sz w:val="20"/>
        </w:rPr>
      </w:pPr>
    </w:p>
    <w:p w:rsidR="00641297" w:rsidRDefault="00641297" w:rsidP="00641297">
      <w:pPr>
        <w:spacing w:after="0"/>
        <w:rPr>
          <w:rFonts w:ascii="Courier New" w:hAnsi="Courier New" w:cs="Courier New"/>
          <w:sz w:val="20"/>
        </w:rPr>
      </w:pPr>
      <w:r>
        <w:rPr>
          <w:rFonts w:ascii="Courier New" w:hAnsi="Courier New" w:cs="Courier New"/>
          <w:sz w:val="20"/>
        </w:rPr>
        <w:t xml:space="preserve">        Migration activation timestamp will be set when the NPAC starts</w:t>
      </w:r>
    </w:p>
    <w:p w:rsidR="00641297" w:rsidRDefault="00641297" w:rsidP="00641297">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processing</w:t>
      </w:r>
      <w:proofErr w:type="gramEnd"/>
      <w:r>
        <w:rPr>
          <w:rFonts w:ascii="Courier New" w:hAnsi="Courier New" w:cs="Courier New"/>
          <w:sz w:val="20"/>
        </w:rPr>
        <w:t xml:space="preserve"> the migration (a time prior to the start of the</w:t>
      </w:r>
    </w:p>
    <w:p w:rsidR="00641297" w:rsidRDefault="00641297" w:rsidP="00641297">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maintenance</w:t>
      </w:r>
      <w:proofErr w:type="gramEnd"/>
      <w:r>
        <w:rPr>
          <w:rFonts w:ascii="Courier New" w:hAnsi="Courier New" w:cs="Courier New"/>
          <w:sz w:val="20"/>
        </w:rPr>
        <w:t xml:space="preserve"> window).</w:t>
      </w:r>
    </w:p>
    <w:p w:rsidR="00C8201A" w:rsidRDefault="00C8201A" w:rsidP="00C8201A">
      <w:pPr>
        <w:pStyle w:val="TableText"/>
        <w:spacing w:before="0"/>
      </w:pPr>
    </w:p>
    <w:p w:rsidR="00C8201A" w:rsidRDefault="00C8201A" w:rsidP="0023469D">
      <w:pPr>
        <w:spacing w:after="0"/>
        <w:rPr>
          <w:rFonts w:ascii="Courier New" w:hAnsi="Courier New" w:cs="Courier New"/>
          <w:sz w:val="20"/>
        </w:rPr>
      </w:pPr>
      <w:r w:rsidRPr="00C8201A">
        <w:rPr>
          <w:rFonts w:ascii="Courier New" w:hAnsi="Courier New" w:cs="Courier New"/>
          <w:sz w:val="20"/>
        </w:rPr>
        <w:t xml:space="preserve">-- </w:t>
      </w:r>
      <w:proofErr w:type="gramStart"/>
      <w:r>
        <w:rPr>
          <w:rFonts w:ascii="Courier New" w:hAnsi="Courier New" w:cs="Courier New"/>
          <w:sz w:val="20"/>
        </w:rPr>
        <w:t>x.</w:t>
      </w:r>
      <w:r w:rsidRPr="00C8201A">
        <w:rPr>
          <w:rFonts w:ascii="Courier New" w:hAnsi="Courier New" w:cs="Courier New"/>
          <w:sz w:val="20"/>
        </w:rPr>
        <w:t>0</w:t>
      </w:r>
      <w:proofErr w:type="gramEnd"/>
      <w:r w:rsidRPr="00C8201A">
        <w:rPr>
          <w:rFonts w:ascii="Courier New" w:hAnsi="Courier New" w:cs="Courier New"/>
          <w:sz w:val="20"/>
        </w:rPr>
        <w:t xml:space="preserve"> LNP SPID Migration Package</w:t>
      </w:r>
    </w:p>
    <w:p w:rsidR="00C8201A" w:rsidRDefault="00C8201A"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t>lnpSpidMigrationPkg</w:t>
      </w:r>
      <w:proofErr w:type="spellEnd"/>
      <w:proofErr w:type="gramEnd"/>
      <w:r w:rsidRPr="0023469D">
        <w:rPr>
          <w:rFonts w:ascii="Courier New" w:hAnsi="Courier New" w:cs="Courier New"/>
          <w:sz w:val="20"/>
        </w:rPr>
        <w:t xml:space="preserve">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w:t>
      </w:r>
      <w:proofErr w:type="spellStart"/>
      <w:r w:rsidRPr="0023469D">
        <w:rPr>
          <w:rFonts w:ascii="Courier New" w:hAnsi="Courier New" w:cs="Courier New"/>
          <w:sz w:val="20"/>
        </w:rPr>
        <w:t>lnpSpidMigrationPkgBehavior</w:t>
      </w:r>
      <w:proofErr w:type="spell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lnpSpidMigration</w:t>
      </w:r>
      <w:proofErr w:type="spellEnd"/>
      <w:proofErr w:type="gram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w:t>
      </w:r>
      <w:proofErr w:type="spellStart"/>
      <w:r w:rsidRPr="0023469D">
        <w:rPr>
          <w:rFonts w:ascii="Courier New" w:hAnsi="Courier New" w:cs="Courier New"/>
          <w:sz w:val="20"/>
        </w:rPr>
        <w:t>OIDS.lnp</w:t>
      </w:r>
      <w:proofErr w:type="spellEnd"/>
      <w:r w:rsidRPr="0023469D">
        <w:rPr>
          <w:rFonts w:ascii="Courier New" w:hAnsi="Courier New" w:cs="Courier New"/>
          <w:sz w:val="20"/>
        </w:rPr>
        <w:t>-package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lastRenderedPageBreak/>
        <w:t>lnpSpidMigrationPkgBehavior</w:t>
      </w:r>
      <w:proofErr w:type="spellEnd"/>
      <w:proofErr w:type="gramEnd"/>
      <w:r w:rsidRPr="0023469D">
        <w:rPr>
          <w:rFonts w:ascii="Courier New" w:hAnsi="Courier New" w:cs="Courier New"/>
          <w:sz w:val="20"/>
        </w:rPr>
        <w:t xml:space="preserve">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w:t>
      </w:r>
      <w:proofErr w:type="gramStart"/>
      <w:r w:rsidRPr="0023469D">
        <w:rPr>
          <w:rFonts w:ascii="Courier New" w:hAnsi="Courier New" w:cs="Courier New"/>
          <w:sz w:val="20"/>
        </w:rPr>
        <w:t>AS !</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lnpSpidMigration</w:t>
      </w:r>
      <w:proofErr w:type="spellEnd"/>
      <w:proofErr w:type="gramEnd"/>
      <w:r w:rsidRPr="0023469D">
        <w:rPr>
          <w:rFonts w:ascii="Courier New" w:hAnsi="Courier New" w:cs="Courier New"/>
          <w:sz w:val="20"/>
        </w:rPr>
        <w:t xml:space="preserve">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t>GDMO:</w:t>
      </w:r>
      <w:r>
        <w:rPr>
          <w:b/>
          <w:snapToGrid w:val="0"/>
          <w:sz w:val="20"/>
        </w:rPr>
        <w:t xml:space="preserve">   (modified</w:t>
      </w:r>
      <w:r w:rsidR="00D94FCA">
        <w:rPr>
          <w:b/>
          <w:snapToGrid w:val="0"/>
          <w:sz w:val="20"/>
        </w:rPr>
        <w:t xml:space="preserve"> in </w:t>
      </w:r>
      <w:r w:rsidR="00BB155F" w:rsidRPr="00BB155F">
        <w:rPr>
          <w:b/>
          <w:snapToGrid w:val="0"/>
          <w:sz w:val="20"/>
          <w:highlight w:val="yellow"/>
        </w:rPr>
        <w:t>yellow</w:t>
      </w:r>
      <w:r>
        <w:rPr>
          <w:b/>
          <w:snapToGrid w:val="0"/>
          <w:sz w:val="20"/>
        </w:rPr>
        <w:t>)</w:t>
      </w:r>
    </w:p>
    <w:p w:rsidR="00C922CD" w:rsidRPr="001D3316" w:rsidRDefault="00C922CD" w:rsidP="00C922C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11</w:t>
      </w:r>
      <w:r w:rsidRPr="00DC6F3D">
        <w:rPr>
          <w:rFonts w:ascii="Courier New" w:hAnsi="Courier New" w:cs="Courier New"/>
          <w:snapToGrid w:val="0"/>
          <w:sz w:val="20"/>
        </w:rPr>
        <w:t>.0 L</w:t>
      </w:r>
      <w:r>
        <w:rPr>
          <w:rFonts w:ascii="Courier New" w:hAnsi="Courier New" w:cs="Courier New"/>
          <w:snapToGrid w:val="0"/>
          <w:sz w:val="20"/>
        </w:rPr>
        <w:t>NP</w:t>
      </w:r>
      <w:r w:rsidRPr="00DC6F3D">
        <w:rPr>
          <w:rFonts w:ascii="Courier New" w:hAnsi="Courier New" w:cs="Courier New"/>
          <w:snapToGrid w:val="0"/>
          <w:sz w:val="20"/>
        </w:rPr>
        <w:t xml:space="preserve"> </w:t>
      </w:r>
      <w:r>
        <w:rPr>
          <w:rFonts w:ascii="Courier New" w:hAnsi="Courier New" w:cs="Courier New"/>
          <w:snapToGrid w:val="0"/>
          <w:sz w:val="20"/>
        </w:rPr>
        <w:t>Network Managed Object Class</w:t>
      </w:r>
    </w:p>
    <w:p w:rsidR="00C922CD" w:rsidRPr="001D3316" w:rsidRDefault="00C922CD" w:rsidP="00C922CD">
      <w:pPr>
        <w:numPr>
          <w:ilvl w:val="12"/>
          <w:numId w:val="0"/>
        </w:numPr>
        <w:spacing w:after="0"/>
        <w:rPr>
          <w:rFonts w:ascii="Courier New" w:hAnsi="Courier New" w:cs="Courier New"/>
          <w:snapToGrid w:val="0"/>
          <w:sz w:val="20"/>
        </w:rPr>
      </w:pPr>
    </w:p>
    <w:p w:rsidR="0023469D" w:rsidRPr="0023469D" w:rsidRDefault="0023469D" w:rsidP="0023469D">
      <w:pPr>
        <w:spacing w:after="0"/>
        <w:rPr>
          <w:rFonts w:ascii="Courier New" w:hAnsi="Courier New" w:cs="Courier New"/>
          <w:sz w:val="20"/>
        </w:rPr>
      </w:pPr>
      <w:proofErr w:type="spellStart"/>
      <w:proofErr w:type="gramStart"/>
      <w:r w:rsidRPr="0023469D">
        <w:rPr>
          <w:rFonts w:ascii="Courier New" w:hAnsi="Courier New" w:cs="Courier New"/>
          <w:sz w:val="20"/>
        </w:rPr>
        <w:t>lnpNetwork</w:t>
      </w:r>
      <w:proofErr w:type="spellEnd"/>
      <w:proofErr w:type="gramEnd"/>
      <w:r w:rsidRPr="0023469D">
        <w:rPr>
          <w:rFonts w:ascii="Courier New" w:hAnsi="Courier New" w:cs="Courier New"/>
          <w:sz w:val="20"/>
        </w:rPr>
        <w:t xml:space="preserve">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w:t>
      </w:r>
      <w:proofErr w:type="gramStart"/>
      <w:r w:rsidRPr="0023469D">
        <w:rPr>
          <w:rFonts w:ascii="Courier New" w:hAnsi="Courier New" w:cs="Courier New"/>
          <w:sz w:val="20"/>
        </w:rPr>
        <w:t>2 :</w:t>
      </w:r>
      <w:proofErr w:type="gramEnd"/>
      <w:r w:rsidRPr="0023469D">
        <w:rPr>
          <w:rFonts w:ascii="Courier New" w:hAnsi="Courier New" w:cs="Courier New"/>
          <w:sz w:val="20"/>
        </w:rPr>
        <w:t xml:space="preserve">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lnpNetworkPkg</w:t>
      </w:r>
      <w:proofErr w:type="spellEnd"/>
      <w:proofErr w:type="gramEnd"/>
      <w:r w:rsidRPr="0023469D">
        <w:rPr>
          <w:rFonts w:ascii="Courier New" w:hAnsi="Courier New" w:cs="Courier New"/>
          <w:sz w:val="20"/>
        </w:rPr>
        <w:t>;</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rPr>
        <w:t>lnpDownloadPkg</w:t>
      </w:r>
      <w:proofErr w:type="spellEnd"/>
      <w:proofErr w:type="gramEnd"/>
      <w:r w:rsidRPr="0023469D">
        <w:rPr>
          <w:rFonts w:ascii="Courier New" w:hAnsi="Courier New" w:cs="Courier New"/>
          <w:sz w:val="20"/>
        </w:rPr>
        <w:t xml:space="preserve">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roofErr w:type="gramStart"/>
      <w:r w:rsidRPr="0023469D">
        <w:rPr>
          <w:rFonts w:ascii="Courier New" w:hAnsi="Courier New" w:cs="Courier New"/>
          <w:sz w:val="20"/>
        </w:rPr>
        <w:t>!,</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roofErr w:type="spellStart"/>
      <w:proofErr w:type="gramStart"/>
      <w:r w:rsidRPr="0023469D">
        <w:rPr>
          <w:rFonts w:ascii="Courier New" w:hAnsi="Courier New" w:cs="Courier New"/>
          <w:sz w:val="20"/>
          <w:highlight w:val="yellow"/>
        </w:rPr>
        <w:t>lnpSpidMigrationPkg</w:t>
      </w:r>
      <w:proofErr w:type="spellEnd"/>
      <w:proofErr w:type="gramEnd"/>
      <w:r w:rsidRPr="0023469D">
        <w:rPr>
          <w:rFonts w:ascii="Courier New" w:hAnsi="Courier New" w:cs="Courier New"/>
          <w:sz w:val="20"/>
          <w:highlight w:val="yellow"/>
        </w:rPr>
        <w:t xml:space="preserve">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roofErr w:type="gramStart"/>
      <w:r w:rsidRPr="0023469D">
        <w:rPr>
          <w:rFonts w:ascii="Courier New" w:hAnsi="Courier New" w:cs="Courier New"/>
          <w:sz w:val="20"/>
          <w:highlight w:val="yellow"/>
        </w:rPr>
        <w:t>!;</w:t>
      </w:r>
      <w:proofErr w:type="gramEnd"/>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w:t>
      </w:r>
      <w:proofErr w:type="spellStart"/>
      <w:r w:rsidRPr="0023469D">
        <w:rPr>
          <w:rFonts w:ascii="Courier New" w:hAnsi="Courier New" w:cs="Courier New"/>
          <w:sz w:val="20"/>
        </w:rPr>
        <w:t>OIDS.lnp</w:t>
      </w:r>
      <w:proofErr w:type="spellEnd"/>
      <w:r w:rsidRPr="0023469D">
        <w:rPr>
          <w:rFonts w:ascii="Courier New" w:hAnsi="Courier New" w:cs="Courier New"/>
          <w:sz w:val="20"/>
        </w:rPr>
        <w:t>-</w:t>
      </w:r>
      <w:proofErr w:type="spellStart"/>
      <w:r w:rsidRPr="0023469D">
        <w:rPr>
          <w:rFonts w:ascii="Courier New" w:hAnsi="Courier New" w:cs="Courier New"/>
          <w:sz w:val="20"/>
        </w:rPr>
        <w:t>objectClass</w:t>
      </w:r>
      <w:proofErr w:type="spellEnd"/>
      <w:r w:rsidRPr="0023469D">
        <w:rPr>
          <w:rFonts w:ascii="Courier New" w:hAnsi="Courier New" w:cs="Courier New"/>
          <w:sz w:val="20"/>
        </w:rPr>
        <w:t xml:space="preserve"> 11};</w:t>
      </w:r>
    </w:p>
    <w:p w:rsidR="0023469D" w:rsidRDefault="0023469D" w:rsidP="0023469D">
      <w:pPr>
        <w:pStyle w:val="TableText"/>
        <w:spacing w:before="0"/>
      </w:pPr>
    </w:p>
    <w:p w:rsidR="0081441C" w:rsidRDefault="0081441C" w:rsidP="0081441C">
      <w:pPr>
        <w:pStyle w:val="TableText"/>
        <w:spacing w:before="0" w:after="0"/>
        <w:rPr>
          <w:rFonts w:ascii="Courier New" w:hAnsi="Courier New" w:cs="Courier New"/>
          <w:sz w:val="20"/>
        </w:rPr>
      </w:pPr>
    </w:p>
    <w:p w:rsidR="0081441C" w:rsidRDefault="0081441C" w:rsidP="0081441C">
      <w:pPr>
        <w:pStyle w:val="TableText"/>
        <w:spacing w:before="0" w:after="0"/>
        <w:rPr>
          <w:rFonts w:ascii="Courier New" w:hAnsi="Courier New" w:cs="Courier New"/>
          <w:sz w:val="20"/>
        </w:rPr>
      </w:pPr>
      <w:r>
        <w:rPr>
          <w:rFonts w:ascii="Courier New" w:hAnsi="Courier New" w:cs="Courier New"/>
          <w:sz w:val="20"/>
        </w:rPr>
        <w:t>-- 1.0 LNP Download Action</w:t>
      </w:r>
    </w:p>
    <w:p w:rsidR="0081441C" w:rsidRDefault="0081441C" w:rsidP="0081441C">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lnpDownload</w:t>
      </w:r>
      <w:proofErr w:type="spellEnd"/>
      <w:proofErr w:type="gramEnd"/>
      <w:r w:rsidRPr="002F6E5C">
        <w:rPr>
          <w:rFonts w:ascii="Courier New" w:hAnsi="Courier New" w:cs="Courier New"/>
          <w:sz w:val="20"/>
        </w:rPr>
        <w:t xml:space="preserve"> 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lnpDownloadDefinition</w:t>
      </w:r>
      <w:proofErr w:type="spellEnd"/>
      <w:proofErr w:type="gram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lnpDownloadBehavior</w:t>
      </w:r>
      <w:proofErr w:type="spellEnd"/>
      <w:proofErr w:type="gram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MODE CONFIRMED;</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INFORMATION SYNTAX LNP-ASN1.DownloadAction;</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WITH REPLY SYNTAX LNP-ASN1.DownloadReply;</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 xml:space="preserve">-action </w:t>
      </w:r>
      <w:r w:rsidR="00262DD1" w:rsidRPr="00262DD1">
        <w:rPr>
          <w:rFonts w:ascii="Courier New" w:hAnsi="Courier New"/>
          <w:sz w:val="20"/>
        </w:rPr>
        <w:t>1</w:t>
      </w:r>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lnpDownloadBehavior</w:t>
      </w:r>
      <w:proofErr w:type="spellEnd"/>
      <w:proofErr w:type="gramEnd"/>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C4117A" w:rsidRDefault="00E57E7F" w:rsidP="00E57E7F">
      <w:pPr>
        <w:pStyle w:val="TableText"/>
        <w:spacing w:before="0" w:after="0"/>
        <w:rPr>
          <w:rFonts w:ascii="Courier New" w:hAnsi="Courier New" w:cs="Courier New"/>
          <w:sz w:val="20"/>
          <w:highlight w:val="yellow"/>
        </w:rPr>
      </w:pPr>
      <w:r w:rsidRPr="003A64D3">
        <w:rPr>
          <w:rFonts w:ascii="Courier New" w:hAnsi="Courier New" w:cs="Courier New"/>
          <w:sz w:val="20"/>
        </w:rPr>
        <w:t xml:space="preserve">        </w:t>
      </w:r>
      <w:r w:rsidR="00BB155F" w:rsidRPr="00BB155F">
        <w:rPr>
          <w:rFonts w:ascii="Courier New" w:hAnsi="Courier New" w:cs="Courier New"/>
          <w:sz w:val="20"/>
          <w:highlight w:val="yellow"/>
        </w:rPr>
        <w:t>Downloading data for SPID Migrations</w:t>
      </w:r>
      <w:r w:rsidR="00C4117A">
        <w:rPr>
          <w:rFonts w:ascii="Courier New" w:hAnsi="Courier New" w:cs="Courier New"/>
          <w:sz w:val="20"/>
          <w:highlight w:val="yellow"/>
        </w:rPr>
        <w:t xml:space="preserve"> is not included in a recovery</w:t>
      </w:r>
    </w:p>
    <w:p w:rsidR="00221371" w:rsidRDefault="00C4117A">
      <w:pPr>
        <w:pStyle w:val="TableText"/>
        <w:spacing w:before="0" w:after="0"/>
        <w:rPr>
          <w:rFonts w:ascii="Courier New" w:hAnsi="Courier New" w:cs="Courier New"/>
          <w:sz w:val="20"/>
        </w:rPr>
      </w:pPr>
      <w:r>
        <w:rPr>
          <w:rFonts w:ascii="Courier New" w:hAnsi="Courier New" w:cs="Courier New"/>
          <w:sz w:val="20"/>
          <w:highlight w:val="yellow"/>
        </w:rPr>
        <w:t xml:space="preserve">        </w:t>
      </w:r>
      <w:proofErr w:type="gramStart"/>
      <w:r>
        <w:rPr>
          <w:rFonts w:ascii="Courier New" w:hAnsi="Courier New" w:cs="Courier New"/>
          <w:sz w:val="20"/>
          <w:highlight w:val="yellow"/>
        </w:rPr>
        <w:t>response</w:t>
      </w:r>
      <w:proofErr w:type="gramEnd"/>
      <w:r w:rsidR="00BB155F" w:rsidRPr="00BB155F">
        <w:rPr>
          <w:rFonts w:ascii="Courier New" w:hAnsi="Courier New" w:cs="Courier New"/>
          <w:sz w:val="20"/>
          <w:highlight w:val="yellow"/>
        </w:rPr>
        <w:t>.</w:t>
      </w:r>
    </w:p>
    <w:p w:rsidR="00EB01FD" w:rsidRDefault="00EB01FD">
      <w:pPr>
        <w:pStyle w:val="TableText"/>
        <w:spacing w:before="0" w:after="0"/>
        <w:rPr>
          <w:rFonts w:ascii="Courier New" w:hAnsi="Courier New" w:cs="Courier New"/>
          <w:sz w:val="20"/>
        </w:rPr>
      </w:pPr>
    </w:p>
    <w:p w:rsidR="00EB01FD" w:rsidRDefault="00EB01FD">
      <w:pPr>
        <w:pStyle w:val="TableText"/>
        <w:spacing w:before="0" w:after="0"/>
        <w:rPr>
          <w:szCs w:val="24"/>
        </w:rPr>
      </w:pPr>
    </w:p>
    <w:p w:rsidR="00EB01FD" w:rsidRDefault="00EB01FD">
      <w:pPr>
        <w:pStyle w:val="TableText"/>
        <w:spacing w:before="0" w:after="0"/>
        <w:rPr>
          <w:szCs w:val="24"/>
        </w:rPr>
      </w:pPr>
    </w:p>
    <w:p w:rsidR="00F15951" w:rsidRDefault="00F15951" w:rsidP="005A58DA">
      <w:pPr>
        <w:pStyle w:val="RequirementHead"/>
      </w:pPr>
      <w:r>
        <w:t>ASN.1:</w:t>
      </w:r>
    </w:p>
    <w:p w:rsidR="0023469D" w:rsidRPr="001D3316" w:rsidRDefault="00AE0F0B" w:rsidP="0023469D">
      <w:pPr>
        <w:numPr>
          <w:ilvl w:val="12"/>
          <w:numId w:val="0"/>
        </w:numPr>
        <w:spacing w:after="0"/>
        <w:rPr>
          <w:rFonts w:ascii="Courier New" w:hAnsi="Courier New" w:cs="Courier New"/>
          <w:snapToGrid w:val="0"/>
          <w:sz w:val="20"/>
        </w:rPr>
      </w:pPr>
      <w:proofErr w:type="spellStart"/>
      <w:proofErr w:type="gramStart"/>
      <w:r>
        <w:rPr>
          <w:rFonts w:ascii="Courier New" w:hAnsi="Courier New" w:cs="Courier New"/>
          <w:snapToGrid w:val="0"/>
          <w:sz w:val="20"/>
        </w:rPr>
        <w:t>L</w:t>
      </w:r>
      <w:r w:rsidR="0023469D">
        <w:rPr>
          <w:rFonts w:ascii="Courier New" w:hAnsi="Courier New" w:cs="Courier New"/>
          <w:snapToGrid w:val="0"/>
          <w:sz w:val="20"/>
        </w:rPr>
        <w:t>npSpidMigrationReply</w:t>
      </w:r>
      <w:proofErr w:type="spellEnd"/>
      <w:r w:rsidR="0023469D">
        <w:rPr>
          <w:rFonts w:ascii="Courier New" w:hAnsi="Courier New" w:cs="Courier New"/>
          <w:snapToGrid w:val="0"/>
          <w:sz w:val="20"/>
        </w:rPr>
        <w:t xml:space="preserve"> :</w:t>
      </w:r>
      <w:proofErr w:type="gramEnd"/>
      <w:r w:rsidR="0023469D">
        <w:rPr>
          <w:rFonts w:ascii="Courier New" w:hAnsi="Courier New" w:cs="Courier New"/>
          <w:snapToGrid w:val="0"/>
          <w:sz w:val="20"/>
        </w:rPr>
        <w:t xml:space="preserve">:= </w:t>
      </w:r>
      <w:r w:rsidR="00D94FCA" w:rsidRPr="00D94FCA">
        <w:rPr>
          <w:rFonts w:ascii="Courier New" w:hAnsi="Courier New" w:cs="Courier New"/>
          <w:sz w:val="20"/>
        </w:rPr>
        <w:t xml:space="preserve"> SEQUENCE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status</w:t>
      </w:r>
      <w:proofErr w:type="gramEnd"/>
      <w:r w:rsidRPr="00BB155F">
        <w:rPr>
          <w:rFonts w:ascii="Courier New" w:hAnsi="Courier New" w:cs="Courier New"/>
          <w:sz w:val="20"/>
        </w:rPr>
        <w:t xml:space="preserve"> ENUMERATED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success</w:t>
      </w:r>
      <w:proofErr w:type="gramEnd"/>
      <w:r w:rsidRPr="00BB155F">
        <w:rPr>
          <w:rFonts w:ascii="Courier New" w:hAnsi="Courier New" w:cs="Courier New"/>
          <w:sz w:val="20"/>
        </w:rPr>
        <w:t xml:space="preserve"> (0),</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failed  (</w:t>
      </w:r>
      <w:proofErr w:type="gramEnd"/>
      <w:r w:rsidRPr="00BB155F">
        <w:rPr>
          <w:rFonts w:ascii="Courier New" w:hAnsi="Courier New" w:cs="Courier New"/>
          <w:sz w:val="20"/>
        </w:rPr>
        <w:t>1)</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
    <w:p w:rsidR="00BB155F" w:rsidRPr="00BB155F" w:rsidRDefault="00BB155F" w:rsidP="00BB155F">
      <w:pPr>
        <w:pStyle w:val="TableText"/>
        <w:spacing w:before="0" w:after="0"/>
        <w:rPr>
          <w:rFonts w:ascii="Courier New" w:hAnsi="Courier New" w:cs="Courier New"/>
          <w:sz w:val="20"/>
        </w:rPr>
      </w:pPr>
      <w:r w:rsidRPr="00BB155F">
        <w:rPr>
          <w:rFonts w:ascii="Courier New" w:hAnsi="Courier New" w:cs="Courier New"/>
          <w:sz w:val="20"/>
        </w:rPr>
        <w:t xml:space="preserve">    </w:t>
      </w:r>
      <w:proofErr w:type="gramStart"/>
      <w:r w:rsidRPr="00BB155F">
        <w:rPr>
          <w:rFonts w:ascii="Courier New" w:hAnsi="Courier New" w:cs="Courier New"/>
          <w:sz w:val="20"/>
        </w:rPr>
        <w:t>error-text</w:t>
      </w:r>
      <w:proofErr w:type="gramEnd"/>
      <w:r w:rsidRPr="00BB155F">
        <w:rPr>
          <w:rFonts w:ascii="Courier New" w:hAnsi="Courier New" w:cs="Courier New"/>
          <w:sz w:val="20"/>
        </w:rPr>
        <w:t xml:space="preserve"> GraphicString255 OPTIONAL</w:t>
      </w:r>
    </w:p>
    <w:p w:rsidR="00B97CFF" w:rsidRPr="00B97CFF" w:rsidRDefault="00BB155F">
      <w:pPr>
        <w:pStyle w:val="TableText"/>
        <w:spacing w:before="0" w:after="0"/>
        <w:rPr>
          <w:rFonts w:ascii="Courier New" w:hAnsi="Courier New" w:cs="Courier New"/>
          <w:sz w:val="20"/>
        </w:rPr>
      </w:pPr>
      <w:r w:rsidRPr="00BB155F">
        <w:rPr>
          <w:rFonts w:ascii="Courier New" w:hAnsi="Courier New" w:cs="Courier New"/>
          <w:sz w:val="20"/>
        </w:rPr>
        <w:t>}</w:t>
      </w:r>
    </w:p>
    <w:p w:rsidR="0023469D" w:rsidRPr="0023469D" w:rsidRDefault="0023469D" w:rsidP="0023469D">
      <w:pPr>
        <w:spacing w:after="0"/>
      </w:pPr>
    </w:p>
    <w:p w:rsidR="0023469D" w:rsidRPr="0023469D" w:rsidRDefault="0023469D" w:rsidP="0023469D">
      <w:pPr>
        <w:spacing w:after="0"/>
        <w:rPr>
          <w:rFonts w:ascii="Arial" w:hAnsi="Arial" w:cs="Arial"/>
          <w:sz w:val="20"/>
        </w:rPr>
      </w:pPr>
      <w:proofErr w:type="spellStart"/>
      <w:r w:rsidRPr="0023469D">
        <w:rPr>
          <w:rFonts w:ascii="Courier New" w:hAnsi="Courier New" w:cs="Courier New"/>
          <w:sz w:val="20"/>
        </w:rPr>
        <w:t>L</w:t>
      </w:r>
      <w:r w:rsidR="00684F34">
        <w:rPr>
          <w:rFonts w:ascii="Courier New" w:hAnsi="Courier New" w:cs="Courier New"/>
          <w:sz w:val="20"/>
        </w:rPr>
        <w:t>np</w:t>
      </w:r>
      <w:r w:rsidRPr="0023469D">
        <w:rPr>
          <w:rFonts w:ascii="Courier New" w:hAnsi="Courier New" w:cs="Courier New"/>
          <w:sz w:val="20"/>
        </w:rPr>
        <w:t>SpidMigrationAction</w:t>
      </w:r>
      <w:proofErr w:type="spellEnd"/>
      <w:r w:rsidRPr="0023469D">
        <w:rPr>
          <w:rFonts w:ascii="Courier New" w:hAnsi="Courier New" w:cs="Courier New"/>
          <w:sz w:val="20"/>
        </w:rPr>
        <w:t xml:space="preserve"> ::= SEQUENCE {</w:t>
      </w:r>
      <w:r w:rsidRPr="0023469D">
        <w:rPr>
          <w:rFonts w:ascii="Courier New" w:hAnsi="Courier New" w:cs="Courier New"/>
          <w:sz w:val="20"/>
        </w:rPr>
        <w:br/>
        <w:t>migration-from-sp              [</w:t>
      </w:r>
      <w:r w:rsidR="009841E3">
        <w:rPr>
          <w:rFonts w:ascii="Courier New" w:hAnsi="Courier New" w:cs="Courier New"/>
          <w:sz w:val="20"/>
        </w:rPr>
        <w:t>0</w:t>
      </w:r>
      <w:r w:rsidRPr="0023469D">
        <w:rPr>
          <w:rFonts w:ascii="Courier New" w:hAnsi="Courier New" w:cs="Courier New"/>
          <w:sz w:val="20"/>
        </w:rPr>
        <w:t xml:space="preserve">] </w:t>
      </w:r>
      <w:proofErr w:type="spellStart"/>
      <w:r w:rsidRPr="0023469D">
        <w:rPr>
          <w:rFonts w:ascii="Courier New" w:hAnsi="Courier New" w:cs="Courier New"/>
          <w:sz w:val="20"/>
        </w:rPr>
        <w:t>ServiceProvId</w:t>
      </w:r>
      <w:proofErr w:type="spellEnd"/>
      <w:r w:rsidRPr="0023469D">
        <w:rPr>
          <w:rFonts w:ascii="Courier New" w:hAnsi="Courier New" w:cs="Courier New"/>
          <w:sz w:val="20"/>
        </w:rPr>
        <w:t>,</w:t>
      </w:r>
      <w:r w:rsidRPr="0023469D">
        <w:rPr>
          <w:rFonts w:ascii="Courier New" w:hAnsi="Courier New" w:cs="Courier New"/>
          <w:sz w:val="20"/>
        </w:rPr>
        <w:br/>
        <w:t>migration-to-sp                [</w:t>
      </w:r>
      <w:r w:rsidR="009841E3">
        <w:rPr>
          <w:rFonts w:ascii="Courier New" w:hAnsi="Courier New" w:cs="Courier New"/>
          <w:sz w:val="20"/>
        </w:rPr>
        <w:t>1</w:t>
      </w:r>
      <w:r w:rsidRPr="0023469D">
        <w:rPr>
          <w:rFonts w:ascii="Courier New" w:hAnsi="Courier New" w:cs="Courier New"/>
          <w:sz w:val="20"/>
        </w:rPr>
        <w:t xml:space="preserve">] </w:t>
      </w:r>
      <w:proofErr w:type="spellStart"/>
      <w:r w:rsidRPr="0023469D">
        <w:rPr>
          <w:rFonts w:ascii="Courier New" w:hAnsi="Courier New" w:cs="Courier New"/>
          <w:sz w:val="20"/>
        </w:rPr>
        <w:t>ServiceProvId</w:t>
      </w:r>
      <w:proofErr w:type="spellEnd"/>
      <w:r w:rsidRPr="0023469D">
        <w:rPr>
          <w:rFonts w:ascii="Courier New" w:hAnsi="Courier New" w:cs="Courier New"/>
          <w:sz w:val="20"/>
        </w:rPr>
        <w:t>,</w:t>
      </w:r>
      <w:r w:rsidRPr="0023469D">
        <w:rPr>
          <w:rFonts w:ascii="Courier New" w:hAnsi="Courier New" w:cs="Courier New"/>
          <w:sz w:val="20"/>
        </w:rPr>
        <w:br/>
      </w:r>
      <w:r w:rsidR="00CA516F" w:rsidRPr="0023469D">
        <w:rPr>
          <w:rFonts w:ascii="Courier New" w:hAnsi="Courier New" w:cs="Courier New"/>
          <w:sz w:val="20"/>
        </w:rPr>
        <w:t>migration-</w:t>
      </w:r>
      <w:proofErr w:type="spellStart"/>
      <w:r w:rsidR="00621EDF">
        <w:rPr>
          <w:rFonts w:ascii="Courier New" w:hAnsi="Courier New" w:cs="Courier New"/>
          <w:sz w:val="20"/>
        </w:rPr>
        <w:t>npa</w:t>
      </w:r>
      <w:proofErr w:type="spellEnd"/>
      <w:r w:rsidR="00CA516F" w:rsidRPr="0023469D">
        <w:rPr>
          <w:rFonts w:ascii="Courier New" w:hAnsi="Courier New" w:cs="Courier New"/>
          <w:sz w:val="20"/>
        </w:rPr>
        <w:t>-</w:t>
      </w:r>
      <w:proofErr w:type="spellStart"/>
      <w:r w:rsidR="00621EDF">
        <w:rPr>
          <w:rFonts w:ascii="Courier New" w:hAnsi="Courier New" w:cs="Courier New"/>
          <w:sz w:val="20"/>
        </w:rPr>
        <w:t>nxx</w:t>
      </w:r>
      <w:proofErr w:type="spellEnd"/>
      <w:r w:rsidR="00621EDF">
        <w:rPr>
          <w:rFonts w:ascii="Courier New" w:hAnsi="Courier New" w:cs="Courier New"/>
          <w:sz w:val="20"/>
        </w:rPr>
        <w:t>-data         </w:t>
      </w:r>
      <w:r w:rsidR="00CA516F" w:rsidRPr="0023469D">
        <w:rPr>
          <w:rFonts w:ascii="Courier New" w:hAnsi="Courier New" w:cs="Courier New"/>
          <w:sz w:val="20"/>
        </w:rPr>
        <w:t>[</w:t>
      </w:r>
      <w:r w:rsidR="00621EDF">
        <w:rPr>
          <w:rFonts w:ascii="Courier New" w:hAnsi="Courier New" w:cs="Courier New"/>
          <w:sz w:val="20"/>
        </w:rPr>
        <w:t>2</w:t>
      </w:r>
      <w:r w:rsidR="00CA516F" w:rsidRPr="0023469D">
        <w:rPr>
          <w:rFonts w:ascii="Courier New" w:hAnsi="Courier New" w:cs="Courier New"/>
          <w:sz w:val="20"/>
        </w:rPr>
        <w:t xml:space="preserve">] </w:t>
      </w:r>
      <w:proofErr w:type="spellStart"/>
      <w:r w:rsidR="00621EDF">
        <w:rPr>
          <w:rFonts w:ascii="Courier New" w:hAnsi="Courier New" w:cs="Courier New"/>
          <w:sz w:val="20"/>
        </w:rPr>
        <w:t>MigrationNPANXXData</w:t>
      </w:r>
      <w:proofErr w:type="spellEnd"/>
      <w:r w:rsidR="00CA516F" w:rsidRPr="0023469D">
        <w:rPr>
          <w:rFonts w:ascii="Courier New" w:hAnsi="Courier New" w:cs="Courier New"/>
          <w:sz w:val="20"/>
        </w:rPr>
        <w:t>,</w:t>
      </w:r>
      <w:r w:rsidR="00CA516F" w:rsidRPr="0023469D">
        <w:rPr>
          <w:rFonts w:ascii="Courier New" w:hAnsi="Courier New" w:cs="Courier New"/>
          <w:sz w:val="20"/>
        </w:rPr>
        <w:br/>
      </w:r>
      <w:r w:rsidRPr="0023469D">
        <w:rPr>
          <w:rFonts w:ascii="Courier New" w:hAnsi="Courier New" w:cs="Courier New"/>
          <w:sz w:val="20"/>
        </w:rPr>
        <w:t>migration-creation-timestamp   [</w:t>
      </w:r>
      <w:r w:rsidR="00621EDF">
        <w:rPr>
          <w:rFonts w:ascii="Courier New" w:hAnsi="Courier New" w:cs="Courier New"/>
          <w:sz w:val="20"/>
        </w:rPr>
        <w:t>3</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t>,</w:t>
      </w:r>
      <w:r w:rsidRPr="0023469D">
        <w:rPr>
          <w:rFonts w:ascii="Courier New" w:hAnsi="Courier New" w:cs="Courier New"/>
          <w:sz w:val="20"/>
        </w:rPr>
        <w:br/>
        <w:t>migration-due-date             [</w:t>
      </w:r>
      <w:r w:rsidR="00621EDF">
        <w:rPr>
          <w:rFonts w:ascii="Courier New" w:hAnsi="Courier New" w:cs="Courier New"/>
          <w:sz w:val="20"/>
        </w:rPr>
        <w:t>4</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t>,</w:t>
      </w:r>
      <w:r w:rsidRPr="0023469D">
        <w:rPr>
          <w:rFonts w:ascii="Courier New" w:hAnsi="Courier New" w:cs="Courier New"/>
          <w:sz w:val="20"/>
        </w:rPr>
        <w:br/>
        <w:t>migration-activation-timestamp [</w:t>
      </w:r>
      <w:r w:rsidR="00621EDF">
        <w:rPr>
          <w:rFonts w:ascii="Courier New" w:hAnsi="Courier New" w:cs="Courier New"/>
          <w:sz w:val="20"/>
        </w:rPr>
        <w:t>5</w:t>
      </w:r>
      <w:r w:rsidRPr="0023469D">
        <w:rPr>
          <w:rFonts w:ascii="Courier New" w:hAnsi="Courier New" w:cs="Courier New"/>
          <w:sz w:val="20"/>
        </w:rPr>
        <w:t xml:space="preserve">] </w:t>
      </w:r>
      <w:proofErr w:type="spellStart"/>
      <w:r w:rsidRPr="0023469D">
        <w:rPr>
          <w:rFonts w:ascii="Courier New" w:hAnsi="Courier New" w:cs="Courier New"/>
          <w:sz w:val="20"/>
        </w:rPr>
        <w:t>GeneralizedTime</w:t>
      </w:r>
      <w:proofErr w:type="spellEnd"/>
      <w:r w:rsidRPr="0023469D">
        <w:rPr>
          <w:rFonts w:ascii="Courier New" w:hAnsi="Courier New" w:cs="Courier New"/>
          <w:sz w:val="20"/>
        </w:rPr>
        <w:br/>
      </w:r>
      <w:r w:rsidRPr="0023469D">
        <w:rPr>
          <w:rFonts w:ascii="Courier New" w:hAnsi="Courier New" w:cs="Courier New"/>
          <w:sz w:val="20"/>
        </w:rPr>
        <w:lastRenderedPageBreak/>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proofErr w:type="spellStart"/>
      <w:r w:rsidRPr="0023469D">
        <w:rPr>
          <w:rFonts w:ascii="Courier New" w:hAnsi="Courier New" w:cs="Courier New"/>
          <w:sz w:val="20"/>
        </w:rPr>
        <w:t>MigrationNPANXXData</w:t>
      </w:r>
      <w:proofErr w:type="spellEnd"/>
      <w:r w:rsidRPr="0023469D">
        <w:rPr>
          <w:rFonts w:ascii="Courier New" w:hAnsi="Courier New" w:cs="Courier New"/>
          <w:sz w:val="20"/>
        </w:rPr>
        <w:t xml:space="preserve"> ::= </w:t>
      </w:r>
      <w:r w:rsidR="00CA516F">
        <w:rPr>
          <w:rFonts w:ascii="Courier New" w:hAnsi="Courier New" w:cs="Courier New"/>
          <w:sz w:val="20"/>
        </w:rPr>
        <w:t xml:space="preserve">SET OF </w:t>
      </w:r>
      <w:r w:rsidRPr="0023469D">
        <w:rPr>
          <w:rFonts w:ascii="Courier New" w:hAnsi="Courier New" w:cs="Courier New"/>
          <w:sz w:val="20"/>
        </w:rPr>
        <w:t>SEQUENCE {</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NPA-NXX-ID,</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proofErr w:type="spellStart"/>
      <w:r w:rsidRPr="0023469D">
        <w:rPr>
          <w:rFonts w:ascii="Courier New" w:hAnsi="Courier New" w:cs="Courier New"/>
          <w:sz w:val="20"/>
        </w:rPr>
        <w:t>LocalSMS-SpidMigrationAction</w:t>
      </w:r>
      <w:proofErr w:type="spellEnd"/>
      <w:r w:rsidRPr="0023469D">
        <w:rPr>
          <w:rFonts w:ascii="Courier New" w:hAnsi="Courier New" w:cs="Courier New"/>
          <w:sz w:val="20"/>
        </w:rPr>
        <w:t xml:space="preserve"> ::= {</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r>
      <w:r w:rsidR="00621EDF">
        <w:rPr>
          <w:rFonts w:ascii="Courier New" w:hAnsi="Courier New" w:cs="Courier New"/>
          <w:sz w:val="20"/>
        </w:rPr>
        <w:t>migration-</w:t>
      </w:r>
      <w:proofErr w:type="spellStart"/>
      <w:r w:rsidR="00621EDF">
        <w:rPr>
          <w:rFonts w:ascii="Courier New" w:hAnsi="Courier New" w:cs="Courier New"/>
          <w:sz w:val="20"/>
        </w:rPr>
        <w:t>npa</w:t>
      </w:r>
      <w:proofErr w:type="spellEnd"/>
      <w:r w:rsidR="00621EDF">
        <w:rPr>
          <w:rFonts w:ascii="Courier New" w:hAnsi="Courier New" w:cs="Courier New"/>
          <w:sz w:val="20"/>
        </w:rPr>
        <w:t>-</w:t>
      </w:r>
      <w:proofErr w:type="spellStart"/>
      <w:r w:rsidR="00621EDF">
        <w:rPr>
          <w:rFonts w:ascii="Courier New" w:hAnsi="Courier New" w:cs="Courier New"/>
          <w:sz w:val="20"/>
        </w:rPr>
        <w:t>nxx</w:t>
      </w:r>
      <w:proofErr w:type="spellEnd"/>
      <w:r w:rsidR="00621EDF">
        <w:rPr>
          <w:rFonts w:ascii="Courier New" w:hAnsi="Courier New" w:cs="Courier New"/>
          <w:sz w:val="20"/>
        </w:rPr>
        <w:t>-data</w:t>
      </w:r>
      <w:r w:rsidRPr="0023469D">
        <w:rPr>
          <w:rFonts w:ascii="Courier New" w:hAnsi="Courier New" w:cs="Courier New"/>
          <w:sz w:val="20"/>
        </w:rPr>
        <w:t xml:space="preserve"> ::= {</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6001</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"500100"</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-id 6002</w:t>
      </w:r>
      <w:r w:rsidRPr="0023469D">
        <w:rPr>
          <w:rFonts w:ascii="Courier New" w:hAnsi="Courier New" w:cs="Courier New"/>
          <w:sz w:val="20"/>
        </w:rPr>
        <w:br/>
      </w:r>
      <w:proofErr w:type="spellStart"/>
      <w:r w:rsidRPr="0023469D">
        <w:rPr>
          <w:rFonts w:ascii="Courier New" w:hAnsi="Courier New" w:cs="Courier New"/>
          <w:sz w:val="20"/>
        </w:rPr>
        <w:t>npa</w:t>
      </w:r>
      <w:proofErr w:type="spellEnd"/>
      <w:r w:rsidRPr="0023469D">
        <w:rPr>
          <w:rFonts w:ascii="Courier New" w:hAnsi="Courier New" w:cs="Courier New"/>
          <w:sz w:val="20"/>
        </w:rPr>
        <w:t>-</w:t>
      </w:r>
      <w:proofErr w:type="spellStart"/>
      <w:r w:rsidRPr="0023469D">
        <w:rPr>
          <w:rFonts w:ascii="Courier New" w:hAnsi="Courier New" w:cs="Courier New"/>
          <w:sz w:val="20"/>
        </w:rPr>
        <w:t>nxx</w:t>
      </w:r>
      <w:proofErr w:type="spellEnd"/>
      <w:r w:rsidRPr="0023469D">
        <w:rPr>
          <w:rFonts w:ascii="Courier New" w:hAnsi="Courier New" w:cs="Courier New"/>
          <w:sz w:val="20"/>
        </w:rPr>
        <w:t>-value "500101"</w:t>
      </w:r>
      <w:r w:rsidRPr="0023469D">
        <w:rPr>
          <w:rFonts w:ascii="Courier New" w:hAnsi="Courier New" w:cs="Courier New"/>
          <w:sz w:val="20"/>
        </w:rPr>
        <w:br/>
      </w:r>
      <w:r w:rsidR="00621EDF" w:rsidRPr="0023469D">
        <w:rPr>
          <w:rFonts w:ascii="Courier New" w:hAnsi="Courier New" w:cs="Courier New"/>
          <w:sz w:val="20"/>
        </w:rPr>
        <w:t>migration-creation-timestamp "20070101000000Z"</w:t>
      </w:r>
      <w:r w:rsidR="00621EDF" w:rsidRPr="0023469D">
        <w:rPr>
          <w:rFonts w:ascii="Courier New" w:hAnsi="Courier New" w:cs="Courier New"/>
          <w:sz w:val="20"/>
        </w:rPr>
        <w:br/>
        <w:t>migration-due-date "20071211000000Z"</w:t>
      </w:r>
      <w:r w:rsidR="00621EDF" w:rsidRPr="0023469D">
        <w:rPr>
          <w:rFonts w:ascii="Courier New" w:hAnsi="Courier New" w:cs="Courier New"/>
          <w:sz w:val="20"/>
        </w:rPr>
        <w:br/>
        <w:t>migration-activation-timestamp "20071212000000Z"</w:t>
      </w:r>
      <w:r w:rsidR="00621EDF" w:rsidRPr="0023469D">
        <w:rPr>
          <w:rFonts w:ascii="Courier New" w:hAnsi="Courier New" w:cs="Courier New"/>
          <w:sz w:val="20"/>
        </w:rPr>
        <w:br/>
      </w:r>
      <w:r w:rsidRPr="0023469D">
        <w:rPr>
          <w:rFonts w:ascii="Courier New" w:hAnsi="Courier New" w:cs="Courier New"/>
          <w:sz w:val="20"/>
        </w:rP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w:t>
      </w:r>
      <w:proofErr w:type="spellStart"/>
      <w:r w:rsidR="001F46B6">
        <w:rPr>
          <w:rFonts w:ascii="Times New Roman" w:hAnsi="Times New Roman"/>
          <w:bCs/>
          <w:sz w:val="24"/>
        </w:rPr>
        <w:t>NeuStar</w:t>
      </w:r>
      <w:proofErr w:type="spellEnd"/>
    </w:p>
    <w:p w:rsidR="00F15951" w:rsidRDefault="00F15951" w:rsidP="00F15951">
      <w:pPr>
        <w:pStyle w:val="Heading3"/>
      </w:pPr>
      <w:bookmarkStart w:id="356" w:name="_Toc220154369"/>
      <w:bookmarkStart w:id="357" w:name="_Toc263179664"/>
      <w:r>
        <w:t xml:space="preserve">Change Order Number:  </w:t>
      </w:r>
      <w:r>
        <w:rPr>
          <w:b w:val="0"/>
          <w:bCs/>
        </w:rPr>
        <w:t xml:space="preserve">NANC </w:t>
      </w:r>
      <w:r w:rsidR="001F46B6">
        <w:rPr>
          <w:b w:val="0"/>
          <w:bCs/>
        </w:rPr>
        <w:t>413</w:t>
      </w:r>
      <w:bookmarkEnd w:id="356"/>
      <w:bookmarkEnd w:id="357"/>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w:t>
      </w:r>
      <w:proofErr w:type="spellStart"/>
      <w:proofErr w:type="gramStart"/>
      <w:r w:rsidRPr="001F46B6">
        <w:rPr>
          <w:bCs/>
          <w:szCs w:val="24"/>
        </w:rPr>
        <w:t>subscriptionVersionNewSP</w:t>
      </w:r>
      <w:proofErr w:type="spellEnd"/>
      <w:r w:rsidRPr="001F46B6">
        <w:rPr>
          <w:bCs/>
          <w:szCs w:val="24"/>
        </w:rPr>
        <w:t>-</w:t>
      </w:r>
      <w:proofErr w:type="gramEnd"/>
      <w:r w:rsidRPr="001F46B6">
        <w:rPr>
          <w:bCs/>
          <w:szCs w:val="24"/>
        </w:rPr>
        <w:t xml:space="preserve">Create ACTION.  </w:t>
      </w:r>
      <w:proofErr w:type="gramStart"/>
      <w:r w:rsidRPr="001F46B6">
        <w:rPr>
          <w:bCs/>
          <w:szCs w:val="24"/>
        </w:rPr>
        <w:t xml:space="preserve">Behavior clarification (new text in </w:t>
      </w:r>
      <w:r w:rsidR="00C732DD" w:rsidRPr="00C732DD">
        <w:rPr>
          <w:bCs/>
          <w:szCs w:val="24"/>
          <w:highlight w:val="yellow"/>
        </w:rPr>
        <w:t>yellow</w:t>
      </w:r>
      <w:r w:rsidRPr="001F46B6">
        <w:rPr>
          <w:bCs/>
          <w:szCs w:val="24"/>
        </w:rPr>
        <w:t>).</w:t>
      </w:r>
      <w:proofErr w:type="gramEnd"/>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002F6E5C" w:rsidRPr="00C732DD">
        <w:rPr>
          <w:rFonts w:ascii="Courier New" w:hAnsi="Courier New" w:cs="Courier New"/>
          <w:bCs/>
          <w:sz w:val="20"/>
          <w:highlight w:val="yellow"/>
        </w:rPr>
        <w:t>.  These attributes must also be specified</w:t>
      </w:r>
      <w:r w:rsidR="00262DD1" w:rsidRPr="00262DD1">
        <w:rPr>
          <w:rFonts w:ascii="Courier New" w:hAnsi="Courier New"/>
          <w:sz w:val="20"/>
          <w:highlight w:val="yellow"/>
        </w:rPr>
        <w:t xml:space="preserve"> when the </w:t>
      </w:r>
      <w:proofErr w:type="spellStart"/>
      <w:r w:rsidR="00262DD1" w:rsidRPr="00262DD1">
        <w:rPr>
          <w:rFonts w:ascii="Courier New" w:hAnsi="Courier New"/>
          <w:sz w:val="20"/>
          <w:highlight w:val="yellow"/>
        </w:rPr>
        <w:t>subscriptionPortingToOriginal-</w:t>
      </w:r>
      <w:r w:rsidR="00262DD1" w:rsidRPr="00262DD1">
        <w:rPr>
          <w:rFonts w:ascii="Courier New" w:hAnsi="Courier New"/>
          <w:sz w:val="20"/>
          <w:highlight w:val="yellow"/>
        </w:rPr>
        <w:lastRenderedPageBreak/>
        <w:t>SPSwitch</w:t>
      </w:r>
      <w:proofErr w:type="spellEnd"/>
      <w:r w:rsidR="00262DD1" w:rsidRPr="00262DD1">
        <w:rPr>
          <w:rFonts w:ascii="Courier New" w:hAnsi="Courier New"/>
          <w:sz w:val="20"/>
          <w:highlight w:val="yellow"/>
        </w:rPr>
        <w:t xml:space="preserve">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proofErr w:type="spellStart"/>
      <w:r w:rsidR="00BB684F" w:rsidRPr="00C732DD">
        <w:rPr>
          <w:rFonts w:ascii="Courier New" w:hAnsi="Courier New" w:cs="Courier New"/>
          <w:bCs/>
          <w:sz w:val="20"/>
          <w:highlight w:val="yellow"/>
        </w:rPr>
        <w:t>subscriptionPortingToOriginal-SPSwitch</w:t>
      </w:r>
      <w:proofErr w:type="spellEnd"/>
      <w:r w:rsidR="00BB684F" w:rsidRPr="00C732DD">
        <w:rPr>
          <w:rFonts w:ascii="Courier New" w:hAnsi="Courier New" w:cs="Courier New"/>
          <w:bCs/>
          <w:sz w:val="20"/>
          <w:highlight w:val="yellow"/>
        </w:rPr>
        <w:t xml:space="preserve"> is</w:t>
      </w:r>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w:t>
      </w:r>
      <w:proofErr w:type="spellStart"/>
      <w:proofErr w:type="gramStart"/>
      <w:r w:rsidRPr="001F46B6">
        <w:rPr>
          <w:rFonts w:ascii="Courier New" w:hAnsi="Courier New" w:cs="Courier New"/>
          <w:bCs/>
          <w:sz w:val="20"/>
        </w:rPr>
        <w:t>subscriptionSvType</w:t>
      </w:r>
      <w:proofErr w:type="spellEnd"/>
      <w:proofErr w:type="gramEnd"/>
    </w:p>
    <w:p w:rsidR="00973382" w:rsidRPr="001F46B6" w:rsidRDefault="00973382" w:rsidP="00973382">
      <w:pPr>
        <w:rPr>
          <w:rFonts w:ascii="Courier New" w:hAnsi="Courier New" w:cs="Courier New"/>
          <w:b/>
          <w:bCs/>
          <w:sz w:val="20"/>
        </w:rPr>
      </w:pPr>
    </w:p>
    <w:p w:rsidR="00973382" w:rsidRPr="001F46B6" w:rsidRDefault="00262DD1" w:rsidP="00973382">
      <w:pPr>
        <w:rPr>
          <w:rFonts w:ascii="Courier New" w:hAnsi="Courier New" w:cs="Courier New"/>
          <w:sz w:val="20"/>
        </w:rPr>
      </w:pPr>
      <w:r w:rsidRPr="00262DD1">
        <w:rPr>
          <w:rFonts w:ascii="Courier New" w:hAnsi="Courier New"/>
          <w:sz w:val="20"/>
          <w:highlight w:val="yellow"/>
        </w:rPr>
        <w:t xml:space="preserve">When the </w:t>
      </w:r>
      <w:proofErr w:type="spellStart"/>
      <w:r w:rsidRPr="00262DD1">
        <w:rPr>
          <w:rFonts w:ascii="Courier New" w:hAnsi="Courier New"/>
          <w:sz w:val="20"/>
          <w:highlight w:val="yellow"/>
        </w:rPr>
        <w:t>subscriptionPortingToOriginal-SPSwitch</w:t>
      </w:r>
      <w:proofErr w:type="spellEnd"/>
      <w:r w:rsidRPr="00262DD1">
        <w:rPr>
          <w:rFonts w:ascii="Courier New" w:hAnsi="Courier New"/>
          <w:sz w:val="20"/>
          <w:highlight w:val="yellow"/>
        </w:rPr>
        <w:t xml:space="preserve"> is FALSE</w:t>
      </w:r>
      <w:r w:rsidR="00973382" w:rsidRPr="001F46B6">
        <w:rPr>
          <w:rFonts w:ascii="Courier New" w:hAnsi="Courier New" w:cs="Courier New"/>
          <w:sz w:val="20"/>
        </w:rPr>
        <w:t xml:space="preserve"> the new service provider may specify valid values for the following attributes</w:t>
      </w:r>
      <w:r w:rsidR="002F6E5C" w:rsidRPr="00C732DD">
        <w:rPr>
          <w:rFonts w:ascii="Courier New" w:hAnsi="Courier New" w:cs="Courier New"/>
          <w:sz w:val="20"/>
        </w:rPr>
        <w:t xml:space="preserve"> </w:t>
      </w:r>
      <w:r w:rsidR="008C7A05" w:rsidRPr="00C732DD">
        <w:rPr>
          <w:rFonts w:ascii="Courier New" w:hAnsi="Courier New" w:cs="Courier New"/>
          <w:bCs/>
          <w:sz w:val="20"/>
          <w:highlight w:val="yellow"/>
        </w:rPr>
        <w:t xml:space="preserve">(ignored if </w:t>
      </w:r>
      <w:proofErr w:type="spellStart"/>
      <w:r w:rsidR="008C7A05" w:rsidRPr="00C732DD">
        <w:rPr>
          <w:rFonts w:ascii="Courier New" w:hAnsi="Courier New" w:cs="Courier New"/>
          <w:bCs/>
          <w:sz w:val="20"/>
          <w:highlight w:val="yellow"/>
        </w:rPr>
        <w:t>subscriptionPortingToOriginal-SPSwitch</w:t>
      </w:r>
      <w:proofErr w:type="spellEnd"/>
      <w:r w:rsidR="008C7A05" w:rsidRPr="00C732DD">
        <w:rPr>
          <w:rFonts w:ascii="Courier New" w:hAnsi="Courier New" w:cs="Courier New"/>
          <w:bCs/>
          <w:sz w:val="20"/>
          <w:highlight w:val="yellow"/>
        </w:rPr>
        <w:t xml:space="preserve"> set to TRUE)</w:t>
      </w:r>
      <w:r w:rsidR="00973382" w:rsidRPr="00C732DD">
        <w:rPr>
          <w:rFonts w:ascii="Courier New" w:hAnsi="Courier New" w:cs="Courier New"/>
          <w:sz w:val="20"/>
        </w:rPr>
        <w:t>:</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subscriptionEndUserLocationValue</w:t>
      </w:r>
      <w:proofErr w:type="spellEnd"/>
      <w:proofErr w:type="gramEnd"/>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subscriptionEndUserLocationType</w:t>
      </w:r>
      <w:proofErr w:type="spellEnd"/>
      <w:proofErr w:type="gramEnd"/>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xml:space="preserve">        </w:t>
      </w:r>
      <w:proofErr w:type="spellStart"/>
      <w:proofErr w:type="gramStart"/>
      <w:r w:rsidRPr="001F46B6">
        <w:rPr>
          <w:rFonts w:ascii="Courier New" w:hAnsi="Courier New" w:cs="Courier New"/>
          <w:sz w:val="20"/>
        </w:rPr>
        <w:t>subscriptionBillingId</w:t>
      </w:r>
      <w:proofErr w:type="spellEnd"/>
      <w:proofErr w:type="gramEnd"/>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proofErr w:type="gramStart"/>
      <w:r w:rsidRPr="00DA3379">
        <w:rPr>
          <w:b/>
          <w:bCs/>
          <w:szCs w:val="24"/>
          <w:u w:val="single"/>
        </w:rPr>
        <w:t>added</w:t>
      </w:r>
      <w:proofErr w:type="gramEnd"/>
      <w:r w:rsidRPr="00DA3379">
        <w:rPr>
          <w:b/>
          <w:bCs/>
          <w:szCs w:val="24"/>
          <w:u w:val="single"/>
        </w:rPr>
        <w:t xml:space="preserve"> in Aug ‘06</w:t>
      </w:r>
    </w:p>
    <w:p w:rsidR="00973382" w:rsidRPr="001F46B6" w:rsidRDefault="00973382" w:rsidP="00973382">
      <w:pPr>
        <w:pStyle w:val="TableText"/>
        <w:spacing w:before="0" w:after="0"/>
        <w:rPr>
          <w:bCs/>
          <w:szCs w:val="24"/>
        </w:rPr>
      </w:pPr>
      <w:r w:rsidRPr="001F46B6">
        <w:rPr>
          <w:bCs/>
          <w:szCs w:val="24"/>
        </w:rPr>
        <w:t xml:space="preserve">2.  </w:t>
      </w:r>
      <w:proofErr w:type="spellStart"/>
      <w:proofErr w:type="gramStart"/>
      <w:r w:rsidRPr="001F46B6">
        <w:rPr>
          <w:bCs/>
          <w:szCs w:val="24"/>
        </w:rPr>
        <w:t>subscriptionVersionModify</w:t>
      </w:r>
      <w:proofErr w:type="spellEnd"/>
      <w:proofErr w:type="gramEnd"/>
      <w:r w:rsidRPr="001F46B6">
        <w:rPr>
          <w:bCs/>
          <w:szCs w:val="24"/>
        </w:rPr>
        <w:t xml:space="preserve"> ACTION.  </w:t>
      </w:r>
      <w:proofErr w:type="gramStart"/>
      <w:r w:rsidRPr="001F46B6">
        <w:rPr>
          <w:bCs/>
          <w:szCs w:val="24"/>
        </w:rPr>
        <w:t xml:space="preserve">Behavior clarification (new text in </w:t>
      </w:r>
      <w:r w:rsidR="00C732DD" w:rsidRPr="00C732DD">
        <w:rPr>
          <w:bCs/>
          <w:szCs w:val="24"/>
          <w:highlight w:val="yellow"/>
        </w:rPr>
        <w:t>yellow</w:t>
      </w:r>
      <w:r w:rsidRPr="001F46B6">
        <w:rPr>
          <w:bCs/>
          <w:szCs w:val="24"/>
        </w:rPr>
        <w:t>).</w:t>
      </w:r>
      <w:proofErr w:type="gramEnd"/>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00262DD1" w:rsidRPr="00262DD1">
        <w:rPr>
          <w:rFonts w:ascii="Courier New" w:hAnsi="Courier New"/>
          <w:sz w:val="20"/>
          <w:highlight w:val="yellow"/>
        </w:rPr>
        <w:t xml:space="preserve">, and when the </w:t>
      </w:r>
      <w:proofErr w:type="spellStart"/>
      <w:r w:rsidR="00262DD1" w:rsidRPr="00262DD1">
        <w:rPr>
          <w:rFonts w:ascii="Courier New" w:hAnsi="Courier New"/>
          <w:sz w:val="20"/>
          <w:highlight w:val="yellow"/>
        </w:rPr>
        <w:t>subscriptionPortingToOriginal-SPSwitch</w:t>
      </w:r>
      <w:proofErr w:type="spellEnd"/>
      <w:r w:rsidR="00262DD1" w:rsidRPr="00262DD1">
        <w:rPr>
          <w:rFonts w:ascii="Courier New" w:hAnsi="Courier New"/>
          <w:sz w:val="20"/>
          <w:highlight w:val="yellow"/>
        </w:rPr>
        <w:t xml:space="preserve"> is FALSE </w:t>
      </w:r>
      <w:r w:rsidRPr="00C732DD">
        <w:rPr>
          <w:rFonts w:ascii="Courier New" w:hAnsi="Courier New" w:cs="Courier New"/>
          <w:bCs/>
          <w:sz w:val="20"/>
          <w:highlight w:val="yellow"/>
        </w:rPr>
        <w:t>(</w:t>
      </w:r>
      <w:r w:rsidR="00F15E0B" w:rsidRPr="00C732DD">
        <w:rPr>
          <w:rFonts w:ascii="Courier New" w:hAnsi="Courier New" w:cs="Courier New"/>
          <w:bCs/>
          <w:sz w:val="20"/>
          <w:highlight w:val="yellow"/>
        </w:rPr>
        <w:t>rejected</w:t>
      </w:r>
      <w:r w:rsidR="00262DD1" w:rsidRPr="00262DD1">
        <w:rPr>
          <w:rFonts w:ascii="Courier New" w:hAnsi="Courier New"/>
          <w:sz w:val="20"/>
          <w:highlight w:val="yellow"/>
        </w:rPr>
        <w:t xml:space="preserve"> if </w:t>
      </w:r>
      <w:proofErr w:type="spellStart"/>
      <w:r w:rsidR="008C7A05" w:rsidRPr="00C732DD">
        <w:rPr>
          <w:rFonts w:ascii="Courier New" w:hAnsi="Courier New" w:cs="Courier New"/>
          <w:bCs/>
          <w:sz w:val="20"/>
          <w:highlight w:val="yellow"/>
        </w:rPr>
        <w:t>subscriptionPortingToOriginal-SPSwitch</w:t>
      </w:r>
      <w:proofErr w:type="spellEnd"/>
      <w:r w:rsidR="00262DD1" w:rsidRPr="00262DD1">
        <w:rPr>
          <w:rFonts w:ascii="Courier New" w:hAnsi="Courier New"/>
          <w:sz w:val="20"/>
          <w:highlight w:val="yellow"/>
        </w:rPr>
        <w:t xml:space="preserve"> set to TRUE)</w:t>
      </w:r>
      <w:r w:rsidRPr="001F46B6">
        <w:rPr>
          <w:rFonts w:ascii="Courier New" w:hAnsi="Courier New" w:cs="Courier New"/>
          <w:bCs/>
          <w:sz w:val="20"/>
        </w:rPr>
        <w:t>:</w:t>
      </w:r>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proofErr w:type="spellStart"/>
      <w:proofErr w:type="gramStart"/>
      <w:r w:rsidRPr="004C6845">
        <w:rPr>
          <w:rFonts w:ascii="Courier New" w:hAnsi="Courier New" w:cs="Courier New"/>
          <w:bCs/>
          <w:sz w:val="20"/>
        </w:rPr>
        <w:t>subscription</w:t>
      </w:r>
      <w:r>
        <w:rPr>
          <w:rFonts w:ascii="Courier New" w:hAnsi="Courier New" w:cs="Courier New"/>
          <w:bCs/>
          <w:sz w:val="20"/>
        </w:rPr>
        <w:t>LRN</w:t>
      </w:r>
      <w:proofErr w:type="spellEnd"/>
      <w:proofErr w:type="gramEnd"/>
    </w:p>
    <w:p w:rsidR="004C6845" w:rsidRPr="004C6845" w:rsidRDefault="004C6845" w:rsidP="004C6845">
      <w:pPr>
        <w:pStyle w:val="TableText"/>
        <w:spacing w:before="0" w:after="0"/>
        <w:rPr>
          <w:rFonts w:ascii="Courier New" w:hAnsi="Courier New" w:cs="Courier New"/>
          <w:bCs/>
          <w:sz w:val="20"/>
        </w:rPr>
      </w:pPr>
      <w:r w:rsidRPr="004C6845">
        <w:rPr>
          <w:rFonts w:ascii="Courier New" w:hAnsi="Courier New" w:cs="Courier New"/>
          <w:bCs/>
          <w:sz w:val="20"/>
        </w:rPr>
        <w:t xml:space="preserve">        </w:t>
      </w:r>
      <w:r>
        <w:rPr>
          <w:rFonts w:ascii="Courier New" w:hAnsi="Courier New" w:cs="Courier New"/>
          <w:bCs/>
          <w:sz w:val="20"/>
        </w:rPr>
        <w:t>[</w:t>
      </w:r>
      <w:proofErr w:type="gramStart"/>
      <w:r w:rsidRPr="004C6845">
        <w:rPr>
          <w:rFonts w:ascii="Courier New" w:hAnsi="Courier New" w:cs="Courier New"/>
          <w:bCs/>
          <w:sz w:val="20"/>
        </w:rPr>
        <w:t>s</w:t>
      </w:r>
      <w:r>
        <w:rPr>
          <w:rFonts w:ascii="Courier New" w:hAnsi="Courier New" w:cs="Courier New"/>
          <w:bCs/>
          <w:sz w:val="20"/>
        </w:rPr>
        <w:t>nip</w:t>
      </w:r>
      <w:proofErr w:type="gramEnd"/>
      <w:r>
        <w:rPr>
          <w:rFonts w:ascii="Courier New" w:hAnsi="Courier New" w:cs="Courier New"/>
          <w:bCs/>
          <w:sz w:val="20"/>
        </w:rPr>
        <w:t>]</w:t>
      </w:r>
    </w:p>
    <w:p w:rsidR="00973382" w:rsidRDefault="00973382" w:rsidP="00973382">
      <w:pPr>
        <w:pStyle w:val="TableText"/>
        <w:spacing w:before="0"/>
      </w:pPr>
    </w:p>
    <w:p w:rsidR="00973382" w:rsidRPr="000618FF" w:rsidRDefault="00973382" w:rsidP="0097338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00C732DD" w:rsidRPr="00C732DD">
        <w:rPr>
          <w:bCs/>
          <w:highlight w:val="yellow"/>
        </w:rPr>
        <w:t>yellow</w:t>
      </w:r>
      <w:r>
        <w:rPr>
          <w:bCs/>
        </w:rPr>
        <w:t>) for the following attributes:</w:t>
      </w:r>
    </w:p>
    <w:p w:rsidR="00973382" w:rsidRDefault="00973382" w:rsidP="00973382">
      <w:pPr>
        <w:pStyle w:val="TableText"/>
        <w:spacing w:before="0" w:after="0"/>
        <w:rPr>
          <w:bCs/>
        </w:rPr>
      </w:pPr>
      <w:proofErr w:type="spellStart"/>
      <w:proofErr w:type="gramStart"/>
      <w:r w:rsidRPr="00BD3366">
        <w:rPr>
          <w:bCs/>
        </w:rPr>
        <w:t>auditDiscrepancyVersionId</w:t>
      </w:r>
      <w:proofErr w:type="spellEnd"/>
      <w:proofErr w:type="gramEnd"/>
      <w:r>
        <w:rPr>
          <w:bCs/>
        </w:rPr>
        <w:t xml:space="preserve">, </w:t>
      </w:r>
      <w:proofErr w:type="spellStart"/>
      <w:r w:rsidRPr="00BD3366">
        <w:rPr>
          <w:bCs/>
        </w:rPr>
        <w:t>serviceProvLRN</w:t>
      </w:r>
      <w:proofErr w:type="spellEnd"/>
      <w:r w:rsidRPr="00BD3366">
        <w:rPr>
          <w:bCs/>
        </w:rPr>
        <w:t>-ID</w:t>
      </w:r>
      <w:r>
        <w:rPr>
          <w:bCs/>
        </w:rPr>
        <w:t xml:space="preserve">, </w:t>
      </w:r>
      <w:proofErr w:type="spellStart"/>
      <w:r w:rsidRPr="00BD3366">
        <w:rPr>
          <w:bCs/>
        </w:rPr>
        <w:t>serviceProvNPA</w:t>
      </w:r>
      <w:proofErr w:type="spellEnd"/>
      <w:r w:rsidRPr="00BD3366">
        <w:rPr>
          <w:bCs/>
        </w:rPr>
        <w:t>-NXX-ID</w:t>
      </w:r>
      <w:r>
        <w:rPr>
          <w:bCs/>
        </w:rPr>
        <w:t xml:space="preserve">, </w:t>
      </w:r>
      <w:proofErr w:type="spellStart"/>
      <w:r w:rsidRPr="00BD3366">
        <w:rPr>
          <w:bCs/>
        </w:rPr>
        <w:t>subscriptionAuditId</w:t>
      </w:r>
      <w:proofErr w:type="spellEnd"/>
      <w:r>
        <w:rPr>
          <w:bCs/>
        </w:rPr>
        <w:t xml:space="preserve">, </w:t>
      </w:r>
      <w:proofErr w:type="spellStart"/>
      <w:r w:rsidRPr="00BD3366">
        <w:rPr>
          <w:bCs/>
        </w:rPr>
        <w:t>subscriptionVersionId</w:t>
      </w:r>
      <w:proofErr w:type="spellEnd"/>
      <w:r>
        <w:rPr>
          <w:bCs/>
        </w:rPr>
        <w:t xml:space="preserve">, </w:t>
      </w:r>
      <w:proofErr w:type="spellStart"/>
      <w:r w:rsidRPr="00BD3366">
        <w:rPr>
          <w:bCs/>
        </w:rPr>
        <w:t>lsmsFilterNPA</w:t>
      </w:r>
      <w:proofErr w:type="spellEnd"/>
      <w:r w:rsidRPr="00BD3366">
        <w:rPr>
          <w:bCs/>
        </w:rPr>
        <w:t>-NXX-ID</w:t>
      </w:r>
      <w:r>
        <w:rPr>
          <w:bCs/>
        </w:rPr>
        <w:t xml:space="preserve">, </w:t>
      </w:r>
      <w:proofErr w:type="spellStart"/>
      <w:r w:rsidRPr="00BD3366">
        <w:rPr>
          <w:bCs/>
        </w:rPr>
        <w:t>numberPoolBlockId</w:t>
      </w:r>
      <w:proofErr w:type="spellEnd"/>
      <w:r>
        <w:rPr>
          <w:bCs/>
        </w:rPr>
        <w:t xml:space="preserve">, </w:t>
      </w:r>
      <w:proofErr w:type="spellStart"/>
      <w:r w:rsidRPr="00BD3366">
        <w:rPr>
          <w:bCs/>
        </w:rPr>
        <w:t>serviceProvNPA</w:t>
      </w:r>
      <w:proofErr w:type="spellEnd"/>
      <w:r w:rsidRPr="00BD3366">
        <w:rPr>
          <w:bCs/>
        </w:rPr>
        <w:t>-NXX-X-ID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proofErr w:type="spellStart"/>
      <w:r w:rsidRPr="004A6949">
        <w:rPr>
          <w:bCs/>
        </w:rPr>
        <w:t>actionId</w:t>
      </w:r>
      <w:proofErr w:type="spellEnd"/>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00262DD1" w:rsidRPr="00262DD1">
        <w:rPr>
          <w:rFonts w:ascii="Courier New" w:hAnsi="Courier New"/>
          <w:strike/>
          <w:sz w:val="20"/>
          <w:highlight w:val="yellow"/>
        </w:rPr>
        <w:t>2.14B</w:t>
      </w:r>
      <w:r w:rsidR="00262DD1" w:rsidRPr="00262DD1">
        <w:rPr>
          <w:rFonts w:ascii="Courier New" w:hAnsi="Courier New"/>
          <w:sz w:val="20"/>
          <w:highlight w:val="yellow"/>
        </w:rPr>
        <w:t xml:space="preserve"> 2147483647 and the minimum value is </w:t>
      </w:r>
      <w:proofErr w:type="gramStart"/>
      <w:r w:rsidR="00262DD1" w:rsidRPr="00262DD1">
        <w:rPr>
          <w:rFonts w:ascii="Courier New" w:hAnsi="Courier New"/>
          <w:sz w:val="20"/>
          <w:highlight w:val="yellow"/>
        </w:rPr>
        <w:t>-(</w:t>
      </w:r>
      <w:proofErr w:type="gramEnd"/>
      <w:r w:rsidR="00262DD1" w:rsidRPr="00262DD1">
        <w:rPr>
          <w:rFonts w:ascii="Courier New" w:hAnsi="Courier New"/>
          <w:sz w:val="20"/>
          <w:highlight w:val="yellow"/>
        </w:rPr>
        <w:t>2**31) or -2147483648.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00262DD1" w:rsidRPr="00262DD1">
        <w:rPr>
          <w:rFonts w:ascii="Courier New" w:hAnsi="Courier New"/>
          <w:strike/>
          <w:sz w:val="20"/>
          <w:highlight w:val="yellow"/>
        </w:rPr>
        <w:t>up to this maximum</w:t>
      </w:r>
      <w:r w:rsidR="00262DD1" w:rsidRPr="00262DD1">
        <w:rPr>
          <w:rFonts w:ascii="Courier New" w:hAnsi="Courier New"/>
          <w:sz w:val="20"/>
          <w:highlight w:val="yellow"/>
        </w:rPr>
        <w:t xml:space="preserve"> 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00C732DD" w:rsidRPr="00C732DD">
        <w:rPr>
          <w:bCs/>
          <w:highlight w:val="yellow"/>
        </w:rPr>
        <w:t>yellow</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proofErr w:type="gramStart"/>
      <w:r w:rsidRPr="001F46B6">
        <w:rPr>
          <w:rFonts w:ascii="Courier New" w:hAnsi="Courier New" w:cs="Courier New"/>
          <w:bCs/>
          <w:sz w:val="20"/>
        </w:rPr>
        <w:t>subscriptionVersionNPAC-Behavior-2</w:t>
      </w:r>
      <w:proofErr w:type="gramEnd"/>
      <w:r w:rsidRPr="001F46B6">
        <w:rPr>
          <w:rFonts w:ascii="Courier New" w:hAnsi="Courier New" w:cs="Courier New"/>
          <w:bCs/>
          <w:sz w:val="20"/>
        </w:rPr>
        <w:t xml:space="preserve">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w:t>
      </w:r>
      <w:proofErr w:type="gramStart"/>
      <w:r w:rsidRPr="001F46B6">
        <w:rPr>
          <w:rFonts w:ascii="Courier New" w:hAnsi="Courier New" w:cs="Courier New"/>
          <w:bCs/>
          <w:sz w:val="20"/>
        </w:rPr>
        <w:t>AS !</w:t>
      </w:r>
      <w:proofErr w:type="gramEnd"/>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Pr="001F46B6">
        <w:rPr>
          <w:rFonts w:ascii="Courier New" w:hAnsi="Courier New" w:cs="Courier New"/>
          <w:bCs/>
          <w:sz w:val="20"/>
        </w:rPr>
        <w:t>been</w:t>
      </w:r>
      <w:proofErr w:type="gramEnd"/>
      <w:r w:rsidRPr="001F46B6">
        <w:rPr>
          <w:rFonts w:ascii="Courier New" w:hAnsi="Courier New" w:cs="Courier New"/>
          <w:bCs/>
          <w:sz w:val="20"/>
        </w:rPr>
        <w:t xml:space="preserve">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w:t>
      </w:r>
      <w:proofErr w:type="gramStart"/>
      <w:r w:rsidRPr="001F46B6">
        <w:rPr>
          <w:rFonts w:ascii="Courier New" w:hAnsi="Courier New" w:cs="Courier New"/>
          <w:bCs/>
          <w:sz w:val="20"/>
        </w:rPr>
        <w:t>sorted</w:t>
      </w:r>
      <w:proofErr w:type="gramEnd"/>
      <w:r w:rsidRPr="001F46B6">
        <w:rPr>
          <w:rFonts w:ascii="Courier New" w:hAnsi="Courier New" w:cs="Courier New"/>
          <w:bCs/>
          <w:sz w:val="20"/>
        </w:rPr>
        <w:t xml:space="preserve">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Pr>
          <w:rFonts w:ascii="Courier New" w:hAnsi="Courier New" w:cs="Courier New"/>
          <w:bCs/>
          <w:sz w:val="20"/>
        </w:rPr>
        <w:t>be</w:t>
      </w:r>
      <w:proofErr w:type="gramEnd"/>
      <w:r>
        <w:rPr>
          <w:rFonts w:ascii="Courier New" w:hAnsi="Courier New" w:cs="Courier New"/>
          <w:bCs/>
          <w:sz w:val="20"/>
        </w:rPr>
        <w:t xml:space="preserv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proofErr w:type="gramStart"/>
      <w:r>
        <w:rPr>
          <w:rFonts w:ascii="Courier New" w:hAnsi="Courier New" w:cs="Courier New"/>
          <w:bCs/>
          <w:sz w:val="20"/>
        </w:rPr>
        <w:t>greater</w:t>
      </w:r>
      <w:proofErr w:type="gramEnd"/>
      <w:r w:rsidRPr="001F46B6">
        <w:rPr>
          <w:rFonts w:ascii="Courier New" w:hAnsi="Courier New" w:cs="Courier New"/>
          <w:bCs/>
          <w:sz w:val="20"/>
        </w:rPr>
        <w:t xml:space="preserve"> than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TN returned </w:t>
      </w:r>
      <w:r w:rsidR="00262DD1" w:rsidRPr="00262DD1">
        <w:rPr>
          <w:rFonts w:ascii="Courier New" w:hAnsi="Courier New"/>
          <w:sz w:val="20"/>
          <w:highlight w:val="yellow"/>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Pr="001F46B6">
        <w:rPr>
          <w:rFonts w:ascii="Courier New" w:hAnsi="Courier New" w:cs="Courier New"/>
          <w:bCs/>
          <w:sz w:val="20"/>
        </w:rPr>
        <w:t>equal</w:t>
      </w:r>
      <w:proofErr w:type="gramEnd"/>
      <w:r w:rsidRPr="001F46B6">
        <w:rPr>
          <w:rFonts w:ascii="Courier New" w:hAnsi="Courier New" w:cs="Courier New"/>
          <w:bCs/>
          <w:sz w:val="20"/>
        </w:rPr>
        <w:t xml:space="preserve">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proofErr w:type="gramStart"/>
      <w:r w:rsidRPr="001F46B6">
        <w:rPr>
          <w:rFonts w:ascii="Courier New" w:hAnsi="Courier New" w:cs="Courier New"/>
          <w:bCs/>
          <w:sz w:val="20"/>
        </w:rPr>
        <w:t>greater</w:t>
      </w:r>
      <w:proofErr w:type="gramEnd"/>
      <w:r w:rsidRPr="001F46B6">
        <w:rPr>
          <w:rFonts w:ascii="Courier New" w:hAnsi="Courier New" w:cs="Courier New"/>
          <w:bCs/>
          <w:sz w:val="20"/>
        </w:rPr>
        <w:t xml:space="preserve"> than</w:t>
      </w:r>
      <w:r w:rsidRPr="001F46B6">
        <w:rPr>
          <w:rFonts w:ascii="Courier New" w:hAnsi="Courier New" w:cs="Courier New"/>
          <w:bCs/>
          <w:color w:val="0000FF"/>
          <w:sz w:val="20"/>
        </w:rPr>
        <w:t xml:space="preserve"> </w:t>
      </w:r>
      <w:r w:rsidR="00262DD1" w:rsidRPr="00262DD1">
        <w:rPr>
          <w:rFonts w:ascii="Courier New" w:hAnsi="Courier New"/>
          <w:sz w:val="20"/>
          <w:highlight w:val="yellow"/>
        </w:rPr>
        <w:t>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proofErr w:type="gramStart"/>
      <w:r w:rsidR="00262DD1" w:rsidRPr="00262DD1">
        <w:rPr>
          <w:rFonts w:ascii="Courier New" w:hAnsi="Courier New"/>
          <w:sz w:val="20"/>
          <w:highlight w:val="yellow"/>
        </w:rPr>
        <w:t>plus</w:t>
      </w:r>
      <w:proofErr w:type="gramEnd"/>
      <w:r w:rsidR="00262DD1" w:rsidRPr="00262DD1">
        <w:rPr>
          <w:rFonts w:ascii="Courier New" w:hAnsi="Courier New"/>
          <w:sz w:val="20"/>
          <w:highlight w:val="yellow"/>
        </w:rPr>
        <w:t xml:space="preserve"> one</w:t>
      </w:r>
      <w:r w:rsidRPr="001F46B6">
        <w:rPr>
          <w:rFonts w:ascii="Courier New" w:hAnsi="Courier New" w:cs="Courier New"/>
          <w:bCs/>
          <w:sz w:val="20"/>
        </w:rPr>
        <w:t>. (e.g., (TN &gt;</w:t>
      </w:r>
      <w:r w:rsidR="00262DD1" w:rsidRPr="00262DD1">
        <w:rPr>
          <w:rFonts w:ascii="Courier New" w:hAnsi="Courier New"/>
          <w:sz w:val="20"/>
          <w:highlight w:val="yellow"/>
        </w:rPr>
        <w:t>=</w:t>
      </w:r>
      <w:r w:rsidRPr="001F46B6">
        <w:rPr>
          <w:rFonts w:ascii="Courier New" w:hAnsi="Courier New" w:cs="Courier New"/>
          <w:bCs/>
          <w:sz w:val="20"/>
        </w:rPr>
        <w:t xml:space="preserve"> 123-456-789</w:t>
      </w:r>
      <w:r w:rsidR="00262DD1" w:rsidRPr="00262DD1">
        <w:rPr>
          <w:rFonts w:ascii="Courier New" w:hAnsi="Courier New"/>
          <w:strike/>
          <w:color w:val="FF0000"/>
          <w:sz w:val="20"/>
          <w:highlight w:val="yellow"/>
        </w:rPr>
        <w:t>0</w:t>
      </w:r>
      <w:r w:rsidR="00262DD1" w:rsidRPr="00262DD1">
        <w:rPr>
          <w:rFonts w:ascii="Courier New" w:hAnsi="Courier New"/>
          <w:sz w:val="20"/>
          <w:highlight w:val="yellow"/>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00262DD1" w:rsidRPr="00262DD1">
        <w:rPr>
          <w:rFonts w:ascii="Courier New" w:hAnsi="Courier New"/>
          <w:sz w:val="20"/>
          <w:highlight w:val="yellow"/>
        </w:rPr>
        <w:t>=</w:t>
      </w:r>
      <w:r w:rsidRPr="001F46B6">
        <w:rPr>
          <w:rFonts w:ascii="Courier New" w:hAnsi="Courier New" w:cs="Courier New"/>
          <w:bCs/>
          <w:sz w:val="20"/>
        </w:rPr>
        <w:t xml:space="preserve"> 123</w:t>
      </w:r>
      <w:r w:rsidR="00262DD1" w:rsidRPr="00262DD1">
        <w:rPr>
          <w:rFonts w:ascii="Courier New" w:hAnsi="Courier New"/>
          <w:strike/>
          <w:color w:val="FF0000"/>
          <w:sz w:val="20"/>
          <w:highlight w:val="yellow"/>
        </w:rPr>
        <w:t>4</w:t>
      </w:r>
      <w:r w:rsidR="00262DD1" w:rsidRPr="00262DD1">
        <w:rPr>
          <w:rFonts w:ascii="Courier New" w:hAnsi="Courier New"/>
          <w:sz w:val="20"/>
          <w:highlight w:val="yellow"/>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C350CF" w:rsidRPr="001F46B6" w:rsidRDefault="00C350CF" w:rsidP="00C350CF">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Sep</w:t>
      </w:r>
      <w:r w:rsidRPr="001F46B6">
        <w:rPr>
          <w:b/>
          <w:bCs/>
          <w:szCs w:val="24"/>
          <w:u w:val="single"/>
        </w:rPr>
        <w:t xml:space="preserve"> ’0</w:t>
      </w:r>
      <w:r>
        <w:rPr>
          <w:b/>
          <w:bCs/>
          <w:szCs w:val="24"/>
          <w:u w:val="single"/>
        </w:rPr>
        <w:t>9</w:t>
      </w:r>
    </w:p>
    <w:p w:rsidR="00C350CF" w:rsidRPr="001F46B6" w:rsidRDefault="00C350CF" w:rsidP="00C350CF">
      <w:pPr>
        <w:pStyle w:val="TableText"/>
        <w:spacing w:before="0" w:after="0"/>
        <w:rPr>
          <w:bCs/>
          <w:szCs w:val="24"/>
        </w:rPr>
      </w:pPr>
      <w:r>
        <w:rPr>
          <w:bCs/>
          <w:szCs w:val="24"/>
        </w:rPr>
        <w:t>5</w:t>
      </w:r>
      <w:r w:rsidRPr="001F46B6">
        <w:rPr>
          <w:bCs/>
          <w:szCs w:val="24"/>
        </w:rPr>
        <w:t xml:space="preserve">.  </w:t>
      </w:r>
      <w:proofErr w:type="spellStart"/>
      <w:proofErr w:type="gramStart"/>
      <w:r w:rsidRPr="001F46B6">
        <w:rPr>
          <w:bCs/>
          <w:szCs w:val="24"/>
        </w:rPr>
        <w:t>subscriptionVersionNewSP</w:t>
      </w:r>
      <w:proofErr w:type="spellEnd"/>
      <w:r w:rsidRPr="001F46B6">
        <w:rPr>
          <w:bCs/>
          <w:szCs w:val="24"/>
        </w:rPr>
        <w:t>-</w:t>
      </w:r>
      <w:proofErr w:type="gramEnd"/>
      <w:r w:rsidRPr="001F46B6">
        <w:rPr>
          <w:bCs/>
          <w:szCs w:val="24"/>
        </w:rPr>
        <w:t xml:space="preserve">Create ACTION.  </w:t>
      </w:r>
      <w:proofErr w:type="gramStart"/>
      <w:r w:rsidRPr="001F46B6">
        <w:rPr>
          <w:bCs/>
          <w:szCs w:val="24"/>
        </w:rPr>
        <w:t xml:space="preserve">Behavior clarification (new text in </w:t>
      </w:r>
      <w:r w:rsidR="0017219C" w:rsidRPr="0017219C">
        <w:rPr>
          <w:bCs/>
          <w:szCs w:val="24"/>
          <w:highlight w:val="yellow"/>
        </w:rPr>
        <w:t>yellow</w:t>
      </w:r>
      <w:r w:rsidRPr="001F46B6">
        <w:rPr>
          <w:bCs/>
          <w:szCs w:val="24"/>
        </w:rPr>
        <w:t>).</w:t>
      </w:r>
      <w:proofErr w:type="gramEnd"/>
    </w:p>
    <w:p w:rsidR="00C350CF" w:rsidRPr="001F46B6" w:rsidRDefault="00C350CF" w:rsidP="00C350CF">
      <w:pPr>
        <w:pStyle w:val="TableText"/>
        <w:spacing w:before="0" w:after="0"/>
        <w:rPr>
          <w:bCs/>
          <w:szCs w:val="24"/>
        </w:rPr>
      </w:pP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spellStart"/>
      <w:proofErr w:type="gramStart"/>
      <w:r w:rsidRPr="00C350CF">
        <w:rPr>
          <w:rFonts w:ascii="Courier New" w:hAnsi="Courier New" w:cs="Courier New"/>
          <w:bCs/>
          <w:sz w:val="20"/>
        </w:rPr>
        <w:t>subscriptionPortingToOriginal-SPSwitch</w:t>
      </w:r>
      <w:proofErr w:type="spellEnd"/>
      <w:proofErr w:type="gramEnd"/>
      <w:r w:rsidRPr="00C350CF">
        <w:rPr>
          <w:rFonts w:ascii="Courier New" w:hAnsi="Courier New" w:cs="Courier New"/>
          <w:bCs/>
          <w:sz w:val="20"/>
        </w:rPr>
        <w:t xml:space="preserve"> can only be specified as</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TRUE for a TN that is currently ported and is being ported back</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to</w:t>
      </w:r>
      <w:proofErr w:type="gramEnd"/>
      <w:r w:rsidRPr="00C350CF">
        <w:rPr>
          <w:rFonts w:ascii="Courier New" w:hAnsi="Courier New" w:cs="Courier New"/>
          <w:bCs/>
          <w:sz w:val="20"/>
        </w:rPr>
        <w:t xml:space="preserve"> the original service provider, along with the home switch of</w:t>
      </w:r>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the</w:t>
      </w:r>
      <w:proofErr w:type="gramEnd"/>
      <w:r w:rsidRPr="00C350CF">
        <w:rPr>
          <w:rFonts w:ascii="Courier New" w:hAnsi="Courier New" w:cs="Courier New"/>
          <w:bCs/>
          <w:sz w:val="20"/>
        </w:rPr>
        <w:t xml:space="preserve"> NPA-NXX.  If the value of </w:t>
      </w:r>
      <w:proofErr w:type="spellStart"/>
      <w:r w:rsidRPr="00C350CF">
        <w:rPr>
          <w:rFonts w:ascii="Courier New" w:hAnsi="Courier New" w:cs="Courier New"/>
          <w:bCs/>
          <w:sz w:val="20"/>
        </w:rPr>
        <w:t>subscriptionPortingToOriginal-SPSwitch</w:t>
      </w:r>
      <w:proofErr w:type="spellEnd"/>
    </w:p>
    <w:p w:rsidR="00EB01FD" w:rsidRDefault="00C350CF">
      <w:pPr>
        <w:spacing w:after="0"/>
        <w:rPr>
          <w:rFonts w:ascii="Courier New" w:hAnsi="Courier New" w:cs="Courier New"/>
          <w:bCs/>
          <w:sz w:val="20"/>
        </w:rPr>
      </w:pPr>
      <w:r w:rsidRPr="00C350CF">
        <w:rPr>
          <w:rFonts w:ascii="Courier New" w:hAnsi="Courier New" w:cs="Courier New"/>
          <w:bCs/>
          <w:sz w:val="20"/>
        </w:rPr>
        <w:t xml:space="preserve">        </w:t>
      </w:r>
      <w:proofErr w:type="gramStart"/>
      <w:r w:rsidRPr="00C350CF">
        <w:rPr>
          <w:rFonts w:ascii="Courier New" w:hAnsi="Courier New" w:cs="Courier New"/>
          <w:bCs/>
          <w:sz w:val="20"/>
        </w:rPr>
        <w:t>is</w:t>
      </w:r>
      <w:proofErr w:type="gramEnd"/>
      <w:r w:rsidRPr="00C350CF">
        <w:rPr>
          <w:rFonts w:ascii="Courier New" w:hAnsi="Courier New" w:cs="Courier New"/>
          <w:bCs/>
          <w:sz w:val="20"/>
        </w:rPr>
        <w:t xml:space="preserve"> TRUE, the LRN and GTT data should be not specified</w:t>
      </w:r>
      <w:r>
        <w:rPr>
          <w:rFonts w:ascii="Courier New" w:hAnsi="Courier New" w:cs="Courier New"/>
          <w:bCs/>
          <w:sz w:val="20"/>
        </w:rPr>
        <w:t xml:space="preserve"> </w:t>
      </w:r>
      <w:r w:rsidR="002F6E5C" w:rsidRPr="002F6E5C">
        <w:rPr>
          <w:rFonts w:ascii="Courier New" w:hAnsi="Courier New" w:cs="Courier New"/>
          <w:bCs/>
          <w:sz w:val="20"/>
          <w:highlight w:val="yellow"/>
        </w:rPr>
        <w:t>(rejected if specified)</w:t>
      </w:r>
      <w:r w:rsidRPr="00C350CF">
        <w:rPr>
          <w:rFonts w:ascii="Courier New" w:hAnsi="Courier New" w:cs="Courier New"/>
          <w:bCs/>
          <w:sz w:val="20"/>
        </w:rPr>
        <w:t xml:space="preserve">.  If </w:t>
      </w:r>
    </w:p>
    <w:p w:rsidR="00253A24" w:rsidRDefault="00253A24" w:rsidP="00253A24">
      <w:pPr>
        <w:pStyle w:val="TableText"/>
        <w:spacing w:before="0"/>
      </w:pPr>
    </w:p>
    <w:p w:rsidR="00253A24" w:rsidRPr="001F46B6" w:rsidRDefault="00253A24" w:rsidP="00253A24">
      <w:pPr>
        <w:pStyle w:val="TableText"/>
        <w:spacing w:before="0" w:after="0"/>
        <w:rPr>
          <w:bCs/>
          <w:szCs w:val="24"/>
        </w:rPr>
      </w:pPr>
      <w:r>
        <w:rPr>
          <w:bCs/>
          <w:szCs w:val="24"/>
        </w:rPr>
        <w:t>6</w:t>
      </w:r>
      <w:r w:rsidRPr="001F46B6">
        <w:rPr>
          <w:bCs/>
          <w:szCs w:val="24"/>
        </w:rPr>
        <w:t xml:space="preserve">.  </w:t>
      </w:r>
      <w:proofErr w:type="spellStart"/>
      <w:proofErr w:type="gramStart"/>
      <w:r w:rsidRPr="001F46B6">
        <w:rPr>
          <w:bCs/>
          <w:szCs w:val="24"/>
        </w:rPr>
        <w:t>subscriptionVersionModify</w:t>
      </w:r>
      <w:proofErr w:type="spellEnd"/>
      <w:proofErr w:type="gramEnd"/>
      <w:r w:rsidRPr="001F46B6">
        <w:rPr>
          <w:bCs/>
          <w:szCs w:val="24"/>
        </w:rPr>
        <w:t xml:space="preserve"> ACTION.  </w:t>
      </w:r>
      <w:proofErr w:type="gramStart"/>
      <w:r w:rsidRPr="001F46B6">
        <w:rPr>
          <w:bCs/>
          <w:szCs w:val="24"/>
        </w:rPr>
        <w:t xml:space="preserve">Behavior clarification (new text in </w:t>
      </w:r>
      <w:r w:rsidR="0017219C" w:rsidRPr="0017219C">
        <w:rPr>
          <w:bCs/>
          <w:szCs w:val="24"/>
          <w:highlight w:val="yellow"/>
        </w:rPr>
        <w:t>yellow</w:t>
      </w:r>
      <w:r w:rsidRPr="001F46B6">
        <w:rPr>
          <w:bCs/>
          <w:szCs w:val="24"/>
        </w:rPr>
        <w:t>).</w:t>
      </w:r>
      <w:proofErr w:type="gramEnd"/>
    </w:p>
    <w:p w:rsidR="00253A24" w:rsidRPr="001F46B6" w:rsidRDefault="00253A24" w:rsidP="00253A24">
      <w:pPr>
        <w:pStyle w:val="TableText"/>
        <w:spacing w:before="0" w:after="0"/>
        <w:rPr>
          <w:bCs/>
          <w:szCs w:val="24"/>
        </w:rPr>
      </w:pPr>
    </w:p>
    <w:p w:rsidR="00253A24" w:rsidRPr="0017219C" w:rsidRDefault="002F6E5C" w:rsidP="00253A24">
      <w:pPr>
        <w:pStyle w:val="TableText"/>
        <w:spacing w:before="0" w:after="0"/>
        <w:rPr>
          <w:rFonts w:ascii="Courier New" w:hAnsi="Courier New" w:cs="Courier New"/>
          <w:bCs/>
          <w:sz w:val="20"/>
          <w:highlight w:val="yellow"/>
        </w:rPr>
      </w:pPr>
      <w:r w:rsidRPr="0017219C">
        <w:rPr>
          <w:rFonts w:ascii="Courier New" w:hAnsi="Courier New" w:cs="Courier New"/>
          <w:bCs/>
          <w:sz w:val="20"/>
          <w:highlight w:val="yellow"/>
        </w:rPr>
        <w:t xml:space="preserve">New service providers can only modify the following attributes for pending or conflict subscription versions, and when the </w:t>
      </w:r>
      <w:proofErr w:type="spellStart"/>
      <w:r w:rsidRPr="0017219C">
        <w:rPr>
          <w:rFonts w:ascii="Courier New" w:hAnsi="Courier New" w:cs="Courier New"/>
          <w:bCs/>
          <w:sz w:val="20"/>
          <w:highlight w:val="yellow"/>
        </w:rPr>
        <w:t>subscriptionPortingToOriginal-SPSwitch</w:t>
      </w:r>
      <w:proofErr w:type="spellEnd"/>
      <w:r w:rsidRPr="0017219C">
        <w:rPr>
          <w:rFonts w:ascii="Courier New" w:hAnsi="Courier New" w:cs="Courier New"/>
          <w:bCs/>
          <w:sz w:val="20"/>
          <w:highlight w:val="yellow"/>
        </w:rPr>
        <w:t xml:space="preserve"> is FALSE (</w:t>
      </w:r>
      <w:r w:rsidR="008C7A05" w:rsidRPr="0017219C">
        <w:rPr>
          <w:rFonts w:ascii="Courier New" w:hAnsi="Courier New" w:cs="Courier New"/>
          <w:bCs/>
          <w:sz w:val="20"/>
          <w:highlight w:val="yellow"/>
        </w:rPr>
        <w:t xml:space="preserve">ignored if </w:t>
      </w:r>
      <w:proofErr w:type="spellStart"/>
      <w:r w:rsidR="008C7A05" w:rsidRPr="0017219C">
        <w:rPr>
          <w:rFonts w:ascii="Courier New" w:hAnsi="Courier New" w:cs="Courier New"/>
          <w:bCs/>
          <w:sz w:val="20"/>
          <w:highlight w:val="yellow"/>
        </w:rPr>
        <w:t>subscriptionPortingToOriginal-SPSwitch</w:t>
      </w:r>
      <w:proofErr w:type="spellEnd"/>
      <w:r w:rsidR="008C7A05" w:rsidRPr="0017219C">
        <w:rPr>
          <w:rFonts w:ascii="Courier New" w:hAnsi="Courier New" w:cs="Courier New"/>
          <w:bCs/>
          <w:sz w:val="20"/>
          <w:highlight w:val="yellow"/>
        </w:rPr>
        <w:t xml:space="preserve"> set to TRUE):</w:t>
      </w:r>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subscriptionEndUserLocationValue</w:t>
      </w:r>
      <w:proofErr w:type="spellEnd"/>
      <w:proofErr w:type="gramEnd"/>
    </w:p>
    <w:p w:rsidR="00EB01FD" w:rsidRPr="004C6845"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subscriptionEndUserLocationType</w:t>
      </w:r>
      <w:proofErr w:type="spellEnd"/>
      <w:proofErr w:type="gramEnd"/>
    </w:p>
    <w:p w:rsidR="005627CC" w:rsidRPr="0017219C" w:rsidRDefault="00BB155F">
      <w:pPr>
        <w:pStyle w:val="TableText"/>
        <w:spacing w:before="0" w:after="0"/>
        <w:rPr>
          <w:rFonts w:ascii="Courier New" w:hAnsi="Courier New" w:cs="Courier New"/>
          <w:bCs/>
          <w:sz w:val="20"/>
        </w:rPr>
      </w:pPr>
      <w:r w:rsidRPr="00BB155F">
        <w:rPr>
          <w:rFonts w:ascii="Courier New" w:hAnsi="Courier New" w:cs="Courier New"/>
          <w:bCs/>
          <w:sz w:val="20"/>
        </w:rPr>
        <w:t xml:space="preserve">        </w:t>
      </w:r>
      <w:proofErr w:type="spellStart"/>
      <w:proofErr w:type="gramStart"/>
      <w:r w:rsidRPr="00BB155F">
        <w:rPr>
          <w:rFonts w:ascii="Courier New" w:hAnsi="Courier New" w:cs="Courier New"/>
          <w:bCs/>
          <w:sz w:val="20"/>
        </w:rPr>
        <w:t>subscriptionBillingId</w:t>
      </w:r>
      <w:proofErr w:type="spellEnd"/>
      <w:proofErr w:type="gramEnd"/>
    </w:p>
    <w:p w:rsidR="006F5BD7" w:rsidRPr="000B7F13" w:rsidRDefault="006F5BD7" w:rsidP="006F5BD7">
      <w:pPr>
        <w:pStyle w:val="TableText"/>
        <w:spacing w:before="0" w:after="0"/>
        <w:rPr>
          <w:bCs/>
          <w:u w:val="single"/>
        </w:rPr>
      </w:pPr>
    </w:p>
    <w:p w:rsidR="000D6EC9" w:rsidRPr="001F46B6" w:rsidRDefault="000D6EC9" w:rsidP="000D6EC9">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Feb </w:t>
      </w:r>
      <w:r w:rsidRPr="001F46B6">
        <w:rPr>
          <w:b/>
          <w:bCs/>
          <w:szCs w:val="24"/>
          <w:u w:val="single"/>
        </w:rPr>
        <w:t>’</w:t>
      </w:r>
      <w:r>
        <w:rPr>
          <w:b/>
          <w:bCs/>
          <w:szCs w:val="24"/>
          <w:u w:val="single"/>
        </w:rPr>
        <w:t>1</w:t>
      </w:r>
      <w:r w:rsidRPr="001F46B6">
        <w:rPr>
          <w:b/>
          <w:bCs/>
          <w:szCs w:val="24"/>
          <w:u w:val="single"/>
        </w:rPr>
        <w:t>0</w:t>
      </w:r>
    </w:p>
    <w:p w:rsidR="000D6EC9" w:rsidRPr="001F46B6" w:rsidRDefault="000D6EC9" w:rsidP="000D6EC9">
      <w:pPr>
        <w:pStyle w:val="TableText"/>
        <w:spacing w:before="0" w:after="0"/>
        <w:rPr>
          <w:bCs/>
          <w:szCs w:val="24"/>
        </w:rPr>
      </w:pPr>
      <w:r>
        <w:rPr>
          <w:bCs/>
          <w:szCs w:val="24"/>
        </w:rPr>
        <w:t>7</w:t>
      </w:r>
      <w:r w:rsidRPr="001F46B6">
        <w:rPr>
          <w:bCs/>
          <w:szCs w:val="24"/>
        </w:rPr>
        <w:t xml:space="preserve">.  </w:t>
      </w:r>
      <w:proofErr w:type="spellStart"/>
      <w:proofErr w:type="gramStart"/>
      <w:r w:rsidRPr="001F46B6">
        <w:rPr>
          <w:bCs/>
          <w:szCs w:val="24"/>
        </w:rPr>
        <w:t>subscription</w:t>
      </w:r>
      <w:r w:rsidR="00E33DE4">
        <w:rPr>
          <w:bCs/>
          <w:szCs w:val="24"/>
        </w:rPr>
        <w:t>Audit</w:t>
      </w:r>
      <w:proofErr w:type="spellEnd"/>
      <w:proofErr w:type="gramEnd"/>
      <w:r w:rsidR="00E33DE4">
        <w:rPr>
          <w:bCs/>
          <w:szCs w:val="24"/>
        </w:rPr>
        <w:t xml:space="preserve"> MANAGED OBJECT</w:t>
      </w:r>
      <w:r w:rsidRPr="001F46B6">
        <w:rPr>
          <w:bCs/>
          <w:szCs w:val="24"/>
        </w:rPr>
        <w:t>.  Behavior clarification (</w:t>
      </w:r>
      <w:r w:rsidR="00E33DE4">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0D6EC9" w:rsidRPr="001F46B6" w:rsidRDefault="000D6EC9" w:rsidP="000D6EC9">
      <w:pPr>
        <w:pStyle w:val="TableText"/>
        <w:spacing w:before="0" w:after="0"/>
        <w:rPr>
          <w:bCs/>
          <w:szCs w:val="24"/>
        </w:rPr>
      </w:pP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rPr>
        <w:t xml:space="preserve">        </w:t>
      </w:r>
      <w:r w:rsidRPr="00422DE9">
        <w:rPr>
          <w:rFonts w:ascii="Courier New" w:hAnsi="Courier New" w:cs="Courier New"/>
          <w:sz w:val="20"/>
          <w:highlight w:val="yellow"/>
        </w:rPr>
        <w:t>The NPAC SMS will initialize the number of completed TNs to 0</w:t>
      </w:r>
    </w:p>
    <w:p w:rsidR="00422DE9" w:rsidRPr="00422DE9" w:rsidRDefault="00422DE9" w:rsidP="00422DE9">
      <w:pPr>
        <w:pStyle w:val="TableText"/>
        <w:spacing w:before="0" w:after="0"/>
        <w:rPr>
          <w:rFonts w:ascii="Courier New" w:hAnsi="Courier New" w:cs="Courier New"/>
          <w:sz w:val="20"/>
          <w:highlight w:val="yellow"/>
        </w:rPr>
      </w:pPr>
      <w:r w:rsidRPr="00422DE9">
        <w:rPr>
          <w:rFonts w:ascii="Courier New" w:hAnsi="Courier New" w:cs="Courier New"/>
          <w:sz w:val="20"/>
          <w:highlight w:val="yellow"/>
        </w:rPr>
        <w:t xml:space="preserve">        </w:t>
      </w:r>
      <w:proofErr w:type="gramStart"/>
      <w:r w:rsidRPr="00422DE9">
        <w:rPr>
          <w:rFonts w:ascii="Courier New" w:hAnsi="Courier New" w:cs="Courier New"/>
          <w:sz w:val="20"/>
          <w:highlight w:val="yellow"/>
        </w:rPr>
        <w:t>when</w:t>
      </w:r>
      <w:proofErr w:type="gramEnd"/>
      <w:r w:rsidRPr="00422DE9">
        <w:rPr>
          <w:rFonts w:ascii="Courier New" w:hAnsi="Courier New" w:cs="Courier New"/>
          <w:sz w:val="20"/>
          <w:highlight w:val="yellow"/>
        </w:rPr>
        <w:t xml:space="preserve"> the audit is created, and update to indicate a TN count</w:t>
      </w:r>
    </w:p>
    <w:p w:rsidR="000D6EC9" w:rsidRPr="00E33DE4" w:rsidRDefault="00422DE9" w:rsidP="00E33DE4">
      <w:pPr>
        <w:pStyle w:val="TableText"/>
        <w:spacing w:before="0"/>
        <w:rPr>
          <w:rFonts w:ascii="Courier New" w:hAnsi="Courier New" w:cs="Courier New"/>
          <w:sz w:val="20"/>
        </w:rPr>
      </w:pPr>
      <w:r w:rsidRPr="00422DE9">
        <w:rPr>
          <w:rFonts w:ascii="Courier New" w:hAnsi="Courier New" w:cs="Courier New"/>
          <w:sz w:val="20"/>
          <w:highlight w:val="yellow"/>
        </w:rPr>
        <w:t xml:space="preserve">        </w:t>
      </w:r>
      <w:proofErr w:type="gramStart"/>
      <w:r w:rsidRPr="00422DE9">
        <w:rPr>
          <w:rFonts w:ascii="Courier New" w:hAnsi="Courier New" w:cs="Courier New"/>
          <w:sz w:val="20"/>
          <w:highlight w:val="yellow"/>
        </w:rPr>
        <w:t>when</w:t>
      </w:r>
      <w:proofErr w:type="gramEnd"/>
      <w:r w:rsidRPr="00422DE9">
        <w:rPr>
          <w:rFonts w:ascii="Courier New" w:hAnsi="Courier New" w:cs="Courier New"/>
          <w:sz w:val="20"/>
          <w:highlight w:val="yellow"/>
        </w:rPr>
        <w:t xml:space="preserve"> the audit is cancelled or when the compare is completed.</w:t>
      </w:r>
    </w:p>
    <w:p w:rsidR="00E33DE4" w:rsidRDefault="004073F0" w:rsidP="00E33DE4">
      <w:pPr>
        <w:pStyle w:val="TableText"/>
        <w:spacing w:before="0" w:after="0"/>
        <w:rPr>
          <w:bCs/>
          <w:szCs w:val="24"/>
        </w:rPr>
      </w:pPr>
      <w:r>
        <w:rPr>
          <w:bCs/>
          <w:szCs w:val="24"/>
        </w:rPr>
        <w:t>Remove incorrect behavior (cut-and-paste error).</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rPr>
        <w:t xml:space="preserve">        </w:t>
      </w:r>
      <w:r w:rsidRPr="00422DE9">
        <w:rPr>
          <w:rFonts w:ascii="Courier New" w:hAnsi="Courier New" w:cs="Courier New"/>
          <w:bCs/>
          <w:strike/>
          <w:sz w:val="20"/>
          <w:highlight w:val="yellow"/>
        </w:rPr>
        <w:t xml:space="preserve">The TN of the SV will be put in the </w:t>
      </w:r>
      <w:proofErr w:type="spellStart"/>
      <w:r w:rsidRPr="00422DE9">
        <w:rPr>
          <w:rFonts w:ascii="Courier New" w:hAnsi="Courier New" w:cs="Courier New"/>
          <w:bCs/>
          <w:strike/>
          <w:sz w:val="20"/>
          <w:highlight w:val="yellow"/>
        </w:rPr>
        <w:t>additionalInformation</w:t>
      </w:r>
      <w:proofErr w:type="spellEnd"/>
      <w:r w:rsidRPr="00422DE9">
        <w:rPr>
          <w:rFonts w:ascii="Courier New" w:hAnsi="Courier New" w:cs="Courier New"/>
          <w:bCs/>
          <w:strike/>
          <w:sz w:val="20"/>
          <w:highlight w:val="yellow"/>
        </w:rPr>
        <w:t xml:space="preserve"> parameter </w:t>
      </w:r>
    </w:p>
    <w:p w:rsidR="00985D81" w:rsidRDefault="00422DE9">
      <w:pPr>
        <w:pStyle w:val="TableText"/>
        <w:spacing w:before="0" w:after="0"/>
        <w:rPr>
          <w:rFonts w:ascii="Courier New" w:hAnsi="Courier New" w:cs="Courier New"/>
          <w:bCs/>
          <w:strike/>
          <w:sz w:val="20"/>
          <w:highlight w:val="yellow"/>
        </w:rPr>
      </w:pPr>
      <w:r w:rsidRPr="00422DE9">
        <w:rPr>
          <w:rFonts w:ascii="Courier New" w:hAnsi="Courier New" w:cs="Courier New"/>
          <w:bCs/>
          <w:strike/>
          <w:sz w:val="20"/>
          <w:highlight w:val="yellow"/>
        </w:rPr>
        <w:t xml:space="preserve">        </w:t>
      </w:r>
      <w:proofErr w:type="gramStart"/>
      <w:r w:rsidRPr="00422DE9">
        <w:rPr>
          <w:rFonts w:ascii="Courier New" w:hAnsi="Courier New" w:cs="Courier New"/>
          <w:bCs/>
          <w:strike/>
          <w:sz w:val="20"/>
          <w:highlight w:val="yellow"/>
        </w:rPr>
        <w:t>of</w:t>
      </w:r>
      <w:proofErr w:type="gramEnd"/>
      <w:r w:rsidRPr="00422DE9">
        <w:rPr>
          <w:rFonts w:ascii="Courier New" w:hAnsi="Courier New" w:cs="Courier New"/>
          <w:bCs/>
          <w:strike/>
          <w:sz w:val="20"/>
          <w:highlight w:val="yellow"/>
        </w:rPr>
        <w:t xml:space="preserve"> </w:t>
      </w:r>
      <w:proofErr w:type="spellStart"/>
      <w:r w:rsidRPr="00422DE9">
        <w:rPr>
          <w:rFonts w:ascii="Courier New" w:hAnsi="Courier New" w:cs="Courier New"/>
          <w:bCs/>
          <w:strike/>
          <w:sz w:val="20"/>
          <w:highlight w:val="yellow"/>
        </w:rPr>
        <w:t>AttributeValueChangeInfo</w:t>
      </w:r>
      <w:proofErr w:type="spellEnd"/>
      <w:r w:rsidRPr="00422DE9">
        <w:rPr>
          <w:rFonts w:ascii="Courier New" w:hAnsi="Courier New" w:cs="Courier New"/>
          <w:bCs/>
          <w:strike/>
          <w:sz w:val="20"/>
          <w:highlight w:val="yellow"/>
        </w:rPr>
        <w:t xml:space="preserve"> that is defined in the standard </w:t>
      </w:r>
    </w:p>
    <w:p w:rsidR="00985D81" w:rsidRDefault="00422DE9">
      <w:pPr>
        <w:pStyle w:val="TableText"/>
        <w:spacing w:before="0" w:after="0"/>
        <w:rPr>
          <w:rFonts w:ascii="Courier New" w:hAnsi="Courier New" w:cs="Courier New"/>
          <w:bCs/>
          <w:strike/>
          <w:sz w:val="20"/>
        </w:rPr>
      </w:pPr>
      <w:r w:rsidRPr="00422DE9">
        <w:rPr>
          <w:rFonts w:ascii="Courier New" w:hAnsi="Courier New" w:cs="Courier New"/>
          <w:bCs/>
          <w:strike/>
          <w:sz w:val="20"/>
          <w:highlight w:val="yellow"/>
        </w:rPr>
        <w:t xml:space="preserve">        </w:t>
      </w:r>
      <w:proofErr w:type="gramStart"/>
      <w:r w:rsidRPr="00422DE9">
        <w:rPr>
          <w:rFonts w:ascii="Courier New" w:hAnsi="Courier New" w:cs="Courier New"/>
          <w:bCs/>
          <w:strike/>
          <w:sz w:val="20"/>
          <w:highlight w:val="yellow"/>
        </w:rPr>
        <w:t>Attribute-ASN1Module.</w:t>
      </w:r>
      <w:proofErr w:type="gramEnd"/>
    </w:p>
    <w:p w:rsidR="004073F0" w:rsidRPr="001F46B6" w:rsidRDefault="004073F0" w:rsidP="004073F0">
      <w:pPr>
        <w:pStyle w:val="TableText"/>
        <w:spacing w:before="0" w:after="0"/>
        <w:rPr>
          <w:bCs/>
          <w:szCs w:val="24"/>
        </w:rPr>
      </w:pPr>
    </w:p>
    <w:p w:rsidR="00E33DE4" w:rsidRPr="001F46B6" w:rsidRDefault="00E33DE4" w:rsidP="00E33DE4">
      <w:pPr>
        <w:pStyle w:val="TableText"/>
        <w:spacing w:before="0" w:after="0"/>
        <w:rPr>
          <w:bCs/>
          <w:szCs w:val="24"/>
        </w:rPr>
      </w:pPr>
      <w:r>
        <w:rPr>
          <w:bCs/>
          <w:szCs w:val="24"/>
        </w:rPr>
        <w:t>8</w:t>
      </w:r>
      <w:r w:rsidRPr="001F46B6">
        <w:rPr>
          <w:bCs/>
          <w:szCs w:val="24"/>
        </w:rPr>
        <w:t xml:space="preserve">.  </w:t>
      </w:r>
      <w:proofErr w:type="spellStart"/>
      <w:proofErr w:type="gramStart"/>
      <w:r w:rsidRPr="001F46B6">
        <w:rPr>
          <w:bCs/>
          <w:szCs w:val="24"/>
        </w:rPr>
        <w:t>subscription</w:t>
      </w:r>
      <w:r>
        <w:rPr>
          <w:bCs/>
          <w:szCs w:val="24"/>
        </w:rPr>
        <w:t>AuditStatus</w:t>
      </w:r>
      <w:proofErr w:type="spellEnd"/>
      <w:proofErr w:type="gramEnd"/>
      <w:r>
        <w:rPr>
          <w:bCs/>
          <w:szCs w:val="24"/>
        </w:rPr>
        <w:t xml:space="preserve"> </w:t>
      </w:r>
      <w:r w:rsidRPr="001F46B6">
        <w:rPr>
          <w:bCs/>
          <w:szCs w:val="24"/>
        </w:rPr>
        <w:t>AT</w:t>
      </w:r>
      <w:r>
        <w:rPr>
          <w:bCs/>
          <w:szCs w:val="24"/>
        </w:rPr>
        <w:t>TRIBUTE</w:t>
      </w:r>
      <w:r w:rsidRPr="001F46B6">
        <w:rPr>
          <w:bCs/>
          <w:szCs w:val="24"/>
        </w:rPr>
        <w:t xml:space="preserve">.  </w:t>
      </w:r>
      <w:proofErr w:type="gramStart"/>
      <w:r w:rsidRPr="001F46B6">
        <w:rPr>
          <w:bCs/>
          <w:szCs w:val="24"/>
        </w:rPr>
        <w:t xml:space="preserve">Behavior clarification (text in </w:t>
      </w:r>
      <w:r w:rsidRPr="0017219C">
        <w:rPr>
          <w:bCs/>
          <w:szCs w:val="24"/>
          <w:highlight w:val="yellow"/>
        </w:rPr>
        <w:t>yellow</w:t>
      </w:r>
      <w:r w:rsidRPr="001F46B6">
        <w:rPr>
          <w:bCs/>
          <w:szCs w:val="24"/>
        </w:rPr>
        <w:t>).</w:t>
      </w:r>
      <w:proofErr w:type="gramEnd"/>
    </w:p>
    <w:p w:rsidR="00E33DE4" w:rsidRPr="001F46B6" w:rsidRDefault="00E33DE4" w:rsidP="00E33DE4">
      <w:pPr>
        <w:pStyle w:val="TableText"/>
        <w:spacing w:before="0" w:after="0"/>
        <w:rPr>
          <w:bCs/>
          <w:szCs w:val="24"/>
        </w:rPr>
      </w:pP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r>
        <w:rPr>
          <w:rFonts w:ascii="Courier New" w:hAnsi="Courier New" w:cs="Courier New"/>
          <w:bCs/>
          <w:sz w:val="20"/>
        </w:rPr>
        <w:t>This attribute is used to specify the status of an audit.  Valid</w:t>
      </w:r>
    </w:p>
    <w:p w:rsidR="00E33DE4" w:rsidRDefault="00E33DE4" w:rsidP="00E33DE4">
      <w:pPr>
        <w:spacing w:after="0"/>
        <w:rPr>
          <w:rFonts w:ascii="Courier New" w:hAnsi="Courier New" w:cs="Courier New"/>
          <w:bCs/>
          <w:sz w:val="20"/>
        </w:rPr>
      </w:pPr>
      <w:r w:rsidRPr="00C350CF">
        <w:rPr>
          <w:rFonts w:ascii="Courier New" w:hAnsi="Courier New" w:cs="Courier New"/>
          <w:bCs/>
          <w:sz w:val="20"/>
        </w:rPr>
        <w:t xml:space="preserve">        </w:t>
      </w:r>
      <w:proofErr w:type="gramStart"/>
      <w:r>
        <w:rPr>
          <w:rFonts w:ascii="Courier New" w:hAnsi="Courier New" w:cs="Courier New"/>
          <w:bCs/>
          <w:sz w:val="20"/>
        </w:rPr>
        <w:t>values</w:t>
      </w:r>
      <w:proofErr w:type="gramEnd"/>
      <w:r>
        <w:rPr>
          <w:rFonts w:ascii="Courier New" w:hAnsi="Courier New" w:cs="Courier New"/>
          <w:bCs/>
          <w:sz w:val="20"/>
        </w:rPr>
        <w:t xml:space="preserve"> are in-progress, </w:t>
      </w:r>
      <w:r w:rsidRPr="006E39ED">
        <w:rPr>
          <w:rFonts w:ascii="Courier New" w:hAnsi="Courier New" w:cs="Courier New"/>
          <w:bCs/>
          <w:strike/>
          <w:sz w:val="20"/>
          <w:highlight w:val="yellow"/>
        </w:rPr>
        <w:t>suspended,</w:t>
      </w:r>
      <w:r>
        <w:rPr>
          <w:rFonts w:ascii="Courier New" w:hAnsi="Courier New" w:cs="Courier New"/>
          <w:bCs/>
          <w:sz w:val="20"/>
        </w:rPr>
        <w:t xml:space="preserve"> canceled, and complete.</w:t>
      </w:r>
    </w:p>
    <w:p w:rsidR="00F42758" w:rsidRPr="000B7F13" w:rsidRDefault="00F42758" w:rsidP="00F42758">
      <w:pPr>
        <w:pStyle w:val="TableText"/>
        <w:spacing w:before="0" w:after="0"/>
        <w:rPr>
          <w:bCs/>
          <w:u w:val="single"/>
        </w:rPr>
      </w:pPr>
    </w:p>
    <w:p w:rsidR="00F42758" w:rsidRPr="001F46B6" w:rsidRDefault="00F42758" w:rsidP="00F42758">
      <w:pPr>
        <w:pStyle w:val="TableText"/>
        <w:spacing w:before="0" w:after="0"/>
        <w:rPr>
          <w:bCs/>
          <w:szCs w:val="24"/>
          <w:u w:val="single"/>
        </w:rPr>
      </w:pPr>
      <w:proofErr w:type="gramStart"/>
      <w:r w:rsidRPr="001F46B6">
        <w:rPr>
          <w:b/>
          <w:bCs/>
          <w:szCs w:val="24"/>
          <w:u w:val="single"/>
        </w:rPr>
        <w:t>added</w:t>
      </w:r>
      <w:proofErr w:type="gramEnd"/>
      <w:r w:rsidRPr="001F46B6">
        <w:rPr>
          <w:b/>
          <w:bCs/>
          <w:szCs w:val="24"/>
          <w:u w:val="single"/>
        </w:rPr>
        <w:t xml:space="preserve"> in</w:t>
      </w:r>
      <w:r w:rsidRPr="001F46B6">
        <w:rPr>
          <w:bCs/>
          <w:szCs w:val="24"/>
          <w:u w:val="single"/>
        </w:rPr>
        <w:t xml:space="preserve"> </w:t>
      </w:r>
      <w:r>
        <w:rPr>
          <w:b/>
          <w:bCs/>
          <w:szCs w:val="24"/>
          <w:u w:val="single"/>
        </w:rPr>
        <w:t xml:space="preserve">May </w:t>
      </w:r>
      <w:r w:rsidRPr="001F46B6">
        <w:rPr>
          <w:b/>
          <w:bCs/>
          <w:szCs w:val="24"/>
          <w:u w:val="single"/>
        </w:rPr>
        <w:t>’</w:t>
      </w:r>
      <w:r>
        <w:rPr>
          <w:b/>
          <w:bCs/>
          <w:szCs w:val="24"/>
          <w:u w:val="single"/>
        </w:rPr>
        <w:t>1</w:t>
      </w:r>
      <w:r w:rsidRPr="001F46B6">
        <w:rPr>
          <w:b/>
          <w:bCs/>
          <w:szCs w:val="24"/>
          <w:u w:val="single"/>
        </w:rPr>
        <w:t>0</w:t>
      </w:r>
    </w:p>
    <w:p w:rsidR="00F42758" w:rsidRPr="001F46B6" w:rsidRDefault="00F42758" w:rsidP="00F42758">
      <w:pPr>
        <w:pStyle w:val="TableText"/>
        <w:spacing w:before="0" w:after="0"/>
        <w:rPr>
          <w:bCs/>
          <w:szCs w:val="24"/>
        </w:rPr>
      </w:pPr>
      <w:r>
        <w:rPr>
          <w:bCs/>
          <w:szCs w:val="24"/>
        </w:rPr>
        <w:t xml:space="preserve">9.  </w:t>
      </w:r>
      <w:proofErr w:type="spellStart"/>
      <w:proofErr w:type="gramStart"/>
      <w:r>
        <w:rPr>
          <w:bCs/>
          <w:szCs w:val="24"/>
        </w:rPr>
        <w:t>subscriptionVersionModify</w:t>
      </w:r>
      <w:proofErr w:type="spellEnd"/>
      <w:proofErr w:type="gramEnd"/>
      <w:r>
        <w:rPr>
          <w:bCs/>
          <w:szCs w:val="24"/>
        </w:rPr>
        <w:t xml:space="preserve"> ACTION</w:t>
      </w:r>
      <w:r w:rsidRPr="001F46B6">
        <w:rPr>
          <w:bCs/>
          <w:szCs w:val="24"/>
        </w:rPr>
        <w:t>.  Behavior clarification (</w:t>
      </w:r>
      <w:r>
        <w:rPr>
          <w:bCs/>
          <w:szCs w:val="24"/>
        </w:rPr>
        <w:t xml:space="preserve">add </w:t>
      </w:r>
      <w:r w:rsidRPr="001F46B6">
        <w:rPr>
          <w:bCs/>
          <w:szCs w:val="24"/>
        </w:rPr>
        <w:t xml:space="preserve">text in </w:t>
      </w:r>
      <w:r w:rsidRPr="0017219C">
        <w:rPr>
          <w:bCs/>
          <w:szCs w:val="24"/>
          <w:highlight w:val="yellow"/>
        </w:rPr>
        <w:t>yellow</w:t>
      </w:r>
      <w:r w:rsidRPr="001F46B6">
        <w:rPr>
          <w:bCs/>
          <w:szCs w:val="24"/>
        </w:rPr>
        <w:t>).</w:t>
      </w:r>
    </w:p>
    <w:p w:rsidR="00F42758" w:rsidRPr="001F46B6" w:rsidRDefault="00F42758" w:rsidP="00F42758">
      <w:pPr>
        <w:pStyle w:val="TableText"/>
        <w:spacing w:before="0" w:after="0"/>
        <w:rPr>
          <w:bCs/>
          <w:szCs w:val="24"/>
        </w:rPr>
      </w:pP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Service Providers can modify attributes associated with active,</w:t>
      </w:r>
    </w:p>
    <w:p w:rsidR="006972CB" w:rsidRDefault="00C2671E" w:rsidP="006972CB">
      <w:pPr>
        <w:pStyle w:val="TableText"/>
        <w:spacing w:before="0" w:after="0"/>
        <w:rPr>
          <w:rFonts w:ascii="Courier New" w:hAnsi="Courier New" w:cs="Courier New"/>
          <w:sz w:val="20"/>
        </w:rPr>
      </w:pPr>
      <w:r w:rsidRPr="00C2671E">
        <w:rPr>
          <w:rFonts w:ascii="Courier New" w:hAnsi="Courier New" w:cs="Courier New"/>
          <w:sz w:val="20"/>
        </w:rPr>
        <w:t xml:space="preserve">        </w:t>
      </w:r>
      <w:proofErr w:type="gramStart"/>
      <w:r w:rsidRPr="00C2671E">
        <w:rPr>
          <w:rFonts w:ascii="Courier New" w:hAnsi="Courier New" w:cs="Courier New"/>
          <w:sz w:val="20"/>
        </w:rPr>
        <w:t>pending</w:t>
      </w:r>
      <w:proofErr w:type="gramEnd"/>
      <w:r w:rsidRPr="00C2671E">
        <w:rPr>
          <w:rFonts w:ascii="Courier New" w:hAnsi="Courier New" w:cs="Courier New"/>
          <w:sz w:val="20"/>
        </w:rPr>
        <w:t xml:space="preserve">, </w:t>
      </w:r>
      <w:r w:rsidR="006972CB" w:rsidRPr="006972CB">
        <w:rPr>
          <w:rFonts w:ascii="Courier New" w:hAnsi="Courier New" w:cs="Courier New"/>
          <w:sz w:val="20"/>
          <w:highlight w:val="yellow"/>
        </w:rPr>
        <w:t>cancel-pending,</w:t>
      </w:r>
      <w:r>
        <w:rPr>
          <w:rFonts w:ascii="Courier New" w:hAnsi="Courier New" w:cs="Courier New"/>
          <w:sz w:val="20"/>
        </w:rPr>
        <w:t xml:space="preserve"> </w:t>
      </w:r>
      <w:r w:rsidRPr="00C2671E">
        <w:rPr>
          <w:rFonts w:ascii="Courier New" w:hAnsi="Courier New" w:cs="Courier New"/>
          <w:sz w:val="20"/>
        </w:rPr>
        <w:t>disconnect-p</w:t>
      </w:r>
      <w:r>
        <w:rPr>
          <w:rFonts w:ascii="Courier New" w:hAnsi="Courier New" w:cs="Courier New"/>
          <w:sz w:val="20"/>
        </w:rPr>
        <w:t>ending or conflict subscription</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proofErr w:type="gramStart"/>
      <w:r w:rsidRPr="00C2671E">
        <w:rPr>
          <w:rFonts w:ascii="Courier New" w:hAnsi="Courier New" w:cs="Courier New"/>
          <w:sz w:val="20"/>
        </w:rPr>
        <w:t>versions</w:t>
      </w:r>
      <w:proofErr w:type="gramEnd"/>
      <w:r w:rsidRPr="00C2671E">
        <w:rPr>
          <w:rFonts w:ascii="Courier New" w:hAnsi="Courier New" w:cs="Courier New"/>
          <w:sz w:val="20"/>
        </w:rPr>
        <w:t>.</w:t>
      </w:r>
    </w:p>
    <w:p w:rsidR="006972CB" w:rsidRDefault="006972CB" w:rsidP="006972CB">
      <w:pPr>
        <w:pStyle w:val="TableText"/>
        <w:spacing w:before="0" w:after="0"/>
        <w:rPr>
          <w:rFonts w:ascii="Courier New" w:hAnsi="Courier New" w:cs="Courier New"/>
          <w:sz w:val="20"/>
        </w:rPr>
      </w:pP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An SP that sent up a Cancel Request i</w:t>
      </w:r>
      <w:r>
        <w:rPr>
          <w:rFonts w:ascii="Courier New" w:hAnsi="Courier New" w:cs="Courier New"/>
          <w:sz w:val="20"/>
        </w:rPr>
        <w:t>n error, could un-do the cancel</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lastRenderedPageBreak/>
        <w:t xml:space="preserve">        </w:t>
      </w:r>
      <w:proofErr w:type="gramStart"/>
      <w:r w:rsidRPr="00F42758">
        <w:rPr>
          <w:rFonts w:ascii="Courier New" w:hAnsi="Courier New" w:cs="Courier New"/>
          <w:sz w:val="20"/>
        </w:rPr>
        <w:t>request</w:t>
      </w:r>
      <w:proofErr w:type="gramEnd"/>
      <w:r w:rsidRPr="00F42758">
        <w:rPr>
          <w:rFonts w:ascii="Courier New" w:hAnsi="Courier New" w:cs="Courier New"/>
          <w:sz w:val="20"/>
        </w:rPr>
        <w:t xml:space="preserve"> by setting the subscription v</w:t>
      </w:r>
      <w:r>
        <w:rPr>
          <w:rFonts w:ascii="Courier New" w:hAnsi="Courier New" w:cs="Courier New"/>
          <w:sz w:val="20"/>
        </w:rPr>
        <w:t>ersion status to pending</w:t>
      </w:r>
    </w:p>
    <w:p w:rsidR="006972CB" w:rsidRDefault="00C2671E" w:rsidP="006972CB">
      <w:pPr>
        <w:pStyle w:val="TableText"/>
        <w:spacing w:before="0"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new-version-status</w:t>
      </w:r>
      <w:proofErr w:type="gramEnd"/>
      <w:r>
        <w:rPr>
          <w:rFonts w:ascii="Courier New" w:hAnsi="Courier New" w:cs="Courier New"/>
          <w:sz w:val="20"/>
        </w:rPr>
        <w:t xml:space="preserve"> in </w:t>
      </w:r>
      <w:proofErr w:type="spellStart"/>
      <w:r>
        <w:rPr>
          <w:rFonts w:ascii="Courier New" w:hAnsi="Courier New" w:cs="Courier New"/>
          <w:sz w:val="20"/>
        </w:rPr>
        <w:t>SubscriptionModifyData</w:t>
      </w:r>
      <w:proofErr w:type="spellEnd"/>
      <w:r>
        <w:rPr>
          <w:rFonts w:ascii="Courier New" w:hAnsi="Courier New" w:cs="Courier New"/>
          <w:sz w:val="20"/>
        </w:rPr>
        <w:t>)</w:t>
      </w:r>
      <w:r w:rsidR="00F42758">
        <w:rPr>
          <w:rFonts w:ascii="Courier New" w:hAnsi="Courier New" w:cs="Courier New"/>
          <w:sz w:val="20"/>
        </w:rPr>
        <w:t>.  This</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allows</w:t>
      </w:r>
      <w:proofErr w:type="gramEnd"/>
      <w:r w:rsidRPr="00F42758">
        <w:rPr>
          <w:rFonts w:ascii="Courier New" w:hAnsi="Courier New" w:cs="Courier New"/>
          <w:sz w:val="20"/>
        </w:rPr>
        <w:t xml:space="preserve"> the subscription version to cha</w:t>
      </w:r>
      <w:r>
        <w:rPr>
          <w:rFonts w:ascii="Courier New" w:hAnsi="Courier New" w:cs="Courier New"/>
          <w:sz w:val="20"/>
        </w:rPr>
        <w:t>nge from cancel-pending back to</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pending</w:t>
      </w:r>
      <w:proofErr w:type="gramEnd"/>
      <w:r w:rsidRPr="00F42758">
        <w:rPr>
          <w:rFonts w:ascii="Courier New" w:hAnsi="Courier New" w:cs="Courier New"/>
          <w:sz w:val="20"/>
        </w:rPr>
        <w:t>.  The NPAC verifies that t</w:t>
      </w:r>
      <w:r>
        <w:rPr>
          <w:rFonts w:ascii="Courier New" w:hAnsi="Courier New" w:cs="Courier New"/>
          <w:sz w:val="20"/>
        </w:rPr>
        <w:t>he Service Provider sending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modify</w:t>
      </w:r>
      <w:proofErr w:type="gramEnd"/>
      <w:r w:rsidRPr="00F42758">
        <w:rPr>
          <w:rFonts w:ascii="Courier New" w:hAnsi="Courier New" w:cs="Courier New"/>
          <w:sz w:val="20"/>
        </w:rPr>
        <w:t xml:space="preserve"> to the NPAC is the same Serv</w:t>
      </w:r>
      <w:r>
        <w:rPr>
          <w:rFonts w:ascii="Courier New" w:hAnsi="Courier New" w:cs="Courier New"/>
          <w:sz w:val="20"/>
        </w:rPr>
        <w:t>ice Provider that initiated the</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Cancel Request (otherwise return an e</w:t>
      </w:r>
      <w:r>
        <w:rPr>
          <w:rFonts w:ascii="Courier New" w:hAnsi="Courier New" w:cs="Courier New"/>
          <w:sz w:val="20"/>
        </w:rPr>
        <w:t>rror).  There is no restriction</w:t>
      </w:r>
    </w:p>
    <w:p w:rsidR="006972CB" w:rsidRDefault="00F42758" w:rsidP="006972CB">
      <w:pPr>
        <w:pStyle w:val="TableText"/>
        <w:spacing w:before="0" w:after="0"/>
        <w:rPr>
          <w:rFonts w:ascii="Courier New" w:hAnsi="Courier New" w:cs="Courier New"/>
          <w:sz w:val="20"/>
        </w:rPr>
      </w:pPr>
      <w:r w:rsidRPr="00F42758">
        <w:rPr>
          <w:rFonts w:ascii="Courier New" w:hAnsi="Courier New" w:cs="Courier New"/>
          <w:sz w:val="20"/>
        </w:rPr>
        <w:t xml:space="preserve">        </w:t>
      </w:r>
      <w:proofErr w:type="gramStart"/>
      <w:r w:rsidRPr="00F42758">
        <w:rPr>
          <w:rFonts w:ascii="Courier New" w:hAnsi="Courier New" w:cs="Courier New"/>
          <w:sz w:val="20"/>
        </w:rPr>
        <w:t>on</w:t>
      </w:r>
      <w:proofErr w:type="gramEnd"/>
      <w:r w:rsidRPr="00F42758">
        <w:rPr>
          <w:rFonts w:ascii="Courier New" w:hAnsi="Courier New" w:cs="Courier New"/>
          <w:sz w:val="20"/>
        </w:rPr>
        <w:t xml:space="preserve"> when this new message can be sent</w:t>
      </w:r>
      <w:r>
        <w:rPr>
          <w:rFonts w:ascii="Courier New" w:hAnsi="Courier New" w:cs="Courier New"/>
          <w:sz w:val="20"/>
        </w:rPr>
        <w:t xml:space="preserve"> during the tunable period of</w:t>
      </w:r>
    </w:p>
    <w:p w:rsidR="006972CB" w:rsidRPr="006972CB" w:rsidRDefault="00F42758" w:rsidP="006972CB">
      <w:pPr>
        <w:pStyle w:val="TableText"/>
        <w:spacing w:before="0" w:after="0"/>
        <w:rPr>
          <w:rFonts w:ascii="Courier New" w:hAnsi="Courier New" w:cs="Courier New"/>
          <w:sz w:val="20"/>
          <w:highlight w:val="yellow"/>
        </w:rPr>
      </w:pPr>
      <w:r w:rsidRPr="00F42758">
        <w:rPr>
          <w:rFonts w:ascii="Courier New" w:hAnsi="Courier New" w:cs="Courier New"/>
          <w:sz w:val="20"/>
        </w:rPr>
        <w:t xml:space="preserve">        </w:t>
      </w:r>
      <w:proofErr w:type="gramStart"/>
      <w:r w:rsidRPr="00F42758">
        <w:rPr>
          <w:rFonts w:ascii="Courier New" w:hAnsi="Courier New" w:cs="Courier New"/>
          <w:sz w:val="20"/>
        </w:rPr>
        <w:t>time</w:t>
      </w:r>
      <w:proofErr w:type="gramEnd"/>
      <w:r w:rsidRPr="00F42758">
        <w:rPr>
          <w:rFonts w:ascii="Courier New" w:hAnsi="Courier New" w:cs="Courier New"/>
          <w:sz w:val="20"/>
        </w:rPr>
        <w:t xml:space="preserve"> that the subscription version is </w:t>
      </w:r>
      <w:r>
        <w:rPr>
          <w:rFonts w:ascii="Courier New" w:hAnsi="Courier New" w:cs="Courier New"/>
          <w:sz w:val="20"/>
        </w:rPr>
        <w:t xml:space="preserve">cancel-pending.  </w:t>
      </w:r>
      <w:r w:rsidR="006972CB" w:rsidRPr="006972CB">
        <w:rPr>
          <w:rFonts w:ascii="Courier New" w:hAnsi="Courier New" w:cs="Courier New"/>
          <w:sz w:val="20"/>
          <w:highlight w:val="yellow"/>
        </w:rPr>
        <w:t>Any other</w:t>
      </w:r>
    </w:p>
    <w:p w:rsidR="00CF4A94" w:rsidRDefault="006972CB">
      <w:pPr>
        <w:pStyle w:val="TableText"/>
        <w:spacing w:before="0" w:after="0"/>
        <w:rPr>
          <w:rFonts w:ascii="Courier New" w:hAnsi="Courier New" w:cs="Courier New"/>
          <w:sz w:val="20"/>
        </w:rPr>
      </w:pPr>
      <w:r w:rsidRPr="006972CB">
        <w:rPr>
          <w:rFonts w:ascii="Courier New" w:hAnsi="Courier New" w:cs="Courier New"/>
          <w:sz w:val="20"/>
          <w:highlight w:val="yellow"/>
        </w:rPr>
        <w:t xml:space="preserve">        </w:t>
      </w:r>
      <w:proofErr w:type="gramStart"/>
      <w:r w:rsidRPr="006972CB">
        <w:rPr>
          <w:rFonts w:ascii="Courier New" w:hAnsi="Courier New" w:cs="Courier New"/>
          <w:sz w:val="20"/>
          <w:highlight w:val="yellow"/>
        </w:rPr>
        <w:t>modified</w:t>
      </w:r>
      <w:proofErr w:type="gramEnd"/>
      <w:r w:rsidRPr="006972CB">
        <w:rPr>
          <w:rFonts w:ascii="Courier New" w:hAnsi="Courier New" w:cs="Courier New"/>
          <w:sz w:val="20"/>
          <w:highlight w:val="yellow"/>
        </w:rPr>
        <w:t xml:space="preserve"> attributes on an un-do request are ignored.</w:t>
      </w:r>
    </w:p>
    <w:p w:rsidR="00C350CF" w:rsidRPr="000B7F13" w:rsidRDefault="00C350CF"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358" w:name="_Toc220154370"/>
      <w:bookmarkStart w:id="359" w:name="_Toc263179665"/>
      <w:r>
        <w:t xml:space="preserve">Change Order Number:  </w:t>
      </w:r>
      <w:r>
        <w:rPr>
          <w:b w:val="0"/>
          <w:bCs/>
        </w:rPr>
        <w:t xml:space="preserve">NANC </w:t>
      </w:r>
      <w:r w:rsidR="004465F6">
        <w:rPr>
          <w:b w:val="0"/>
          <w:bCs/>
        </w:rPr>
        <w:t>4</w:t>
      </w:r>
      <w:r>
        <w:rPr>
          <w:b w:val="0"/>
          <w:bCs/>
        </w:rPr>
        <w:t>14</w:t>
      </w:r>
      <w:bookmarkEnd w:id="358"/>
      <w:bookmarkEnd w:id="35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 xml:space="preserve">One question we need to answer is whether or not we should allow an SP to add </w:t>
      </w:r>
      <w:proofErr w:type="gramStart"/>
      <w:r>
        <w:t>their own</w:t>
      </w:r>
      <w:proofErr w:type="gramEnd"/>
      <w:r>
        <w:t xml:space="preserve">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 xml:space="preserve">We need to determine the M&amp;P on how to get the data to </w:t>
      </w:r>
      <w:proofErr w:type="spellStart"/>
      <w:r>
        <w:t>NeuStar</w:t>
      </w:r>
      <w:proofErr w:type="spellEnd"/>
      <w:r>
        <w:t>.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w:t>
      </w:r>
      <w:proofErr w:type="spellStart"/>
      <w:r>
        <w:t>NeuStar</w:t>
      </w:r>
      <w:proofErr w:type="spellEnd"/>
      <w:r>
        <w:t>:</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proofErr w:type="gramStart"/>
      <w:r>
        <w:t>Next step.</w:t>
      </w:r>
      <w:proofErr w:type="gramEnd"/>
      <w:r>
        <w:t xml:space="preserve">  </w:t>
      </w:r>
      <w:proofErr w:type="spellStart"/>
      <w:proofErr w:type="gramStart"/>
      <w:r>
        <w:t>NeuStar</w:t>
      </w:r>
      <w:proofErr w:type="spellEnd"/>
      <w:r>
        <w:t xml:space="preserve"> to develop requirements.</w:t>
      </w:r>
      <w:proofErr w:type="gramEnd"/>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 xml:space="preserve">The update of the code assignee table needs to be done on a regular basis (daily, weekly, monthly).  After some discussion it was generally agreed, that a daily occurrence was logical.  The NPAC would implement a tunable for the update </w:t>
      </w:r>
      <w:proofErr w:type="gramStart"/>
      <w:r>
        <w:t>interval,</w:t>
      </w:r>
      <w:proofErr w:type="gramEnd"/>
      <w:r>
        <w:t xml:space="preserve">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 xml:space="preserve">The Service Providers will be collecting OCN-to-SPID relationship information and providing that information to </w:t>
      </w:r>
      <w:proofErr w:type="spellStart"/>
      <w:r>
        <w:t>NeuStar</w:t>
      </w:r>
      <w:proofErr w:type="spellEnd"/>
      <w:r>
        <w:t>.</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w:t>
      </w:r>
      <w:proofErr w:type="spellStart"/>
      <w:r>
        <w:t>NeuStar</w:t>
      </w:r>
      <w:proofErr w:type="spellEnd"/>
      <w:r>
        <w:t xml:space="preserve">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proofErr w:type="spellStart"/>
      <w:r>
        <w:t>NeuStar</w:t>
      </w:r>
      <w:proofErr w:type="spellEnd"/>
      <w:r>
        <w:t xml:space="preserve"> enhances the NPA-NXX Create request validation rules to verify code ownership.</w:t>
      </w:r>
    </w:p>
    <w:p w:rsidR="00E34CAC" w:rsidRDefault="00E34CAC" w:rsidP="00E34CAC">
      <w:pPr>
        <w:pStyle w:val="TableText"/>
        <w:numPr>
          <w:ilvl w:val="0"/>
          <w:numId w:val="18"/>
        </w:numPr>
        <w:spacing w:before="0"/>
      </w:pPr>
      <w:bookmarkStart w:id="360" w:name="OLE_LINK3"/>
      <w:r>
        <w:t>Code ownership applies to NPA Splits (if the OCN of the new NPA-NXX is not associated with the owner of the old NPA-NXX, the NPAC will reject the split request).</w:t>
      </w:r>
    </w:p>
    <w:p w:rsidR="007235B2" w:rsidRPr="007235B2" w:rsidRDefault="007235B2" w:rsidP="007235B2">
      <w:pPr>
        <w:pStyle w:val="BodyText3"/>
        <w:rPr>
          <w:b w:val="0"/>
          <w:snapToGrid w:val="0"/>
          <w:u w:val="none"/>
        </w:rPr>
      </w:pPr>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360"/>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proofErr w:type="spellStart"/>
      <w:r>
        <w:t>Req</w:t>
      </w:r>
      <w:proofErr w:type="spellEnd"/>
      <w:r>
        <w:t xml:space="preserve"> 1</w:t>
      </w:r>
      <w:r>
        <w:tab/>
        <w:t>Valid NPA-NXXs for each SPID</w:t>
      </w:r>
    </w:p>
    <w:p w:rsidR="004465F6" w:rsidRDefault="004465F6" w:rsidP="004465F6">
      <w:pPr>
        <w:pStyle w:val="RequirementBody"/>
      </w:pPr>
      <w:r>
        <w:t xml:space="preserve">NPAC SMS shall establish a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2</w:t>
      </w:r>
      <w:r>
        <w:tab/>
        <w:t>Maintaining List of Valid NPA-NXXs for each SPID</w:t>
      </w:r>
    </w:p>
    <w:p w:rsidR="004465F6" w:rsidRDefault="004465F6" w:rsidP="004465F6">
      <w:pPr>
        <w:pStyle w:val="RequirementBody"/>
      </w:pPr>
      <w:r>
        <w:t xml:space="preserve">NPAC SMS shall maintain the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3</w:t>
      </w:r>
      <w:r>
        <w:tab/>
        <w:t>Updating List of Valid NPA-NXXs for each SPID</w:t>
      </w:r>
    </w:p>
    <w:p w:rsidR="004465F6" w:rsidRDefault="004465F6" w:rsidP="004465F6">
      <w:pPr>
        <w:pStyle w:val="RequirementBody"/>
      </w:pPr>
      <w:r>
        <w:t xml:space="preserve">NPAC SMS shall update the list of valid NPA-NXXs </w:t>
      </w:r>
      <w:proofErr w:type="gramStart"/>
      <w:r>
        <w:t>for each SPID using information</w:t>
      </w:r>
      <w:proofErr w:type="gramEnd"/>
      <w:r>
        <w:t xml:space="preserve"> obtained from an industry source.</w:t>
      </w:r>
    </w:p>
    <w:p w:rsidR="004465F6" w:rsidRDefault="004465F6" w:rsidP="005A58DA">
      <w:pPr>
        <w:pStyle w:val="RequirementHead"/>
      </w:pPr>
      <w:proofErr w:type="spellStart"/>
      <w:r>
        <w:t>Req</w:t>
      </w:r>
      <w:proofErr w:type="spellEnd"/>
      <w:r>
        <w:t xml:space="preserve"> 4</w:t>
      </w:r>
      <w:r>
        <w:tab/>
        <w:t>Valid OCNs for each SPID</w:t>
      </w:r>
    </w:p>
    <w:p w:rsidR="004465F6" w:rsidRDefault="004465F6" w:rsidP="004465F6">
      <w:pPr>
        <w:pStyle w:val="RequirementBody"/>
      </w:pPr>
      <w:r>
        <w:t xml:space="preserve">NPAC SMS shall establish a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t>Req</w:t>
      </w:r>
      <w:proofErr w:type="spellEnd"/>
      <w:r>
        <w:t xml:space="preserve"> 5</w:t>
      </w:r>
      <w:r>
        <w:tab/>
        <w:t>Maintaining List of Valid OCNs for each SPID</w:t>
      </w:r>
    </w:p>
    <w:p w:rsidR="004465F6" w:rsidRDefault="004465F6" w:rsidP="004465F6">
      <w:pPr>
        <w:pStyle w:val="RequirementBody"/>
      </w:pPr>
      <w:r>
        <w:t xml:space="preserve">NPAC SMS shall maintain the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lastRenderedPageBreak/>
        <w:t>Req</w:t>
      </w:r>
      <w:proofErr w:type="spellEnd"/>
      <w:r>
        <w:t xml:space="preserve"> 6</w:t>
      </w:r>
      <w:r>
        <w:tab/>
        <w:t>Updating List of Valid OCNs for each SPID</w:t>
      </w:r>
    </w:p>
    <w:p w:rsidR="004465F6" w:rsidRDefault="004465F6" w:rsidP="004465F6">
      <w:pPr>
        <w:pStyle w:val="RequirementBody"/>
      </w:pPr>
      <w:r>
        <w:t xml:space="preserve">NPAC SMS shall update the list of valid OCNs </w:t>
      </w:r>
      <w:proofErr w:type="gramStart"/>
      <w:r>
        <w:t>for each SPID using information</w:t>
      </w:r>
      <w:proofErr w:type="gramEnd"/>
      <w:r>
        <w:t xml:space="preserve"> obtained from each SPID entity.</w:t>
      </w:r>
    </w:p>
    <w:p w:rsidR="004465F6" w:rsidRDefault="004465F6" w:rsidP="005A58DA">
      <w:pPr>
        <w:pStyle w:val="RequirementHead"/>
      </w:pPr>
      <w:proofErr w:type="spellStart"/>
      <w:r>
        <w:t>Req</w:t>
      </w:r>
      <w:proofErr w:type="spellEnd"/>
      <w:r>
        <w:t xml:space="preserve">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proofErr w:type="spellStart"/>
      <w:r>
        <w:t>Req</w:t>
      </w:r>
      <w:proofErr w:type="spellEnd"/>
      <w:r>
        <w:t xml:space="preserve">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proofErr w:type="spellStart"/>
      <w:r>
        <w:t>Req</w:t>
      </w:r>
      <w:proofErr w:type="spellEnd"/>
      <w:r>
        <w:t xml:space="preserve">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proofErr w:type="spellStart"/>
      <w:r>
        <w:t>Req</w:t>
      </w:r>
      <w:proofErr w:type="spellEnd"/>
      <w:r>
        <w:t xml:space="preserve">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E34CAC" w:rsidRDefault="00E34CAC" w:rsidP="00E34CAC">
      <w:pPr>
        <w:pStyle w:val="RequirementHead"/>
      </w:pPr>
      <w:proofErr w:type="spellStart"/>
      <w:r>
        <w:t>Req</w:t>
      </w:r>
      <w:proofErr w:type="spellEnd"/>
      <w:r>
        <w:t xml:space="preserve"> 11</w:t>
      </w:r>
      <w:r>
        <w:tab/>
        <w:t>Rejection of NPA Split for an NPA-NXX that Does Not Belong to the OCN/SPID</w:t>
      </w:r>
    </w:p>
    <w:p w:rsidR="00E34CAC" w:rsidRDefault="00E34CAC" w:rsidP="00E34CAC">
      <w:pPr>
        <w:pStyle w:val="RequirementBody"/>
      </w:pPr>
      <w:r>
        <w:t>NPAC SMS shall reject an NPA Split request if the OCN of the new NPA-NXX is not associated with the owner of the old NPA-NXX.</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 xml:space="preserve">All OCN-to-SPID ownership data must be provided by a date determined by </w:t>
      </w:r>
      <w:proofErr w:type="spellStart"/>
      <w:r>
        <w:t>NeuStar</w:t>
      </w:r>
      <w:proofErr w:type="spellEnd"/>
      <w:r>
        <w:t>,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E66893" w:rsidRDefault="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E66893" w:rsidRDefault="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E66893" w:rsidRDefault="00F15951" w:rsidP="002A5A76">
      <w:pPr>
        <w:pStyle w:val="Heading3"/>
      </w:pPr>
      <w:bookmarkStart w:id="361" w:name="_Toc220154371"/>
      <w:bookmarkStart w:id="362" w:name="_Toc263179666"/>
      <w:r>
        <w:t xml:space="preserve">Change Order Number:  </w:t>
      </w:r>
      <w:r>
        <w:rPr>
          <w:bCs/>
        </w:rPr>
        <w:t xml:space="preserve">NANC </w:t>
      </w:r>
      <w:r w:rsidR="00F631FC">
        <w:rPr>
          <w:bCs/>
        </w:rPr>
        <w:t>416</w:t>
      </w:r>
      <w:bookmarkEnd w:id="361"/>
      <w:bookmarkEnd w:id="362"/>
    </w:p>
    <w:p w:rsidR="00E66893" w:rsidRDefault="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E66893" w:rsidRDefault="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E66893" w:rsidRDefault="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66893" w:rsidRDefault="00E66893" w:rsidP="002A5A76"/>
    <w:p w:rsidR="00E66893" w:rsidRDefault="00F15951">
      <w:pPr>
        <w:pStyle w:val="BodyText"/>
        <w:ind w:left="0"/>
        <w:rPr>
          <w:b/>
          <w:sz w:val="20"/>
        </w:rPr>
      </w:pPr>
      <w:r>
        <w:rPr>
          <w:b/>
          <w:sz w:val="20"/>
        </w:rPr>
        <w:t>IMPACT/CHANGE ASSESSMENT</w:t>
      </w:r>
    </w:p>
    <w:p w:rsidR="00E66893" w:rsidRDefault="00E66893" w:rsidP="002A5A7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E66893" w:rsidRDefault="00F15951" w:rsidP="002A5A76">
            <w:pPr>
              <w:pStyle w:val="Heading8"/>
              <w:rPr>
                <w:sz w:val="20"/>
              </w:rPr>
            </w:pPr>
            <w:r>
              <w:rPr>
                <w:sz w:val="20"/>
              </w:rPr>
              <w:t>FRS</w:t>
            </w:r>
          </w:p>
        </w:tc>
        <w:tc>
          <w:tcPr>
            <w:tcW w:w="540" w:type="dxa"/>
          </w:tcPr>
          <w:p w:rsidR="00E66893" w:rsidRDefault="00F15951" w:rsidP="002A5A76">
            <w:pPr>
              <w:pStyle w:val="Heading8"/>
              <w:rPr>
                <w:sz w:val="20"/>
              </w:rPr>
            </w:pPr>
            <w:r>
              <w:rPr>
                <w:sz w:val="20"/>
              </w:rPr>
              <w:t>IIS</w:t>
            </w:r>
          </w:p>
        </w:tc>
        <w:tc>
          <w:tcPr>
            <w:tcW w:w="922" w:type="dxa"/>
          </w:tcPr>
          <w:p w:rsidR="00E66893" w:rsidRDefault="00F15951" w:rsidP="002A5A76">
            <w:pPr>
              <w:pStyle w:val="Heading8"/>
              <w:rPr>
                <w:sz w:val="20"/>
              </w:rPr>
            </w:pPr>
            <w:r>
              <w:rPr>
                <w:sz w:val="20"/>
              </w:rPr>
              <w:t>GDMO</w:t>
            </w:r>
          </w:p>
        </w:tc>
        <w:tc>
          <w:tcPr>
            <w:tcW w:w="878" w:type="dxa"/>
          </w:tcPr>
          <w:p w:rsidR="00E66893" w:rsidRDefault="00F15951" w:rsidP="002A5A76">
            <w:pPr>
              <w:pStyle w:val="Heading8"/>
              <w:rPr>
                <w:sz w:val="20"/>
              </w:rPr>
            </w:pPr>
            <w:r>
              <w:rPr>
                <w:sz w:val="20"/>
              </w:rPr>
              <w:t>ASN.1</w:t>
            </w:r>
          </w:p>
        </w:tc>
        <w:tc>
          <w:tcPr>
            <w:tcW w:w="1728" w:type="dxa"/>
          </w:tcPr>
          <w:p w:rsidR="00E66893" w:rsidRDefault="00F15951" w:rsidP="002A5A76">
            <w:pPr>
              <w:pStyle w:val="Heading5"/>
              <w:numPr>
                <w:ilvl w:val="0"/>
                <w:numId w:val="0"/>
              </w:numPr>
              <w:jc w:val="center"/>
              <w:rPr>
                <w:rFonts w:ascii="Times New Roman" w:hAnsi="Times New Roman"/>
                <w:b/>
                <w:sz w:val="20"/>
              </w:rPr>
            </w:pPr>
            <w:r>
              <w:rPr>
                <w:rFonts w:ascii="Times New Roman" w:hAnsi="Times New Roman"/>
                <w:b/>
                <w:sz w:val="20"/>
              </w:rPr>
              <w:t>NPAC</w:t>
            </w:r>
          </w:p>
        </w:tc>
        <w:tc>
          <w:tcPr>
            <w:tcW w:w="1728" w:type="dxa"/>
          </w:tcPr>
          <w:p w:rsidR="00E66893" w:rsidRDefault="00F15951" w:rsidP="002A5A76">
            <w:pPr>
              <w:pStyle w:val="Heading8"/>
              <w:rPr>
                <w:sz w:val="20"/>
              </w:rPr>
            </w:pPr>
            <w:r>
              <w:rPr>
                <w:sz w:val="20"/>
              </w:rPr>
              <w:t>SOA</w:t>
            </w:r>
          </w:p>
        </w:tc>
        <w:tc>
          <w:tcPr>
            <w:tcW w:w="1728" w:type="dxa"/>
          </w:tcPr>
          <w:p w:rsidR="00E66893" w:rsidRDefault="00F15951" w:rsidP="002A5A76">
            <w:pPr>
              <w:pStyle w:val="Heading8"/>
              <w:rPr>
                <w:sz w:val="20"/>
              </w:rPr>
            </w:pPr>
            <w:r>
              <w:rPr>
                <w:sz w:val="20"/>
              </w:rPr>
              <w:t>LSMS</w:t>
            </w:r>
          </w:p>
        </w:tc>
      </w:tr>
      <w:tr w:rsidR="00F15951" w:rsidTr="00063B74">
        <w:trPr>
          <w:jc w:val="center"/>
        </w:trPr>
        <w:tc>
          <w:tcPr>
            <w:tcW w:w="641" w:type="dxa"/>
          </w:tcPr>
          <w:p w:rsidR="00E66893" w:rsidRDefault="00F15951" w:rsidP="002A5A76">
            <w:pPr>
              <w:jc w:val="center"/>
              <w:rPr>
                <w:sz w:val="20"/>
              </w:rPr>
            </w:pPr>
            <w:r>
              <w:rPr>
                <w:sz w:val="20"/>
              </w:rPr>
              <w:t>Y</w:t>
            </w:r>
          </w:p>
        </w:tc>
        <w:tc>
          <w:tcPr>
            <w:tcW w:w="540" w:type="dxa"/>
          </w:tcPr>
          <w:p w:rsidR="00E66893" w:rsidRDefault="00597973" w:rsidP="002A5A76">
            <w:pPr>
              <w:jc w:val="center"/>
              <w:rPr>
                <w:sz w:val="20"/>
              </w:rPr>
            </w:pPr>
            <w:r>
              <w:rPr>
                <w:sz w:val="20"/>
              </w:rPr>
              <w:t>N</w:t>
            </w:r>
          </w:p>
        </w:tc>
        <w:tc>
          <w:tcPr>
            <w:tcW w:w="922" w:type="dxa"/>
          </w:tcPr>
          <w:p w:rsidR="00E66893" w:rsidRDefault="00F15951" w:rsidP="002A5A76">
            <w:pPr>
              <w:jc w:val="center"/>
              <w:rPr>
                <w:sz w:val="20"/>
              </w:rPr>
            </w:pPr>
            <w:r>
              <w:rPr>
                <w:sz w:val="20"/>
              </w:rPr>
              <w:t>N</w:t>
            </w:r>
          </w:p>
        </w:tc>
        <w:tc>
          <w:tcPr>
            <w:tcW w:w="878" w:type="dxa"/>
          </w:tcPr>
          <w:p w:rsidR="00E66893" w:rsidRDefault="00F15951" w:rsidP="002A5A76">
            <w:pPr>
              <w:jc w:val="center"/>
              <w:rPr>
                <w:sz w:val="20"/>
              </w:rPr>
            </w:pPr>
            <w:r>
              <w:rPr>
                <w:sz w:val="20"/>
              </w:rPr>
              <w:t>N</w:t>
            </w:r>
          </w:p>
        </w:tc>
        <w:tc>
          <w:tcPr>
            <w:tcW w:w="1728" w:type="dxa"/>
          </w:tcPr>
          <w:p w:rsidR="00E66893" w:rsidRDefault="00F15951" w:rsidP="002A5A76">
            <w:pPr>
              <w:jc w:val="center"/>
              <w:rPr>
                <w:sz w:val="20"/>
              </w:rPr>
            </w:pPr>
            <w:r>
              <w:rPr>
                <w:sz w:val="20"/>
              </w:rPr>
              <w:t>Low</w:t>
            </w:r>
          </w:p>
        </w:tc>
        <w:tc>
          <w:tcPr>
            <w:tcW w:w="1728" w:type="dxa"/>
          </w:tcPr>
          <w:p w:rsidR="00E66893" w:rsidRDefault="00597973" w:rsidP="002A5A76">
            <w:pPr>
              <w:jc w:val="center"/>
              <w:rPr>
                <w:sz w:val="20"/>
              </w:rPr>
            </w:pPr>
            <w:r>
              <w:rPr>
                <w:sz w:val="20"/>
              </w:rPr>
              <w:t>Low</w:t>
            </w:r>
          </w:p>
        </w:tc>
        <w:tc>
          <w:tcPr>
            <w:tcW w:w="1728" w:type="dxa"/>
          </w:tcPr>
          <w:p w:rsidR="00E66893" w:rsidRDefault="00C77299" w:rsidP="002A5A76">
            <w:pPr>
              <w:jc w:val="center"/>
              <w:rPr>
                <w:sz w:val="20"/>
              </w:rPr>
            </w:pPr>
            <w:r>
              <w:rPr>
                <w:sz w:val="20"/>
              </w:rPr>
              <w:t>None</w:t>
            </w:r>
          </w:p>
        </w:tc>
      </w:tr>
    </w:tbl>
    <w:p w:rsidR="00E66893" w:rsidRDefault="00E66893" w:rsidP="002A5A76"/>
    <w:p w:rsidR="00E66893" w:rsidRDefault="00E66893" w:rsidP="002A5A76"/>
    <w:p w:rsidR="00E66893" w:rsidRDefault="00792EE6" w:rsidP="002A5A76">
      <w:r>
        <w:rPr>
          <w:b/>
          <w:bCs/>
        </w:rPr>
        <w:t>Nov‘09:</w:t>
      </w:r>
      <w:r>
        <w:t xml:space="preserve">  LNPAWG meeting </w:t>
      </w:r>
      <w:proofErr w:type="gramStart"/>
      <w:r>
        <w:t>discussion,</w:t>
      </w:r>
      <w:proofErr w:type="gramEnd"/>
      <w:r>
        <w:t xml:space="preserve"> indicated that this change order will be implemented in the release containing NANC 440 and NANC 441.</w:t>
      </w:r>
      <w:r w:rsidR="002A5A76">
        <w:t xml:space="preserve">  It will only be kept in this document for reference purposes.</w:t>
      </w:r>
    </w:p>
    <w:p w:rsidR="00E66893" w:rsidRDefault="00E66893" w:rsidP="002A5A76"/>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F15951" w:rsidRDefault="00F15951" w:rsidP="00F15951">
      <w:pPr>
        <w:pStyle w:val="BodyText"/>
        <w:ind w:left="0"/>
        <w:rPr>
          <w:rFonts w:ascii="Times New Roman" w:hAnsi="Times New Roman"/>
          <w:sz w:val="24"/>
        </w:rPr>
      </w:pPr>
      <w:r>
        <w:rPr>
          <w:rFonts w:ascii="Times New Roman" w:hAnsi="Times New Roman"/>
          <w:b/>
          <w:sz w:val="24"/>
        </w:rPr>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AC3956">
        <w:rPr>
          <w:rFonts w:ascii="Times New Roman" w:hAnsi="Times New Roman"/>
          <w:bCs/>
          <w:sz w:val="24"/>
        </w:rPr>
        <w:t>Syniverse</w:t>
      </w:r>
      <w:proofErr w:type="spellEnd"/>
      <w:r w:rsidR="00AC3956">
        <w:rPr>
          <w:rFonts w:ascii="Times New Roman" w:hAnsi="Times New Roman"/>
          <w:bCs/>
          <w:sz w:val="24"/>
        </w:rPr>
        <w:t xml:space="preserve"> Technologies</w:t>
      </w:r>
    </w:p>
    <w:p w:rsidR="00F15951" w:rsidRDefault="00F15951" w:rsidP="00F15951">
      <w:pPr>
        <w:pStyle w:val="Heading3"/>
      </w:pPr>
      <w:bookmarkStart w:id="363" w:name="_Toc220154373"/>
      <w:bookmarkStart w:id="364" w:name="_Toc263179667"/>
      <w:r>
        <w:t xml:space="preserve">Change Order Number:  </w:t>
      </w:r>
      <w:r>
        <w:rPr>
          <w:b w:val="0"/>
          <w:bCs/>
        </w:rPr>
        <w:t xml:space="preserve">NANC </w:t>
      </w:r>
      <w:r w:rsidR="00AC3956">
        <w:rPr>
          <w:b w:val="0"/>
          <w:bCs/>
        </w:rPr>
        <w:t>418</w:t>
      </w:r>
      <w:bookmarkEnd w:id="363"/>
      <w:bookmarkEnd w:id="36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w:t>
      </w:r>
      <w:proofErr w:type="spellStart"/>
      <w:r w:rsidRPr="00070F45">
        <w:rPr>
          <w:szCs w:val="24"/>
        </w:rPr>
        <w:t>NeuStar</w:t>
      </w:r>
      <w:proofErr w:type="spellEnd"/>
      <w:r w:rsidRPr="00070F45">
        <w:rPr>
          <w:szCs w:val="24"/>
        </w:rPr>
        <w:t xml:space="preserve">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xml:space="preserve">, discussion.  </w:t>
      </w:r>
      <w:proofErr w:type="gramStart"/>
      <w:r w:rsidRPr="00AC3956">
        <w:rPr>
          <w:snapToGrid w:val="0"/>
          <w:szCs w:val="24"/>
        </w:rPr>
        <w:t>Minor clarification on the requirements.</w:t>
      </w:r>
      <w:proofErr w:type="gramEnd"/>
      <w:r>
        <w:rPr>
          <w:snapToGrid w:val="0"/>
          <w:szCs w:val="24"/>
        </w:rPr>
        <w:t xml:space="preserve">  </w:t>
      </w:r>
      <w:r w:rsidRPr="00AC3956">
        <w:rPr>
          <w:snapToGrid w:val="0"/>
          <w:szCs w:val="24"/>
        </w:rPr>
        <w:t xml:space="preserve">This count includes all SVs (LSPP, LISP, </w:t>
      </w:r>
      <w:proofErr w:type="gramStart"/>
      <w:r w:rsidRPr="00AC3956">
        <w:rPr>
          <w:snapToGrid w:val="0"/>
          <w:szCs w:val="24"/>
        </w:rPr>
        <w:t>POOL</w:t>
      </w:r>
      <w:proofErr w:type="gramEnd"/>
      <w:r w:rsidRPr="00AC3956">
        <w:rPr>
          <w:snapToGrid w:val="0"/>
          <w:szCs w:val="24"/>
        </w:rPr>
        <w:t>) under an LRN.  For this change order, it will be broken down by pooled and non-pooled counts.</w:t>
      </w:r>
    </w:p>
    <w:p w:rsidR="002E35FA" w:rsidRPr="00AC3956" w:rsidRDefault="002E35FA" w:rsidP="002E35FA">
      <w:pPr>
        <w:numPr>
          <w:ilvl w:val="12"/>
          <w:numId w:val="0"/>
        </w:numPr>
        <w:rPr>
          <w:snapToGrid w:val="0"/>
          <w:szCs w:val="24"/>
        </w:rPr>
      </w:pPr>
      <w:r>
        <w:rPr>
          <w:b/>
          <w:bCs/>
          <w:snapToGrid w:val="0"/>
          <w:szCs w:val="24"/>
        </w:rPr>
        <w:t xml:space="preserve">Sep </w:t>
      </w:r>
      <w:r w:rsidRPr="00AC3956">
        <w:rPr>
          <w:b/>
          <w:bCs/>
          <w:snapToGrid w:val="0"/>
          <w:szCs w:val="24"/>
        </w:rPr>
        <w:t>’0</w:t>
      </w:r>
      <w:r>
        <w:rPr>
          <w:b/>
          <w:bCs/>
          <w:snapToGrid w:val="0"/>
          <w:szCs w:val="24"/>
        </w:rPr>
        <w:t>9</w:t>
      </w:r>
      <w:r w:rsidRPr="00AC3956">
        <w:rPr>
          <w:snapToGrid w:val="0"/>
          <w:szCs w:val="24"/>
        </w:rPr>
        <w:t xml:space="preserve">.  This count </w:t>
      </w:r>
      <w:r>
        <w:rPr>
          <w:snapToGrid w:val="0"/>
          <w:szCs w:val="24"/>
        </w:rPr>
        <w:t>will also include NPBs</w:t>
      </w:r>
      <w:r w:rsidRPr="00AC3956">
        <w:rPr>
          <w:snapToGrid w:val="0"/>
          <w:szCs w:val="24"/>
        </w:rPr>
        <w:t>.</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proofErr w:type="spellStart"/>
      <w:r>
        <w:t>Req</w:t>
      </w:r>
      <w:proofErr w:type="spellEnd"/>
      <w:r>
        <w:t xml:space="preserve"> 1</w:t>
      </w:r>
      <w:r>
        <w:tab/>
        <w:t xml:space="preserve">SPID Migration Reports – Post-Migration SV </w:t>
      </w:r>
      <w:r w:rsidR="002E35FA">
        <w:t xml:space="preserve">and NPB </w:t>
      </w:r>
      <w:r>
        <w:t>Count Report</w:t>
      </w:r>
    </w:p>
    <w:p w:rsidR="00AC3956" w:rsidRDefault="00AC3956" w:rsidP="00AC3956">
      <w:pPr>
        <w:pStyle w:val="RequirementBody"/>
      </w:pPr>
      <w:r>
        <w:t xml:space="preserve">NPAC SMS shall support a </w:t>
      </w:r>
      <w:r w:rsidR="00B314B5">
        <w:t>migration</w:t>
      </w:r>
      <w:r>
        <w:t>-specific SPID Migration Report that lists each designated LRN for the SPID Migration, and the associated quantity of SVs</w:t>
      </w:r>
      <w:r w:rsidR="002E35FA">
        <w:t xml:space="preserve"> and NPBs</w:t>
      </w:r>
      <w:r>
        <w:t xml:space="preserve">, for each LRN, that </w:t>
      </w:r>
      <w:r w:rsidR="002E35FA">
        <w:t>were</w:t>
      </w:r>
      <w:r>
        <w:t xml:space="preserve">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w:t>
      </w:r>
      <w:proofErr w:type="spellStart"/>
      <w:r w:rsidR="00B909B1">
        <w:rPr>
          <w:rFonts w:ascii="Times New Roman" w:hAnsi="Times New Roman"/>
          <w:bCs/>
          <w:sz w:val="24"/>
        </w:rPr>
        <w:t>NeuStar</w:t>
      </w:r>
      <w:proofErr w:type="spellEnd"/>
    </w:p>
    <w:p w:rsidR="00F15951" w:rsidRDefault="00F15951" w:rsidP="00F15951">
      <w:pPr>
        <w:pStyle w:val="Heading3"/>
      </w:pPr>
      <w:bookmarkStart w:id="365" w:name="_Toc220154374"/>
      <w:bookmarkStart w:id="366" w:name="_Toc263179668"/>
      <w:r>
        <w:t xml:space="preserve">Change Order Number:  </w:t>
      </w:r>
      <w:r>
        <w:rPr>
          <w:b w:val="0"/>
          <w:bCs/>
        </w:rPr>
        <w:t xml:space="preserve">NANC </w:t>
      </w:r>
      <w:r w:rsidR="00AC3956">
        <w:rPr>
          <w:b w:val="0"/>
          <w:bCs/>
        </w:rPr>
        <w:t>420</w:t>
      </w:r>
      <w:bookmarkEnd w:id="365"/>
      <w:bookmarkEnd w:id="36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w:t>
      </w:r>
      <w:proofErr w:type="spellStart"/>
      <w:r w:rsidRPr="00A315F2">
        <w:rPr>
          <w:bCs/>
        </w:rPr>
        <w:t>mtg</w:t>
      </w:r>
      <w:proofErr w:type="spellEnd"/>
      <w:r w:rsidRPr="00A315F2">
        <w:rPr>
          <w:bCs/>
        </w:rPr>
        <w:t xml:space="preserve">,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8F1304" w:rsidRPr="000618FF" w:rsidRDefault="008F1304" w:rsidP="008F1304">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w:t>
      </w:r>
      <w:proofErr w:type="spellStart"/>
      <w:r>
        <w:rPr>
          <w:bCs/>
        </w:rPr>
        <w:t>unhighlighted</w:t>
      </w:r>
      <w:proofErr w:type="spellEnd"/>
      <w:r>
        <w:rPr>
          <w:bCs/>
        </w:rPr>
        <w:t xml:space="preserve">, new behavior is </w:t>
      </w:r>
      <w:r w:rsidR="00422DE9" w:rsidRPr="00422DE9">
        <w:rPr>
          <w:bCs/>
          <w:highlight w:val="yellow"/>
        </w:rPr>
        <w:t>highlighted</w:t>
      </w:r>
      <w:r>
        <w:rPr>
          <w:bCs/>
        </w:rPr>
        <w:t>):</w:t>
      </w:r>
    </w:p>
    <w:p w:rsidR="00985D81" w:rsidRPr="00516FBB" w:rsidRDefault="008F1304">
      <w:pPr>
        <w:pStyle w:val="listbullet10"/>
        <w:numPr>
          <w:ilvl w:val="0"/>
          <w:numId w:val="28"/>
        </w:numPr>
        <w:rPr>
          <w:sz w:val="24"/>
          <w:szCs w:val="24"/>
          <w:u w:val="single"/>
        </w:rPr>
      </w:pPr>
      <w:r w:rsidRPr="00516FBB">
        <w:rPr>
          <w:sz w:val="24"/>
          <w:szCs w:val="24"/>
          <w:u w:val="single"/>
        </w:rPr>
        <w:t>BDD-SV File</w:t>
      </w:r>
    </w:p>
    <w:p w:rsidR="00985D81" w:rsidRPr="00516FBB" w:rsidRDefault="008F1304">
      <w:pPr>
        <w:pStyle w:val="listbullet10"/>
        <w:numPr>
          <w:ilvl w:val="1"/>
          <w:numId w:val="28"/>
        </w:numPr>
        <w:rPr>
          <w:sz w:val="24"/>
          <w:szCs w:val="24"/>
          <w:u w:val="single"/>
        </w:rPr>
      </w:pPr>
      <w:r w:rsidRPr="00516FBB">
        <w:rPr>
          <w:sz w:val="24"/>
          <w:szCs w:val="24"/>
          <w:u w:val="single"/>
        </w:rPr>
        <w:t>LSMS supports EDR</w:t>
      </w:r>
    </w:p>
    <w:p w:rsidR="00985D81" w:rsidRPr="00516FBB" w:rsidRDefault="008F1304">
      <w:pPr>
        <w:pStyle w:val="listbullet10"/>
        <w:numPr>
          <w:ilvl w:val="1"/>
          <w:numId w:val="28"/>
        </w:numPr>
        <w:rPr>
          <w:sz w:val="24"/>
          <w:szCs w:val="24"/>
          <w:u w:val="single"/>
        </w:rPr>
      </w:pPr>
      <w:r w:rsidRPr="00516FBB">
        <w:rPr>
          <w:sz w:val="24"/>
          <w:szCs w:val="24"/>
          <w:u w:val="single"/>
        </w:rPr>
        <w:t>LSMS supports WSMSC</w:t>
      </w:r>
    </w:p>
    <w:p w:rsidR="00985D81" w:rsidRPr="00516FBB" w:rsidRDefault="008F1304">
      <w:pPr>
        <w:pStyle w:val="listbullet10"/>
        <w:numPr>
          <w:ilvl w:val="1"/>
          <w:numId w:val="28"/>
        </w:numPr>
        <w:rPr>
          <w:sz w:val="24"/>
          <w:szCs w:val="24"/>
          <w:u w:val="single"/>
        </w:rPr>
      </w:pPr>
      <w:r w:rsidRPr="00516FBB">
        <w:rPr>
          <w:sz w:val="24"/>
          <w:szCs w:val="24"/>
          <w:u w:val="single"/>
        </w:rPr>
        <w:t>LSMS supports SV Type</w:t>
      </w:r>
    </w:p>
    <w:p w:rsidR="00985D81" w:rsidRPr="00516FBB" w:rsidRDefault="008F1304">
      <w:pPr>
        <w:pStyle w:val="listbullet10"/>
        <w:numPr>
          <w:ilvl w:val="1"/>
          <w:numId w:val="28"/>
        </w:numPr>
        <w:rPr>
          <w:sz w:val="24"/>
          <w:szCs w:val="24"/>
          <w:u w:val="single"/>
        </w:rPr>
      </w:pPr>
      <w:r w:rsidRPr="00516FBB">
        <w:rPr>
          <w:sz w:val="24"/>
          <w:szCs w:val="24"/>
          <w:u w:val="single"/>
        </w:rPr>
        <w:t xml:space="preserve">LSMS supports Optional </w:t>
      </w:r>
      <w:r w:rsidR="009730A6" w:rsidRPr="00516FBB">
        <w:rPr>
          <w:sz w:val="24"/>
          <w:szCs w:val="24"/>
          <w:u w:val="single"/>
        </w:rPr>
        <w:t>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w:t>
      </w:r>
      <w:r w:rsidR="00422DE9" w:rsidRPr="00516FBB">
        <w:rPr>
          <w:sz w:val="24"/>
          <w:szCs w:val="24"/>
          <w:highlight w:val="yellow"/>
          <w:u w:val="single"/>
        </w:rPr>
        <w:t xml:space="preserve">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 xml:space="preserve">SOA </w:t>
      </w:r>
      <w:r w:rsidR="00422DE9" w:rsidRPr="00516FBB">
        <w:rPr>
          <w:sz w:val="24"/>
          <w:szCs w:val="24"/>
          <w:highlight w:val="yellow"/>
          <w:u w:val="single"/>
        </w:rPr>
        <w:t>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BDD-NPB File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WSMSC</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SV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Optional parameters</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WSMSC</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SV Type</w:t>
      </w:r>
    </w:p>
    <w:p w:rsidR="009730A6" w:rsidRPr="00516FBB" w:rsidRDefault="009730A6" w:rsidP="009730A6">
      <w:pPr>
        <w:pStyle w:val="listbullet10"/>
        <w:numPr>
          <w:ilvl w:val="1"/>
          <w:numId w:val="28"/>
        </w:numPr>
        <w:rPr>
          <w:sz w:val="24"/>
          <w:szCs w:val="24"/>
          <w:highlight w:val="yellow"/>
          <w:u w:val="single"/>
        </w:rPr>
      </w:pPr>
      <w:r w:rsidRPr="00516FBB">
        <w:rPr>
          <w:sz w:val="24"/>
          <w:szCs w:val="24"/>
          <w:highlight w:val="yellow"/>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BDD-Notifications File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SV Type</w:t>
      </w:r>
    </w:p>
    <w:p w:rsidR="009730A6" w:rsidRPr="00516FBB" w:rsidRDefault="00422DE9" w:rsidP="009730A6">
      <w:pPr>
        <w:pStyle w:val="listbullet10"/>
        <w:numPr>
          <w:ilvl w:val="1"/>
          <w:numId w:val="28"/>
        </w:numPr>
        <w:rPr>
          <w:sz w:val="24"/>
          <w:szCs w:val="24"/>
          <w:u w:val="single"/>
        </w:rPr>
      </w:pPr>
      <w:r w:rsidRPr="00516FBB">
        <w:rPr>
          <w:sz w:val="24"/>
          <w:szCs w:val="24"/>
          <w:u w:val="single"/>
        </w:rPr>
        <w:t>SOA supports Optional parameters</w:t>
      </w:r>
    </w:p>
    <w:p w:rsidR="009730A6" w:rsidRPr="00516FBB" w:rsidRDefault="009730A6" w:rsidP="009730A6">
      <w:pPr>
        <w:pStyle w:val="listbullet10"/>
        <w:numPr>
          <w:ilvl w:val="0"/>
          <w:numId w:val="28"/>
        </w:numPr>
        <w:rPr>
          <w:sz w:val="24"/>
          <w:szCs w:val="24"/>
          <w:u w:val="single"/>
        </w:rPr>
      </w:pPr>
      <w:r w:rsidRPr="00516FBB">
        <w:rPr>
          <w:sz w:val="24"/>
          <w:szCs w:val="24"/>
          <w:u w:val="single"/>
        </w:rPr>
        <w:t>BDD-Customer File</w:t>
      </w:r>
    </w:p>
    <w:p w:rsidR="00000976" w:rsidRPr="00516FBB" w:rsidRDefault="00CB56DE">
      <w:pPr>
        <w:pStyle w:val="listbullet10"/>
        <w:numPr>
          <w:ilvl w:val="1"/>
          <w:numId w:val="28"/>
        </w:numPr>
        <w:rPr>
          <w:sz w:val="24"/>
          <w:szCs w:val="24"/>
          <w:u w:val="single"/>
        </w:rPr>
      </w:pPr>
      <w:r w:rsidRPr="00516FBB">
        <w:rPr>
          <w:sz w:val="24"/>
          <w:szCs w:val="24"/>
          <w:u w:val="single"/>
        </w:rPr>
        <w:t>SOA supports S</w:t>
      </w:r>
      <w:r w:rsidR="009730A6" w:rsidRPr="00516FBB">
        <w:rPr>
          <w:sz w:val="24"/>
          <w:szCs w:val="24"/>
          <w:u w:val="single"/>
        </w:rPr>
        <w:t>P</w:t>
      </w:r>
      <w:r w:rsidRPr="00516FBB">
        <w:rPr>
          <w:sz w:val="24"/>
          <w:szCs w:val="24"/>
          <w:u w:val="single"/>
        </w:rPr>
        <w:t xml:space="preserve"> Type</w:t>
      </w:r>
    </w:p>
    <w:p w:rsidR="009730A6" w:rsidRPr="00516FBB" w:rsidRDefault="009730A6" w:rsidP="009730A6">
      <w:pPr>
        <w:pStyle w:val="listbullet10"/>
        <w:numPr>
          <w:ilvl w:val="1"/>
          <w:numId w:val="28"/>
        </w:numPr>
        <w:rPr>
          <w:sz w:val="24"/>
          <w:szCs w:val="24"/>
          <w:u w:val="single"/>
        </w:rPr>
      </w:pPr>
      <w:r w:rsidRPr="00516FBB">
        <w:rPr>
          <w:sz w:val="24"/>
          <w:szCs w:val="24"/>
          <w:u w:val="single"/>
        </w:rPr>
        <w:t>LSMS supports SP Type</w:t>
      </w:r>
    </w:p>
    <w:p w:rsidR="009730A6" w:rsidRPr="00516FBB" w:rsidRDefault="009730A6" w:rsidP="009730A6">
      <w:pPr>
        <w:pStyle w:val="listbullet10"/>
        <w:numPr>
          <w:ilvl w:val="1"/>
          <w:numId w:val="28"/>
        </w:numPr>
        <w:rPr>
          <w:sz w:val="24"/>
          <w:szCs w:val="24"/>
          <w:u w:val="single"/>
        </w:rPr>
      </w:pPr>
      <w:r w:rsidRPr="00516FBB">
        <w:rPr>
          <w:sz w:val="24"/>
          <w:szCs w:val="24"/>
          <w:u w:val="single"/>
        </w:rPr>
        <w:t>(if either SOA supports is TRUE, or LSMS supports is TRUE, the SP Type field is included in the BDD file)</w:t>
      </w:r>
    </w:p>
    <w:p w:rsidR="0013651F" w:rsidRDefault="0013651F" w:rsidP="008F1304">
      <w:pPr>
        <w:pStyle w:val="TableText"/>
        <w:spacing w:before="0" w:after="0"/>
        <w:rPr>
          <w:bCs/>
        </w:rPr>
      </w:pPr>
    </w:p>
    <w:p w:rsidR="00EC295D" w:rsidRPr="000618FF" w:rsidRDefault="00EC295D" w:rsidP="00EC295D">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Feb</w:t>
      </w:r>
      <w:r w:rsidR="008F1304">
        <w:rPr>
          <w:b/>
          <w:bCs/>
          <w:u w:val="single"/>
        </w:rPr>
        <w:t xml:space="preserve"> </w:t>
      </w:r>
      <w:r w:rsidRPr="000618FF">
        <w:rPr>
          <w:b/>
          <w:bCs/>
          <w:u w:val="single"/>
        </w:rPr>
        <w:t>’</w:t>
      </w:r>
      <w:r>
        <w:rPr>
          <w:b/>
          <w:bCs/>
          <w:u w:val="single"/>
        </w:rPr>
        <w:t>1</w:t>
      </w:r>
      <w:r w:rsidRPr="000618FF">
        <w:rPr>
          <w:b/>
          <w:bCs/>
          <w:u w:val="single"/>
        </w:rPr>
        <w:t>0</w:t>
      </w:r>
    </w:p>
    <w:p w:rsidR="00EC295D" w:rsidRDefault="008F1304" w:rsidP="00EC295D">
      <w:pPr>
        <w:pStyle w:val="TableText"/>
        <w:spacing w:before="0" w:after="0"/>
        <w:rPr>
          <w:bCs/>
        </w:rPr>
      </w:pPr>
      <w:r>
        <w:rPr>
          <w:bCs/>
        </w:rPr>
        <w:t>6</w:t>
      </w:r>
      <w:r w:rsidR="00EC295D" w:rsidRPr="00A238DC">
        <w:rPr>
          <w:bCs/>
        </w:rPr>
        <w:t xml:space="preserve">.  </w:t>
      </w:r>
      <w:r w:rsidR="00EC295D">
        <w:rPr>
          <w:bCs/>
        </w:rPr>
        <w:t>Add a new sub-section below 1.2.19 (Medium Timers for Simple Ports).  Describe the various scenarios that affect the inclusion/exclusion of the medium timers in the actual notifications and in the BDD-notifications file.</w:t>
      </w:r>
    </w:p>
    <w:p w:rsidR="00EC295D" w:rsidRDefault="00EC295D" w:rsidP="00EC295D">
      <w:pPr>
        <w:pStyle w:val="TableText"/>
        <w:spacing w:before="0" w:after="0"/>
        <w:rPr>
          <w:bCs/>
        </w:rPr>
      </w:pPr>
    </w:p>
    <w:p w:rsidR="00516FBB" w:rsidRPr="000618FF" w:rsidRDefault="00516FBB" w:rsidP="00516FB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516FBB" w:rsidRDefault="00516FBB" w:rsidP="00516FBB">
      <w:pPr>
        <w:pStyle w:val="TableText"/>
        <w:spacing w:before="0" w:after="0"/>
        <w:rPr>
          <w:bCs/>
        </w:rPr>
      </w:pPr>
      <w:r>
        <w:rPr>
          <w:bCs/>
        </w:rPr>
        <w:t>7</w:t>
      </w:r>
      <w:r w:rsidRPr="00A238DC">
        <w:rPr>
          <w:bCs/>
        </w:rPr>
        <w:t xml:space="preserve">.  </w:t>
      </w:r>
      <w:r>
        <w:rPr>
          <w:bCs/>
        </w:rPr>
        <w:t>Text correction for the following requirement:</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Timer Type (for SOAs that support Timer Type)</w:t>
      </w:r>
    </w:p>
    <w:p w:rsidR="00516FBB" w:rsidRPr="00516FBB" w:rsidRDefault="00C37C26" w:rsidP="00516FBB">
      <w:pPr>
        <w:pStyle w:val="ListBullet1"/>
        <w:numPr>
          <w:ilvl w:val="0"/>
          <w:numId w:val="21"/>
        </w:numPr>
        <w:spacing w:after="0"/>
        <w:rPr>
          <w:sz w:val="20"/>
        </w:rPr>
      </w:pPr>
      <w:r w:rsidRPr="00C37C26">
        <w:rPr>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Alt-End User Location Value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Alt-End User Location Type (if supported by the Service Provider SOA)</w:t>
      </w:r>
    </w:p>
    <w:p w:rsidR="00516FBB" w:rsidRPr="00516FBB" w:rsidRDefault="00C37C26" w:rsidP="00516FBB">
      <w:pPr>
        <w:pStyle w:val="ListBullet1"/>
        <w:numPr>
          <w:ilvl w:val="0"/>
          <w:numId w:val="21"/>
        </w:numPr>
        <w:spacing w:after="0"/>
        <w:rPr>
          <w:sz w:val="20"/>
        </w:rPr>
      </w:pPr>
      <w:r w:rsidRPr="00C37C26">
        <w:rPr>
          <w:sz w:val="20"/>
        </w:rPr>
        <w:t>Alt-Billing ID (if supported by the Service Provider SOA)</w:t>
      </w:r>
    </w:p>
    <w:p w:rsidR="00516FBB" w:rsidRPr="00516FBB" w:rsidRDefault="00C37C26" w:rsidP="00516FBB">
      <w:pPr>
        <w:pStyle w:val="ListBullet1"/>
        <w:numPr>
          <w:ilvl w:val="0"/>
          <w:numId w:val="21"/>
        </w:numPr>
        <w:spacing w:after="0"/>
        <w:rPr>
          <w:sz w:val="20"/>
        </w:rPr>
      </w:pPr>
      <w:r w:rsidRPr="00C37C26">
        <w:rPr>
          <w:sz w:val="20"/>
        </w:rPr>
        <w:t>Voice URI (if supported by the Service Provider SOA)</w:t>
      </w:r>
    </w:p>
    <w:p w:rsidR="00516FBB" w:rsidRPr="00516FBB" w:rsidRDefault="00C37C26" w:rsidP="00516FBB">
      <w:pPr>
        <w:pStyle w:val="ListBullet1"/>
        <w:numPr>
          <w:ilvl w:val="0"/>
          <w:numId w:val="21"/>
        </w:numPr>
        <w:spacing w:after="0"/>
        <w:rPr>
          <w:sz w:val="20"/>
        </w:rPr>
      </w:pPr>
      <w:r w:rsidRPr="00C37C26">
        <w:rPr>
          <w:sz w:val="20"/>
        </w:rPr>
        <w:t>MMS URI (if supported by the Service Provider SOA)</w:t>
      </w:r>
    </w:p>
    <w:p w:rsidR="00516FBB" w:rsidRPr="00516FBB" w:rsidRDefault="00C37C26" w:rsidP="00516FBB">
      <w:pPr>
        <w:pStyle w:val="ListBullet1"/>
        <w:numPr>
          <w:ilvl w:val="0"/>
          <w:numId w:val="21"/>
        </w:numPr>
        <w:spacing w:after="360"/>
        <w:rPr>
          <w:sz w:val="20"/>
        </w:rPr>
      </w:pPr>
      <w:r w:rsidRPr="00C37C26">
        <w:rPr>
          <w:sz w:val="20"/>
        </w:rPr>
        <w:t>SMS URI (if supported by the Service Provider SOA)</w:t>
      </w:r>
    </w:p>
    <w:p w:rsidR="00516FBB" w:rsidRDefault="00516FBB" w:rsidP="00516FBB">
      <w:pPr>
        <w:pStyle w:val="TableText"/>
        <w:spacing w:before="0" w:after="0"/>
        <w:rPr>
          <w:bCs/>
        </w:rPr>
      </w:pPr>
    </w:p>
    <w:p w:rsidR="00516FBB" w:rsidRDefault="00516FBB" w:rsidP="00516FBB">
      <w:pPr>
        <w:pStyle w:val="TableText"/>
        <w:spacing w:before="0" w:after="0"/>
        <w:rPr>
          <w:bCs/>
        </w:rPr>
      </w:pPr>
      <w:r>
        <w:rPr>
          <w:bCs/>
        </w:rPr>
        <w:t>New text should read:</w:t>
      </w:r>
    </w:p>
    <w:p w:rsidR="00516FBB" w:rsidRDefault="00516FBB" w:rsidP="00516FBB">
      <w:pPr>
        <w:pStyle w:val="RequirementHead"/>
      </w:pPr>
      <w:r>
        <w:t>R5-74.4</w:t>
      </w:r>
      <w:r>
        <w:tab/>
        <w:t>Query Subscription Version - Output Data - LSMS</w:t>
      </w:r>
    </w:p>
    <w:p w:rsidR="00516FBB" w:rsidRDefault="00516FBB" w:rsidP="00516FBB">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trike/>
          <w:sz w:val="20"/>
        </w:rPr>
      </w:pPr>
      <w:r w:rsidRPr="00C37C26">
        <w:rPr>
          <w:strike/>
          <w:sz w:val="20"/>
        </w:rPr>
        <w:t>Timer Type (for SOAs that support Timer Type)</w:t>
      </w:r>
    </w:p>
    <w:p w:rsidR="00516FBB" w:rsidRPr="00516FBB" w:rsidRDefault="00C37C26" w:rsidP="00516FBB">
      <w:pPr>
        <w:pStyle w:val="ListBullet1"/>
        <w:numPr>
          <w:ilvl w:val="0"/>
          <w:numId w:val="21"/>
        </w:numPr>
        <w:spacing w:after="0"/>
        <w:rPr>
          <w:strike/>
          <w:sz w:val="20"/>
        </w:rPr>
      </w:pPr>
      <w:r w:rsidRPr="00C37C26">
        <w:rPr>
          <w:strike/>
          <w:sz w:val="20"/>
        </w:rPr>
        <w:t>Business Hours Type (for SOAs that support Business Hours)</w:t>
      </w:r>
    </w:p>
    <w:p w:rsidR="00516FBB" w:rsidRPr="00516FBB" w:rsidRDefault="00C37C26" w:rsidP="00516FBB">
      <w:pPr>
        <w:pStyle w:val="ListBullet1"/>
        <w:numPr>
          <w:ilvl w:val="0"/>
          <w:numId w:val="21"/>
        </w:numPr>
        <w:spacing w:after="0"/>
        <w:rPr>
          <w:sz w:val="20"/>
        </w:rPr>
      </w:pPr>
      <w:r w:rsidRPr="00C37C26">
        <w:rPr>
          <w:sz w:val="20"/>
        </w:rPr>
        <w:t>[snip]</w:t>
      </w:r>
    </w:p>
    <w:p w:rsidR="00516FBB" w:rsidRPr="00516FBB" w:rsidRDefault="00C37C26" w:rsidP="00516FBB">
      <w:pPr>
        <w:pStyle w:val="ListBullet1"/>
        <w:numPr>
          <w:ilvl w:val="0"/>
          <w:numId w:val="21"/>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Alt-End User Location Type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Alt-Billing ID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Voice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0"/>
        <w:rPr>
          <w:sz w:val="20"/>
        </w:rPr>
      </w:pPr>
      <w:r w:rsidRPr="00C37C26">
        <w:rPr>
          <w:sz w:val="20"/>
        </w:rPr>
        <w:t xml:space="preserve">MMS URI (if supported by the Service Provider </w:t>
      </w:r>
      <w:r w:rsidR="00516FBB" w:rsidRPr="00516FBB">
        <w:rPr>
          <w:strike/>
          <w:sz w:val="20"/>
        </w:rPr>
        <w:t>SOA</w:t>
      </w:r>
      <w:r w:rsidR="00516FBB" w:rsidRPr="00516FBB">
        <w:rPr>
          <w:color w:val="0000CC"/>
          <w:sz w:val="20"/>
        </w:rPr>
        <w:t>LSMS</w:t>
      </w:r>
      <w:r w:rsidRPr="00C37C26">
        <w:rPr>
          <w:sz w:val="20"/>
        </w:rPr>
        <w:t>)</w:t>
      </w:r>
    </w:p>
    <w:p w:rsidR="00516FBB" w:rsidRPr="00516FBB" w:rsidRDefault="00C37C26" w:rsidP="00516FBB">
      <w:pPr>
        <w:pStyle w:val="ListBullet1"/>
        <w:numPr>
          <w:ilvl w:val="0"/>
          <w:numId w:val="21"/>
        </w:numPr>
        <w:spacing w:after="360"/>
        <w:rPr>
          <w:sz w:val="20"/>
        </w:rPr>
      </w:pPr>
      <w:r w:rsidRPr="00C37C26">
        <w:rPr>
          <w:sz w:val="20"/>
        </w:rPr>
        <w:t xml:space="preserve">SMS URI (if supported by the Service Provider </w:t>
      </w:r>
      <w:r w:rsidR="00516FBB" w:rsidRPr="00516FBB">
        <w:rPr>
          <w:strike/>
          <w:sz w:val="20"/>
        </w:rPr>
        <w:t>SOA</w:t>
      </w:r>
      <w:r w:rsidR="00516FBB" w:rsidRPr="00516FBB">
        <w:rPr>
          <w:color w:val="0000CC"/>
          <w:sz w:val="20"/>
        </w:rPr>
        <w:t>LSMS</w:t>
      </w:r>
      <w:r w:rsidRPr="00C37C26">
        <w:rPr>
          <w:sz w:val="20"/>
        </w:rPr>
        <w:t>)</w:t>
      </w:r>
    </w:p>
    <w:p w:rsidR="00C167A5" w:rsidRDefault="00C167A5" w:rsidP="00C167A5">
      <w:pPr>
        <w:pStyle w:val="TableText"/>
        <w:spacing w:before="0" w:after="0"/>
        <w:rPr>
          <w:bCs/>
        </w:rPr>
      </w:pPr>
    </w:p>
    <w:p w:rsidR="00C167A5" w:rsidRDefault="004C6B8C" w:rsidP="00C167A5">
      <w:pPr>
        <w:pStyle w:val="TableText"/>
        <w:spacing w:before="0"/>
        <w:rPr>
          <w:bCs/>
        </w:rPr>
      </w:pPr>
      <w:r>
        <w:rPr>
          <w:bCs/>
        </w:rPr>
        <w:t>8</w:t>
      </w:r>
      <w:r w:rsidR="00C167A5" w:rsidRPr="00A315F2">
        <w:rPr>
          <w:bCs/>
        </w:rPr>
        <w:t xml:space="preserve">.  </w:t>
      </w:r>
      <w:r w:rsidR="00E61866">
        <w:t>AR3.1 was previously deleted in section 3.1.  To maintain consistency, it needs to be deleted from section 1.5.</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9</w:t>
      </w:r>
      <w:r w:rsidR="00E61866" w:rsidRPr="00A315F2">
        <w:rPr>
          <w:bCs/>
        </w:rPr>
        <w:t xml:space="preserve">.  </w:t>
      </w:r>
      <w:r w:rsidR="00E61866">
        <w:rPr>
          <w:bCs/>
        </w:rPr>
        <w:t>In requirement R7-111.8, change “SP” to “Service Provider”.</w:t>
      </w:r>
    </w:p>
    <w:p w:rsidR="00E61866" w:rsidRDefault="00E61866" w:rsidP="00E61866">
      <w:pPr>
        <w:pStyle w:val="TableText"/>
        <w:spacing w:before="0" w:after="0"/>
        <w:rPr>
          <w:bCs/>
        </w:rPr>
      </w:pPr>
    </w:p>
    <w:p w:rsidR="00E61866" w:rsidRDefault="004C6B8C" w:rsidP="00E61866">
      <w:pPr>
        <w:pStyle w:val="TableText"/>
        <w:spacing w:before="0"/>
        <w:rPr>
          <w:bCs/>
        </w:rPr>
      </w:pPr>
      <w:r>
        <w:rPr>
          <w:bCs/>
        </w:rPr>
        <w:t>10</w:t>
      </w:r>
      <w:r w:rsidR="00E61866" w:rsidRPr="00A315F2">
        <w:rPr>
          <w:bCs/>
        </w:rPr>
        <w:t xml:space="preserve">.  </w:t>
      </w:r>
      <w:r w:rsidR="00E61866">
        <w:rPr>
          <w:bCs/>
        </w:rPr>
        <w:t xml:space="preserve">In requirement R7-85.2, change “NPA </w:t>
      </w:r>
      <w:proofErr w:type="spellStart"/>
      <w:r w:rsidR="00E61866">
        <w:rPr>
          <w:bCs/>
        </w:rPr>
        <w:t>Administative</w:t>
      </w:r>
      <w:proofErr w:type="spellEnd"/>
      <w:r w:rsidR="00E61866">
        <w:rPr>
          <w:bCs/>
        </w:rPr>
        <w:t xml:space="preserve">” to “NPAC </w:t>
      </w:r>
      <w:proofErr w:type="spellStart"/>
      <w:r w:rsidR="00E61866">
        <w:rPr>
          <w:bCs/>
        </w:rPr>
        <w:t>Administative</w:t>
      </w:r>
      <w:proofErr w:type="spellEnd"/>
      <w:r w:rsidR="00E61866">
        <w:rPr>
          <w:bCs/>
        </w:rPr>
        <w:t>”.</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11</w:t>
      </w:r>
      <w:r w:rsidR="0066493D" w:rsidRPr="00A315F2">
        <w:rPr>
          <w:bCs/>
        </w:rPr>
        <w:t xml:space="preserve">.  </w:t>
      </w:r>
      <w:r w:rsidR="0066493D">
        <w:rPr>
          <w:bCs/>
        </w:rPr>
        <w:t>In requirement R7-107.1, change “provide” to “provides”.</w:t>
      </w:r>
    </w:p>
    <w:p w:rsidR="0066493D" w:rsidRDefault="0066493D" w:rsidP="0066493D">
      <w:pPr>
        <w:pStyle w:val="TableText"/>
        <w:spacing w:before="0" w:after="0"/>
        <w:rPr>
          <w:bCs/>
        </w:rPr>
      </w:pPr>
    </w:p>
    <w:p w:rsidR="0066493D" w:rsidRDefault="004C6B8C" w:rsidP="0066493D">
      <w:pPr>
        <w:pStyle w:val="TableText"/>
        <w:spacing w:before="0"/>
        <w:rPr>
          <w:bCs/>
        </w:rPr>
      </w:pPr>
      <w:r>
        <w:rPr>
          <w:bCs/>
        </w:rPr>
        <w:t>12</w:t>
      </w:r>
      <w:r w:rsidR="0066493D" w:rsidRPr="00A315F2">
        <w:rPr>
          <w:bCs/>
        </w:rPr>
        <w:t xml:space="preserve">.  </w:t>
      </w:r>
      <w:r w:rsidR="0066493D">
        <w:rPr>
          <w:bCs/>
        </w:rPr>
        <w:t>In requirement R7-108.2, change “acknowledgment” to “Service Providers’ acknowledgment”.</w:t>
      </w:r>
    </w:p>
    <w:p w:rsidR="00E15D3F" w:rsidRDefault="00E15D3F" w:rsidP="00E15D3F">
      <w:pPr>
        <w:pStyle w:val="TableText"/>
        <w:spacing w:before="0" w:after="0"/>
        <w:rPr>
          <w:bCs/>
        </w:rPr>
      </w:pPr>
    </w:p>
    <w:p w:rsidR="00E15D3F" w:rsidRDefault="004C6B8C" w:rsidP="00E15D3F">
      <w:pPr>
        <w:pStyle w:val="TableText"/>
        <w:spacing w:before="0"/>
        <w:rPr>
          <w:bCs/>
        </w:rPr>
      </w:pPr>
      <w:r>
        <w:rPr>
          <w:bCs/>
        </w:rPr>
        <w:t>13</w:t>
      </w:r>
      <w:r w:rsidR="00E15D3F" w:rsidRPr="00A315F2">
        <w:rPr>
          <w:bCs/>
        </w:rPr>
        <w:t xml:space="preserve">.  </w:t>
      </w:r>
      <w:r w:rsidR="00E15D3F">
        <w:rPr>
          <w:bCs/>
        </w:rPr>
        <w:t>Add a row for Notification BDD Timer Type Business Hours Indicator to NPAC Customer Data Model to be consistent with requirements for Notification BDD Timer Type Business Hours tunable parameter.</w:t>
      </w:r>
    </w:p>
    <w:p w:rsidR="00AB040C" w:rsidRDefault="00AB040C" w:rsidP="00AC3956">
      <w:pPr>
        <w:pStyle w:val="TableText"/>
        <w:spacing w:before="0"/>
      </w:pPr>
    </w:p>
    <w:p w:rsidR="00AD2D9B" w:rsidRPr="000618FF" w:rsidRDefault="00AD2D9B" w:rsidP="00AD2D9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AD2D9B" w:rsidRDefault="004C6B8C" w:rsidP="00AD2D9B">
      <w:pPr>
        <w:pStyle w:val="TableText"/>
        <w:spacing w:before="0"/>
        <w:rPr>
          <w:bCs/>
        </w:rPr>
      </w:pPr>
      <w:r>
        <w:rPr>
          <w:bCs/>
        </w:rPr>
        <w:t>14</w:t>
      </w:r>
      <w:r w:rsidR="00AD2D9B" w:rsidRPr="00A315F2">
        <w:rPr>
          <w:bCs/>
        </w:rPr>
        <w:t xml:space="preserve">.  </w:t>
      </w:r>
      <w:r w:rsidR="003152A8">
        <w:rPr>
          <w:bCs/>
        </w:rPr>
        <w:t>Update table 1-3 in section 1.2.15 for proper GMT offset for simple ports.</w:t>
      </w:r>
    </w:p>
    <w:p w:rsidR="003152A8" w:rsidRDefault="003152A8" w:rsidP="00AD2D9B">
      <w:pPr>
        <w:pStyle w:val="TableText"/>
        <w:spacing w:before="0"/>
        <w:rPr>
          <w:bCs/>
        </w:rPr>
      </w:pPr>
    </w:p>
    <w:p w:rsidR="0022171C" w:rsidRDefault="0022171C" w:rsidP="0022171C">
      <w:pPr>
        <w:pStyle w:val="TableText"/>
        <w:spacing w:before="0"/>
        <w:rPr>
          <w:bCs/>
        </w:rPr>
      </w:pPr>
      <w:r>
        <w:rPr>
          <w:bCs/>
        </w:rPr>
        <w:t>15.  In requirement RN3-4.17, add note that the last NPA-NXX within an NPA Split is allowed to be removed.</w:t>
      </w:r>
    </w:p>
    <w:p w:rsidR="0022171C" w:rsidRDefault="0022171C" w:rsidP="0022171C">
      <w:pPr>
        <w:pStyle w:val="TableText"/>
        <w:spacing w:before="0"/>
        <w:rPr>
          <w:bCs/>
        </w:rPr>
      </w:pPr>
    </w:p>
    <w:p w:rsidR="0022171C" w:rsidRDefault="00612212" w:rsidP="0022171C">
      <w:pPr>
        <w:pStyle w:val="TableText"/>
        <w:spacing w:before="0"/>
        <w:rPr>
          <w:bCs/>
        </w:rPr>
      </w:pPr>
      <w:r>
        <w:rPr>
          <w:bCs/>
        </w:rPr>
        <w:t>16</w:t>
      </w:r>
      <w:r w:rsidR="0022171C">
        <w:rPr>
          <w:bCs/>
        </w:rPr>
        <w:t>.  In requirement RR3-27, clarify that it’s the messages that are filtered and sent over the SOA interface.</w:t>
      </w:r>
    </w:p>
    <w:p w:rsidR="0022171C" w:rsidRDefault="0022171C" w:rsidP="0022171C">
      <w:pPr>
        <w:pStyle w:val="TableText"/>
        <w:spacing w:before="0"/>
        <w:rPr>
          <w:bCs/>
        </w:rPr>
      </w:pPr>
    </w:p>
    <w:p w:rsidR="003152A8" w:rsidRDefault="003152A8" w:rsidP="00AD2D9B">
      <w:pPr>
        <w:pStyle w:val="TableText"/>
        <w:spacing w:before="0"/>
        <w:rPr>
          <w:bCs/>
        </w:rPr>
      </w:pPr>
      <w:r>
        <w:rPr>
          <w:bCs/>
        </w:rPr>
        <w:t>1</w:t>
      </w:r>
      <w:r w:rsidR="00612212">
        <w:rPr>
          <w:bCs/>
        </w:rPr>
        <w:t>7</w:t>
      </w:r>
      <w:r>
        <w:rPr>
          <w:bCs/>
        </w:rPr>
        <w:t>.  In requirement R7-56, change the heading from “Use of Encryption” to “User ID and System ID”.</w:t>
      </w:r>
    </w:p>
    <w:p w:rsidR="0022171C" w:rsidRDefault="0022171C" w:rsidP="00AD2D9B">
      <w:pPr>
        <w:pStyle w:val="TableText"/>
        <w:spacing w:before="0"/>
        <w:rPr>
          <w:bCs/>
        </w:rPr>
      </w:pPr>
    </w:p>
    <w:p w:rsidR="0022171C" w:rsidRDefault="00612212" w:rsidP="0022171C">
      <w:pPr>
        <w:pStyle w:val="TableText"/>
        <w:spacing w:before="0"/>
        <w:rPr>
          <w:bCs/>
        </w:rPr>
      </w:pPr>
      <w:r>
        <w:rPr>
          <w:bCs/>
        </w:rPr>
        <w:t>18</w:t>
      </w:r>
      <w:r w:rsidR="0022171C">
        <w:rPr>
          <w:bCs/>
        </w:rPr>
        <w:t>.  In requirement R7-94.1, change the text from “a public key crypto system” to “an RSA public key crypto system”.</w:t>
      </w:r>
      <w:r w:rsidR="00132C1E">
        <w:rPr>
          <w:bCs/>
        </w:rPr>
        <w:t xml:space="preserve">  This change makes R7-94.2 unnecessary, so it will be deleted.</w:t>
      </w:r>
    </w:p>
    <w:p w:rsidR="0022171C" w:rsidRDefault="0022171C" w:rsidP="0022171C">
      <w:pPr>
        <w:pStyle w:val="TableText"/>
        <w:spacing w:before="0"/>
        <w:rPr>
          <w:bCs/>
        </w:rPr>
      </w:pPr>
    </w:p>
    <w:p w:rsidR="0022171C" w:rsidRDefault="00612212" w:rsidP="0022171C">
      <w:pPr>
        <w:pStyle w:val="TableText"/>
        <w:spacing w:before="0"/>
        <w:rPr>
          <w:bCs/>
        </w:rPr>
      </w:pPr>
      <w:r>
        <w:rPr>
          <w:bCs/>
        </w:rPr>
        <w:t>19</w:t>
      </w:r>
      <w:r w:rsidR="0022171C">
        <w:rPr>
          <w:bCs/>
        </w:rPr>
        <w:t>.  In requirement R7-98, add note that heartbeat Notifications do not include Access Control.</w:t>
      </w:r>
    </w:p>
    <w:p w:rsidR="0022171C" w:rsidRDefault="0022171C" w:rsidP="0022171C">
      <w:pPr>
        <w:pStyle w:val="TableText"/>
        <w:spacing w:before="0"/>
        <w:rPr>
          <w:bCs/>
        </w:rPr>
      </w:pPr>
    </w:p>
    <w:p w:rsidR="00132C1E" w:rsidRDefault="00612212" w:rsidP="00132C1E">
      <w:pPr>
        <w:pStyle w:val="TableText"/>
        <w:spacing w:before="0"/>
        <w:rPr>
          <w:bCs/>
        </w:rPr>
      </w:pPr>
      <w:r>
        <w:rPr>
          <w:bCs/>
        </w:rPr>
        <w:t>20</w:t>
      </w:r>
      <w:r w:rsidR="00132C1E">
        <w:rPr>
          <w:bCs/>
        </w:rPr>
        <w:t>.  Remove obsolete requirement R7-107.3, Paper copy of MD5 Hashes of Keys.</w:t>
      </w:r>
    </w:p>
    <w:p w:rsidR="00132C1E" w:rsidRDefault="00132C1E" w:rsidP="00132C1E">
      <w:pPr>
        <w:pStyle w:val="TableText"/>
        <w:spacing w:before="0"/>
        <w:rPr>
          <w:bCs/>
        </w:rPr>
      </w:pPr>
    </w:p>
    <w:p w:rsidR="00132C1E" w:rsidRDefault="00612212" w:rsidP="00132C1E">
      <w:pPr>
        <w:pStyle w:val="TableText"/>
        <w:spacing w:before="0"/>
        <w:rPr>
          <w:bCs/>
        </w:rPr>
      </w:pPr>
      <w:r>
        <w:rPr>
          <w:bCs/>
        </w:rPr>
        <w:t>21</w:t>
      </w:r>
      <w:r w:rsidR="00132C1E">
        <w:rPr>
          <w:bCs/>
        </w:rPr>
        <w:t xml:space="preserve">.  </w:t>
      </w:r>
      <w:r w:rsidR="004D627A">
        <w:rPr>
          <w:bCs/>
        </w:rPr>
        <w:t xml:space="preserve">In </w:t>
      </w:r>
      <w:r w:rsidR="00132C1E">
        <w:rPr>
          <w:bCs/>
        </w:rPr>
        <w:t>requirement R7-107.</w:t>
      </w:r>
      <w:r w:rsidR="004D627A">
        <w:rPr>
          <w:bCs/>
        </w:rPr>
        <w:t>4</w:t>
      </w:r>
      <w:r w:rsidR="00132C1E">
        <w:rPr>
          <w:bCs/>
        </w:rPr>
        <w:t xml:space="preserve">, </w:t>
      </w:r>
      <w:r w:rsidR="004D627A">
        <w:rPr>
          <w:bCs/>
        </w:rPr>
        <w:t xml:space="preserve">update the text, “NPAC SMS shall support exchange of the list of keys </w:t>
      </w:r>
      <w:r w:rsidR="002F6464" w:rsidRPr="002F6464">
        <w:rPr>
          <w:bCs/>
          <w:strike/>
          <w:highlight w:val="yellow"/>
        </w:rPr>
        <w:t>in person or</w:t>
      </w:r>
      <w:r w:rsidR="004D627A">
        <w:rPr>
          <w:bCs/>
        </w:rPr>
        <w:t xml:space="preserve"> remotely</w:t>
      </w:r>
      <w:r w:rsidR="00132C1E">
        <w:rPr>
          <w:bCs/>
        </w:rPr>
        <w:t>.</w:t>
      </w:r>
      <w:r w:rsidR="004D627A">
        <w:rPr>
          <w:bCs/>
        </w:rPr>
        <w:t>”</w:t>
      </w:r>
    </w:p>
    <w:p w:rsidR="00132C1E" w:rsidRDefault="00132C1E" w:rsidP="00132C1E">
      <w:pPr>
        <w:pStyle w:val="TableText"/>
        <w:spacing w:before="0"/>
        <w:rPr>
          <w:bCs/>
        </w:rPr>
      </w:pPr>
    </w:p>
    <w:p w:rsidR="004D627A" w:rsidRDefault="00612212" w:rsidP="004D627A">
      <w:pPr>
        <w:pStyle w:val="TableText"/>
        <w:spacing w:before="0"/>
        <w:rPr>
          <w:bCs/>
        </w:rPr>
      </w:pPr>
      <w:r>
        <w:rPr>
          <w:bCs/>
        </w:rPr>
        <w:t>22</w:t>
      </w:r>
      <w:r w:rsidR="004D627A">
        <w:rPr>
          <w:bCs/>
        </w:rPr>
        <w:t xml:space="preserve">.  In requirement R7-107.5, update the text, “NPAC SMS shall convey the lists via </w:t>
      </w:r>
      <w:r w:rsidR="002F6464" w:rsidRPr="002F6464">
        <w:rPr>
          <w:bCs/>
          <w:strike/>
          <w:highlight w:val="yellow"/>
        </w:rPr>
        <w:t>two different channels, diskette sent via certified mail, and a file send via Email or</w:t>
      </w:r>
      <w:r w:rsidR="004D627A">
        <w:rPr>
          <w:bCs/>
        </w:rPr>
        <w:t xml:space="preserve"> Secure FTP using encryption mechanisms</w:t>
      </w:r>
      <w:r w:rsidR="002F6464" w:rsidRPr="002F6464">
        <w:rPr>
          <w:bCs/>
          <w:strike/>
        </w:rPr>
        <w:t xml:space="preserve"> </w:t>
      </w:r>
      <w:r w:rsidR="002F6464" w:rsidRPr="002F6464">
        <w:rPr>
          <w:bCs/>
          <w:strike/>
          <w:highlight w:val="yellow"/>
        </w:rPr>
        <w:t>if the keys are exchanged remotely</w:t>
      </w:r>
      <w:r w:rsidR="004D627A">
        <w:rPr>
          <w:bCs/>
        </w:rPr>
        <w:t>.”</w:t>
      </w:r>
    </w:p>
    <w:p w:rsidR="004D627A" w:rsidRDefault="004D627A" w:rsidP="004D627A">
      <w:pPr>
        <w:pStyle w:val="TableText"/>
        <w:spacing w:before="0"/>
        <w:rPr>
          <w:bCs/>
        </w:rPr>
      </w:pPr>
    </w:p>
    <w:p w:rsidR="004D627A" w:rsidRDefault="00612212" w:rsidP="004D627A">
      <w:pPr>
        <w:pStyle w:val="TableText"/>
        <w:spacing w:before="0"/>
        <w:rPr>
          <w:bCs/>
        </w:rPr>
      </w:pPr>
      <w:r>
        <w:rPr>
          <w:bCs/>
        </w:rPr>
        <w:t>23</w:t>
      </w:r>
      <w:r w:rsidR="004D627A">
        <w:rPr>
          <w:bCs/>
        </w:rPr>
        <w:t xml:space="preserve">.  In requirement R7-108.1, update the text, “NPAC SMS shall support the Service Providers’ acknowledgment via </w:t>
      </w:r>
      <w:r w:rsidR="004D627A">
        <w:rPr>
          <w:bCs/>
          <w:strike/>
          <w:highlight w:val="yellow"/>
        </w:rPr>
        <w:t>2 secure electronic forms, E</w:t>
      </w:r>
      <w:r w:rsidR="004D627A" w:rsidRPr="004D627A">
        <w:rPr>
          <w:bCs/>
          <w:strike/>
          <w:highlight w:val="yellow"/>
        </w:rPr>
        <w:t>mail or</w:t>
      </w:r>
      <w:r w:rsidR="004D627A">
        <w:rPr>
          <w:bCs/>
        </w:rPr>
        <w:t xml:space="preserve"> Secure FTP using encryption mechanisms.”</w:t>
      </w:r>
    </w:p>
    <w:p w:rsidR="004D627A" w:rsidRDefault="004D627A" w:rsidP="004D627A">
      <w:pPr>
        <w:pStyle w:val="TableText"/>
        <w:spacing w:before="0"/>
        <w:rPr>
          <w:bCs/>
        </w:rPr>
      </w:pPr>
    </w:p>
    <w:p w:rsidR="004D627A" w:rsidRDefault="00612212" w:rsidP="004D627A">
      <w:pPr>
        <w:pStyle w:val="TableText"/>
        <w:spacing w:before="0"/>
        <w:rPr>
          <w:bCs/>
        </w:rPr>
      </w:pPr>
      <w:r>
        <w:rPr>
          <w:bCs/>
        </w:rPr>
        <w:t>24</w:t>
      </w:r>
      <w:r w:rsidR="004D627A">
        <w:rPr>
          <w:bCs/>
        </w:rPr>
        <w:t>.  Remove obsolete requirement R7-109.1, Periodic Paper List of Public Keys NPAC Uses.</w:t>
      </w:r>
    </w:p>
    <w:p w:rsidR="004D627A" w:rsidRDefault="004D627A" w:rsidP="004D627A">
      <w:pPr>
        <w:pStyle w:val="TableText"/>
        <w:spacing w:before="0"/>
        <w:rPr>
          <w:bCs/>
        </w:rPr>
      </w:pPr>
    </w:p>
    <w:p w:rsidR="004D627A" w:rsidRDefault="00612212" w:rsidP="004D627A">
      <w:pPr>
        <w:pStyle w:val="TableText"/>
        <w:spacing w:before="0"/>
        <w:rPr>
          <w:bCs/>
        </w:rPr>
      </w:pPr>
      <w:r>
        <w:rPr>
          <w:bCs/>
        </w:rPr>
        <w:t>2</w:t>
      </w:r>
      <w:r w:rsidR="004D627A">
        <w:rPr>
          <w:bCs/>
        </w:rPr>
        <w:t>5.  Remove obsolete requirement R7-109.2, Acknowledgment of Paper List of Public Keys.</w:t>
      </w:r>
    </w:p>
    <w:p w:rsidR="004D627A" w:rsidRDefault="004D627A" w:rsidP="004D627A">
      <w:pPr>
        <w:pStyle w:val="TableText"/>
        <w:spacing w:before="0"/>
        <w:rPr>
          <w:bCs/>
        </w:rPr>
      </w:pPr>
    </w:p>
    <w:p w:rsidR="00BF5137" w:rsidRDefault="00BF5137" w:rsidP="00BF5137">
      <w:pPr>
        <w:pStyle w:val="TableText"/>
        <w:spacing w:before="0"/>
        <w:rPr>
          <w:bCs/>
        </w:rPr>
      </w:pPr>
      <w:r>
        <w:rPr>
          <w:bCs/>
        </w:rPr>
        <w:t>26.  In requirement R7-111.4, add note that the yearly change applies to the NPAC signing key.</w:t>
      </w:r>
    </w:p>
    <w:p w:rsidR="00A64462" w:rsidRDefault="00A64462" w:rsidP="00A64462">
      <w:pPr>
        <w:pStyle w:val="TableText"/>
        <w:spacing w:before="0"/>
      </w:pPr>
    </w:p>
    <w:p w:rsidR="00A64462" w:rsidRPr="000618FF" w:rsidRDefault="00A64462" w:rsidP="00A64462">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A64462" w:rsidRDefault="00A64462" w:rsidP="00A64462">
      <w:pPr>
        <w:pStyle w:val="TableText"/>
        <w:spacing w:before="0"/>
        <w:rPr>
          <w:bCs/>
        </w:rPr>
      </w:pPr>
      <w:r>
        <w:rPr>
          <w:bCs/>
        </w:rPr>
        <w:t>27.  In requirement R7-97, update the bulleted text to be consistent with the bullets in R7-96.</w:t>
      </w:r>
    </w:p>
    <w:p w:rsidR="00A64462" w:rsidRPr="00A64462" w:rsidRDefault="006972CB" w:rsidP="00A64462">
      <w:pPr>
        <w:pStyle w:val="ListBullet1"/>
        <w:numPr>
          <w:ilvl w:val="0"/>
          <w:numId w:val="29"/>
        </w:numPr>
        <w:spacing w:after="0"/>
        <w:rPr>
          <w:strike/>
          <w:highlight w:val="yellow"/>
        </w:rPr>
      </w:pPr>
      <w:r w:rsidRPr="006972CB">
        <w:rPr>
          <w:strike/>
          <w:highlight w:val="yellow"/>
        </w:rPr>
        <w:t xml:space="preserve">The unique identity of the </w:t>
      </w:r>
      <w:proofErr w:type="spellStart"/>
      <w:r w:rsidRPr="006972CB">
        <w:rPr>
          <w:strike/>
          <w:highlight w:val="yellow"/>
        </w:rPr>
        <w:t>sender</w:t>
      </w:r>
      <w:r w:rsidRPr="006972CB">
        <w:rPr>
          <w:highlight w:val="yellow"/>
        </w:rPr>
        <w:t>System</w:t>
      </w:r>
      <w:proofErr w:type="spellEnd"/>
      <w:r w:rsidRPr="006972CB">
        <w:rPr>
          <w:highlight w:val="yellow"/>
        </w:rPr>
        <w:t xml:space="preserve"> ID</w:t>
      </w:r>
    </w:p>
    <w:p w:rsidR="00A64462" w:rsidRPr="00A64462" w:rsidRDefault="005C4D7C" w:rsidP="00A64462">
      <w:pPr>
        <w:pStyle w:val="ListBullet1"/>
        <w:numPr>
          <w:ilvl w:val="0"/>
          <w:numId w:val="29"/>
        </w:numPr>
        <w:spacing w:after="0"/>
        <w:rPr>
          <w:highlight w:val="yellow"/>
        </w:rPr>
      </w:pPr>
      <w:r>
        <w:rPr>
          <w:highlight w:val="yellow"/>
        </w:rPr>
        <w:t xml:space="preserve">System </w:t>
      </w:r>
      <w:r w:rsidR="007F0CBF">
        <w:rPr>
          <w:highlight w:val="yellow"/>
        </w:rPr>
        <w:t>t</w:t>
      </w:r>
      <w:r w:rsidR="006972CB" w:rsidRPr="006972CB">
        <w:rPr>
          <w:highlight w:val="yellow"/>
        </w:rPr>
        <w:t>ype</w:t>
      </w:r>
    </w:p>
    <w:p w:rsidR="00A64462" w:rsidRPr="00A64462" w:rsidRDefault="006972CB" w:rsidP="00A64462">
      <w:pPr>
        <w:pStyle w:val="ListBullet1"/>
        <w:numPr>
          <w:ilvl w:val="0"/>
          <w:numId w:val="29"/>
        </w:numPr>
        <w:spacing w:after="0"/>
        <w:rPr>
          <w:highlight w:val="yellow"/>
        </w:rPr>
      </w:pPr>
      <w:r w:rsidRPr="006972CB">
        <w:rPr>
          <w:highlight w:val="yellow"/>
        </w:rPr>
        <w:t>User ID</w:t>
      </w:r>
    </w:p>
    <w:p w:rsidR="00A64462" w:rsidRPr="00A64462" w:rsidRDefault="006972CB" w:rsidP="00A64462">
      <w:pPr>
        <w:pStyle w:val="ListBullet1"/>
        <w:numPr>
          <w:ilvl w:val="0"/>
          <w:numId w:val="29"/>
        </w:numPr>
        <w:spacing w:after="0"/>
        <w:rPr>
          <w:highlight w:val="yellow"/>
        </w:rPr>
      </w:pPr>
      <w:r w:rsidRPr="006972CB">
        <w:rPr>
          <w:strike/>
          <w:highlight w:val="yellow"/>
        </w:rPr>
        <w:t xml:space="preserve">The Generalized Time, corresponding to the issuance of the </w:t>
      </w:r>
      <w:proofErr w:type="spellStart"/>
      <w:r w:rsidRPr="006972CB">
        <w:rPr>
          <w:strike/>
          <w:highlight w:val="yellow"/>
        </w:rPr>
        <w:t>message</w:t>
      </w:r>
      <w:r w:rsidRPr="006972CB">
        <w:rPr>
          <w:highlight w:val="yellow"/>
        </w:rPr>
        <w:t>Departure</w:t>
      </w:r>
      <w:proofErr w:type="spellEnd"/>
      <w:r w:rsidRPr="006972CB">
        <w:rPr>
          <w:highlight w:val="yellow"/>
        </w:rPr>
        <w:t xml:space="preserve"> Time</w:t>
      </w:r>
    </w:p>
    <w:p w:rsidR="00A64462" w:rsidRPr="007F0CBF" w:rsidRDefault="006972CB" w:rsidP="00A64462">
      <w:pPr>
        <w:pStyle w:val="ListBullet1"/>
        <w:numPr>
          <w:ilvl w:val="0"/>
          <w:numId w:val="29"/>
        </w:numPr>
        <w:spacing w:after="0"/>
        <w:rPr>
          <w:highlight w:val="yellow"/>
        </w:rPr>
      </w:pPr>
      <w:r w:rsidRPr="006972CB">
        <w:rPr>
          <w:strike/>
          <w:highlight w:val="yellow"/>
        </w:rPr>
        <w:t xml:space="preserve">A </w:t>
      </w:r>
      <w:r w:rsidRPr="006972CB">
        <w:rPr>
          <w:highlight w:val="yellow"/>
        </w:rPr>
        <w:t>sequence number</w:t>
      </w:r>
    </w:p>
    <w:p w:rsidR="00A64462" w:rsidRPr="00A64462" w:rsidRDefault="006972CB" w:rsidP="00A64462">
      <w:pPr>
        <w:pStyle w:val="ListBullet1"/>
        <w:numPr>
          <w:ilvl w:val="0"/>
          <w:numId w:val="29"/>
        </w:numPr>
        <w:spacing w:after="0"/>
        <w:rPr>
          <w:highlight w:val="yellow"/>
        </w:rPr>
      </w:pPr>
      <w:r w:rsidRPr="006972CB">
        <w:rPr>
          <w:strike/>
          <w:highlight w:val="yellow"/>
        </w:rPr>
        <w:t xml:space="preserve">A key </w:t>
      </w:r>
      <w:proofErr w:type="spellStart"/>
      <w:r w:rsidRPr="006972CB">
        <w:rPr>
          <w:strike/>
          <w:highlight w:val="yellow"/>
        </w:rPr>
        <w:t>identifier</w:t>
      </w:r>
      <w:r w:rsidRPr="006972CB">
        <w:rPr>
          <w:highlight w:val="yellow"/>
        </w:rPr>
        <w:t>Key</w:t>
      </w:r>
      <w:proofErr w:type="spellEnd"/>
      <w:r w:rsidRPr="006972CB">
        <w:rPr>
          <w:highlight w:val="yellow"/>
        </w:rPr>
        <w:t xml:space="preserve"> ID</w:t>
      </w:r>
    </w:p>
    <w:p w:rsidR="00A64462" w:rsidRPr="00A64462" w:rsidRDefault="005C4D7C" w:rsidP="00A64462">
      <w:pPr>
        <w:pStyle w:val="ListBullet1"/>
        <w:numPr>
          <w:ilvl w:val="0"/>
          <w:numId w:val="29"/>
        </w:numPr>
        <w:spacing w:after="0"/>
      </w:pPr>
      <w:r>
        <w:t>Key list ID</w:t>
      </w:r>
    </w:p>
    <w:p w:rsidR="00A64462" w:rsidRPr="007F0CBF" w:rsidRDefault="006972CB" w:rsidP="00A64462">
      <w:pPr>
        <w:pStyle w:val="ListBullet1"/>
        <w:numPr>
          <w:ilvl w:val="0"/>
          <w:numId w:val="29"/>
        </w:numPr>
        <w:spacing w:after="0"/>
        <w:rPr>
          <w:strike/>
          <w:highlight w:val="yellow"/>
        </w:rPr>
      </w:pPr>
      <w:r w:rsidRPr="006972CB">
        <w:rPr>
          <w:strike/>
          <w:highlight w:val="yellow"/>
        </w:rPr>
        <w:t xml:space="preserve">The digital signature of the sender’s identity, Generalized Time and sequence number listed </w:t>
      </w:r>
      <w:proofErr w:type="spellStart"/>
      <w:r w:rsidRPr="006972CB">
        <w:rPr>
          <w:strike/>
          <w:highlight w:val="yellow"/>
        </w:rPr>
        <w:t>above</w:t>
      </w:r>
      <w:r w:rsidRPr="006972CB">
        <w:rPr>
          <w:highlight w:val="yellow"/>
        </w:rPr>
        <w:t>Digital</w:t>
      </w:r>
      <w:proofErr w:type="spellEnd"/>
      <w:r w:rsidRPr="006972CB">
        <w:rPr>
          <w:highlight w:val="yellow"/>
        </w:rPr>
        <w:t xml:space="preserve"> Signature</w:t>
      </w:r>
    </w:p>
    <w:p w:rsidR="00A64462" w:rsidRDefault="00A64462" w:rsidP="00A64462">
      <w:pPr>
        <w:pStyle w:val="TableText"/>
        <w:spacing w:before="0"/>
        <w:rPr>
          <w:bCs/>
        </w:rPr>
      </w:pPr>
    </w:p>
    <w:p w:rsidR="00A64462" w:rsidRDefault="00A64462" w:rsidP="00A64462">
      <w:pPr>
        <w:pStyle w:val="TableText"/>
        <w:spacing w:before="0"/>
        <w:rPr>
          <w:bCs/>
        </w:rPr>
      </w:pPr>
      <w:r>
        <w:rPr>
          <w:bCs/>
        </w:rPr>
        <w:t>28</w:t>
      </w:r>
      <w:r w:rsidRPr="00A315F2">
        <w:rPr>
          <w:bCs/>
        </w:rPr>
        <w:t xml:space="preserve">.  </w:t>
      </w:r>
      <w:r>
        <w:rPr>
          <w:bCs/>
        </w:rPr>
        <w:t>Remove obsolete requirement RR7-2, Modifying User Name.</w:t>
      </w:r>
    </w:p>
    <w:p w:rsidR="00B053E3" w:rsidRDefault="00B053E3" w:rsidP="00B053E3">
      <w:pPr>
        <w:pStyle w:val="TableText"/>
        <w:spacing w:before="0"/>
        <w:rPr>
          <w:bCs/>
        </w:rPr>
      </w:pPr>
    </w:p>
    <w:p w:rsidR="00B053E3" w:rsidRDefault="00B053E3" w:rsidP="00B053E3">
      <w:pPr>
        <w:pStyle w:val="TableText"/>
        <w:spacing w:before="0"/>
        <w:rPr>
          <w:bCs/>
        </w:rPr>
      </w:pPr>
      <w:r>
        <w:rPr>
          <w:bCs/>
        </w:rPr>
        <w:t>29</w:t>
      </w:r>
      <w:r w:rsidRPr="00A315F2">
        <w:rPr>
          <w:bCs/>
        </w:rPr>
        <w:t xml:space="preserve">.  </w:t>
      </w:r>
      <w:r>
        <w:rPr>
          <w:bCs/>
        </w:rPr>
        <w:t>Update Subscription BDD File field numbers in Appendix E.</w:t>
      </w:r>
    </w:p>
    <w:p w:rsidR="00BF5137" w:rsidRDefault="00BF5137" w:rsidP="00BF5137">
      <w:pPr>
        <w:pStyle w:val="TableText"/>
        <w:spacing w:before="0"/>
        <w:rPr>
          <w:bCs/>
        </w:rPr>
      </w:pPr>
    </w:p>
    <w:p w:rsidR="000E5458" w:rsidRPr="005D3BDE" w:rsidRDefault="005E451D" w:rsidP="000E5458">
      <w:pPr>
        <w:pStyle w:val="TableText"/>
        <w:spacing w:before="0" w:after="0"/>
        <w:rPr>
          <w:b/>
          <w:bCs/>
          <w:u w:val="single"/>
        </w:rPr>
      </w:pPr>
      <w:proofErr w:type="gramStart"/>
      <w:r>
        <w:rPr>
          <w:b/>
          <w:bCs/>
          <w:u w:val="single"/>
        </w:rPr>
        <w:t>added</w:t>
      </w:r>
      <w:proofErr w:type="gramEnd"/>
      <w:r>
        <w:rPr>
          <w:b/>
          <w:bCs/>
          <w:u w:val="single"/>
        </w:rPr>
        <w:t xml:space="preserve"> in Jun ’10</w:t>
      </w:r>
    </w:p>
    <w:p w:rsidR="00267639" w:rsidRDefault="000E5458">
      <w:pPr>
        <w:pStyle w:val="TableText"/>
        <w:spacing w:before="0"/>
        <w:rPr>
          <w:bCs/>
        </w:rPr>
      </w:pPr>
      <w:r>
        <w:rPr>
          <w:bCs/>
        </w:rPr>
        <w:t xml:space="preserve">30.  </w:t>
      </w:r>
      <w:r w:rsidR="009F007B">
        <w:rPr>
          <w:bCs/>
        </w:rPr>
        <w:t>In BDD Response File requirements RR3-327, RR3-328, and RR3-330, update the note to explicitly define a “negative” response.</w:t>
      </w:r>
    </w:p>
    <w:p w:rsidR="000E5458" w:rsidRDefault="000E5458" w:rsidP="000E5458">
      <w:pPr>
        <w:pStyle w:val="TableText"/>
        <w:spacing w:before="0"/>
        <w:rPr>
          <w:bCs/>
        </w:rPr>
      </w:pPr>
    </w:p>
    <w:p w:rsidR="000E5458" w:rsidRDefault="000E5458" w:rsidP="000E5458">
      <w:pPr>
        <w:pStyle w:val="TableText"/>
        <w:spacing w:before="0"/>
        <w:rPr>
          <w:bCs/>
        </w:rPr>
      </w:pPr>
      <w:r>
        <w:rPr>
          <w:bCs/>
        </w:rPr>
        <w:t>31</w:t>
      </w:r>
      <w:r w:rsidRPr="00A315F2">
        <w:rPr>
          <w:bCs/>
        </w:rPr>
        <w:t xml:space="preserve">.  </w:t>
      </w:r>
      <w:r>
        <w:rPr>
          <w:bCs/>
        </w:rPr>
        <w:t>Re-organize BDD File overview text in Appendix E.</w:t>
      </w:r>
    </w:p>
    <w:p w:rsidR="00C42989" w:rsidRDefault="00C42989" w:rsidP="000E5458">
      <w:pPr>
        <w:pStyle w:val="TableText"/>
        <w:spacing w:before="0"/>
        <w:rPr>
          <w:bCs/>
        </w:rPr>
      </w:pPr>
    </w:p>
    <w:p w:rsidR="00C42989" w:rsidRDefault="00C42989" w:rsidP="000E5458">
      <w:pPr>
        <w:pStyle w:val="TableText"/>
        <w:spacing w:before="0"/>
        <w:rPr>
          <w:bCs/>
        </w:rPr>
      </w:pPr>
      <w:r>
        <w:rPr>
          <w:bCs/>
        </w:rPr>
        <w:t xml:space="preserve">32.  Add Download Reason to Data Model section (SV, NPA-NXX, </w:t>
      </w:r>
      <w:proofErr w:type="gramStart"/>
      <w:r>
        <w:rPr>
          <w:bCs/>
        </w:rPr>
        <w:t>LRN</w:t>
      </w:r>
      <w:proofErr w:type="gramEnd"/>
      <w:r>
        <w:rPr>
          <w:bCs/>
        </w:rPr>
        <w:t>).</w:t>
      </w:r>
    </w:p>
    <w:p w:rsidR="000E5458" w:rsidRDefault="000E5458" w:rsidP="000E5458">
      <w:pPr>
        <w:pStyle w:val="TableText"/>
        <w:spacing w:before="0"/>
        <w:rPr>
          <w:bCs/>
        </w:rPr>
      </w:pPr>
    </w:p>
    <w:p w:rsidR="00964873" w:rsidRPr="005D3BDE" w:rsidRDefault="00964873" w:rsidP="00964873">
      <w:pPr>
        <w:pStyle w:val="TableText"/>
        <w:spacing w:before="0" w:after="0"/>
        <w:rPr>
          <w:b/>
          <w:bCs/>
          <w:u w:val="single"/>
        </w:rPr>
      </w:pPr>
      <w:proofErr w:type="gramStart"/>
      <w:r>
        <w:rPr>
          <w:b/>
          <w:bCs/>
          <w:u w:val="single"/>
        </w:rPr>
        <w:t>added</w:t>
      </w:r>
      <w:proofErr w:type="gramEnd"/>
      <w:r>
        <w:rPr>
          <w:b/>
          <w:bCs/>
          <w:u w:val="single"/>
        </w:rPr>
        <w:t xml:space="preserve"> in Jul ’10</w:t>
      </w:r>
    </w:p>
    <w:p w:rsidR="00964873" w:rsidRDefault="00964873" w:rsidP="00964873">
      <w:pPr>
        <w:pStyle w:val="TableText"/>
        <w:spacing w:before="0"/>
        <w:rPr>
          <w:bCs/>
        </w:rPr>
      </w:pPr>
      <w:r>
        <w:rPr>
          <w:bCs/>
        </w:rPr>
        <w:t>33.  Based on action item 060810-06 and discussion during the July meeting, pending-like PTO SVs should be added to the list of pending-like SVs that need to be cancelled prior to a SPID Migration.  Update requirements RR3-259 and RR3-275.</w:t>
      </w:r>
    </w:p>
    <w:p w:rsidR="00964873" w:rsidRDefault="00964873" w:rsidP="00964873">
      <w:pPr>
        <w:pStyle w:val="TableText"/>
        <w:spacing w:before="0"/>
        <w:rPr>
          <w:bCs/>
        </w:rPr>
      </w:pPr>
    </w:p>
    <w:p w:rsidR="00C94D18" w:rsidRPr="005D3BDE" w:rsidRDefault="00C94D18" w:rsidP="00C94D18">
      <w:pPr>
        <w:pStyle w:val="TableText"/>
        <w:spacing w:before="0" w:after="0"/>
        <w:rPr>
          <w:b/>
          <w:bCs/>
          <w:u w:val="single"/>
        </w:rPr>
      </w:pPr>
      <w:proofErr w:type="gramStart"/>
      <w:r>
        <w:rPr>
          <w:b/>
          <w:bCs/>
          <w:u w:val="single"/>
        </w:rPr>
        <w:t>added</w:t>
      </w:r>
      <w:proofErr w:type="gramEnd"/>
      <w:r>
        <w:rPr>
          <w:b/>
          <w:bCs/>
          <w:u w:val="single"/>
        </w:rPr>
        <w:t xml:space="preserve"> in Oct ’10</w:t>
      </w:r>
    </w:p>
    <w:p w:rsidR="00C94D18" w:rsidRDefault="00C94D18" w:rsidP="00C94D18">
      <w:pPr>
        <w:pStyle w:val="TableText"/>
        <w:spacing w:before="0"/>
        <w:rPr>
          <w:bCs/>
        </w:rPr>
      </w:pPr>
      <w:r>
        <w:rPr>
          <w:bCs/>
        </w:rPr>
        <w:t>34.  NPA-NXX Filter clarification.  S</w:t>
      </w:r>
      <w:r w:rsidR="00D75AFA">
        <w:rPr>
          <w:bCs/>
        </w:rPr>
        <w:t xml:space="preserve">ince NPA-NXX Filters apply at the SPID level, text should indicate both SOA and LSMS (currently only indicates LSMS even though requirements also say </w:t>
      </w:r>
      <w:r w:rsidR="00D75AFA">
        <w:rPr>
          <w:bCs/>
        </w:rPr>
        <w:lastRenderedPageBreak/>
        <w:t>“via the NPAC SMS to Local SMS interface and the SOA to NPAC SMS interface”).</w:t>
      </w:r>
      <w:r>
        <w:rPr>
          <w:bCs/>
        </w:rPr>
        <w:t xml:space="preserve">  Update requirements RR3-</w:t>
      </w:r>
      <w:r w:rsidR="00D75AFA">
        <w:rPr>
          <w:bCs/>
        </w:rPr>
        <w:t>5, RR3-</w:t>
      </w:r>
      <w:r w:rsidR="00E510FC">
        <w:rPr>
          <w:bCs/>
        </w:rPr>
        <w:t>6,</w:t>
      </w:r>
      <w:r w:rsidR="00E510FC" w:rsidRPr="00E510FC">
        <w:rPr>
          <w:bCs/>
        </w:rPr>
        <w:t xml:space="preserve"> </w:t>
      </w:r>
      <w:r w:rsidR="00D75AFA">
        <w:rPr>
          <w:bCs/>
        </w:rPr>
        <w:t>RR3-7, RR3-8</w:t>
      </w:r>
      <w:r w:rsidR="00E510FC">
        <w:rPr>
          <w:bCs/>
        </w:rPr>
        <w:t>,</w:t>
      </w:r>
      <w:r w:rsidR="00D75AFA">
        <w:rPr>
          <w:bCs/>
        </w:rPr>
        <w:t xml:space="preserve"> RR3-9</w:t>
      </w:r>
      <w:r w:rsidR="00E510FC">
        <w:rPr>
          <w:bCs/>
        </w:rPr>
        <w:t>, RR3-692, RR3-693,</w:t>
      </w:r>
      <w:r w:rsidR="00E510FC" w:rsidRPr="00E510FC">
        <w:rPr>
          <w:bCs/>
        </w:rPr>
        <w:t xml:space="preserve"> </w:t>
      </w:r>
      <w:r w:rsidR="00E510FC">
        <w:rPr>
          <w:bCs/>
        </w:rPr>
        <w:t xml:space="preserve">RR3-694, </w:t>
      </w:r>
      <w:proofErr w:type="gramStart"/>
      <w:r w:rsidR="00E510FC">
        <w:rPr>
          <w:bCs/>
        </w:rPr>
        <w:t>RR3</w:t>
      </w:r>
      <w:proofErr w:type="gramEnd"/>
      <w:r w:rsidR="00E510FC">
        <w:rPr>
          <w:bCs/>
        </w:rPr>
        <w:t>-696</w:t>
      </w:r>
      <w:r>
        <w:rPr>
          <w:bCs/>
        </w:rPr>
        <w:t>.</w:t>
      </w:r>
    </w:p>
    <w:p w:rsidR="00AD2D9B" w:rsidRDefault="00AD2D9B" w:rsidP="00AD2D9B">
      <w:pPr>
        <w:pStyle w:val="TableText"/>
        <w:spacing w:before="0" w:after="0"/>
        <w:rPr>
          <w:bCs/>
        </w:rPr>
      </w:pPr>
    </w:p>
    <w:p w:rsidR="001233B5" w:rsidRPr="005D3BDE" w:rsidRDefault="001233B5" w:rsidP="001233B5">
      <w:pPr>
        <w:pStyle w:val="TableText"/>
        <w:spacing w:before="0" w:after="0"/>
        <w:rPr>
          <w:b/>
          <w:bCs/>
          <w:u w:val="single"/>
        </w:rPr>
      </w:pPr>
      <w:proofErr w:type="gramStart"/>
      <w:r>
        <w:rPr>
          <w:b/>
          <w:bCs/>
          <w:u w:val="single"/>
        </w:rPr>
        <w:t>added</w:t>
      </w:r>
      <w:proofErr w:type="gramEnd"/>
      <w:r>
        <w:rPr>
          <w:b/>
          <w:bCs/>
          <w:u w:val="single"/>
        </w:rPr>
        <w:t xml:space="preserve"> in Dec ’10</w:t>
      </w:r>
    </w:p>
    <w:p w:rsidR="001233B5" w:rsidRDefault="00454CE1" w:rsidP="001233B5">
      <w:pPr>
        <w:pStyle w:val="TableText"/>
        <w:spacing w:before="0"/>
        <w:rPr>
          <w:bCs/>
        </w:rPr>
      </w:pPr>
      <w:r>
        <w:rPr>
          <w:bCs/>
        </w:rPr>
        <w:t xml:space="preserve">35.  Appendix E, BDD Files.  Block Download </w:t>
      </w:r>
      <w:proofErr w:type="gramStart"/>
      <w:r>
        <w:rPr>
          <w:bCs/>
        </w:rPr>
        <w:t>File,</w:t>
      </w:r>
      <w:proofErr w:type="gramEnd"/>
      <w:r>
        <w:rPr>
          <w:bCs/>
        </w:rPr>
        <w:t xml:space="preserve"> c</w:t>
      </w:r>
      <w:r w:rsidR="001233B5">
        <w:rPr>
          <w:bCs/>
        </w:rPr>
        <w:t xml:space="preserve">learly indicate that </w:t>
      </w:r>
      <w:proofErr w:type="spellStart"/>
      <w:r w:rsidR="001233B5">
        <w:rPr>
          <w:bCs/>
        </w:rPr>
        <w:t>tunables</w:t>
      </w:r>
      <w:proofErr w:type="spellEnd"/>
      <w:r w:rsidR="001233B5">
        <w:rPr>
          <w:bCs/>
        </w:rPr>
        <w:t xml:space="preserve"> “SOA supports WSMSC” and “LSMS supports WSMSC” will always be included in the Block BDD File.</w:t>
      </w:r>
      <w:r>
        <w:rPr>
          <w:bCs/>
        </w:rPr>
        <w:t xml:space="preserve">  Notification Download File, </w:t>
      </w:r>
      <w:proofErr w:type="gramStart"/>
      <w:r>
        <w:rPr>
          <w:bCs/>
        </w:rPr>
        <w:t>consolidate</w:t>
      </w:r>
      <w:proofErr w:type="gramEnd"/>
      <w:r>
        <w:rPr>
          <w:bCs/>
        </w:rPr>
        <w:t xml:space="preserve"> paragraphs on attributes included in file, and clarify that inclusion is based on support at time of BDD file generation.</w:t>
      </w:r>
    </w:p>
    <w:p w:rsidR="001233B5" w:rsidRDefault="001233B5" w:rsidP="001233B5">
      <w:pPr>
        <w:pStyle w:val="TableText"/>
        <w:spacing w:before="0" w:after="0"/>
        <w:rPr>
          <w:bCs/>
        </w:rPr>
      </w:pPr>
    </w:p>
    <w:p w:rsidR="008B2E89" w:rsidRPr="005D3BDE" w:rsidRDefault="008B2E89" w:rsidP="008B2E89">
      <w:pPr>
        <w:pStyle w:val="TableText"/>
        <w:spacing w:before="0" w:after="0"/>
        <w:rPr>
          <w:b/>
          <w:bCs/>
          <w:u w:val="single"/>
        </w:rPr>
      </w:pPr>
      <w:proofErr w:type="gramStart"/>
      <w:r>
        <w:rPr>
          <w:b/>
          <w:bCs/>
          <w:u w:val="single"/>
        </w:rPr>
        <w:t>added</w:t>
      </w:r>
      <w:proofErr w:type="gramEnd"/>
      <w:r>
        <w:rPr>
          <w:b/>
          <w:bCs/>
          <w:u w:val="single"/>
        </w:rPr>
        <w:t xml:space="preserve"> in Feb ’11</w:t>
      </w:r>
    </w:p>
    <w:p w:rsidR="008B2E89" w:rsidRDefault="008B2E89" w:rsidP="008B2E89">
      <w:pPr>
        <w:pStyle w:val="TableText"/>
        <w:spacing w:before="0"/>
        <w:rPr>
          <w:bCs/>
        </w:rPr>
      </w:pPr>
      <w:r>
        <w:rPr>
          <w:bCs/>
        </w:rPr>
        <w:t>36.  NPAC Customer Data Model.  Remove the row labeled “Service Provider LSMS Supports Cancel-Pending to Conflict Cause Code” as this is not a valid profile setting.</w:t>
      </w:r>
    </w:p>
    <w:p w:rsidR="008B2E89" w:rsidRDefault="008B2E89" w:rsidP="008B2E89">
      <w:pPr>
        <w:pStyle w:val="TableText"/>
        <w:spacing w:before="0" w:after="0"/>
        <w:rPr>
          <w:bCs/>
        </w:rPr>
      </w:pPr>
    </w:p>
    <w:p w:rsidR="00A85A15" w:rsidRDefault="00A85A15" w:rsidP="00A85A15">
      <w:pPr>
        <w:pStyle w:val="TableText"/>
        <w:spacing w:before="0"/>
        <w:rPr>
          <w:bCs/>
        </w:rPr>
      </w:pPr>
      <w:r>
        <w:rPr>
          <w:bCs/>
        </w:rPr>
        <w:t xml:space="preserve">37.  </w:t>
      </w:r>
      <w:proofErr w:type="gramStart"/>
      <w:r w:rsidR="009D2FA0">
        <w:rPr>
          <w:bCs/>
        </w:rPr>
        <w:t>In</w:t>
      </w:r>
      <w:proofErr w:type="gramEnd"/>
      <w:r w:rsidR="009D2FA0">
        <w:rPr>
          <w:bCs/>
        </w:rPr>
        <w:t xml:space="preserve"> requirement RR3-259, wording clarification on ‘pending-like’ Blocks</w:t>
      </w:r>
      <w:r w:rsidR="0078337C">
        <w:rPr>
          <w:bCs/>
        </w:rPr>
        <w:t>, and separation of SVs versus Blocks</w:t>
      </w:r>
      <w:r w:rsidR="009D2FA0">
        <w:rPr>
          <w:bCs/>
        </w:rPr>
        <w:t>.</w:t>
      </w:r>
    </w:p>
    <w:p w:rsidR="00A85A15" w:rsidRDefault="00A85A15" w:rsidP="00A85A15">
      <w:pPr>
        <w:pStyle w:val="TableText"/>
        <w:spacing w:before="0" w:after="0"/>
        <w:rPr>
          <w:bCs/>
        </w:rPr>
      </w:pPr>
    </w:p>
    <w:p w:rsidR="00A85A15" w:rsidRDefault="00A85A15" w:rsidP="003728D3">
      <w:pPr>
        <w:pStyle w:val="TableText"/>
        <w:spacing w:before="0"/>
        <w:rPr>
          <w:bCs/>
        </w:rPr>
      </w:pPr>
      <w:r>
        <w:rPr>
          <w:bCs/>
        </w:rPr>
        <w:t xml:space="preserve">38.  </w:t>
      </w:r>
      <w:r w:rsidR="005B6E53">
        <w:rPr>
          <w:bCs/>
        </w:rPr>
        <w:t xml:space="preserve">Block BDD File.  Add the missing URI fields, Voice URI, MMS URI, </w:t>
      </w:r>
      <w:proofErr w:type="gramStart"/>
      <w:r w:rsidR="005B6E53">
        <w:rPr>
          <w:bCs/>
        </w:rPr>
        <w:t>SMS</w:t>
      </w:r>
      <w:proofErr w:type="gramEnd"/>
      <w:r w:rsidR="005B6E53">
        <w:rPr>
          <w:bCs/>
        </w:rPr>
        <w:t xml:space="preserve"> URI.  The placement is the same as the SV BDD File (i.e., in between Alt-Billing ID and Last Alternative SPID).</w:t>
      </w:r>
    </w:p>
    <w:p w:rsidR="00A85A15" w:rsidRDefault="00A85A15" w:rsidP="00A85A15">
      <w:pPr>
        <w:pStyle w:val="TableText"/>
        <w:spacing w:before="0" w:after="0"/>
        <w:rPr>
          <w:bCs/>
        </w:rPr>
      </w:pPr>
    </w:p>
    <w:p w:rsidR="00A85A15" w:rsidRDefault="003728D3" w:rsidP="00A85A15">
      <w:pPr>
        <w:pStyle w:val="TableText"/>
        <w:spacing w:before="0"/>
        <w:rPr>
          <w:bCs/>
        </w:rPr>
      </w:pPr>
      <w:r>
        <w:rPr>
          <w:bCs/>
        </w:rPr>
        <w:t>39</w:t>
      </w:r>
      <w:r w:rsidR="00A85A15">
        <w:rPr>
          <w:bCs/>
        </w:rPr>
        <w:t xml:space="preserve">.  </w:t>
      </w:r>
      <w:r w:rsidR="005B6E53">
        <w:rPr>
          <w:bCs/>
        </w:rPr>
        <w:t xml:space="preserve">Notification BDD.  </w:t>
      </w:r>
      <w:proofErr w:type="gramStart"/>
      <w:r w:rsidR="005B6E53">
        <w:rPr>
          <w:bCs/>
        </w:rPr>
        <w:t>Timer Type, Business Hours, and Medium Timer Indicators wording clarifications.</w:t>
      </w:r>
      <w:proofErr w:type="gramEnd"/>
      <w:r w:rsidR="005B6E53">
        <w:rPr>
          <w:bCs/>
        </w:rPr>
        <w:t xml:space="preserve">  Add missing Billing ID and End User fields, and renumber fields.</w:t>
      </w:r>
    </w:p>
    <w:p w:rsidR="000E0B5F" w:rsidRDefault="000E0B5F" w:rsidP="000E0B5F">
      <w:pPr>
        <w:pStyle w:val="TableText"/>
        <w:spacing w:before="0" w:after="0"/>
        <w:rPr>
          <w:ins w:id="367" w:author="Nakamura, John" w:date="2011-04-15T11:53:00Z"/>
          <w:bCs/>
        </w:rPr>
      </w:pPr>
    </w:p>
    <w:p w:rsidR="000E0B5F" w:rsidRPr="005D3BDE" w:rsidRDefault="000E0B5F" w:rsidP="000E0B5F">
      <w:pPr>
        <w:pStyle w:val="TableText"/>
        <w:spacing w:before="0" w:after="0"/>
        <w:rPr>
          <w:ins w:id="368" w:author="Nakamura, John" w:date="2011-04-15T11:53:00Z"/>
          <w:b/>
          <w:bCs/>
          <w:u w:val="single"/>
        </w:rPr>
      </w:pPr>
      <w:proofErr w:type="gramStart"/>
      <w:ins w:id="369" w:author="Nakamura, John" w:date="2011-04-15T11:53:00Z">
        <w:r>
          <w:rPr>
            <w:b/>
            <w:bCs/>
            <w:u w:val="single"/>
          </w:rPr>
          <w:t>added</w:t>
        </w:r>
        <w:proofErr w:type="gramEnd"/>
        <w:r>
          <w:rPr>
            <w:b/>
            <w:bCs/>
            <w:u w:val="single"/>
          </w:rPr>
          <w:t xml:space="preserve"> in Apr ’11</w:t>
        </w:r>
      </w:ins>
    </w:p>
    <w:p w:rsidR="000E0B5F" w:rsidRDefault="000E0B5F" w:rsidP="000E0B5F">
      <w:pPr>
        <w:pStyle w:val="TableText"/>
        <w:spacing w:before="0"/>
        <w:rPr>
          <w:ins w:id="370" w:author="Nakamura, John" w:date="2011-04-15T11:53:00Z"/>
          <w:bCs/>
        </w:rPr>
      </w:pPr>
      <w:ins w:id="371" w:author="Nakamura, John" w:date="2011-04-15T11:53:00Z">
        <w:r>
          <w:rPr>
            <w:bCs/>
          </w:rPr>
          <w:t xml:space="preserve">40.  </w:t>
        </w:r>
      </w:ins>
      <w:ins w:id="372" w:author="Nakamura, John" w:date="2011-04-15T11:54:00Z">
        <w:r>
          <w:rPr>
            <w:bCs/>
          </w:rPr>
          <w:t>Wireless timers</w:t>
        </w:r>
      </w:ins>
      <w:ins w:id="373" w:author="Nakamura, John" w:date="2011-04-15T11:53:00Z">
        <w:r>
          <w:rPr>
            <w:bCs/>
          </w:rPr>
          <w:t xml:space="preserve">.  </w:t>
        </w:r>
      </w:ins>
      <w:ins w:id="374" w:author="Nakamura, John" w:date="2011-04-15T11:54:00Z">
        <w:r>
          <w:rPr>
            <w:bCs/>
          </w:rPr>
          <w:t>In Section 1.2.15, Time References in the NPAC SMS, correct the day references for Canada.  Instead of Sunday-Saturday, should be Monday-Saturday</w:t>
        </w:r>
      </w:ins>
      <w:ins w:id="375" w:author="Nakamura, John" w:date="2011-04-15T11:53:00Z">
        <w:r>
          <w:rPr>
            <w:bCs/>
          </w:rPr>
          <w:t>.</w:t>
        </w:r>
      </w:ins>
    </w:p>
    <w:p w:rsidR="00A85A15" w:rsidRDefault="00A85A15" w:rsidP="00A85A15">
      <w:pPr>
        <w:pStyle w:val="TableText"/>
        <w:spacing w:before="0" w:after="0"/>
        <w:rPr>
          <w:bCs/>
        </w:rPr>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w:t>
      </w:r>
      <w:proofErr w:type="spellStart"/>
      <w:r w:rsidR="00B909B1">
        <w:rPr>
          <w:rFonts w:ascii="Times New Roman" w:hAnsi="Times New Roman"/>
          <w:bCs/>
          <w:sz w:val="24"/>
        </w:rPr>
        <w:t>NeuStar</w:t>
      </w:r>
      <w:proofErr w:type="spellEnd"/>
    </w:p>
    <w:p w:rsidR="00F15951" w:rsidRDefault="00F15951" w:rsidP="00F15951">
      <w:pPr>
        <w:pStyle w:val="Heading3"/>
      </w:pPr>
      <w:bookmarkStart w:id="376" w:name="_Toc220154375"/>
      <w:bookmarkStart w:id="377" w:name="_Toc263179669"/>
      <w:r>
        <w:t xml:space="preserve">Change Order Number:  </w:t>
      </w:r>
      <w:r>
        <w:rPr>
          <w:b w:val="0"/>
          <w:bCs/>
        </w:rPr>
        <w:t xml:space="preserve">NANC </w:t>
      </w:r>
      <w:r w:rsidR="00B909B1">
        <w:rPr>
          <w:b w:val="0"/>
          <w:bCs/>
        </w:rPr>
        <w:t>421</w:t>
      </w:r>
      <w:bookmarkEnd w:id="376"/>
      <w:bookmarkEnd w:id="37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proofErr w:type="gramStart"/>
      <w:r w:rsidRPr="00F97D91">
        <w:rPr>
          <w:bCs/>
        </w:rPr>
        <w:t>Update GDMO and ASN.1 for Prepaid Wireless SV Type.</w:t>
      </w:r>
      <w:proofErr w:type="gramEnd"/>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proofErr w:type="spellStart"/>
      <w:proofErr w:type="gramStart"/>
      <w:r w:rsidRPr="00F97D91">
        <w:rPr>
          <w:rFonts w:ascii="Courier New" w:hAnsi="Courier New" w:cs="Courier New"/>
          <w:bCs/>
          <w:sz w:val="20"/>
        </w:rPr>
        <w:t>subscriptionSvTypeBehavior</w:t>
      </w:r>
      <w:proofErr w:type="spellEnd"/>
      <w:proofErr w:type="gramEnd"/>
      <w:r w:rsidRPr="00F97D91">
        <w:rPr>
          <w:rFonts w:ascii="Courier New" w:hAnsi="Courier New" w:cs="Courier New"/>
          <w:bCs/>
          <w:sz w:val="20"/>
        </w:rPr>
        <w:t xml:space="preserve">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w:t>
      </w:r>
      <w:proofErr w:type="gramStart"/>
      <w:r w:rsidRPr="00F97D91">
        <w:rPr>
          <w:rFonts w:ascii="Courier New" w:hAnsi="Courier New" w:cs="Courier New"/>
          <w:bCs/>
          <w:sz w:val="20"/>
        </w:rPr>
        <w:t>AS !</w:t>
      </w:r>
      <w:proofErr w:type="gram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type</w:t>
      </w:r>
      <w:proofErr w:type="gramEnd"/>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0 :</w:t>
      </w:r>
      <w:proofErr w:type="gramEnd"/>
      <w:r w:rsidRPr="00F97D91">
        <w:rPr>
          <w:rFonts w:ascii="Courier New" w:hAnsi="Courier New" w:cs="Courier New"/>
          <w:bCs/>
          <w:sz w:val="20"/>
        </w:rPr>
        <w:t xml:space="preserve"> </w:t>
      </w:r>
      <w:proofErr w:type="spellStart"/>
      <w:r w:rsidRPr="00F97D91">
        <w:rPr>
          <w:rFonts w:ascii="Courier New" w:hAnsi="Courier New" w:cs="Courier New"/>
          <w:bCs/>
          <w:sz w:val="20"/>
        </w:rPr>
        <w:t>wireline</w:t>
      </w:r>
      <w:proofErr w:type="spell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1 :</w:t>
      </w:r>
      <w:proofErr w:type="gramEnd"/>
      <w:r w:rsidRPr="00F97D91">
        <w:rPr>
          <w:rFonts w:ascii="Courier New" w:hAnsi="Courier New" w:cs="Courier New"/>
          <w:bCs/>
          <w:sz w:val="20"/>
        </w:rPr>
        <w:t xml:space="preserve">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2 :</w:t>
      </w:r>
      <w:proofErr w:type="gramEnd"/>
      <w:r w:rsidRPr="00F97D91">
        <w:rPr>
          <w:rFonts w:ascii="Courier New" w:hAnsi="Courier New" w:cs="Courier New"/>
          <w:bCs/>
          <w:sz w:val="20"/>
        </w:rPr>
        <w:t xml:space="preserve">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3 :</w:t>
      </w:r>
      <w:proofErr w:type="gramEnd"/>
      <w:r w:rsidRPr="00F97D91">
        <w:rPr>
          <w:rFonts w:ascii="Courier New" w:hAnsi="Courier New" w:cs="Courier New"/>
          <w:bCs/>
          <w:sz w:val="20"/>
        </w:rPr>
        <w:t xml:space="preserve"> </w:t>
      </w:r>
      <w:proofErr w:type="spellStart"/>
      <w:r w:rsidRPr="00F97D91">
        <w:rPr>
          <w:rFonts w:ascii="Courier New" w:hAnsi="Courier New" w:cs="Courier New"/>
          <w:bCs/>
          <w:sz w:val="20"/>
        </w:rPr>
        <w:t>voWiFi</w:t>
      </w:r>
      <w:proofErr w:type="spellEnd"/>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4 :</w:t>
      </w:r>
      <w:proofErr w:type="gramEnd"/>
      <w:r w:rsidRPr="00F97D91">
        <w:rPr>
          <w:rFonts w:ascii="Courier New" w:hAnsi="Courier New" w:cs="Courier New"/>
          <w:bCs/>
          <w:sz w:val="20"/>
        </w:rPr>
        <w:t xml:space="preserve">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5 :</w:t>
      </w:r>
      <w:proofErr w:type="gramEnd"/>
      <w:r w:rsidRPr="00F97D91">
        <w:rPr>
          <w:rFonts w:ascii="Courier New" w:hAnsi="Courier New" w:cs="Courier New"/>
          <w:bCs/>
          <w:sz w:val="20"/>
        </w:rPr>
        <w:t xml:space="preserve">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6 :</w:t>
      </w:r>
      <w:proofErr w:type="gramEnd"/>
      <w:r w:rsidRPr="00F97D91">
        <w:rPr>
          <w:rFonts w:ascii="Courier New" w:hAnsi="Courier New" w:cs="Courier New"/>
          <w:bCs/>
          <w:sz w:val="20"/>
        </w:rPr>
        <w:t xml:space="preserve">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 xml:space="preserve">With the implementation of NANC 399 and SV Type, several placeholder values were set aside for future use.  During the Mar ’07 LNPAWG </w:t>
      </w:r>
      <w:proofErr w:type="spellStart"/>
      <w:r w:rsidRPr="00F97D91">
        <w:rPr>
          <w:bCs/>
        </w:rPr>
        <w:t>mtg</w:t>
      </w:r>
      <w:proofErr w:type="spellEnd"/>
      <w:r w:rsidRPr="00F97D91">
        <w:rPr>
          <w:bCs/>
        </w:rPr>
        <w:t>,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proofErr w:type="spellStart"/>
      <w:proofErr w:type="gramStart"/>
      <w:r w:rsidRPr="00F97D91">
        <w:rPr>
          <w:rFonts w:ascii="Courier New" w:hAnsi="Courier New" w:cs="Courier New"/>
          <w:bCs/>
          <w:sz w:val="20"/>
        </w:rPr>
        <w:t>SVType</w:t>
      </w:r>
      <w:proofErr w:type="spellEnd"/>
      <w:r w:rsidRPr="00F97D91">
        <w:rPr>
          <w:rFonts w:ascii="Courier New" w:hAnsi="Courier New" w:cs="Courier New"/>
          <w:bCs/>
          <w:sz w:val="20"/>
        </w:rPr>
        <w:t xml:space="preserve"> :</w:t>
      </w:r>
      <w:proofErr w:type="gramEnd"/>
      <w:r w:rsidRPr="00F97D91">
        <w:rPr>
          <w:rFonts w:ascii="Courier New" w:hAnsi="Courier New" w:cs="Courier New"/>
          <w:bCs/>
          <w:sz w:val="20"/>
        </w:rPr>
        <w:t>:=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wireline</w:t>
      </w:r>
      <w:proofErr w:type="spellEnd"/>
      <w:r w:rsidRPr="00F97D91">
        <w:rPr>
          <w:rFonts w:ascii="Courier New" w:hAnsi="Courier New" w:cs="Courier New"/>
          <w:bCs/>
          <w:sz w:val="20"/>
        </w:rPr>
        <w:t xml:space="preserve">  (</w:t>
      </w:r>
      <w:proofErr w:type="gramEnd"/>
      <w:r w:rsidRPr="00F97D91">
        <w:rPr>
          <w:rFonts w:ascii="Courier New" w:hAnsi="Courier New" w:cs="Courier New"/>
          <w:bCs/>
          <w:sz w:val="20"/>
        </w:rPr>
        <w:t>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wireless  (</w:t>
      </w:r>
      <w:proofErr w:type="gramEnd"/>
      <w:r w:rsidRPr="00F97D91">
        <w:rPr>
          <w:rFonts w:ascii="Courier New" w:hAnsi="Courier New" w:cs="Courier New"/>
          <w:bCs/>
          <w:sz w:val="20"/>
        </w:rPr>
        <w:t>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voIP</w:t>
      </w:r>
      <w:proofErr w:type="spellEnd"/>
      <w:proofErr w:type="gramEnd"/>
      <w:r w:rsidRPr="00F97D91">
        <w:rPr>
          <w:rFonts w:ascii="Courier New" w:hAnsi="Courier New" w:cs="Courier New"/>
          <w:bCs/>
          <w:sz w:val="20"/>
        </w:rPr>
        <w:t xml:space="preserve">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spellStart"/>
      <w:proofErr w:type="gramStart"/>
      <w:r w:rsidRPr="00F97D91">
        <w:rPr>
          <w:rFonts w:ascii="Courier New" w:hAnsi="Courier New" w:cs="Courier New"/>
          <w:bCs/>
          <w:sz w:val="20"/>
        </w:rPr>
        <w:t>voWiFi</w:t>
      </w:r>
      <w:proofErr w:type="spellEnd"/>
      <w:proofErr w:type="gramEnd"/>
      <w:r w:rsidRPr="00F97D91">
        <w:rPr>
          <w:rFonts w:ascii="Courier New" w:hAnsi="Courier New" w:cs="Courier New"/>
          <w:bCs/>
          <w:sz w:val="20"/>
        </w:rPr>
        <w:t xml:space="preserve">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trike/>
          <w:color w:val="FF0000"/>
          <w:sz w:val="20"/>
        </w:rPr>
        <w:t>sv-type-4</w:t>
      </w:r>
      <w:proofErr w:type="gramEnd"/>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sv-type-5</w:t>
      </w:r>
      <w:proofErr w:type="gramEnd"/>
      <w:r w:rsidRPr="00F97D91">
        <w:rPr>
          <w:rFonts w:ascii="Courier New" w:hAnsi="Courier New" w:cs="Courier New"/>
          <w:bCs/>
          <w:sz w:val="20"/>
        </w:rPr>
        <w:t xml:space="preserve">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proofErr w:type="gramStart"/>
      <w:r w:rsidRPr="00F97D91">
        <w:rPr>
          <w:rFonts w:ascii="Courier New" w:hAnsi="Courier New" w:cs="Courier New"/>
          <w:bCs/>
          <w:sz w:val="20"/>
        </w:rPr>
        <w:t>sv-type-6</w:t>
      </w:r>
      <w:proofErr w:type="gramEnd"/>
      <w:r w:rsidRPr="00F97D91">
        <w:rPr>
          <w:rFonts w:ascii="Courier New" w:hAnsi="Courier New" w:cs="Courier New"/>
          <w:bCs/>
          <w:sz w:val="20"/>
        </w:rPr>
        <w:t xml:space="preserve">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4219A6">
        <w:rPr>
          <w:rFonts w:ascii="Times New Roman" w:hAnsi="Times New Roman"/>
          <w:bCs/>
          <w:sz w:val="24"/>
        </w:rPr>
        <w:t>NeuStar</w:t>
      </w:r>
      <w:proofErr w:type="spellEnd"/>
    </w:p>
    <w:p w:rsidR="00F15951" w:rsidRDefault="00F15951" w:rsidP="00F15951">
      <w:pPr>
        <w:pStyle w:val="Heading3"/>
      </w:pPr>
      <w:bookmarkStart w:id="378" w:name="_Toc220154376"/>
      <w:bookmarkStart w:id="379" w:name="_Toc263179670"/>
      <w:r>
        <w:t xml:space="preserve">Change Order Number:  </w:t>
      </w:r>
      <w:r>
        <w:rPr>
          <w:b w:val="0"/>
          <w:bCs/>
        </w:rPr>
        <w:t xml:space="preserve">NANC </w:t>
      </w:r>
      <w:r w:rsidR="004219A6">
        <w:rPr>
          <w:b w:val="0"/>
          <w:bCs/>
        </w:rPr>
        <w:t>422</w:t>
      </w:r>
      <w:bookmarkEnd w:id="378"/>
      <w:bookmarkEnd w:id="37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8F1304" w:rsidRPr="000618FF" w:rsidRDefault="008F1304" w:rsidP="008F1304">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8F1304" w:rsidRDefault="008F1304" w:rsidP="008F1304">
      <w:pPr>
        <w:pStyle w:val="TableText"/>
        <w:spacing w:before="0" w:after="0"/>
        <w:rPr>
          <w:bCs/>
        </w:rPr>
      </w:pPr>
      <w:r>
        <w:rPr>
          <w:bCs/>
        </w:rPr>
        <w:t>2</w:t>
      </w:r>
      <w:r w:rsidRPr="00A238DC">
        <w:rPr>
          <w:bCs/>
        </w:rPr>
        <w:t xml:space="preserve">.  </w:t>
      </w:r>
      <w:r>
        <w:t xml:space="preserve">Documentation correction for IIS Flows, B.4.2.2 (LRN Creation by the SOA) and B.4.2.6 (LRN Creation by the Local SMS), to remove the incorrect text in step 1 (“The NPAC verifies that the service provider creating the LRN information is the same as the service provider that </w:t>
      </w:r>
      <w:r>
        <w:lastRenderedPageBreak/>
        <w:t xml:space="preserve">owns the service provider network data. If not, then an </w:t>
      </w:r>
      <w:proofErr w:type="spellStart"/>
      <w:r>
        <w:t>accessDenied</w:t>
      </w:r>
      <w:proofErr w:type="spellEnd"/>
      <w:r>
        <w:t xml:space="preserve"> M-CREATE error response is returned.”).</w:t>
      </w:r>
    </w:p>
    <w:p w:rsidR="008F1304" w:rsidRDefault="008F1304" w:rsidP="008F1304">
      <w:pPr>
        <w:pStyle w:val="TableText"/>
        <w:spacing w:before="0" w:after="0"/>
        <w:rPr>
          <w:bCs/>
        </w:rPr>
      </w:pPr>
    </w:p>
    <w:p w:rsidR="00A7289F" w:rsidRPr="000618FF" w:rsidRDefault="00A7289F" w:rsidP="00A7289F">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A7289F" w:rsidRPr="00A7289F" w:rsidRDefault="00A7289F" w:rsidP="00A7289F">
      <w:pPr>
        <w:pStyle w:val="TableText"/>
        <w:spacing w:before="0" w:after="0"/>
        <w:rPr>
          <w:bCs/>
          <w:szCs w:val="24"/>
        </w:rPr>
      </w:pPr>
      <w:r>
        <w:rPr>
          <w:bCs/>
        </w:rPr>
        <w:t>3</w:t>
      </w:r>
      <w:r w:rsidRPr="00A238DC">
        <w:rPr>
          <w:bCs/>
        </w:rPr>
        <w:t xml:space="preserve">.  </w:t>
      </w:r>
      <w:r>
        <w:t xml:space="preserve">Documentation correction for IIS Flows, B.5.1.6.3 (Subscription Version Create: No Create Action from the Old Service Provider SOA After Final Concurrence Window), to change the </w:t>
      </w:r>
      <w:r w:rsidR="00422DE9" w:rsidRPr="00422DE9">
        <w:rPr>
          <w:szCs w:val="24"/>
        </w:rPr>
        <w:t xml:space="preserve">incorrect tunable reference in step </w:t>
      </w:r>
      <w:r>
        <w:rPr>
          <w:szCs w:val="24"/>
        </w:rPr>
        <w:t>3</w:t>
      </w:r>
      <w:r w:rsidR="00422DE9" w:rsidRPr="00422DE9">
        <w:rPr>
          <w:szCs w:val="24"/>
        </w:rPr>
        <w:t xml:space="preserve"> (“NPAC SMS sends the new service provider, if they support the notification according to their </w:t>
      </w:r>
      <w:r w:rsidR="00422DE9" w:rsidRPr="00422DE9">
        <w:rPr>
          <w:strike/>
          <w:color w:val="FF0000"/>
          <w:szCs w:val="24"/>
        </w:rPr>
        <w:t>NPAC Customer SOA Supports New SP Notification of Old SP T2 Expiration Indicator in their service provider profile</w:t>
      </w:r>
      <w:r w:rsidR="00422DE9" w:rsidRPr="00422DE9">
        <w:rPr>
          <w:strike/>
          <w:color w:val="FF0000"/>
        </w:rPr>
        <w:t xml:space="preserve"> </w:t>
      </w:r>
      <w:r w:rsidR="00422DE9" w:rsidRPr="00422DE9">
        <w:rPr>
          <w:color w:val="0000CC"/>
        </w:rPr>
        <w:t>Subscription Version Old SP Final Concurrence Timer Expiration Notification priority setting</w:t>
      </w:r>
      <w:r w:rsidR="00422DE9" w:rsidRPr="00422DE9">
        <w:rPr>
          <w:szCs w:val="24"/>
        </w:rPr>
        <w:t>...”).</w:t>
      </w:r>
    </w:p>
    <w:p w:rsidR="00A7289F" w:rsidRDefault="00A7289F" w:rsidP="00A7289F">
      <w:pPr>
        <w:pStyle w:val="TableText"/>
        <w:spacing w:before="0" w:after="0"/>
        <w:rPr>
          <w:bCs/>
        </w:rPr>
      </w:pPr>
    </w:p>
    <w:p w:rsidR="003931F3" w:rsidRPr="000618FF" w:rsidRDefault="003931F3" w:rsidP="003931F3">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3931F3" w:rsidRPr="00A7289F" w:rsidRDefault="003931F3" w:rsidP="003931F3">
      <w:pPr>
        <w:pStyle w:val="TableText"/>
        <w:spacing w:before="0" w:after="0"/>
        <w:rPr>
          <w:bCs/>
          <w:szCs w:val="24"/>
        </w:rPr>
      </w:pPr>
      <w:r>
        <w:rPr>
          <w:bCs/>
        </w:rPr>
        <w:t>4</w:t>
      </w:r>
      <w:r w:rsidRPr="00A238DC">
        <w:rPr>
          <w:bCs/>
        </w:rPr>
        <w:t xml:space="preserve">.  </w:t>
      </w:r>
      <w:r>
        <w:t>Documentation correction for IIS Flows, B.2.2 (SOA Initiated Audit Cancellation by the SOA), and B.2.3 (SOA Initiated Audit Cancellation by the NPAC), to add a note indicating the audit status is changed to enumeration 1-cancelled upon cancellation</w:t>
      </w:r>
      <w:r w:rsidRPr="00A623BE">
        <w:rPr>
          <w:szCs w:val="24"/>
        </w:rPr>
        <w:t>.</w:t>
      </w:r>
    </w:p>
    <w:p w:rsidR="003931F3" w:rsidRDefault="003931F3" w:rsidP="003931F3">
      <w:pPr>
        <w:pStyle w:val="TableText"/>
        <w:spacing w:before="0" w:after="0"/>
        <w:rPr>
          <w:bCs/>
        </w:rPr>
      </w:pPr>
    </w:p>
    <w:p w:rsidR="0032316B" w:rsidRPr="000618FF" w:rsidRDefault="0032316B" w:rsidP="0032316B">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32316B" w:rsidRPr="00A7289F" w:rsidRDefault="0032316B" w:rsidP="0032316B">
      <w:pPr>
        <w:pStyle w:val="TableText"/>
        <w:spacing w:before="0" w:after="0"/>
        <w:rPr>
          <w:bCs/>
          <w:szCs w:val="24"/>
        </w:rPr>
      </w:pPr>
      <w:r>
        <w:rPr>
          <w:bCs/>
        </w:rPr>
        <w:t>5</w:t>
      </w:r>
      <w:r w:rsidRPr="00A238DC">
        <w:rPr>
          <w:bCs/>
        </w:rPr>
        <w:t xml:space="preserve">.  </w:t>
      </w:r>
      <w:r>
        <w:rPr>
          <w:bCs/>
        </w:rPr>
        <w:t xml:space="preserve">Update Appendix </w:t>
      </w:r>
      <w:proofErr w:type="gramStart"/>
      <w:r>
        <w:rPr>
          <w:bCs/>
        </w:rPr>
        <w:t>A</w:t>
      </w:r>
      <w:proofErr w:type="gramEnd"/>
      <w:r>
        <w:rPr>
          <w:bCs/>
        </w:rPr>
        <w:t xml:space="preserve">, Error Code </w:t>
      </w:r>
      <w:r w:rsidRPr="00CF7665">
        <w:rPr>
          <w:bCs/>
        </w:rPr>
        <w:t>section</w:t>
      </w:r>
      <w:r>
        <w:rPr>
          <w:bCs/>
        </w:rPr>
        <w:t>, for new error codes for Simple Ports</w:t>
      </w:r>
      <w:r w:rsidRPr="00A623BE">
        <w:rPr>
          <w:szCs w:val="24"/>
        </w:rPr>
        <w:t>.</w:t>
      </w:r>
    </w:p>
    <w:p w:rsidR="0032316B" w:rsidRDefault="0032316B" w:rsidP="0032316B">
      <w:pPr>
        <w:pStyle w:val="TableText"/>
        <w:spacing w:before="0" w:after="0"/>
        <w:rPr>
          <w:bCs/>
        </w:rPr>
      </w:pPr>
    </w:p>
    <w:p w:rsidR="005740FE" w:rsidRPr="000618FF" w:rsidRDefault="005740FE" w:rsidP="005740FE">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Jun </w:t>
      </w:r>
      <w:r w:rsidRPr="000618FF">
        <w:rPr>
          <w:b/>
          <w:bCs/>
          <w:u w:val="single"/>
        </w:rPr>
        <w:t>’</w:t>
      </w:r>
      <w:r>
        <w:rPr>
          <w:b/>
          <w:bCs/>
          <w:u w:val="single"/>
        </w:rPr>
        <w:t>1</w:t>
      </w:r>
      <w:r w:rsidRPr="000618FF">
        <w:rPr>
          <w:b/>
          <w:bCs/>
          <w:u w:val="single"/>
        </w:rPr>
        <w:t>0</w:t>
      </w:r>
    </w:p>
    <w:p w:rsidR="005740FE" w:rsidRPr="00A7289F" w:rsidRDefault="005740FE" w:rsidP="005740FE">
      <w:pPr>
        <w:pStyle w:val="TableText"/>
        <w:spacing w:before="0" w:after="0"/>
        <w:rPr>
          <w:bCs/>
          <w:szCs w:val="24"/>
        </w:rPr>
      </w:pPr>
      <w:r>
        <w:rPr>
          <w:bCs/>
        </w:rPr>
        <w:t>6</w:t>
      </w:r>
      <w:r w:rsidRPr="00A238DC">
        <w:rPr>
          <w:bCs/>
        </w:rPr>
        <w:t xml:space="preserve">.  </w:t>
      </w:r>
      <w:r>
        <w:rPr>
          <w:bCs/>
        </w:rPr>
        <w:t xml:space="preserve">Documentation correction for section B.5.1.6 which lists SV </w:t>
      </w:r>
      <w:proofErr w:type="gramStart"/>
      <w:r>
        <w:rPr>
          <w:bCs/>
        </w:rPr>
        <w:t>Activation,</w:t>
      </w:r>
      <w:proofErr w:type="gramEnd"/>
      <w:r>
        <w:rPr>
          <w:bCs/>
        </w:rPr>
        <w:t xml:space="preserve"> yet sub-flows B.5.1.6.2 – B.5.1.6.5 are SV Create scenarios</w:t>
      </w:r>
      <w:r w:rsidRPr="00A623BE">
        <w:rPr>
          <w:szCs w:val="24"/>
        </w:rPr>
        <w:t>.</w:t>
      </w:r>
    </w:p>
    <w:p w:rsidR="005740FE" w:rsidRDefault="005740FE" w:rsidP="005740FE">
      <w:pPr>
        <w:pStyle w:val="TableText"/>
        <w:spacing w:before="0" w:after="0"/>
        <w:rPr>
          <w:bCs/>
        </w:rPr>
      </w:pPr>
    </w:p>
    <w:p w:rsidR="003931F3" w:rsidRDefault="003931F3" w:rsidP="003931F3">
      <w:pPr>
        <w:pStyle w:val="TableText"/>
        <w:spacing w:before="0" w:after="0"/>
        <w:rPr>
          <w:bCs/>
        </w:rPr>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380" w:name="_Toc220154377"/>
      <w:bookmarkStart w:id="381" w:name="_Toc263179671"/>
      <w:r>
        <w:t xml:space="preserve">Change Order Number:  </w:t>
      </w:r>
      <w:r>
        <w:rPr>
          <w:b w:val="0"/>
          <w:bCs/>
        </w:rPr>
        <w:t xml:space="preserve">NANC </w:t>
      </w:r>
      <w:r w:rsidR="00C87C10">
        <w:rPr>
          <w:b w:val="0"/>
          <w:bCs/>
        </w:rPr>
        <w:t>424</w:t>
      </w:r>
      <w:bookmarkEnd w:id="380"/>
      <w:bookmarkEnd w:id="38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 xml:space="preserve">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w:t>
      </w:r>
      <w:proofErr w:type="gramStart"/>
      <w:r w:rsidRPr="00C87C10">
        <w:rPr>
          <w:szCs w:val="24"/>
        </w:rPr>
        <w:t>a de-pool</w:t>
      </w:r>
      <w:proofErr w:type="gramEnd"/>
      <w:r w:rsidRPr="00C87C10">
        <w:rPr>
          <w:szCs w:val="24"/>
        </w:rPr>
        <w:t xml:space="preserve">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proofErr w:type="spellStart"/>
      <w:r w:rsidRPr="00C87C10">
        <w:t>Req</w:t>
      </w:r>
      <w:proofErr w:type="spellEnd"/>
      <w:r w:rsidRPr="00C87C10">
        <w:t xml:space="preserve"> 1 – Service Provider SOA Suppress NPB De-Pool SV Donor Disconnect Notification Indicator</w:t>
      </w:r>
    </w:p>
    <w:p w:rsidR="00C87C10" w:rsidRPr="00C87C10" w:rsidRDefault="00FB3D6C" w:rsidP="00C87C10">
      <w:pPr>
        <w:pStyle w:val="RequirementBody"/>
        <w:ind w:left="14"/>
        <w:rPr>
          <w:szCs w:val="24"/>
        </w:rPr>
      </w:pPr>
      <w:proofErr w:type="gramStart"/>
      <w:r>
        <w:rPr>
          <w:szCs w:val="24"/>
        </w:rPr>
        <w:t>Deleted</w:t>
      </w:r>
      <w:r w:rsidR="00C87C10" w:rsidRPr="00C87C10">
        <w:rPr>
          <w:szCs w:val="24"/>
        </w:rPr>
        <w:t>.</w:t>
      </w:r>
      <w:proofErr w:type="gramEnd"/>
    </w:p>
    <w:p w:rsidR="00893335" w:rsidRDefault="00893335" w:rsidP="00893335">
      <w:pPr>
        <w:pStyle w:val="RequirementHead"/>
      </w:pPr>
      <w:r>
        <w:t>Req-1.1</w:t>
      </w:r>
      <w:r>
        <w:tab/>
        <w:t>Service Provider SOA Suppress NPB De-Pool SV Donor Disconnect Notification Indicator Default</w:t>
      </w:r>
    </w:p>
    <w:p w:rsidR="00893335" w:rsidRDefault="00FB3D6C" w:rsidP="00893335">
      <w:pPr>
        <w:pStyle w:val="RequirementBody"/>
        <w:rPr>
          <w:szCs w:val="24"/>
        </w:rPr>
      </w:pPr>
      <w:proofErr w:type="gramStart"/>
      <w:r>
        <w:rPr>
          <w:szCs w:val="24"/>
        </w:rPr>
        <w:t>Deleted</w:t>
      </w:r>
      <w:r w:rsidR="00893335">
        <w:rPr>
          <w:szCs w:val="24"/>
        </w:rPr>
        <w:t>.</w:t>
      </w:r>
      <w:proofErr w:type="gramEnd"/>
    </w:p>
    <w:p w:rsidR="00C87C10" w:rsidRPr="00C87C10" w:rsidRDefault="00C87C10" w:rsidP="005A58DA">
      <w:pPr>
        <w:pStyle w:val="RequirementHead"/>
      </w:pPr>
      <w:proofErr w:type="spellStart"/>
      <w:r w:rsidRPr="00C87C10">
        <w:lastRenderedPageBreak/>
        <w:t>Req</w:t>
      </w:r>
      <w:proofErr w:type="spellEnd"/>
      <w:r w:rsidRPr="00C87C10">
        <w:t xml:space="preserve"> 2 – Service Provider SOA Suppress NPB De-Pool SV Donor Disconnect Notification Indicator Modification</w:t>
      </w:r>
    </w:p>
    <w:p w:rsidR="00C87C10" w:rsidRPr="00C87C10" w:rsidRDefault="00FB3D6C" w:rsidP="00C87C10">
      <w:pPr>
        <w:pStyle w:val="RequirementBody"/>
        <w:ind w:left="14"/>
        <w:rPr>
          <w:szCs w:val="24"/>
        </w:rPr>
      </w:pPr>
      <w:proofErr w:type="gramStart"/>
      <w:r>
        <w:rPr>
          <w:szCs w:val="24"/>
        </w:rPr>
        <w:t>Deleted</w:t>
      </w:r>
      <w:r w:rsidR="00C87C10" w:rsidRPr="00C87C10">
        <w:rPr>
          <w:szCs w:val="24"/>
        </w:rPr>
        <w:t>.</w:t>
      </w:r>
      <w:proofErr w:type="gramEnd"/>
    </w:p>
    <w:p w:rsidR="00C87C10" w:rsidRPr="00C87C10" w:rsidRDefault="00C87C10" w:rsidP="00C87C10">
      <w:pPr>
        <w:pStyle w:val="RequirementBody"/>
        <w:tabs>
          <w:tab w:val="left" w:pos="1260"/>
        </w:tabs>
        <w:spacing w:after="120"/>
        <w:ind w:left="18"/>
        <w:rPr>
          <w:b/>
          <w:szCs w:val="24"/>
        </w:rPr>
      </w:pPr>
      <w:proofErr w:type="spellStart"/>
      <w:r w:rsidRPr="00C87C10">
        <w:rPr>
          <w:b/>
          <w:szCs w:val="24"/>
        </w:rPr>
        <w:t>Req</w:t>
      </w:r>
      <w:proofErr w:type="spellEnd"/>
      <w:r w:rsidRPr="00C87C10">
        <w:rPr>
          <w:b/>
          <w:szCs w:val="24"/>
        </w:rPr>
        <w:t xml:space="preserve"> 3 – Service Provider SOA Suppress NPB De-Pool SV Donor Disconnect Notification Indicator Usage</w:t>
      </w:r>
    </w:p>
    <w:p w:rsidR="00F15951" w:rsidRDefault="00FB3D6C" w:rsidP="00C87C10">
      <w:pPr>
        <w:pStyle w:val="TableText"/>
        <w:spacing w:before="0" w:after="360"/>
        <w:rPr>
          <w:szCs w:val="24"/>
        </w:rPr>
      </w:pPr>
      <w:proofErr w:type="gramStart"/>
      <w:r>
        <w:rPr>
          <w:szCs w:val="24"/>
        </w:rPr>
        <w:t>Deleted</w:t>
      </w:r>
      <w:r w:rsidR="00C87C10" w:rsidRPr="00C87C10">
        <w:rPr>
          <w:szCs w:val="24"/>
        </w:rPr>
        <w:t>.</w:t>
      </w:r>
      <w:proofErr w:type="gramEnd"/>
    </w:p>
    <w:p w:rsidR="00FB3D6C" w:rsidRDefault="00FB3D6C" w:rsidP="00FB3D6C">
      <w:pPr>
        <w:rPr>
          <w:b/>
        </w:rPr>
      </w:pPr>
      <w:proofErr w:type="gramStart"/>
      <w:r>
        <w:t xml:space="preserve">FRS, Table C-7, SOA Notification Priorities </w:t>
      </w:r>
      <w:proofErr w:type="spellStart"/>
      <w:r>
        <w:t>Tunables</w:t>
      </w:r>
      <w:proofErr w:type="spellEnd"/>
      <w:r>
        <w:t>.</w:t>
      </w:r>
      <w:proofErr w:type="gramEnd"/>
      <w:r>
        <w:t xml:space="preserve">  Create a new row in L</w:t>
      </w:r>
      <w:r w:rsidR="00551FA4">
        <w:t>-6</w:t>
      </w:r>
      <w:r w:rsidR="00186898">
        <w:t>.0A</w:t>
      </w:r>
      <w:r>
        <w:t xml:space="preserve">, </w:t>
      </w:r>
      <w:r w:rsidR="00551FA4">
        <w:t xml:space="preserve">Subscription Version – Donor SP – Customer Disconnect Date </w:t>
      </w:r>
      <w:proofErr w:type="spellStart"/>
      <w:r w:rsidR="00551FA4">
        <w:t>Date</w:t>
      </w:r>
      <w:proofErr w:type="spellEnd"/>
      <w:r w:rsidR="00551FA4">
        <w:t xml:space="preserve"> Notification</w:t>
      </w:r>
      <w:r>
        <w:t xml:space="preserve">, </w:t>
      </w:r>
      <w:proofErr w:type="gramStart"/>
      <w:r w:rsidR="00551FA4">
        <w:t>Scenario</w:t>
      </w:r>
      <w:proofErr w:type="gramEnd"/>
      <w:r w:rsidR="00551FA4">
        <w:t xml:space="preserve"> B: the NPB is de-pooled and the associated pooled SVs are returning back to the NPA-NXX (code) owner</w:t>
      </w:r>
      <w:r>
        <w:t xml:space="preserve">, </w:t>
      </w:r>
      <w:r w:rsidR="00551FA4">
        <w:t>M</w:t>
      </w:r>
      <w:r w:rsidRPr="005A58DA">
        <w:rPr>
          <w:color w:val="0070C0"/>
          <w:u w:val="single"/>
        </w:rPr>
        <w:t>e</w:t>
      </w:r>
      <w:r w:rsidR="00551FA4">
        <w:rPr>
          <w:color w:val="0070C0"/>
          <w:u w:val="single"/>
        </w:rPr>
        <w:t>dium</w:t>
      </w:r>
      <w:r>
        <w:t>.</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A64D2A">
      <w:pPr>
        <w:pStyle w:val="RequirementBody"/>
      </w:pPr>
      <w:r>
        <w:t>No change required.</w:t>
      </w: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382" w:name="_Toc220154378"/>
      <w:bookmarkStart w:id="383" w:name="_Toc263179672"/>
      <w:r>
        <w:t xml:space="preserve">Change Order Number:  </w:t>
      </w:r>
      <w:r>
        <w:rPr>
          <w:b w:val="0"/>
          <w:bCs/>
        </w:rPr>
        <w:t>NANC 426</w:t>
      </w:r>
      <w:bookmarkEnd w:id="382"/>
      <w:bookmarkEnd w:id="383"/>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 xml:space="preserve">Currently, when the NPAC conducts a mass update </w:t>
      </w:r>
      <w:r w:rsidR="00290FC4">
        <w:rPr>
          <w:szCs w:val="24"/>
        </w:rPr>
        <w:t>(modify</w:t>
      </w:r>
      <w:r w:rsidR="00913F49">
        <w:rPr>
          <w:szCs w:val="24"/>
        </w:rPr>
        <w:t>-active</w:t>
      </w:r>
      <w:r w:rsidR="00290FC4">
        <w:rPr>
          <w:szCs w:val="24"/>
        </w:rPr>
        <w:t xml:space="preserve">) </w:t>
      </w:r>
      <w:r w:rsidRPr="00EF3C06">
        <w:rPr>
          <w:szCs w:val="24"/>
        </w:rPr>
        <w:t>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r w:rsidR="00290FC4">
        <w:rPr>
          <w:szCs w:val="24"/>
        </w:rPr>
        <w:t xml:space="preserve"> (modify</w:t>
      </w:r>
      <w:r w:rsidR="00913F49">
        <w:rPr>
          <w:szCs w:val="24"/>
        </w:rPr>
        <w:t>-active</w:t>
      </w:r>
      <w:r w:rsidR="00290FC4">
        <w:rPr>
          <w:szCs w:val="24"/>
        </w:rPr>
        <w:t>)</w:t>
      </w:r>
      <w:r w:rsidRPr="00EF3C06">
        <w:rPr>
          <w:szCs w:val="24"/>
        </w:rPr>
        <w:t>.</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proofErr w:type="spellStart"/>
      <w:r w:rsidRPr="00EF3C06">
        <w:t>Req</w:t>
      </w:r>
      <w:proofErr w:type="spellEnd"/>
      <w:r w:rsidRPr="00EF3C06">
        <w:t xml:space="preserve"> 1 – Service Provider SOA Mass Update Notification Indicator</w:t>
      </w:r>
    </w:p>
    <w:p w:rsidR="00EF3C06" w:rsidRPr="00EF3C06" w:rsidRDefault="0058571A" w:rsidP="00EF3C06">
      <w:pPr>
        <w:pStyle w:val="RequirementBody"/>
        <w:ind w:left="18"/>
        <w:rPr>
          <w:szCs w:val="24"/>
        </w:rPr>
      </w:pPr>
      <w:proofErr w:type="gramStart"/>
      <w:r>
        <w:rPr>
          <w:szCs w:val="24"/>
        </w:rPr>
        <w:t>Deleted.</w:t>
      </w:r>
      <w:proofErr w:type="gramEnd"/>
    </w:p>
    <w:p w:rsidR="00EF3C06" w:rsidRPr="00EF3C06" w:rsidRDefault="00EF3C06" w:rsidP="00EF3C06">
      <w:pPr>
        <w:pStyle w:val="RequirementHead"/>
        <w:tabs>
          <w:tab w:val="clear" w:pos="1260"/>
        </w:tabs>
        <w:ind w:left="18"/>
      </w:pPr>
      <w:proofErr w:type="spellStart"/>
      <w:r w:rsidRPr="00EF3C06">
        <w:t>Req</w:t>
      </w:r>
      <w:proofErr w:type="spellEnd"/>
      <w:r w:rsidRPr="00EF3C06">
        <w:t xml:space="preserve"> 2 – Service Provider SOA Mass Update Notification Indicator Modification</w:t>
      </w:r>
    </w:p>
    <w:p w:rsidR="00EF3C06" w:rsidRPr="00EF3C06" w:rsidRDefault="0058571A" w:rsidP="00EF3C06">
      <w:pPr>
        <w:pStyle w:val="RequirementBody"/>
        <w:ind w:left="18"/>
        <w:rPr>
          <w:szCs w:val="24"/>
        </w:rPr>
      </w:pPr>
      <w:proofErr w:type="gramStart"/>
      <w:r>
        <w:rPr>
          <w:szCs w:val="24"/>
        </w:rPr>
        <w:t>Deleted.</w:t>
      </w:r>
      <w:proofErr w:type="gramEnd"/>
    </w:p>
    <w:p w:rsidR="00EF3C06" w:rsidRPr="00EF3C06" w:rsidRDefault="00EF3C06" w:rsidP="00EF3C06">
      <w:pPr>
        <w:pStyle w:val="RequirementBody"/>
        <w:tabs>
          <w:tab w:val="left" w:pos="1260"/>
        </w:tabs>
        <w:spacing w:after="120"/>
        <w:ind w:left="18"/>
        <w:rPr>
          <w:b/>
          <w:szCs w:val="24"/>
        </w:rPr>
      </w:pPr>
      <w:proofErr w:type="spellStart"/>
      <w:r w:rsidRPr="00EF3C06">
        <w:rPr>
          <w:b/>
          <w:szCs w:val="24"/>
        </w:rPr>
        <w:t>Req</w:t>
      </w:r>
      <w:proofErr w:type="spellEnd"/>
      <w:r w:rsidRPr="00EF3C06">
        <w:rPr>
          <w:b/>
          <w:szCs w:val="24"/>
        </w:rPr>
        <w:t xml:space="preserve"> 3 – Service Provider SOA Mass Update Notification Indicator Usage</w:t>
      </w:r>
    </w:p>
    <w:p w:rsidR="00EF3C06" w:rsidRPr="00EF3C06" w:rsidRDefault="0058571A" w:rsidP="00EF3C06">
      <w:pPr>
        <w:spacing w:after="360"/>
        <w:rPr>
          <w:b/>
          <w:szCs w:val="24"/>
        </w:rPr>
      </w:pPr>
      <w:proofErr w:type="gramStart"/>
      <w:r>
        <w:rPr>
          <w:szCs w:val="24"/>
        </w:rPr>
        <w:t>Deleted.</w:t>
      </w:r>
      <w:proofErr w:type="gramEnd"/>
    </w:p>
    <w:p w:rsidR="00EF3C06" w:rsidRDefault="00EF3C06" w:rsidP="00EF3C06">
      <w:pPr>
        <w:rPr>
          <w:b/>
        </w:rPr>
      </w:pPr>
      <w:proofErr w:type="gramStart"/>
      <w:r>
        <w:lastRenderedPageBreak/>
        <w:t xml:space="preserve">FRS, Table C-7, SOA Notification Priorities </w:t>
      </w:r>
      <w:proofErr w:type="spellStart"/>
      <w:r>
        <w:t>Tunables</w:t>
      </w:r>
      <w:proofErr w:type="spellEnd"/>
      <w:r>
        <w:t>.</w:t>
      </w:r>
      <w:proofErr w:type="gramEnd"/>
      <w:r>
        <w:t xml:space="preserve">  Create a new row in S-3.00</w:t>
      </w:r>
      <w:r w:rsidR="00913F49">
        <w:t xml:space="preserve"> C</w:t>
      </w:r>
      <w:r>
        <w:t>, Attribute Value Change, For Mass Update</w:t>
      </w:r>
      <w:r w:rsidR="00913F49">
        <w:t xml:space="preserve"> of Active SVs</w:t>
      </w:r>
      <w:r w:rsidR="000664A5">
        <w:t xml:space="preserve"> and NPBs</w:t>
      </w:r>
      <w:r w:rsidR="00E31417">
        <w:t>, and a separate AVC notification is sent that includes the modified attributes</w:t>
      </w:r>
      <w:r>
        <w:t xml:space="preserve">, </w:t>
      </w:r>
      <w:proofErr w:type="spellStart"/>
      <w:r w:rsidRPr="00C87C10">
        <w:rPr>
          <w:strike/>
          <w:color w:val="FF0000"/>
        </w:rPr>
        <w:t>Medium</w:t>
      </w:r>
      <w:r w:rsidRPr="005A58DA">
        <w:rPr>
          <w:color w:val="0070C0"/>
          <w:u w:val="single"/>
        </w:rPr>
        <w:t>None</w:t>
      </w:r>
      <w:proofErr w:type="spellEnd"/>
      <w:r>
        <w:t>.</w:t>
      </w:r>
    </w:p>
    <w:p w:rsidR="00EF3C06" w:rsidRPr="00C87C10" w:rsidRDefault="00EF3C06" w:rsidP="00EF3C06">
      <w:pPr>
        <w:pStyle w:val="TableText"/>
        <w:spacing w:before="0" w:after="360"/>
        <w:rPr>
          <w:szCs w:val="24"/>
        </w:rPr>
      </w:pPr>
    </w:p>
    <w:p w:rsidR="000664A5" w:rsidRDefault="000664A5" w:rsidP="00EF3C06">
      <w:pPr>
        <w:pStyle w:val="TableText"/>
        <w:spacing w:before="0" w:after="360"/>
        <w:rPr>
          <w:szCs w:val="24"/>
        </w:rPr>
      </w:pPr>
      <w:proofErr w:type="gramStart"/>
      <w:r>
        <w:rPr>
          <w:szCs w:val="24"/>
        </w:rPr>
        <w:t>FRS, Table E-8, Notification Download File Example.</w:t>
      </w:r>
      <w:proofErr w:type="gramEnd"/>
      <w:r>
        <w:rPr>
          <w:szCs w:val="24"/>
        </w:rPr>
        <w:t xml:space="preserve">  Add the following rows in </w:t>
      </w:r>
      <w:r w:rsidR="002F6E5C" w:rsidRPr="002F6E5C">
        <w:rPr>
          <w:szCs w:val="24"/>
          <w:highlight w:val="yellow"/>
        </w:rPr>
        <w:t>yellow highlight</w:t>
      </w:r>
      <w:r>
        <w:rPr>
          <w:szCs w:val="24"/>
        </w:rPr>
        <w:t>.</w:t>
      </w:r>
      <w:r w:rsidR="00F513D6">
        <w:rPr>
          <w:szCs w:val="24"/>
        </w:rPr>
        <w:t xml:space="preserve">  Include a note that the new rows are dependent on the S-3.00C setting at the time of BDD file generation.</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CF2F93" w:rsidRPr="00CF2F93" w:rsidTr="00E02D46">
        <w:trPr>
          <w:cantSplit/>
        </w:trPr>
        <w:tc>
          <w:tcPr>
            <w:tcW w:w="9558" w:type="dxa"/>
            <w:gridSpan w:val="3"/>
          </w:tcPr>
          <w:p w:rsidR="00CF2F93" w:rsidRPr="00CF2F93" w:rsidRDefault="002F6E5C" w:rsidP="00E02D46">
            <w:pPr>
              <w:pStyle w:val="TableText"/>
              <w:rPr>
                <w:sz w:val="16"/>
                <w:szCs w:val="16"/>
              </w:rPr>
            </w:pPr>
            <w:proofErr w:type="spellStart"/>
            <w:r w:rsidRPr="002F6E5C">
              <w:rPr>
                <w:sz w:val="16"/>
                <w:szCs w:val="16"/>
              </w:rPr>
              <w:t>subscriptionVersionNPAC-attributeValueChange</w:t>
            </w:r>
            <w:proofErr w:type="spellEnd"/>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1001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21</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t>12</w:t>
            </w:r>
          </w:p>
        </w:tc>
        <w:tc>
          <w:tcPr>
            <w:tcW w:w="3330" w:type="dxa"/>
          </w:tcPr>
          <w:p w:rsidR="009C228A" w:rsidRPr="009C228A" w:rsidRDefault="00F34C5E" w:rsidP="009C228A">
            <w:pPr>
              <w:pStyle w:val="TableText"/>
              <w:rPr>
                <w:sz w:val="16"/>
                <w:szCs w:val="16"/>
              </w:rPr>
            </w:pPr>
            <w:r w:rsidRPr="00F34C5E">
              <w:rPr>
                <w:sz w:val="16"/>
                <w:szCs w:val="16"/>
              </w:rPr>
              <w:t>Timer Type</w:t>
            </w:r>
          </w:p>
        </w:tc>
        <w:tc>
          <w:tcPr>
            <w:tcW w:w="5130" w:type="dxa"/>
          </w:tcPr>
          <w:p w:rsidR="009C228A" w:rsidRPr="009C228A" w:rsidRDefault="00F34C5E" w:rsidP="00E03309">
            <w:pPr>
              <w:pStyle w:val="TableText"/>
              <w:rPr>
                <w:sz w:val="16"/>
                <w:szCs w:val="16"/>
              </w:rPr>
            </w:pPr>
            <w:r w:rsidRPr="00F34C5E">
              <w:rPr>
                <w:sz w:val="16"/>
                <w:szCs w:val="16"/>
              </w:rPr>
              <w:t>This attribute (pipes) is included if the Service Provider supports both Medium Timers and Timer Type attributes at the time of notification BDD generation.  If the Service Provider does not support, the pipes are not included in the notification BDD.</w:t>
            </w: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t>13</w:t>
            </w:r>
          </w:p>
        </w:tc>
        <w:tc>
          <w:tcPr>
            <w:tcW w:w="3330" w:type="dxa"/>
          </w:tcPr>
          <w:p w:rsidR="009C228A" w:rsidRPr="009C228A" w:rsidRDefault="00F34C5E" w:rsidP="009C228A">
            <w:pPr>
              <w:pStyle w:val="TableText"/>
              <w:rPr>
                <w:sz w:val="16"/>
                <w:szCs w:val="16"/>
              </w:rPr>
            </w:pPr>
            <w:r w:rsidRPr="00F34C5E">
              <w:rPr>
                <w:sz w:val="16"/>
                <w:szCs w:val="16"/>
              </w:rPr>
              <w:t>Business Hours</w:t>
            </w:r>
          </w:p>
        </w:tc>
        <w:tc>
          <w:tcPr>
            <w:tcW w:w="5130" w:type="dxa"/>
          </w:tcPr>
          <w:p w:rsidR="009C228A" w:rsidRPr="009C228A" w:rsidRDefault="00F34C5E" w:rsidP="00E03309">
            <w:pPr>
              <w:pStyle w:val="TableText"/>
              <w:rPr>
                <w:sz w:val="16"/>
                <w:szCs w:val="16"/>
              </w:rPr>
            </w:pPr>
            <w:r w:rsidRPr="00F34C5E">
              <w:rPr>
                <w:sz w:val="16"/>
                <w:szCs w:val="16"/>
              </w:rPr>
              <w:t>This attribute (pipes) is included if the Service Provider supports both Medium Timers and Business Hour attributes at the time of notification BDD generation.  If the Service Provider does not support, the pipes are not included in the notification BDD.</w:t>
            </w: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lastRenderedPageBreak/>
              <w:t>14</w:t>
            </w:r>
          </w:p>
        </w:tc>
        <w:tc>
          <w:tcPr>
            <w:tcW w:w="3330" w:type="dxa"/>
          </w:tcPr>
          <w:p w:rsidR="009C228A" w:rsidRPr="009C228A" w:rsidRDefault="00F34C5E" w:rsidP="009C228A">
            <w:pPr>
              <w:pStyle w:val="TableText"/>
              <w:rPr>
                <w:sz w:val="16"/>
                <w:szCs w:val="16"/>
              </w:rPr>
            </w:pPr>
            <w:r w:rsidRPr="00F34C5E">
              <w:rPr>
                <w:sz w:val="16"/>
                <w:szCs w:val="16"/>
              </w:rPr>
              <w:t>New SP Medium Timer Indicator</w:t>
            </w:r>
          </w:p>
        </w:tc>
        <w:tc>
          <w:tcPr>
            <w:tcW w:w="5130" w:type="dxa"/>
          </w:tcPr>
          <w:p w:rsidR="009C228A" w:rsidRPr="009C228A" w:rsidRDefault="00F34C5E" w:rsidP="009C228A">
            <w:pPr>
              <w:pStyle w:val="TableText"/>
              <w:rPr>
                <w:sz w:val="16"/>
                <w:szCs w:val="16"/>
              </w:rPr>
            </w:pPr>
            <w:r w:rsidRPr="00F34C5E">
              <w:rPr>
                <w:sz w:val="16"/>
                <w:szCs w:val="16"/>
              </w:rPr>
              <w:t>0</w:t>
            </w:r>
          </w:p>
          <w:p w:rsidR="009C228A" w:rsidRPr="009C228A" w:rsidRDefault="00F34C5E" w:rsidP="009C228A">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9C228A" w:rsidRPr="009C228A" w:rsidTr="009C228A">
        <w:trPr>
          <w:cantSplit/>
        </w:trPr>
        <w:tc>
          <w:tcPr>
            <w:tcW w:w="1098" w:type="dxa"/>
          </w:tcPr>
          <w:p w:rsidR="009C228A" w:rsidRPr="009C228A" w:rsidRDefault="00F34C5E" w:rsidP="009C228A">
            <w:pPr>
              <w:pStyle w:val="TableText"/>
              <w:rPr>
                <w:sz w:val="16"/>
                <w:szCs w:val="16"/>
              </w:rPr>
            </w:pPr>
            <w:r w:rsidRPr="00F34C5E">
              <w:rPr>
                <w:sz w:val="16"/>
                <w:szCs w:val="16"/>
              </w:rPr>
              <w:t>15</w:t>
            </w:r>
          </w:p>
        </w:tc>
        <w:tc>
          <w:tcPr>
            <w:tcW w:w="3330" w:type="dxa"/>
          </w:tcPr>
          <w:p w:rsidR="009C228A" w:rsidRPr="009C228A" w:rsidRDefault="00F34C5E" w:rsidP="009C228A">
            <w:pPr>
              <w:pStyle w:val="TableText"/>
              <w:rPr>
                <w:sz w:val="16"/>
                <w:szCs w:val="16"/>
              </w:rPr>
            </w:pPr>
            <w:r w:rsidRPr="00F34C5E">
              <w:rPr>
                <w:sz w:val="16"/>
                <w:szCs w:val="16"/>
              </w:rPr>
              <w:t>Old SP Medium Timer Indicator</w:t>
            </w:r>
          </w:p>
        </w:tc>
        <w:tc>
          <w:tcPr>
            <w:tcW w:w="5130" w:type="dxa"/>
          </w:tcPr>
          <w:p w:rsidR="009C228A" w:rsidRPr="009C228A" w:rsidRDefault="00F34C5E" w:rsidP="009C228A">
            <w:pPr>
              <w:pStyle w:val="TableText"/>
              <w:rPr>
                <w:sz w:val="16"/>
                <w:szCs w:val="16"/>
              </w:rPr>
            </w:pPr>
            <w:r w:rsidRPr="00F34C5E">
              <w:rPr>
                <w:sz w:val="16"/>
                <w:szCs w:val="16"/>
              </w:rPr>
              <w:t>0</w:t>
            </w:r>
          </w:p>
          <w:p w:rsidR="009C228A" w:rsidRPr="009C228A" w:rsidRDefault="00F34C5E" w:rsidP="009C228A">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9C228A" w:rsidRPr="009C228A" w:rsidTr="009C228A">
        <w:trPr>
          <w:cantSplit/>
        </w:trPr>
        <w:tc>
          <w:tcPr>
            <w:tcW w:w="1098" w:type="dxa"/>
          </w:tcPr>
          <w:p w:rsidR="009C228A" w:rsidRPr="009C228A" w:rsidRDefault="009C228A" w:rsidP="009C228A">
            <w:pPr>
              <w:pStyle w:val="TableText"/>
              <w:rPr>
                <w:sz w:val="16"/>
                <w:szCs w:val="16"/>
              </w:rPr>
            </w:pPr>
          </w:p>
        </w:tc>
        <w:tc>
          <w:tcPr>
            <w:tcW w:w="8460" w:type="dxa"/>
            <w:gridSpan w:val="2"/>
          </w:tcPr>
          <w:p w:rsidR="009C228A" w:rsidRPr="009C228A" w:rsidRDefault="00F34C5E" w:rsidP="00F82CB1">
            <w:pPr>
              <w:pStyle w:val="TableText"/>
              <w:rPr>
                <w:sz w:val="16"/>
                <w:szCs w:val="16"/>
              </w:rPr>
            </w:pPr>
            <w:r w:rsidRPr="00F34C5E">
              <w:rPr>
                <w:sz w:val="16"/>
                <w:szCs w:val="16"/>
              </w:rPr>
              <w:t xml:space="preserve">Fields 16 through </w:t>
            </w:r>
            <w:proofErr w:type="gramStart"/>
            <w:r w:rsidR="00F82CB1">
              <w:rPr>
                <w:sz w:val="16"/>
                <w:szCs w:val="16"/>
              </w:rPr>
              <w:t>30</w:t>
            </w:r>
            <w:r w:rsidRPr="00F34C5E">
              <w:rPr>
                <w:sz w:val="16"/>
                <w:szCs w:val="16"/>
              </w:rPr>
              <w:t>,</w:t>
            </w:r>
            <w:proofErr w:type="gramEnd"/>
            <w:r w:rsidRPr="00F34C5E">
              <w:rPr>
                <w:sz w:val="16"/>
                <w:szCs w:val="16"/>
              </w:rPr>
              <w:t xml:space="preserve"> and 33 to the end of the list are included/excluded based on S-3.00C notification priority setting at the time of BDD file generation.</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6</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7</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8</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CLASS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9</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1</w:t>
            </w:r>
            <w:r w:rsidR="009C228A">
              <w:rPr>
                <w:sz w:val="16"/>
                <w:szCs w:val="16"/>
                <w:highlight w:val="yellow"/>
              </w:rPr>
              <w:t>20</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LIDB SSN</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135F35" w:rsidRPr="00135F35" w:rsidRDefault="009C228A" w:rsidP="00E02D46">
            <w:pPr>
              <w:pStyle w:val="TableText"/>
              <w:rPr>
                <w:sz w:val="16"/>
                <w:szCs w:val="16"/>
                <w:highlight w:val="yellow"/>
              </w:rPr>
            </w:pPr>
            <w:r>
              <w:rPr>
                <w:sz w:val="16"/>
                <w:szCs w:val="16"/>
                <w:highlight w:val="yellow"/>
              </w:rPr>
              <w:t>21</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DPC</w:t>
            </w:r>
          </w:p>
        </w:tc>
        <w:tc>
          <w:tcPr>
            <w:tcW w:w="5130" w:type="dxa"/>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rPr>
                <w:sz w:val="16"/>
                <w:szCs w:val="16"/>
                <w:highlight w:val="yellow"/>
              </w:rPr>
            </w:pPr>
            <w:r w:rsidRPr="002F6E5C">
              <w:rPr>
                <w:sz w:val="16"/>
                <w:szCs w:val="16"/>
                <w:highlight w:val="yellow"/>
              </w:rPr>
              <w:t>2</w:t>
            </w:r>
            <w:r w:rsidR="009C228A">
              <w:rPr>
                <w:sz w:val="16"/>
                <w:szCs w:val="16"/>
                <w:highlight w:val="yellow"/>
              </w:rPr>
              <w:t>2</w:t>
            </w:r>
          </w:p>
        </w:tc>
        <w:tc>
          <w:tcPr>
            <w:tcW w:w="3330" w:type="dxa"/>
          </w:tcPr>
          <w:p w:rsidR="00135F35" w:rsidRPr="00135F35" w:rsidRDefault="002F6E5C" w:rsidP="00E02D46">
            <w:pPr>
              <w:pStyle w:val="TableText"/>
              <w:rPr>
                <w:sz w:val="16"/>
                <w:szCs w:val="16"/>
                <w:highlight w:val="yellow"/>
              </w:rPr>
            </w:pPr>
            <w:r w:rsidRPr="002F6E5C">
              <w:rPr>
                <w:sz w:val="16"/>
                <w:szCs w:val="16"/>
                <w:highlight w:val="yellow"/>
              </w:rPr>
              <w:t>CNAM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3</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4</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5</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E02D46">
        <w:trPr>
          <w:cantSplit/>
        </w:trPr>
        <w:tc>
          <w:tcPr>
            <w:tcW w:w="1098" w:type="dxa"/>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9C228A">
              <w:rPr>
                <w:sz w:val="16"/>
                <w:szCs w:val="16"/>
                <w:highlight w:val="yellow"/>
              </w:rPr>
              <w:t>6</w:t>
            </w:r>
          </w:p>
        </w:tc>
        <w:tc>
          <w:tcPr>
            <w:tcW w:w="3330" w:type="dxa"/>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Pr>
          <w:p w:rsidR="00135F35" w:rsidRPr="00135F35" w:rsidRDefault="002F6E5C" w:rsidP="00E02D46">
            <w:pPr>
              <w:pStyle w:val="TableText"/>
              <w:tabs>
                <w:tab w:val="center" w:pos="4320"/>
                <w:tab w:val="right" w:pos="8640"/>
              </w:tabs>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9C228A">
              <w:rPr>
                <w:sz w:val="16"/>
                <w:szCs w:val="16"/>
                <w:highlight w:val="yellow"/>
              </w:rPr>
              <w:t>7</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9C228A">
              <w:rPr>
                <w:sz w:val="16"/>
                <w:szCs w:val="16"/>
                <w:highlight w:val="yellow"/>
              </w:rPr>
              <w:t>8</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9C228A">
              <w:rPr>
                <w:sz w:val="16"/>
                <w:szCs w:val="16"/>
                <w:highlight w:val="yellow"/>
              </w:rPr>
              <w:t>9</w:t>
            </w:r>
          </w:p>
        </w:tc>
        <w:tc>
          <w:tcPr>
            <w:tcW w:w="3330" w:type="dxa"/>
          </w:tcPr>
          <w:p w:rsidR="002D533A" w:rsidRDefault="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9C228A">
            <w:pPr>
              <w:pStyle w:val="TableText"/>
              <w:rPr>
                <w:sz w:val="16"/>
                <w:szCs w:val="16"/>
                <w:highlight w:val="yellow"/>
              </w:rPr>
            </w:pPr>
            <w:r>
              <w:rPr>
                <w:sz w:val="16"/>
                <w:szCs w:val="16"/>
                <w:highlight w:val="yellow"/>
              </w:rPr>
              <w:t>30</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9C228A" w:rsidRPr="00CF2F93" w:rsidTr="009C228A">
        <w:trPr>
          <w:cantSplit/>
        </w:trPr>
        <w:tc>
          <w:tcPr>
            <w:tcW w:w="1098" w:type="dxa"/>
          </w:tcPr>
          <w:p w:rsidR="00230217" w:rsidRDefault="009C228A">
            <w:pPr>
              <w:pStyle w:val="TableText"/>
              <w:rPr>
                <w:sz w:val="16"/>
                <w:szCs w:val="16"/>
              </w:rPr>
            </w:pPr>
            <w:r>
              <w:rPr>
                <w:sz w:val="16"/>
                <w:szCs w:val="16"/>
              </w:rPr>
              <w:t>31</w:t>
            </w:r>
          </w:p>
        </w:tc>
        <w:tc>
          <w:tcPr>
            <w:tcW w:w="3330" w:type="dxa"/>
          </w:tcPr>
          <w:p w:rsidR="009C228A" w:rsidRPr="00CF2F93" w:rsidRDefault="009C228A" w:rsidP="009C228A">
            <w:pPr>
              <w:pStyle w:val="TableText"/>
              <w:rPr>
                <w:sz w:val="16"/>
                <w:szCs w:val="16"/>
              </w:rPr>
            </w:pPr>
            <w:r w:rsidRPr="002F6E5C">
              <w:rPr>
                <w:sz w:val="16"/>
                <w:szCs w:val="16"/>
              </w:rPr>
              <w:t>Version TN</w:t>
            </w:r>
          </w:p>
        </w:tc>
        <w:tc>
          <w:tcPr>
            <w:tcW w:w="5130" w:type="dxa"/>
          </w:tcPr>
          <w:p w:rsidR="009C228A" w:rsidRPr="00CF2F93" w:rsidRDefault="009C228A" w:rsidP="009C228A">
            <w:pPr>
              <w:pStyle w:val="TableText"/>
              <w:rPr>
                <w:sz w:val="16"/>
                <w:szCs w:val="16"/>
              </w:rPr>
            </w:pPr>
            <w:r w:rsidRPr="002F6E5C">
              <w:rPr>
                <w:sz w:val="16"/>
                <w:szCs w:val="16"/>
              </w:rPr>
              <w:t>3034401000</w:t>
            </w:r>
          </w:p>
        </w:tc>
      </w:tr>
      <w:tr w:rsidR="009C228A" w:rsidRPr="00CF2F93" w:rsidTr="009C228A">
        <w:trPr>
          <w:cantSplit/>
        </w:trPr>
        <w:tc>
          <w:tcPr>
            <w:tcW w:w="1098" w:type="dxa"/>
          </w:tcPr>
          <w:p w:rsidR="00230217" w:rsidRDefault="009C228A">
            <w:pPr>
              <w:pStyle w:val="TableText"/>
              <w:rPr>
                <w:sz w:val="16"/>
                <w:szCs w:val="16"/>
              </w:rPr>
            </w:pPr>
            <w:r>
              <w:rPr>
                <w:sz w:val="16"/>
                <w:szCs w:val="16"/>
              </w:rPr>
              <w:t>32</w:t>
            </w:r>
          </w:p>
        </w:tc>
        <w:tc>
          <w:tcPr>
            <w:tcW w:w="3330" w:type="dxa"/>
          </w:tcPr>
          <w:p w:rsidR="009C228A" w:rsidRPr="00CF2F93" w:rsidRDefault="009C228A" w:rsidP="009C228A">
            <w:pPr>
              <w:pStyle w:val="TableText"/>
              <w:rPr>
                <w:sz w:val="16"/>
                <w:szCs w:val="16"/>
              </w:rPr>
            </w:pPr>
            <w:r w:rsidRPr="002F6E5C">
              <w:rPr>
                <w:sz w:val="16"/>
                <w:szCs w:val="16"/>
              </w:rPr>
              <w:t>Version ID</w:t>
            </w:r>
          </w:p>
        </w:tc>
        <w:tc>
          <w:tcPr>
            <w:tcW w:w="5130" w:type="dxa"/>
          </w:tcPr>
          <w:p w:rsidR="009C228A" w:rsidRPr="00CF2F93" w:rsidRDefault="009C228A" w:rsidP="009C228A">
            <w:pPr>
              <w:pStyle w:val="TableText"/>
              <w:rPr>
                <w:sz w:val="16"/>
                <w:szCs w:val="16"/>
              </w:rPr>
            </w:pPr>
            <w:r w:rsidRPr="002F6E5C">
              <w:rPr>
                <w:sz w:val="16"/>
                <w:szCs w:val="16"/>
              </w:rPr>
              <w:t>1234567890</w:t>
            </w:r>
          </w:p>
        </w:tc>
      </w:tr>
      <w:tr w:rsidR="00E02D46" w:rsidRPr="00135F35" w:rsidTr="00E02D46">
        <w:trPr>
          <w:cantSplit/>
        </w:trPr>
        <w:tc>
          <w:tcPr>
            <w:tcW w:w="1098" w:type="dxa"/>
          </w:tcPr>
          <w:p w:rsidR="00230217" w:rsidRDefault="009C228A">
            <w:pPr>
              <w:pStyle w:val="TableText"/>
              <w:rPr>
                <w:sz w:val="16"/>
                <w:szCs w:val="16"/>
                <w:highlight w:val="yellow"/>
              </w:rPr>
            </w:pPr>
            <w:r>
              <w:rPr>
                <w:sz w:val="16"/>
                <w:szCs w:val="16"/>
                <w:highlight w:val="yellow"/>
              </w:rPr>
              <w:t>33</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9C228A" w:rsidRPr="00135F35" w:rsidTr="009C228A">
        <w:trPr>
          <w:cantSplit/>
        </w:trPr>
        <w:tc>
          <w:tcPr>
            <w:tcW w:w="1098" w:type="dxa"/>
          </w:tcPr>
          <w:p w:rsidR="00230217" w:rsidRDefault="009C228A">
            <w:pPr>
              <w:pStyle w:val="TableText"/>
              <w:rPr>
                <w:sz w:val="16"/>
                <w:szCs w:val="16"/>
                <w:highlight w:val="yellow"/>
              </w:rPr>
            </w:pPr>
            <w:r>
              <w:rPr>
                <w:sz w:val="16"/>
                <w:szCs w:val="16"/>
                <w:highlight w:val="yellow"/>
              </w:rPr>
              <w:t>34</w:t>
            </w:r>
          </w:p>
        </w:tc>
        <w:tc>
          <w:tcPr>
            <w:tcW w:w="3330" w:type="dxa"/>
          </w:tcPr>
          <w:p w:rsidR="009C228A" w:rsidRPr="00135F35" w:rsidRDefault="009C228A" w:rsidP="009C228A">
            <w:pPr>
              <w:pStyle w:val="TableText"/>
              <w:rPr>
                <w:sz w:val="16"/>
                <w:szCs w:val="16"/>
                <w:highlight w:val="yellow"/>
              </w:rPr>
            </w:pPr>
            <w:r>
              <w:rPr>
                <w:sz w:val="16"/>
                <w:szCs w:val="16"/>
                <w:highlight w:val="yellow"/>
              </w:rPr>
              <w:t>Optional Data – 2</w:t>
            </w:r>
          </w:p>
        </w:tc>
        <w:tc>
          <w:tcPr>
            <w:tcW w:w="5130" w:type="dxa"/>
          </w:tcPr>
          <w:p w:rsidR="009C228A" w:rsidRPr="00135F35" w:rsidRDefault="009C228A" w:rsidP="009C228A">
            <w:pPr>
              <w:pStyle w:val="TableText"/>
              <w:rPr>
                <w:sz w:val="16"/>
                <w:szCs w:val="16"/>
                <w:highlight w:val="yellow"/>
              </w:rPr>
            </w:pPr>
          </w:p>
        </w:tc>
      </w:tr>
      <w:tr w:rsidR="009C228A" w:rsidRPr="00135F35" w:rsidTr="009C228A">
        <w:trPr>
          <w:cantSplit/>
        </w:trPr>
        <w:tc>
          <w:tcPr>
            <w:tcW w:w="1098" w:type="dxa"/>
          </w:tcPr>
          <w:p w:rsidR="009C228A" w:rsidRPr="00135F35" w:rsidRDefault="009C228A" w:rsidP="009C228A">
            <w:pPr>
              <w:pStyle w:val="TableText"/>
              <w:rPr>
                <w:sz w:val="16"/>
                <w:szCs w:val="16"/>
                <w:highlight w:val="yellow"/>
              </w:rPr>
            </w:pPr>
            <w:r>
              <w:rPr>
                <w:sz w:val="16"/>
                <w:szCs w:val="16"/>
                <w:highlight w:val="yellow"/>
              </w:rPr>
              <w:t>n</w:t>
            </w:r>
          </w:p>
        </w:tc>
        <w:tc>
          <w:tcPr>
            <w:tcW w:w="3330" w:type="dxa"/>
          </w:tcPr>
          <w:p w:rsidR="009C228A" w:rsidRPr="00135F35" w:rsidRDefault="009C228A" w:rsidP="009C228A">
            <w:pPr>
              <w:pStyle w:val="TableText"/>
              <w:rPr>
                <w:sz w:val="16"/>
                <w:szCs w:val="16"/>
                <w:highlight w:val="yellow"/>
              </w:rPr>
            </w:pPr>
            <w:r>
              <w:rPr>
                <w:sz w:val="16"/>
                <w:szCs w:val="16"/>
                <w:highlight w:val="yellow"/>
              </w:rPr>
              <w:t>Optional Data – x</w:t>
            </w:r>
          </w:p>
        </w:tc>
        <w:tc>
          <w:tcPr>
            <w:tcW w:w="5130" w:type="dxa"/>
          </w:tcPr>
          <w:p w:rsidR="009C228A" w:rsidRPr="00135F35" w:rsidRDefault="009C228A" w:rsidP="009C228A">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tabs>
                <w:tab w:val="center" w:pos="4320"/>
                <w:tab w:val="right" w:pos="8640"/>
              </w:tabs>
              <w:ind w:left="720"/>
              <w:rPr>
                <w:sz w:val="16"/>
                <w:szCs w:val="16"/>
              </w:rPr>
            </w:pPr>
            <w:proofErr w:type="spellStart"/>
            <w:r w:rsidRPr="002F6E5C">
              <w:rPr>
                <w:sz w:val="16"/>
                <w:szCs w:val="16"/>
              </w:rPr>
              <w:t>subscriptionVersionRangeAttributeValueChange</w:t>
            </w:r>
            <w:proofErr w:type="spellEnd"/>
            <w:r w:rsidRPr="002F6E5C">
              <w:rPr>
                <w:sz w:val="16"/>
                <w:szCs w:val="16"/>
              </w:rPr>
              <w:t xml:space="preserve"> (* if a consecutive list)</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1</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2</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Service Provider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lastRenderedPageBreak/>
              <w:t>3</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 xml:space="preserve">System Type </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4</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Notification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5</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Object ID</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tabs>
                <w:tab w:val="center" w:pos="4320"/>
                <w:tab w:val="right" w:pos="8640"/>
              </w:tabs>
              <w:rPr>
                <w:sz w:val="16"/>
                <w:szCs w:val="16"/>
              </w:rPr>
            </w:pPr>
            <w:r w:rsidRPr="002F6E5C">
              <w:rPr>
                <w:sz w:val="16"/>
                <w:szCs w:val="16"/>
              </w:rPr>
              <w:t>6</w:t>
            </w:r>
          </w:p>
        </w:tc>
        <w:tc>
          <w:tcPr>
            <w:tcW w:w="3330" w:type="dxa"/>
          </w:tcPr>
          <w:p w:rsidR="00CF2F93" w:rsidRPr="00CF2F93" w:rsidRDefault="002F6E5C" w:rsidP="00E02D46">
            <w:pPr>
              <w:pStyle w:val="TableText"/>
              <w:tabs>
                <w:tab w:val="center" w:pos="4320"/>
                <w:tab w:val="right" w:pos="8640"/>
              </w:tabs>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tabs>
                <w:tab w:val="center" w:pos="4320"/>
                <w:tab w:val="right" w:pos="8640"/>
              </w:tabs>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12</w:t>
            </w:r>
          </w:p>
        </w:tc>
        <w:tc>
          <w:tcPr>
            <w:tcW w:w="3330" w:type="dxa"/>
          </w:tcPr>
          <w:p w:rsidR="00F03D3A" w:rsidRPr="00F03D3A" w:rsidRDefault="00F34C5E" w:rsidP="009231CC">
            <w:pPr>
              <w:pStyle w:val="TableText"/>
              <w:rPr>
                <w:sz w:val="16"/>
                <w:szCs w:val="16"/>
              </w:rPr>
            </w:pPr>
            <w:r w:rsidRPr="00F34C5E">
              <w:rPr>
                <w:sz w:val="16"/>
                <w:szCs w:val="16"/>
              </w:rPr>
              <w:t>Timer Type</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7668DC">
            <w:pPr>
              <w:pStyle w:val="TableText"/>
              <w:rPr>
                <w:sz w:val="16"/>
                <w:szCs w:val="16"/>
              </w:rPr>
            </w:pPr>
            <w:r w:rsidRPr="00F34C5E">
              <w:rPr>
                <w:sz w:val="16"/>
                <w:szCs w:val="16"/>
              </w:rPr>
              <w:t>This attribute (pipes) is included if the Service Provider supports both Medium Timers and Timer Type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13</w:t>
            </w:r>
          </w:p>
        </w:tc>
        <w:tc>
          <w:tcPr>
            <w:tcW w:w="3330" w:type="dxa"/>
          </w:tcPr>
          <w:p w:rsidR="00F03D3A" w:rsidRPr="00F03D3A" w:rsidRDefault="00F34C5E" w:rsidP="009231CC">
            <w:pPr>
              <w:pStyle w:val="TableText"/>
              <w:rPr>
                <w:sz w:val="16"/>
                <w:szCs w:val="16"/>
              </w:rPr>
            </w:pPr>
            <w:r w:rsidRPr="00F34C5E">
              <w:rPr>
                <w:sz w:val="16"/>
                <w:szCs w:val="16"/>
              </w:rPr>
              <w:t>Business Hours</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7668DC">
            <w:pPr>
              <w:pStyle w:val="TableText"/>
              <w:rPr>
                <w:sz w:val="16"/>
                <w:szCs w:val="16"/>
              </w:rPr>
            </w:pPr>
            <w:r w:rsidRPr="00F34C5E">
              <w:rPr>
                <w:sz w:val="16"/>
                <w:szCs w:val="16"/>
              </w:rPr>
              <w:t>This attribute (pipes) is included if the Service Provider supports both Medium Timers and Business Hour</w:t>
            </w:r>
            <w:r w:rsidR="00F82CB1">
              <w:rPr>
                <w:sz w:val="16"/>
                <w:szCs w:val="16"/>
              </w:rPr>
              <w:t>s</w:t>
            </w:r>
            <w:r w:rsidRPr="00F34C5E">
              <w:rPr>
                <w:sz w:val="16"/>
                <w:szCs w:val="16"/>
              </w:rPr>
              <w:t xml:space="preserv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14</w:t>
            </w:r>
          </w:p>
        </w:tc>
        <w:tc>
          <w:tcPr>
            <w:tcW w:w="3330" w:type="dxa"/>
          </w:tcPr>
          <w:p w:rsidR="00F03D3A" w:rsidRPr="00F03D3A" w:rsidRDefault="00F34C5E" w:rsidP="009231CC">
            <w:pPr>
              <w:pStyle w:val="TableText"/>
              <w:rPr>
                <w:sz w:val="16"/>
                <w:szCs w:val="16"/>
              </w:rPr>
            </w:pPr>
            <w:r w:rsidRPr="00F34C5E">
              <w:rPr>
                <w:sz w:val="16"/>
                <w:szCs w:val="16"/>
              </w:rPr>
              <w:t>New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15</w:t>
            </w:r>
          </w:p>
        </w:tc>
        <w:tc>
          <w:tcPr>
            <w:tcW w:w="3330" w:type="dxa"/>
          </w:tcPr>
          <w:p w:rsidR="00F03D3A" w:rsidRPr="00F03D3A" w:rsidRDefault="00F34C5E" w:rsidP="009231CC">
            <w:pPr>
              <w:pStyle w:val="TableText"/>
              <w:rPr>
                <w:sz w:val="16"/>
                <w:szCs w:val="16"/>
              </w:rPr>
            </w:pPr>
            <w:r w:rsidRPr="00F34C5E">
              <w:rPr>
                <w:sz w:val="16"/>
                <w:szCs w:val="16"/>
              </w:rPr>
              <w:t>Old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03D3A" w:rsidP="009231CC">
            <w:pPr>
              <w:pStyle w:val="TableText"/>
              <w:rPr>
                <w:sz w:val="16"/>
                <w:szCs w:val="16"/>
              </w:rPr>
            </w:pPr>
          </w:p>
        </w:tc>
        <w:tc>
          <w:tcPr>
            <w:tcW w:w="8460" w:type="dxa"/>
            <w:gridSpan w:val="2"/>
          </w:tcPr>
          <w:p w:rsidR="00F03D3A" w:rsidRPr="00F03D3A" w:rsidRDefault="00F82CB1" w:rsidP="00F82CB1">
            <w:pPr>
              <w:pStyle w:val="TableText"/>
              <w:rPr>
                <w:sz w:val="16"/>
                <w:szCs w:val="16"/>
              </w:rPr>
            </w:pPr>
            <w:r>
              <w:rPr>
                <w:sz w:val="16"/>
                <w:szCs w:val="16"/>
              </w:rPr>
              <w:t xml:space="preserve">Fields 16 through </w:t>
            </w:r>
            <w:proofErr w:type="gramStart"/>
            <w:r>
              <w:rPr>
                <w:sz w:val="16"/>
                <w:szCs w:val="16"/>
              </w:rPr>
              <w:t>30</w:t>
            </w:r>
            <w:r w:rsidR="00F34C5E" w:rsidRPr="00F34C5E">
              <w:rPr>
                <w:sz w:val="16"/>
                <w:szCs w:val="16"/>
              </w:rPr>
              <w:t>,</w:t>
            </w:r>
            <w:proofErr w:type="gramEnd"/>
            <w:r w:rsidR="00F34C5E" w:rsidRPr="00F34C5E">
              <w:rPr>
                <w:sz w:val="16"/>
                <w:szCs w:val="16"/>
              </w:rPr>
              <w:t xml:space="preserve"> and 36 to the end of the list are included/excluded based on S-3.00C notification priority setting at the time of BDD file generation.</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r w:rsidR="00F03D3A">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LRN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7193000000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r w:rsidR="00F03D3A">
              <w:rPr>
                <w:sz w:val="16"/>
                <w:szCs w:val="16"/>
                <w:highlight w:val="yellow"/>
              </w:rPr>
              <w:t>7</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1</w:t>
            </w:r>
            <w:r w:rsidR="00F03D3A">
              <w:rPr>
                <w:sz w:val="16"/>
                <w:szCs w:val="16"/>
                <w:highlight w:val="yellow"/>
              </w:rPr>
              <w:t>8</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CLASS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F03D3A">
            <w:pPr>
              <w:pStyle w:val="TableText"/>
              <w:rPr>
                <w:sz w:val="16"/>
                <w:szCs w:val="16"/>
                <w:highlight w:val="yellow"/>
              </w:rPr>
            </w:pPr>
            <w:r>
              <w:rPr>
                <w:sz w:val="16"/>
                <w:szCs w:val="16"/>
                <w:highlight w:val="yellow"/>
              </w:rPr>
              <w:lastRenderedPageBreak/>
              <w:t>19</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Pr>
                <w:sz w:val="16"/>
                <w:szCs w:val="16"/>
                <w:highlight w:val="yellow"/>
              </w:rPr>
              <w:t>2</w:t>
            </w:r>
            <w:r w:rsidR="00F03D3A">
              <w:rPr>
                <w:sz w:val="16"/>
                <w:szCs w:val="16"/>
                <w:highlight w:val="yellow"/>
              </w:rPr>
              <w:t>0</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LIDB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Pr>
                <w:sz w:val="16"/>
                <w:szCs w:val="16"/>
                <w:highlight w:val="yellow"/>
              </w:rPr>
              <w:t>2</w:t>
            </w:r>
            <w:r w:rsidR="00F03D3A">
              <w:rPr>
                <w:sz w:val="16"/>
                <w:szCs w:val="16"/>
                <w:highlight w:val="yellow"/>
              </w:rPr>
              <w:t>1</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2</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CNAM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3</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4</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ISVM SSN</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 (This value is 1 octet and usually set to 000)</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5</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DPC</w:t>
            </w:r>
          </w:p>
        </w:tc>
        <w:tc>
          <w:tcPr>
            <w:tcW w:w="5130" w:type="dxa"/>
          </w:tcPr>
          <w:p w:rsidR="00135F35" w:rsidRPr="00135F35" w:rsidRDefault="00135F35" w:rsidP="00E02D46">
            <w:pPr>
              <w:pStyle w:val="TableText"/>
              <w:rPr>
                <w:sz w:val="16"/>
                <w:szCs w:val="16"/>
                <w:highlight w:val="yellow"/>
              </w:rPr>
            </w:pPr>
            <w:r w:rsidRPr="00135F35">
              <w:rPr>
                <w:sz w:val="16"/>
                <w:szCs w:val="16"/>
                <w:highlight w:val="yellow"/>
              </w:rPr>
              <w:t>123123123 (This value is 3 octets)</w:t>
            </w:r>
          </w:p>
        </w:tc>
      </w:tr>
      <w:tr w:rsidR="00135F35" w:rsidRPr="00135F35" w:rsidTr="00E02D46">
        <w:trPr>
          <w:cantSplit/>
        </w:trPr>
        <w:tc>
          <w:tcPr>
            <w:tcW w:w="1098" w:type="dxa"/>
          </w:tcPr>
          <w:p w:rsidR="00230217" w:rsidRDefault="00135F35">
            <w:pPr>
              <w:pStyle w:val="TableText"/>
              <w:rPr>
                <w:sz w:val="16"/>
                <w:szCs w:val="16"/>
                <w:highlight w:val="yellow"/>
              </w:rPr>
            </w:pPr>
            <w:r w:rsidRPr="00135F35">
              <w:rPr>
                <w:sz w:val="16"/>
                <w:szCs w:val="16"/>
                <w:highlight w:val="yellow"/>
              </w:rPr>
              <w:t>2</w:t>
            </w:r>
            <w:r w:rsidR="00F03D3A">
              <w:rPr>
                <w:sz w:val="16"/>
                <w:szCs w:val="16"/>
                <w:highlight w:val="yellow"/>
              </w:rPr>
              <w:t>6</w:t>
            </w:r>
          </w:p>
        </w:tc>
        <w:tc>
          <w:tcPr>
            <w:tcW w:w="3330" w:type="dxa"/>
          </w:tcPr>
          <w:p w:rsidR="00135F35" w:rsidRPr="00135F35" w:rsidRDefault="00135F35" w:rsidP="00E02D46">
            <w:pPr>
              <w:pStyle w:val="TableText"/>
              <w:rPr>
                <w:sz w:val="16"/>
                <w:szCs w:val="16"/>
                <w:highlight w:val="yellow"/>
              </w:rPr>
            </w:pPr>
            <w:r w:rsidRPr="00135F35">
              <w:rPr>
                <w:sz w:val="16"/>
                <w:szCs w:val="16"/>
                <w:highlight w:val="yellow"/>
              </w:rPr>
              <w:t>WSMSC SSN</w:t>
            </w:r>
          </w:p>
        </w:tc>
        <w:tc>
          <w:tcPr>
            <w:tcW w:w="5130" w:type="dxa"/>
          </w:tcPr>
          <w:p w:rsidR="00135F35" w:rsidRPr="00135F35" w:rsidRDefault="00135F35" w:rsidP="00E02D46">
            <w:pPr>
              <w:pStyle w:val="TableText"/>
              <w:rPr>
                <w:sz w:val="16"/>
                <w:szCs w:val="16"/>
              </w:rPr>
            </w:pPr>
            <w:r w:rsidRPr="00135F35">
              <w:rPr>
                <w:sz w:val="16"/>
                <w:szCs w:val="16"/>
                <w:highlight w:val="yellow"/>
              </w:rPr>
              <w:t>123 (This value is 1 octet and usually set to 000)</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F03D3A">
              <w:rPr>
                <w:sz w:val="16"/>
                <w:szCs w:val="16"/>
                <w:highlight w:val="yellow"/>
              </w:rPr>
              <w:t>7</w:t>
            </w:r>
          </w:p>
        </w:tc>
        <w:tc>
          <w:tcPr>
            <w:tcW w:w="3330" w:type="dxa"/>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2</w:t>
            </w:r>
            <w:r w:rsidR="00F03D3A">
              <w:rPr>
                <w:sz w:val="16"/>
                <w:szCs w:val="16"/>
                <w:highlight w:val="yellow"/>
              </w:rPr>
              <w:t>8</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E02D46" w:rsidRPr="00135F35" w:rsidRDefault="00F03D3A" w:rsidP="00E02D46">
            <w:pPr>
              <w:pStyle w:val="TableText"/>
              <w:rPr>
                <w:sz w:val="16"/>
                <w:szCs w:val="16"/>
                <w:highlight w:val="yellow"/>
              </w:rPr>
            </w:pPr>
            <w:r>
              <w:rPr>
                <w:sz w:val="16"/>
                <w:szCs w:val="16"/>
                <w:highlight w:val="yellow"/>
              </w:rPr>
              <w:t>29</w:t>
            </w:r>
          </w:p>
        </w:tc>
        <w:tc>
          <w:tcPr>
            <w:tcW w:w="3330" w:type="dxa"/>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3</w:t>
            </w:r>
            <w:r w:rsidR="00F03D3A">
              <w:rPr>
                <w:sz w:val="16"/>
                <w:szCs w:val="16"/>
                <w:highlight w:val="yellow"/>
              </w:rPr>
              <w:t>0</w:t>
            </w:r>
          </w:p>
        </w:tc>
        <w:tc>
          <w:tcPr>
            <w:tcW w:w="3330" w:type="dxa"/>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Pr>
          <w:p w:rsidR="00E02D46" w:rsidRPr="00135F35" w:rsidRDefault="00E02D46" w:rsidP="00E02D46">
            <w:pPr>
              <w:pStyle w:val="TableText"/>
              <w:rPr>
                <w:sz w:val="16"/>
                <w:szCs w:val="16"/>
                <w:highlight w:val="yellow"/>
              </w:rPr>
            </w:pPr>
            <w:r>
              <w:rPr>
                <w:sz w:val="16"/>
                <w:szCs w:val="16"/>
                <w:highlight w:val="yellow"/>
              </w:rPr>
              <w:t>0</w:t>
            </w:r>
          </w:p>
        </w:tc>
      </w:tr>
      <w:tr w:rsidR="00F03D3A" w:rsidRPr="00CF2F93" w:rsidTr="009231CC">
        <w:trPr>
          <w:cantSplit/>
        </w:trPr>
        <w:tc>
          <w:tcPr>
            <w:tcW w:w="1098" w:type="dxa"/>
          </w:tcPr>
          <w:p w:rsidR="00230217" w:rsidRDefault="00F03D3A">
            <w:pPr>
              <w:pStyle w:val="TableText"/>
              <w:rPr>
                <w:sz w:val="16"/>
                <w:szCs w:val="16"/>
              </w:rPr>
            </w:pPr>
            <w:r>
              <w:rPr>
                <w:sz w:val="16"/>
                <w:szCs w:val="16"/>
              </w:rPr>
              <w:t>31</w:t>
            </w:r>
          </w:p>
        </w:tc>
        <w:tc>
          <w:tcPr>
            <w:tcW w:w="3330" w:type="dxa"/>
          </w:tcPr>
          <w:p w:rsidR="00F03D3A" w:rsidRPr="00CF2F93" w:rsidRDefault="00F03D3A" w:rsidP="009231CC">
            <w:pPr>
              <w:pStyle w:val="TableText"/>
              <w:rPr>
                <w:sz w:val="16"/>
                <w:szCs w:val="16"/>
              </w:rPr>
            </w:pPr>
            <w:r w:rsidRPr="002F6E5C">
              <w:rPr>
                <w:sz w:val="16"/>
                <w:szCs w:val="16"/>
              </w:rPr>
              <w:t>Range Type Format</w:t>
            </w:r>
          </w:p>
        </w:tc>
        <w:tc>
          <w:tcPr>
            <w:tcW w:w="5130" w:type="dxa"/>
          </w:tcPr>
          <w:p w:rsidR="00F03D3A" w:rsidRPr="00CF2F93" w:rsidRDefault="00F03D3A" w:rsidP="009231CC">
            <w:pPr>
              <w:pStyle w:val="TableText"/>
              <w:rPr>
                <w:sz w:val="16"/>
                <w:szCs w:val="16"/>
              </w:rPr>
            </w:pPr>
            <w:r w:rsidRPr="002F6E5C">
              <w:rPr>
                <w:sz w:val="16"/>
                <w:szCs w:val="16"/>
              </w:rPr>
              <w:t>1</w:t>
            </w:r>
          </w:p>
        </w:tc>
      </w:tr>
      <w:tr w:rsidR="00F03D3A" w:rsidRPr="00CF2F93" w:rsidTr="009231CC">
        <w:trPr>
          <w:cantSplit/>
        </w:trPr>
        <w:tc>
          <w:tcPr>
            <w:tcW w:w="1098" w:type="dxa"/>
          </w:tcPr>
          <w:p w:rsidR="00230217" w:rsidRDefault="00F03D3A">
            <w:pPr>
              <w:pStyle w:val="TableText"/>
              <w:rPr>
                <w:sz w:val="16"/>
                <w:szCs w:val="16"/>
              </w:rPr>
            </w:pPr>
            <w:r>
              <w:rPr>
                <w:sz w:val="16"/>
                <w:szCs w:val="16"/>
              </w:rPr>
              <w:t>32</w:t>
            </w:r>
          </w:p>
        </w:tc>
        <w:tc>
          <w:tcPr>
            <w:tcW w:w="3330" w:type="dxa"/>
          </w:tcPr>
          <w:p w:rsidR="00F03D3A" w:rsidRPr="00CF2F93" w:rsidRDefault="00F03D3A" w:rsidP="009231CC">
            <w:pPr>
              <w:pStyle w:val="TableText"/>
              <w:rPr>
                <w:sz w:val="16"/>
                <w:szCs w:val="16"/>
              </w:rPr>
            </w:pPr>
            <w:r w:rsidRPr="002F6E5C">
              <w:rPr>
                <w:sz w:val="16"/>
                <w:szCs w:val="16"/>
              </w:rPr>
              <w:t>Starting Version TN</w:t>
            </w:r>
          </w:p>
        </w:tc>
        <w:tc>
          <w:tcPr>
            <w:tcW w:w="5130" w:type="dxa"/>
          </w:tcPr>
          <w:p w:rsidR="00F03D3A" w:rsidRPr="00CF2F93" w:rsidRDefault="00F03D3A" w:rsidP="009231CC">
            <w:pPr>
              <w:pStyle w:val="TableText"/>
              <w:rPr>
                <w:sz w:val="16"/>
                <w:szCs w:val="16"/>
              </w:rPr>
            </w:pPr>
            <w:r w:rsidRPr="002F6E5C">
              <w:rPr>
                <w:sz w:val="16"/>
                <w:szCs w:val="16"/>
              </w:rPr>
              <w:t>3034401000</w:t>
            </w:r>
          </w:p>
        </w:tc>
      </w:tr>
      <w:tr w:rsidR="00F03D3A" w:rsidRPr="00CF2F93" w:rsidTr="009231CC">
        <w:trPr>
          <w:cantSplit/>
        </w:trPr>
        <w:tc>
          <w:tcPr>
            <w:tcW w:w="1098" w:type="dxa"/>
          </w:tcPr>
          <w:p w:rsidR="00F34C5E" w:rsidRDefault="00F03D3A" w:rsidP="00F34C5E">
            <w:pPr>
              <w:pStyle w:val="TableText"/>
              <w:rPr>
                <w:sz w:val="16"/>
                <w:szCs w:val="16"/>
              </w:rPr>
            </w:pPr>
            <w:r>
              <w:rPr>
                <w:sz w:val="16"/>
                <w:szCs w:val="16"/>
              </w:rPr>
              <w:t>33</w:t>
            </w:r>
          </w:p>
        </w:tc>
        <w:tc>
          <w:tcPr>
            <w:tcW w:w="3330" w:type="dxa"/>
          </w:tcPr>
          <w:p w:rsidR="00F03D3A" w:rsidRPr="00CF2F93" w:rsidRDefault="00F03D3A" w:rsidP="009231CC">
            <w:pPr>
              <w:pStyle w:val="TableText"/>
              <w:rPr>
                <w:sz w:val="16"/>
                <w:szCs w:val="16"/>
              </w:rPr>
            </w:pPr>
            <w:r w:rsidRPr="002F6E5C">
              <w:rPr>
                <w:sz w:val="16"/>
                <w:szCs w:val="16"/>
              </w:rPr>
              <w:t>Ending Version TN</w:t>
            </w:r>
          </w:p>
        </w:tc>
        <w:tc>
          <w:tcPr>
            <w:tcW w:w="5130" w:type="dxa"/>
          </w:tcPr>
          <w:p w:rsidR="00F03D3A" w:rsidRPr="00CF2F93" w:rsidRDefault="00F03D3A" w:rsidP="009231CC">
            <w:pPr>
              <w:pStyle w:val="TableText"/>
              <w:rPr>
                <w:sz w:val="16"/>
                <w:szCs w:val="16"/>
              </w:rPr>
            </w:pPr>
            <w:r w:rsidRPr="002F6E5C">
              <w:rPr>
                <w:sz w:val="16"/>
                <w:szCs w:val="16"/>
              </w:rPr>
              <w:t>3034401009</w:t>
            </w:r>
          </w:p>
        </w:tc>
      </w:tr>
      <w:tr w:rsidR="00F03D3A" w:rsidRPr="00CF2F93" w:rsidTr="009231CC">
        <w:trPr>
          <w:cantSplit/>
        </w:trPr>
        <w:tc>
          <w:tcPr>
            <w:tcW w:w="1098" w:type="dxa"/>
          </w:tcPr>
          <w:p w:rsidR="00F34C5E" w:rsidRDefault="00F03D3A" w:rsidP="00F34C5E">
            <w:pPr>
              <w:pStyle w:val="TableText"/>
              <w:rPr>
                <w:sz w:val="16"/>
                <w:szCs w:val="16"/>
              </w:rPr>
            </w:pPr>
            <w:r>
              <w:rPr>
                <w:sz w:val="16"/>
                <w:szCs w:val="16"/>
              </w:rPr>
              <w:t>34</w:t>
            </w:r>
          </w:p>
        </w:tc>
        <w:tc>
          <w:tcPr>
            <w:tcW w:w="3330" w:type="dxa"/>
          </w:tcPr>
          <w:p w:rsidR="00F03D3A" w:rsidRPr="00CF2F93" w:rsidRDefault="00F03D3A" w:rsidP="009231CC">
            <w:pPr>
              <w:pStyle w:val="TableText"/>
              <w:rPr>
                <w:sz w:val="16"/>
                <w:szCs w:val="16"/>
              </w:rPr>
            </w:pPr>
            <w:r w:rsidRPr="002F6E5C">
              <w:rPr>
                <w:sz w:val="16"/>
                <w:szCs w:val="16"/>
              </w:rPr>
              <w:t>Starting Version ID</w:t>
            </w:r>
          </w:p>
        </w:tc>
        <w:tc>
          <w:tcPr>
            <w:tcW w:w="5130" w:type="dxa"/>
          </w:tcPr>
          <w:p w:rsidR="00F03D3A" w:rsidRPr="00CF2F93" w:rsidRDefault="00F03D3A" w:rsidP="009231CC">
            <w:pPr>
              <w:pStyle w:val="TableText"/>
              <w:rPr>
                <w:sz w:val="16"/>
                <w:szCs w:val="16"/>
              </w:rPr>
            </w:pPr>
            <w:r w:rsidRPr="002F6E5C">
              <w:rPr>
                <w:sz w:val="16"/>
                <w:szCs w:val="16"/>
              </w:rPr>
              <w:t>1000000000</w:t>
            </w:r>
          </w:p>
        </w:tc>
      </w:tr>
      <w:tr w:rsidR="00F03D3A" w:rsidRPr="00CF2F93" w:rsidTr="009231CC">
        <w:trPr>
          <w:cantSplit/>
        </w:trPr>
        <w:tc>
          <w:tcPr>
            <w:tcW w:w="1098" w:type="dxa"/>
          </w:tcPr>
          <w:p w:rsidR="00F34C5E" w:rsidRDefault="00F03D3A" w:rsidP="00F34C5E">
            <w:pPr>
              <w:pStyle w:val="TableText"/>
              <w:rPr>
                <w:sz w:val="16"/>
                <w:szCs w:val="16"/>
              </w:rPr>
            </w:pPr>
            <w:r>
              <w:rPr>
                <w:sz w:val="16"/>
                <w:szCs w:val="16"/>
              </w:rPr>
              <w:t>35</w:t>
            </w:r>
          </w:p>
        </w:tc>
        <w:tc>
          <w:tcPr>
            <w:tcW w:w="3330" w:type="dxa"/>
          </w:tcPr>
          <w:p w:rsidR="00F03D3A" w:rsidRPr="00CF2F93" w:rsidRDefault="00F03D3A" w:rsidP="009231CC">
            <w:pPr>
              <w:pStyle w:val="TableText"/>
              <w:rPr>
                <w:sz w:val="16"/>
                <w:szCs w:val="16"/>
              </w:rPr>
            </w:pPr>
            <w:r w:rsidRPr="002F6E5C">
              <w:rPr>
                <w:sz w:val="16"/>
                <w:szCs w:val="16"/>
              </w:rPr>
              <w:t>Ending Version ID</w:t>
            </w:r>
          </w:p>
        </w:tc>
        <w:tc>
          <w:tcPr>
            <w:tcW w:w="5130" w:type="dxa"/>
          </w:tcPr>
          <w:p w:rsidR="00F03D3A" w:rsidRPr="00CF2F93" w:rsidRDefault="00F03D3A" w:rsidP="009231CC">
            <w:pPr>
              <w:pStyle w:val="TableText"/>
              <w:rPr>
                <w:sz w:val="16"/>
                <w:szCs w:val="16"/>
              </w:rPr>
            </w:pPr>
            <w:r w:rsidRPr="002F6E5C">
              <w:rPr>
                <w:sz w:val="16"/>
                <w:szCs w:val="16"/>
              </w:rPr>
              <w:t>1000000009</w:t>
            </w:r>
          </w:p>
        </w:tc>
      </w:tr>
      <w:tr w:rsidR="00E02D46" w:rsidRPr="00135F35" w:rsidTr="00E02D46">
        <w:trPr>
          <w:cantSplit/>
        </w:trPr>
        <w:tc>
          <w:tcPr>
            <w:tcW w:w="1098" w:type="dxa"/>
          </w:tcPr>
          <w:p w:rsidR="00230217" w:rsidRDefault="00E02D46">
            <w:pPr>
              <w:pStyle w:val="TableText"/>
              <w:rPr>
                <w:sz w:val="16"/>
                <w:szCs w:val="16"/>
                <w:highlight w:val="yellow"/>
              </w:rPr>
            </w:pPr>
            <w:r>
              <w:rPr>
                <w:sz w:val="16"/>
                <w:szCs w:val="16"/>
                <w:highlight w:val="yellow"/>
              </w:rPr>
              <w:t>3</w:t>
            </w:r>
            <w:r w:rsidR="00F03D3A">
              <w:rPr>
                <w:sz w:val="16"/>
                <w:szCs w:val="16"/>
                <w:highlight w:val="yellow"/>
              </w:rPr>
              <w:t>6</w:t>
            </w:r>
          </w:p>
        </w:tc>
        <w:tc>
          <w:tcPr>
            <w:tcW w:w="3330" w:type="dxa"/>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Pr>
          <w:p w:rsidR="00E02D46" w:rsidRPr="00135F35" w:rsidRDefault="00E02D46" w:rsidP="00E02D46">
            <w:pPr>
              <w:pStyle w:val="TableText"/>
              <w:rPr>
                <w:sz w:val="16"/>
                <w:szCs w:val="16"/>
                <w:highlight w:val="yellow"/>
              </w:rPr>
            </w:pPr>
          </w:p>
        </w:tc>
      </w:tr>
      <w:tr w:rsidR="00F03D3A" w:rsidRPr="00135F35" w:rsidTr="009231CC">
        <w:trPr>
          <w:cantSplit/>
        </w:trPr>
        <w:tc>
          <w:tcPr>
            <w:tcW w:w="1098" w:type="dxa"/>
          </w:tcPr>
          <w:p w:rsidR="00F03D3A" w:rsidRPr="00135F35" w:rsidRDefault="00F03D3A" w:rsidP="009231CC">
            <w:pPr>
              <w:pStyle w:val="TableText"/>
              <w:rPr>
                <w:sz w:val="16"/>
                <w:szCs w:val="16"/>
                <w:highlight w:val="yellow"/>
              </w:rPr>
            </w:pPr>
            <w:r>
              <w:rPr>
                <w:sz w:val="16"/>
                <w:szCs w:val="16"/>
                <w:highlight w:val="yellow"/>
              </w:rPr>
              <w:t>37</w:t>
            </w:r>
          </w:p>
        </w:tc>
        <w:tc>
          <w:tcPr>
            <w:tcW w:w="3330" w:type="dxa"/>
          </w:tcPr>
          <w:p w:rsidR="00F03D3A" w:rsidRPr="00135F35" w:rsidRDefault="00F03D3A" w:rsidP="009231CC">
            <w:pPr>
              <w:pStyle w:val="TableText"/>
              <w:rPr>
                <w:sz w:val="16"/>
                <w:szCs w:val="16"/>
                <w:highlight w:val="yellow"/>
              </w:rPr>
            </w:pPr>
            <w:r>
              <w:rPr>
                <w:sz w:val="16"/>
                <w:szCs w:val="16"/>
                <w:highlight w:val="yellow"/>
              </w:rPr>
              <w:t>Optional Data – 2</w:t>
            </w:r>
          </w:p>
        </w:tc>
        <w:tc>
          <w:tcPr>
            <w:tcW w:w="5130" w:type="dxa"/>
          </w:tcPr>
          <w:p w:rsidR="00F03D3A" w:rsidRPr="00135F35" w:rsidRDefault="00F03D3A" w:rsidP="009231CC">
            <w:pPr>
              <w:pStyle w:val="TableText"/>
              <w:rPr>
                <w:sz w:val="16"/>
                <w:szCs w:val="16"/>
                <w:highlight w:val="yellow"/>
              </w:rPr>
            </w:pPr>
          </w:p>
        </w:tc>
      </w:tr>
      <w:tr w:rsidR="00F03D3A" w:rsidRPr="00135F35" w:rsidTr="009231CC">
        <w:trPr>
          <w:cantSplit/>
        </w:trPr>
        <w:tc>
          <w:tcPr>
            <w:tcW w:w="1098" w:type="dxa"/>
          </w:tcPr>
          <w:p w:rsidR="00F03D3A" w:rsidRPr="00135F35" w:rsidRDefault="00F03D3A" w:rsidP="009231CC">
            <w:pPr>
              <w:pStyle w:val="TableText"/>
              <w:rPr>
                <w:sz w:val="16"/>
                <w:szCs w:val="16"/>
                <w:highlight w:val="yellow"/>
              </w:rPr>
            </w:pPr>
            <w:r>
              <w:rPr>
                <w:sz w:val="16"/>
                <w:szCs w:val="16"/>
                <w:highlight w:val="yellow"/>
              </w:rPr>
              <w:t>n</w:t>
            </w:r>
          </w:p>
        </w:tc>
        <w:tc>
          <w:tcPr>
            <w:tcW w:w="3330" w:type="dxa"/>
          </w:tcPr>
          <w:p w:rsidR="00F03D3A" w:rsidRPr="00135F35" w:rsidRDefault="00F03D3A" w:rsidP="009231CC">
            <w:pPr>
              <w:pStyle w:val="TableText"/>
              <w:rPr>
                <w:sz w:val="16"/>
                <w:szCs w:val="16"/>
                <w:highlight w:val="yellow"/>
              </w:rPr>
            </w:pPr>
            <w:r>
              <w:rPr>
                <w:sz w:val="16"/>
                <w:szCs w:val="16"/>
                <w:highlight w:val="yellow"/>
              </w:rPr>
              <w:t>Optional Data – x</w:t>
            </w:r>
          </w:p>
        </w:tc>
        <w:tc>
          <w:tcPr>
            <w:tcW w:w="5130" w:type="dxa"/>
          </w:tcPr>
          <w:p w:rsidR="00F03D3A" w:rsidRPr="00135F35" w:rsidRDefault="00F03D3A" w:rsidP="009231CC">
            <w:pPr>
              <w:pStyle w:val="TableText"/>
              <w:rPr>
                <w:sz w:val="16"/>
                <w:szCs w:val="16"/>
                <w:highlight w:val="yellow"/>
              </w:rPr>
            </w:pPr>
          </w:p>
        </w:tc>
      </w:tr>
      <w:tr w:rsidR="00CF2F93" w:rsidRPr="00CF2F93" w:rsidTr="00E02D46">
        <w:trPr>
          <w:cantSplit/>
        </w:trPr>
        <w:tc>
          <w:tcPr>
            <w:tcW w:w="9558" w:type="dxa"/>
            <w:gridSpan w:val="3"/>
          </w:tcPr>
          <w:p w:rsidR="00CF2F93" w:rsidRPr="00CF2F93" w:rsidRDefault="002F6E5C" w:rsidP="00E02D46">
            <w:pPr>
              <w:pStyle w:val="TableText"/>
              <w:ind w:left="720"/>
              <w:rPr>
                <w:sz w:val="16"/>
                <w:szCs w:val="16"/>
              </w:rPr>
            </w:pPr>
            <w:proofErr w:type="spellStart"/>
            <w:r w:rsidRPr="002F6E5C">
              <w:rPr>
                <w:sz w:val="16"/>
                <w:szCs w:val="16"/>
              </w:rPr>
              <w:t>subscriptionVersionRangeAttributeValueChange</w:t>
            </w:r>
            <w:proofErr w:type="spellEnd"/>
            <w:r w:rsidRPr="002F6E5C">
              <w:rPr>
                <w:sz w:val="16"/>
                <w:szCs w:val="16"/>
              </w:rPr>
              <w:t xml:space="preserve"> (* if </w:t>
            </w:r>
            <w:r w:rsidRPr="002F6E5C">
              <w:rPr>
                <w:sz w:val="16"/>
                <w:szCs w:val="16"/>
                <w:u w:val="single"/>
              </w:rPr>
              <w:t xml:space="preserve">not </w:t>
            </w:r>
            <w:r w:rsidRPr="002F6E5C">
              <w:rPr>
                <w:sz w:val="16"/>
                <w:szCs w:val="16"/>
              </w:rPr>
              <w:t>a consecutive list)</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w:t>
            </w:r>
          </w:p>
        </w:tc>
        <w:tc>
          <w:tcPr>
            <w:tcW w:w="3330" w:type="dxa"/>
          </w:tcPr>
          <w:p w:rsidR="00CF2F93" w:rsidRPr="00CF2F93" w:rsidRDefault="002F6E5C" w:rsidP="00E02D46">
            <w:pPr>
              <w:pStyle w:val="TableText"/>
              <w:rPr>
                <w:sz w:val="16"/>
                <w:szCs w:val="16"/>
              </w:rPr>
            </w:pPr>
            <w:r w:rsidRPr="002F6E5C">
              <w:rPr>
                <w:sz w:val="16"/>
                <w:szCs w:val="16"/>
              </w:rPr>
              <w:t xml:space="preserve">Creation </w:t>
            </w:r>
            <w:proofErr w:type="spellStart"/>
            <w:r w:rsidRPr="002F6E5C">
              <w:rPr>
                <w:sz w:val="16"/>
                <w:szCs w:val="16"/>
              </w:rPr>
              <w:t>TimeStamp</w:t>
            </w:r>
            <w:proofErr w:type="spellEnd"/>
          </w:p>
        </w:tc>
        <w:tc>
          <w:tcPr>
            <w:tcW w:w="5130" w:type="dxa"/>
          </w:tcPr>
          <w:p w:rsidR="00CF2F93" w:rsidRPr="00CF2F93" w:rsidRDefault="002F6E5C" w:rsidP="00E02D46">
            <w:pPr>
              <w:pStyle w:val="TableText"/>
              <w:rPr>
                <w:sz w:val="16"/>
                <w:szCs w:val="16"/>
              </w:rPr>
            </w:pPr>
            <w:r w:rsidRPr="002F6E5C">
              <w:rPr>
                <w:sz w:val="16"/>
                <w:szCs w:val="16"/>
              </w:rPr>
              <w:t>For example: 19960101155555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2</w:t>
            </w:r>
          </w:p>
        </w:tc>
        <w:tc>
          <w:tcPr>
            <w:tcW w:w="3330" w:type="dxa"/>
          </w:tcPr>
          <w:p w:rsidR="00CF2F93" w:rsidRPr="00CF2F93" w:rsidRDefault="002F6E5C" w:rsidP="00E02D46">
            <w:pPr>
              <w:pStyle w:val="TableText"/>
              <w:rPr>
                <w:sz w:val="16"/>
                <w:szCs w:val="16"/>
              </w:rPr>
            </w:pPr>
            <w:r w:rsidRPr="002F6E5C">
              <w:rPr>
                <w:sz w:val="16"/>
                <w:szCs w:val="16"/>
              </w:rPr>
              <w:t>Service Provider ID</w:t>
            </w:r>
          </w:p>
        </w:tc>
        <w:tc>
          <w:tcPr>
            <w:tcW w:w="5130" w:type="dxa"/>
          </w:tcPr>
          <w:p w:rsidR="00CF2F93" w:rsidRPr="00CF2F93" w:rsidRDefault="002F6E5C" w:rsidP="00E02D46">
            <w:pPr>
              <w:pStyle w:val="TableText"/>
              <w:rPr>
                <w:sz w:val="16"/>
                <w:szCs w:val="16"/>
              </w:rPr>
            </w:pPr>
            <w:r w:rsidRPr="002F6E5C">
              <w:rPr>
                <w:sz w:val="16"/>
                <w:szCs w:val="16"/>
              </w:rPr>
              <w:t>1003</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3</w:t>
            </w:r>
          </w:p>
        </w:tc>
        <w:tc>
          <w:tcPr>
            <w:tcW w:w="3330" w:type="dxa"/>
          </w:tcPr>
          <w:p w:rsidR="00CF2F93" w:rsidRPr="00CF2F93" w:rsidRDefault="002F6E5C" w:rsidP="00E02D46">
            <w:pPr>
              <w:pStyle w:val="TableText"/>
              <w:rPr>
                <w:sz w:val="16"/>
                <w:szCs w:val="16"/>
              </w:rPr>
            </w:pPr>
            <w:r w:rsidRPr="002F6E5C">
              <w:rPr>
                <w:sz w:val="16"/>
                <w:szCs w:val="16"/>
              </w:rPr>
              <w:t xml:space="preserve">System Type </w:t>
            </w:r>
          </w:p>
        </w:tc>
        <w:tc>
          <w:tcPr>
            <w:tcW w:w="5130" w:type="dxa"/>
          </w:tcPr>
          <w:p w:rsidR="00CF2F93" w:rsidRPr="00CF2F93" w:rsidRDefault="002F6E5C" w:rsidP="00E02D46">
            <w:pPr>
              <w:pStyle w:val="TableText"/>
              <w:rPr>
                <w:sz w:val="16"/>
                <w:szCs w:val="16"/>
              </w:rPr>
            </w:pPr>
            <w:r w:rsidRPr="002F6E5C">
              <w:rPr>
                <w:sz w:val="16"/>
                <w:szCs w:val="16"/>
              </w:rPr>
              <w:t>0</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4</w:t>
            </w:r>
          </w:p>
        </w:tc>
        <w:tc>
          <w:tcPr>
            <w:tcW w:w="3330" w:type="dxa"/>
          </w:tcPr>
          <w:p w:rsidR="00CF2F93" w:rsidRPr="00CF2F93" w:rsidRDefault="002F6E5C" w:rsidP="00E02D46">
            <w:pPr>
              <w:pStyle w:val="TableText"/>
              <w:rPr>
                <w:sz w:val="16"/>
                <w:szCs w:val="16"/>
              </w:rPr>
            </w:pPr>
            <w:r w:rsidRPr="002F6E5C">
              <w:rPr>
                <w:sz w:val="16"/>
                <w:szCs w:val="16"/>
              </w:rPr>
              <w:t>Notification ID</w:t>
            </w:r>
          </w:p>
        </w:tc>
        <w:tc>
          <w:tcPr>
            <w:tcW w:w="5130" w:type="dxa"/>
          </w:tcPr>
          <w:p w:rsidR="00CF2F93" w:rsidRPr="00CF2F93" w:rsidRDefault="002F6E5C" w:rsidP="00E02D46">
            <w:pPr>
              <w:pStyle w:val="TableText"/>
              <w:rPr>
                <w:sz w:val="16"/>
                <w:szCs w:val="16"/>
              </w:rPr>
            </w:pPr>
            <w:r w:rsidRPr="002F6E5C">
              <w:rPr>
                <w:sz w:val="16"/>
                <w:szCs w:val="16"/>
              </w:rPr>
              <w:t>15</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5</w:t>
            </w:r>
          </w:p>
        </w:tc>
        <w:tc>
          <w:tcPr>
            <w:tcW w:w="3330" w:type="dxa"/>
          </w:tcPr>
          <w:p w:rsidR="00CF2F93" w:rsidRPr="00CF2F93" w:rsidRDefault="002F6E5C" w:rsidP="00E02D46">
            <w:pPr>
              <w:pStyle w:val="TableText"/>
              <w:rPr>
                <w:sz w:val="16"/>
                <w:szCs w:val="16"/>
              </w:rPr>
            </w:pPr>
            <w:r w:rsidRPr="002F6E5C">
              <w:rPr>
                <w:sz w:val="16"/>
                <w:szCs w:val="16"/>
              </w:rPr>
              <w:t>Object ID</w:t>
            </w:r>
          </w:p>
        </w:tc>
        <w:tc>
          <w:tcPr>
            <w:tcW w:w="5130" w:type="dxa"/>
          </w:tcPr>
          <w:p w:rsidR="00CF2F93" w:rsidRPr="00CF2F93" w:rsidRDefault="002F6E5C" w:rsidP="00E02D46">
            <w:pPr>
              <w:pStyle w:val="TableText"/>
              <w:rPr>
                <w:sz w:val="16"/>
                <w:szCs w:val="16"/>
              </w:rPr>
            </w:pPr>
            <w:r w:rsidRPr="002F6E5C">
              <w:rPr>
                <w:sz w:val="16"/>
                <w:szCs w:val="16"/>
              </w:rPr>
              <w:t>14</w:t>
            </w: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6</w:t>
            </w:r>
          </w:p>
        </w:tc>
        <w:tc>
          <w:tcPr>
            <w:tcW w:w="3330" w:type="dxa"/>
          </w:tcPr>
          <w:p w:rsidR="00CF2F93" w:rsidRPr="00CF2F93" w:rsidRDefault="002F6E5C" w:rsidP="00E02D46">
            <w:pPr>
              <w:pStyle w:val="TableText"/>
              <w:rPr>
                <w:sz w:val="16"/>
                <w:szCs w:val="16"/>
              </w:rPr>
            </w:pPr>
            <w:r w:rsidRPr="002F6E5C">
              <w:rPr>
                <w:sz w:val="16"/>
                <w:szCs w:val="16"/>
              </w:rPr>
              <w:t>New Service Provider Creation Time Stamp</w:t>
            </w:r>
          </w:p>
        </w:tc>
        <w:tc>
          <w:tcPr>
            <w:tcW w:w="5130" w:type="dxa"/>
          </w:tcPr>
          <w:p w:rsidR="00CF2F93" w:rsidRPr="00CF2F93" w:rsidRDefault="002F6E5C" w:rsidP="00E02D46">
            <w:pPr>
              <w:pStyle w:val="TableText"/>
              <w:rPr>
                <w:sz w:val="16"/>
                <w:szCs w:val="16"/>
              </w:rPr>
            </w:pPr>
            <w:r w:rsidRPr="002F6E5C">
              <w:rPr>
                <w:sz w:val="16"/>
                <w:szCs w:val="16"/>
              </w:rPr>
              <w:t>20050518231625</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7</w:t>
            </w:r>
          </w:p>
        </w:tc>
        <w:tc>
          <w:tcPr>
            <w:tcW w:w="3330" w:type="dxa"/>
          </w:tcPr>
          <w:p w:rsidR="00CF2F93" w:rsidRPr="00CF2F93" w:rsidRDefault="002F6E5C" w:rsidP="00E02D46">
            <w:pPr>
              <w:pStyle w:val="TableText"/>
              <w:rPr>
                <w:sz w:val="16"/>
                <w:szCs w:val="16"/>
              </w:rPr>
            </w:pPr>
            <w:r w:rsidRPr="002F6E5C">
              <w:rPr>
                <w:sz w:val="16"/>
                <w:szCs w:val="16"/>
              </w:rPr>
              <w:t>New Service Provider Due Date</w:t>
            </w:r>
          </w:p>
        </w:tc>
        <w:tc>
          <w:tcPr>
            <w:tcW w:w="5130" w:type="dxa"/>
          </w:tcPr>
          <w:p w:rsidR="00CF2F93" w:rsidRPr="00CF2F93" w:rsidRDefault="002F6E5C" w:rsidP="00E02D46">
            <w:pPr>
              <w:pStyle w:val="TableText"/>
              <w:rPr>
                <w:sz w:val="16"/>
                <w:szCs w:val="16"/>
              </w:rPr>
            </w:pPr>
            <w:r w:rsidRPr="002F6E5C">
              <w:rPr>
                <w:sz w:val="16"/>
                <w:szCs w:val="16"/>
              </w:rPr>
              <w:t>20050530230000</w:t>
            </w: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lastRenderedPageBreak/>
              <w:t>8</w:t>
            </w:r>
          </w:p>
        </w:tc>
        <w:tc>
          <w:tcPr>
            <w:tcW w:w="3330" w:type="dxa"/>
          </w:tcPr>
          <w:p w:rsidR="00CF2F93" w:rsidRPr="00CF2F93" w:rsidRDefault="002F6E5C" w:rsidP="00E02D46">
            <w:pPr>
              <w:pStyle w:val="TableText"/>
              <w:rPr>
                <w:sz w:val="16"/>
                <w:szCs w:val="16"/>
              </w:rPr>
            </w:pPr>
            <w:r w:rsidRPr="002F6E5C">
              <w:rPr>
                <w:sz w:val="16"/>
                <w:szCs w:val="16"/>
              </w:rPr>
              <w:t>Old Service Provider Authorization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9</w:t>
            </w:r>
          </w:p>
        </w:tc>
        <w:tc>
          <w:tcPr>
            <w:tcW w:w="3330" w:type="dxa"/>
          </w:tcPr>
          <w:p w:rsidR="00CF2F93" w:rsidRPr="00CF2F93" w:rsidRDefault="002F6E5C" w:rsidP="00E02D46">
            <w:pPr>
              <w:pStyle w:val="TableText"/>
              <w:rPr>
                <w:sz w:val="16"/>
                <w:szCs w:val="16"/>
              </w:rPr>
            </w:pPr>
            <w:r w:rsidRPr="002F6E5C">
              <w:rPr>
                <w:sz w:val="16"/>
                <w:szCs w:val="16"/>
              </w:rPr>
              <w:t>Old Service Provider Due Date</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10</w:t>
            </w:r>
          </w:p>
        </w:tc>
        <w:tc>
          <w:tcPr>
            <w:tcW w:w="3330" w:type="dxa"/>
          </w:tcPr>
          <w:p w:rsidR="00CF2F93" w:rsidRPr="00CF2F93" w:rsidRDefault="002F6E5C" w:rsidP="00E02D46">
            <w:pPr>
              <w:pStyle w:val="TableText"/>
              <w:rPr>
                <w:sz w:val="16"/>
                <w:szCs w:val="16"/>
              </w:rPr>
            </w:pPr>
            <w:r w:rsidRPr="002F6E5C">
              <w:rPr>
                <w:sz w:val="16"/>
                <w:szCs w:val="16"/>
              </w:rPr>
              <w:t>Old Service Provider Authorization</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CF2F93" w:rsidRPr="00CF2F93" w:rsidTr="00E02D46">
        <w:trPr>
          <w:cantSplit/>
        </w:trPr>
        <w:tc>
          <w:tcPr>
            <w:tcW w:w="1098" w:type="dxa"/>
          </w:tcPr>
          <w:p w:rsidR="00CF2F93" w:rsidRPr="00CF2F93" w:rsidRDefault="002F6E5C" w:rsidP="00E02D46">
            <w:pPr>
              <w:pStyle w:val="TableText"/>
              <w:rPr>
                <w:sz w:val="16"/>
                <w:szCs w:val="16"/>
              </w:rPr>
            </w:pPr>
            <w:r w:rsidRPr="002F6E5C">
              <w:rPr>
                <w:sz w:val="16"/>
                <w:szCs w:val="16"/>
              </w:rPr>
              <w:t>11</w:t>
            </w:r>
          </w:p>
        </w:tc>
        <w:tc>
          <w:tcPr>
            <w:tcW w:w="3330" w:type="dxa"/>
          </w:tcPr>
          <w:p w:rsidR="00CF2F93" w:rsidRPr="00CF2F93" w:rsidRDefault="002F6E5C" w:rsidP="00E02D46">
            <w:pPr>
              <w:pStyle w:val="TableText"/>
              <w:rPr>
                <w:sz w:val="16"/>
                <w:szCs w:val="16"/>
              </w:rPr>
            </w:pPr>
            <w:r w:rsidRPr="002F6E5C">
              <w:rPr>
                <w:sz w:val="16"/>
                <w:szCs w:val="16"/>
              </w:rPr>
              <w:t>Conflict Time Stamp</w:t>
            </w:r>
          </w:p>
        </w:tc>
        <w:tc>
          <w:tcPr>
            <w:tcW w:w="5130" w:type="dxa"/>
          </w:tcPr>
          <w:p w:rsidR="00CF2F93" w:rsidRPr="00CF2F93" w:rsidRDefault="00CF2F93" w:rsidP="00E02D46">
            <w:pPr>
              <w:pStyle w:val="TableText"/>
              <w:rPr>
                <w:sz w:val="16"/>
                <w:szCs w:val="16"/>
              </w:rPr>
            </w:pPr>
          </w:p>
          <w:p w:rsidR="00CF2F93" w:rsidRPr="00CF2F93" w:rsidRDefault="00CF2F93" w:rsidP="00E02D46">
            <w:pPr>
              <w:pStyle w:val="TableText"/>
              <w:rPr>
                <w:sz w:val="16"/>
                <w:szCs w:val="16"/>
              </w:rPr>
            </w:pP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12</w:t>
            </w:r>
          </w:p>
        </w:tc>
        <w:tc>
          <w:tcPr>
            <w:tcW w:w="3330" w:type="dxa"/>
          </w:tcPr>
          <w:p w:rsidR="00F03D3A" w:rsidRPr="00F03D3A" w:rsidRDefault="00F34C5E" w:rsidP="009231CC">
            <w:pPr>
              <w:pStyle w:val="TableText"/>
              <w:rPr>
                <w:sz w:val="16"/>
                <w:szCs w:val="16"/>
              </w:rPr>
            </w:pPr>
            <w:r w:rsidRPr="00F34C5E">
              <w:rPr>
                <w:sz w:val="16"/>
                <w:szCs w:val="16"/>
              </w:rPr>
              <w:t>Timer Type</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F82CB1">
            <w:pPr>
              <w:pStyle w:val="TableText"/>
              <w:rPr>
                <w:sz w:val="16"/>
                <w:szCs w:val="16"/>
              </w:rPr>
            </w:pPr>
            <w:r w:rsidRPr="00F34C5E">
              <w:rPr>
                <w:sz w:val="16"/>
                <w:szCs w:val="16"/>
              </w:rPr>
              <w:t>This attribute (pipes) is included if the Service Provider supports both Medium Timers and Timer Type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13</w:t>
            </w:r>
          </w:p>
        </w:tc>
        <w:tc>
          <w:tcPr>
            <w:tcW w:w="3330" w:type="dxa"/>
          </w:tcPr>
          <w:p w:rsidR="00F03D3A" w:rsidRPr="00F03D3A" w:rsidRDefault="00F34C5E" w:rsidP="009231CC">
            <w:pPr>
              <w:pStyle w:val="TableText"/>
              <w:rPr>
                <w:sz w:val="16"/>
                <w:szCs w:val="16"/>
              </w:rPr>
            </w:pPr>
            <w:r w:rsidRPr="00F34C5E">
              <w:rPr>
                <w:sz w:val="16"/>
                <w:szCs w:val="16"/>
              </w:rPr>
              <w:t>Business Hours</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F82CB1">
            <w:pPr>
              <w:pStyle w:val="TableText"/>
              <w:rPr>
                <w:sz w:val="16"/>
                <w:szCs w:val="16"/>
              </w:rPr>
            </w:pPr>
            <w:r w:rsidRPr="00F34C5E">
              <w:rPr>
                <w:sz w:val="16"/>
                <w:szCs w:val="16"/>
              </w:rPr>
              <w:t>This attribute (pipes) is included if the Service Provider supports both Medium Timers and Business Hour</w:t>
            </w:r>
            <w:r w:rsidR="00F82CB1">
              <w:rPr>
                <w:sz w:val="16"/>
                <w:szCs w:val="16"/>
              </w:rPr>
              <w:t>s</w:t>
            </w:r>
            <w:r w:rsidRPr="00F34C5E">
              <w:rPr>
                <w:sz w:val="16"/>
                <w:szCs w:val="16"/>
              </w:rPr>
              <w:t xml:space="preserve"> attributes at the time of notification BDD generation.  If the Service Provider does not support, the pipes are not included in the notification BDD.</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14</w:t>
            </w:r>
          </w:p>
        </w:tc>
        <w:tc>
          <w:tcPr>
            <w:tcW w:w="3330" w:type="dxa"/>
          </w:tcPr>
          <w:p w:rsidR="00F03D3A" w:rsidRPr="00F03D3A" w:rsidRDefault="00F34C5E" w:rsidP="009231CC">
            <w:pPr>
              <w:pStyle w:val="TableText"/>
              <w:rPr>
                <w:sz w:val="16"/>
                <w:szCs w:val="16"/>
              </w:rPr>
            </w:pPr>
            <w:r w:rsidRPr="00F34C5E">
              <w:rPr>
                <w:sz w:val="16"/>
                <w:szCs w:val="16"/>
              </w:rPr>
              <w:t>New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34C5E" w:rsidP="009231CC">
            <w:pPr>
              <w:pStyle w:val="TableText"/>
              <w:rPr>
                <w:sz w:val="16"/>
                <w:szCs w:val="16"/>
              </w:rPr>
            </w:pPr>
            <w:r w:rsidRPr="00F34C5E">
              <w:rPr>
                <w:sz w:val="16"/>
                <w:szCs w:val="16"/>
              </w:rPr>
              <w:t>15</w:t>
            </w:r>
          </w:p>
        </w:tc>
        <w:tc>
          <w:tcPr>
            <w:tcW w:w="3330" w:type="dxa"/>
          </w:tcPr>
          <w:p w:rsidR="00F03D3A" w:rsidRPr="00F03D3A" w:rsidRDefault="00F34C5E" w:rsidP="009231CC">
            <w:pPr>
              <w:pStyle w:val="TableText"/>
              <w:rPr>
                <w:sz w:val="16"/>
                <w:szCs w:val="16"/>
              </w:rPr>
            </w:pPr>
            <w:r w:rsidRPr="00F34C5E">
              <w:rPr>
                <w:sz w:val="16"/>
                <w:szCs w:val="16"/>
              </w:rPr>
              <w:t>Old SP Medium Timer Indicator</w:t>
            </w:r>
          </w:p>
        </w:tc>
        <w:tc>
          <w:tcPr>
            <w:tcW w:w="5130" w:type="dxa"/>
          </w:tcPr>
          <w:p w:rsidR="00F03D3A" w:rsidRPr="00F03D3A" w:rsidRDefault="00F34C5E" w:rsidP="009231CC">
            <w:pPr>
              <w:pStyle w:val="TableText"/>
              <w:rPr>
                <w:sz w:val="16"/>
                <w:szCs w:val="16"/>
              </w:rPr>
            </w:pPr>
            <w:r w:rsidRPr="00F34C5E">
              <w:rPr>
                <w:sz w:val="16"/>
                <w:szCs w:val="16"/>
              </w:rPr>
              <w:t>0</w:t>
            </w:r>
          </w:p>
          <w:p w:rsidR="00F03D3A" w:rsidRPr="00F03D3A" w:rsidRDefault="00F34C5E" w:rsidP="009231CC">
            <w:pPr>
              <w:pStyle w:val="TableText"/>
              <w:rPr>
                <w:sz w:val="16"/>
                <w:szCs w:val="16"/>
              </w:rPr>
            </w:pPr>
            <w:r w:rsidRPr="00F34C5E">
              <w:rPr>
                <w:sz w:val="16"/>
                <w:szCs w:val="16"/>
              </w:rPr>
              <w:t>Not present if SOA does not support the Medium Timers Support Indicator as shown in this example.  If it were present the value would be as defined in the SV Requirements and Data Model.</w:t>
            </w:r>
          </w:p>
        </w:tc>
      </w:tr>
      <w:tr w:rsidR="00F03D3A" w:rsidRPr="00F03D3A" w:rsidTr="009231CC">
        <w:trPr>
          <w:cantSplit/>
        </w:trPr>
        <w:tc>
          <w:tcPr>
            <w:tcW w:w="1098" w:type="dxa"/>
          </w:tcPr>
          <w:p w:rsidR="00F03D3A" w:rsidRPr="00F03D3A" w:rsidRDefault="00F03D3A" w:rsidP="009231CC">
            <w:pPr>
              <w:pStyle w:val="TableText"/>
              <w:rPr>
                <w:sz w:val="16"/>
                <w:szCs w:val="16"/>
              </w:rPr>
            </w:pPr>
          </w:p>
        </w:tc>
        <w:tc>
          <w:tcPr>
            <w:tcW w:w="8460" w:type="dxa"/>
            <w:gridSpan w:val="2"/>
          </w:tcPr>
          <w:p w:rsidR="00F03D3A" w:rsidRPr="00F03D3A" w:rsidRDefault="00F82CB1" w:rsidP="00F82CB1">
            <w:pPr>
              <w:pStyle w:val="TableText"/>
              <w:rPr>
                <w:sz w:val="16"/>
                <w:szCs w:val="16"/>
              </w:rPr>
            </w:pPr>
            <w:r>
              <w:rPr>
                <w:sz w:val="16"/>
                <w:szCs w:val="16"/>
              </w:rPr>
              <w:t xml:space="preserve">Fields 16 through </w:t>
            </w:r>
            <w:proofErr w:type="gramStart"/>
            <w:r>
              <w:rPr>
                <w:sz w:val="16"/>
                <w:szCs w:val="16"/>
              </w:rPr>
              <w:t>30</w:t>
            </w:r>
            <w:r w:rsidR="00F34C5E" w:rsidRPr="00F34C5E">
              <w:rPr>
                <w:sz w:val="16"/>
                <w:szCs w:val="16"/>
              </w:rPr>
              <w:t>,</w:t>
            </w:r>
            <w:proofErr w:type="gramEnd"/>
            <w:r w:rsidR="00F34C5E" w:rsidRPr="00F34C5E">
              <w:rPr>
                <w:sz w:val="16"/>
                <w:szCs w:val="16"/>
              </w:rPr>
              <w:t xml:space="preserve"> and 38 to the end of the list are included/excluded based on S-3.00C notification priority setting at the time of BDD file generation.</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rPr>
                <w:sz w:val="16"/>
                <w:szCs w:val="16"/>
                <w:highlight w:val="yellow"/>
              </w:rPr>
            </w:pPr>
            <w:r w:rsidRPr="002F6E5C">
              <w:rPr>
                <w:sz w:val="16"/>
                <w:szCs w:val="16"/>
                <w:highlight w:val="yellow"/>
              </w:rPr>
              <w:t>1</w:t>
            </w:r>
            <w:r w:rsidR="00F03D3A">
              <w:rPr>
                <w:sz w:val="16"/>
                <w:szCs w:val="16"/>
                <w:highlight w:val="yellow"/>
              </w:rPr>
              <w:t>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LRN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7193000000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17</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CLASS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tabs>
                <w:tab w:val="center" w:pos="4320"/>
                <w:tab w:val="right" w:pos="8640"/>
              </w:tabs>
              <w:rPr>
                <w:sz w:val="16"/>
                <w:szCs w:val="16"/>
                <w:highlight w:val="yellow"/>
              </w:rPr>
            </w:pPr>
            <w:r>
              <w:rPr>
                <w:sz w:val="16"/>
                <w:szCs w:val="16"/>
                <w:highlight w:val="yellow"/>
              </w:rPr>
              <w:t>18</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CLASS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tabs>
                <w:tab w:val="center" w:pos="4320"/>
                <w:tab w:val="right" w:pos="8640"/>
              </w:tabs>
              <w:rPr>
                <w:sz w:val="16"/>
                <w:szCs w:val="16"/>
                <w:highlight w:val="yellow"/>
              </w:rPr>
            </w:pPr>
            <w:r>
              <w:rPr>
                <w:sz w:val="16"/>
                <w:szCs w:val="16"/>
                <w:highlight w:val="yellow"/>
              </w:rPr>
              <w:t>19</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0</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LIDB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1</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2</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CNAM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3</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4</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ISVM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 (This value is 1 octet and usually set to 000)</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t>2</w:t>
            </w:r>
            <w:r w:rsidR="00F03D3A">
              <w:rPr>
                <w:sz w:val="16"/>
                <w:szCs w:val="16"/>
                <w:highlight w:val="yellow"/>
              </w:rPr>
              <w:t>5</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DPC</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123123123 (This value is 3 octets)</w:t>
            </w:r>
          </w:p>
        </w:tc>
      </w:tr>
      <w:tr w:rsidR="00135F35" w:rsidRPr="00135F35" w:rsidTr="00135F35">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2F6E5C">
            <w:pPr>
              <w:pStyle w:val="TableText"/>
              <w:tabs>
                <w:tab w:val="center" w:pos="4320"/>
                <w:tab w:val="right" w:pos="8640"/>
              </w:tabs>
              <w:rPr>
                <w:sz w:val="16"/>
                <w:szCs w:val="16"/>
                <w:highlight w:val="yellow"/>
              </w:rPr>
            </w:pPr>
            <w:r w:rsidRPr="002F6E5C">
              <w:rPr>
                <w:sz w:val="16"/>
                <w:szCs w:val="16"/>
                <w:highlight w:val="yellow"/>
              </w:rPr>
              <w:lastRenderedPageBreak/>
              <w:t>2</w:t>
            </w:r>
            <w:r w:rsidR="00F03D3A">
              <w:rPr>
                <w:sz w:val="16"/>
                <w:szCs w:val="16"/>
                <w:highlight w:val="yellow"/>
              </w:rPr>
              <w:t>6</w:t>
            </w:r>
          </w:p>
        </w:tc>
        <w:tc>
          <w:tcPr>
            <w:tcW w:w="33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tabs>
                <w:tab w:val="center" w:pos="4320"/>
                <w:tab w:val="right" w:pos="8640"/>
              </w:tabs>
              <w:rPr>
                <w:sz w:val="16"/>
                <w:szCs w:val="16"/>
                <w:highlight w:val="yellow"/>
              </w:rPr>
            </w:pPr>
            <w:r w:rsidRPr="002F6E5C">
              <w:rPr>
                <w:sz w:val="16"/>
                <w:szCs w:val="16"/>
                <w:highlight w:val="yellow"/>
              </w:rPr>
              <w:t>WSMSC SSN</w:t>
            </w:r>
          </w:p>
        </w:tc>
        <w:tc>
          <w:tcPr>
            <w:tcW w:w="5130" w:type="dxa"/>
            <w:tcBorders>
              <w:top w:val="single" w:sz="6" w:space="0" w:color="000000"/>
              <w:left w:val="single" w:sz="6" w:space="0" w:color="000000"/>
              <w:bottom w:val="single" w:sz="6" w:space="0" w:color="000000"/>
              <w:right w:val="single" w:sz="6" w:space="0" w:color="000000"/>
            </w:tcBorders>
          </w:tcPr>
          <w:p w:rsidR="00135F35" w:rsidRPr="00135F35" w:rsidRDefault="002F6E5C" w:rsidP="00E02D46">
            <w:pPr>
              <w:pStyle w:val="TableText"/>
              <w:rPr>
                <w:sz w:val="16"/>
                <w:szCs w:val="16"/>
              </w:rPr>
            </w:pPr>
            <w:r w:rsidRPr="002F6E5C">
              <w:rPr>
                <w:sz w:val="16"/>
                <w:szCs w:val="16"/>
                <w:highlight w:val="yellow"/>
              </w:rPr>
              <w:t>123 (This value is 1 octet and usually set to 000)</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27</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Billing ID</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28</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Value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29</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End User Location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r>
              <w:rPr>
                <w:sz w:val="16"/>
                <w:szCs w:val="16"/>
                <w:highlight w:val="yellow"/>
              </w:rPr>
              <w:t>3</w:t>
            </w:r>
            <w:r w:rsidR="00F03D3A">
              <w:rPr>
                <w:sz w:val="16"/>
                <w:szCs w:val="16"/>
                <w:highlight w:val="yellow"/>
              </w:rPr>
              <w:t>0</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SV Type</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0</w:t>
            </w:r>
          </w:p>
        </w:tc>
      </w:tr>
      <w:tr w:rsidR="00F03D3A" w:rsidRPr="00CF2F93" w:rsidTr="009231CC">
        <w:trPr>
          <w:cantSplit/>
        </w:trPr>
        <w:tc>
          <w:tcPr>
            <w:tcW w:w="1098" w:type="dxa"/>
          </w:tcPr>
          <w:p w:rsidR="00230217" w:rsidRDefault="00F03D3A">
            <w:pPr>
              <w:pStyle w:val="TableText"/>
              <w:rPr>
                <w:sz w:val="16"/>
                <w:szCs w:val="16"/>
              </w:rPr>
            </w:pPr>
            <w:r>
              <w:rPr>
                <w:sz w:val="16"/>
                <w:szCs w:val="16"/>
              </w:rPr>
              <w:t>31</w:t>
            </w:r>
          </w:p>
        </w:tc>
        <w:tc>
          <w:tcPr>
            <w:tcW w:w="3330" w:type="dxa"/>
          </w:tcPr>
          <w:p w:rsidR="00F03D3A" w:rsidRPr="00CF2F93" w:rsidRDefault="00F03D3A" w:rsidP="009231CC">
            <w:pPr>
              <w:pStyle w:val="TableText"/>
              <w:rPr>
                <w:sz w:val="16"/>
                <w:szCs w:val="16"/>
              </w:rPr>
            </w:pPr>
            <w:r w:rsidRPr="002F6E5C">
              <w:rPr>
                <w:sz w:val="16"/>
                <w:szCs w:val="16"/>
              </w:rPr>
              <w:t>Range Type Format</w:t>
            </w:r>
          </w:p>
        </w:tc>
        <w:tc>
          <w:tcPr>
            <w:tcW w:w="5130" w:type="dxa"/>
          </w:tcPr>
          <w:p w:rsidR="00F03D3A" w:rsidRPr="00CF2F93" w:rsidRDefault="00F03D3A" w:rsidP="009231CC">
            <w:pPr>
              <w:pStyle w:val="TableText"/>
              <w:rPr>
                <w:sz w:val="16"/>
                <w:szCs w:val="16"/>
              </w:rPr>
            </w:pPr>
            <w:r w:rsidRPr="002F6E5C">
              <w:rPr>
                <w:sz w:val="16"/>
                <w:szCs w:val="16"/>
              </w:rPr>
              <w:t>2</w:t>
            </w:r>
          </w:p>
        </w:tc>
      </w:tr>
      <w:tr w:rsidR="00F03D3A" w:rsidRPr="00CF2F93" w:rsidTr="009231CC">
        <w:trPr>
          <w:cantSplit/>
        </w:trPr>
        <w:tc>
          <w:tcPr>
            <w:tcW w:w="1098" w:type="dxa"/>
          </w:tcPr>
          <w:p w:rsidR="00230217" w:rsidRDefault="00F03D3A">
            <w:pPr>
              <w:pStyle w:val="TableText"/>
              <w:rPr>
                <w:sz w:val="16"/>
                <w:szCs w:val="16"/>
              </w:rPr>
            </w:pPr>
            <w:r>
              <w:rPr>
                <w:sz w:val="16"/>
                <w:szCs w:val="16"/>
              </w:rPr>
              <w:t>32</w:t>
            </w:r>
          </w:p>
        </w:tc>
        <w:tc>
          <w:tcPr>
            <w:tcW w:w="3330" w:type="dxa"/>
          </w:tcPr>
          <w:p w:rsidR="00F03D3A" w:rsidRPr="00CF2F93" w:rsidRDefault="00F03D3A" w:rsidP="009231CC">
            <w:pPr>
              <w:pStyle w:val="TableText"/>
              <w:rPr>
                <w:sz w:val="16"/>
                <w:szCs w:val="16"/>
              </w:rPr>
            </w:pPr>
            <w:r w:rsidRPr="002F6E5C">
              <w:rPr>
                <w:sz w:val="16"/>
                <w:szCs w:val="16"/>
              </w:rPr>
              <w:t>Starting Version TN</w:t>
            </w:r>
          </w:p>
        </w:tc>
        <w:tc>
          <w:tcPr>
            <w:tcW w:w="5130" w:type="dxa"/>
          </w:tcPr>
          <w:p w:rsidR="00F03D3A" w:rsidRPr="00CF2F93" w:rsidRDefault="00F03D3A" w:rsidP="009231CC">
            <w:pPr>
              <w:pStyle w:val="TableText"/>
              <w:rPr>
                <w:sz w:val="16"/>
                <w:szCs w:val="16"/>
              </w:rPr>
            </w:pPr>
            <w:r w:rsidRPr="002F6E5C">
              <w:rPr>
                <w:sz w:val="16"/>
                <w:szCs w:val="16"/>
              </w:rPr>
              <w:t>3034401000</w:t>
            </w:r>
          </w:p>
        </w:tc>
      </w:tr>
      <w:tr w:rsidR="00F03D3A" w:rsidRPr="00CF2F93" w:rsidTr="009231CC">
        <w:trPr>
          <w:cantSplit/>
        </w:trPr>
        <w:tc>
          <w:tcPr>
            <w:tcW w:w="1098" w:type="dxa"/>
          </w:tcPr>
          <w:p w:rsidR="00230217" w:rsidRDefault="00F03D3A">
            <w:pPr>
              <w:pStyle w:val="TableText"/>
              <w:rPr>
                <w:sz w:val="16"/>
                <w:szCs w:val="16"/>
              </w:rPr>
            </w:pPr>
            <w:r>
              <w:rPr>
                <w:sz w:val="16"/>
                <w:szCs w:val="16"/>
              </w:rPr>
              <w:t>33</w:t>
            </w:r>
          </w:p>
        </w:tc>
        <w:tc>
          <w:tcPr>
            <w:tcW w:w="3330" w:type="dxa"/>
          </w:tcPr>
          <w:p w:rsidR="00F03D3A" w:rsidRPr="00CF2F93" w:rsidRDefault="00F03D3A" w:rsidP="009231CC">
            <w:pPr>
              <w:pStyle w:val="TableText"/>
              <w:rPr>
                <w:sz w:val="16"/>
                <w:szCs w:val="16"/>
              </w:rPr>
            </w:pPr>
            <w:r w:rsidRPr="002F6E5C">
              <w:rPr>
                <w:sz w:val="16"/>
                <w:szCs w:val="16"/>
              </w:rPr>
              <w:t>Ending Version TN</w:t>
            </w:r>
          </w:p>
        </w:tc>
        <w:tc>
          <w:tcPr>
            <w:tcW w:w="5130" w:type="dxa"/>
          </w:tcPr>
          <w:p w:rsidR="00F03D3A" w:rsidRPr="00CF2F93" w:rsidRDefault="00F03D3A" w:rsidP="009231CC">
            <w:pPr>
              <w:pStyle w:val="TableText"/>
              <w:rPr>
                <w:sz w:val="16"/>
                <w:szCs w:val="16"/>
              </w:rPr>
            </w:pPr>
            <w:r w:rsidRPr="002F6E5C">
              <w:rPr>
                <w:sz w:val="16"/>
                <w:szCs w:val="16"/>
              </w:rPr>
              <w:t>3034401009</w:t>
            </w:r>
          </w:p>
        </w:tc>
      </w:tr>
      <w:tr w:rsidR="00F03D3A" w:rsidRPr="00CF2F93" w:rsidTr="009231CC">
        <w:trPr>
          <w:cantSplit/>
        </w:trPr>
        <w:tc>
          <w:tcPr>
            <w:tcW w:w="1098" w:type="dxa"/>
          </w:tcPr>
          <w:p w:rsidR="00230217" w:rsidRDefault="00F03D3A">
            <w:pPr>
              <w:pStyle w:val="TableText"/>
              <w:rPr>
                <w:sz w:val="16"/>
                <w:szCs w:val="16"/>
              </w:rPr>
            </w:pPr>
            <w:r>
              <w:rPr>
                <w:sz w:val="16"/>
                <w:szCs w:val="16"/>
              </w:rPr>
              <w:t>34</w:t>
            </w:r>
          </w:p>
        </w:tc>
        <w:tc>
          <w:tcPr>
            <w:tcW w:w="3330" w:type="dxa"/>
          </w:tcPr>
          <w:p w:rsidR="00F03D3A" w:rsidRPr="00CF2F93" w:rsidRDefault="00F03D3A" w:rsidP="009231CC">
            <w:pPr>
              <w:pStyle w:val="TableText"/>
              <w:rPr>
                <w:sz w:val="16"/>
                <w:szCs w:val="16"/>
              </w:rPr>
            </w:pPr>
            <w:r w:rsidRPr="002F6E5C">
              <w:rPr>
                <w:sz w:val="16"/>
                <w:szCs w:val="16"/>
              </w:rPr>
              <w:t>Variable Field Length</w:t>
            </w:r>
          </w:p>
        </w:tc>
        <w:tc>
          <w:tcPr>
            <w:tcW w:w="5130" w:type="dxa"/>
          </w:tcPr>
          <w:p w:rsidR="00F03D3A" w:rsidRPr="00CF2F93" w:rsidRDefault="00F03D3A" w:rsidP="009231CC">
            <w:pPr>
              <w:pStyle w:val="TableText"/>
              <w:rPr>
                <w:sz w:val="16"/>
                <w:szCs w:val="16"/>
              </w:rPr>
            </w:pPr>
            <w:r w:rsidRPr="002F6E5C">
              <w:rPr>
                <w:sz w:val="16"/>
                <w:szCs w:val="16"/>
              </w:rPr>
              <w:t>Indicates the number of dynamic values for the following field (e.g. 10).</w:t>
            </w:r>
          </w:p>
        </w:tc>
      </w:tr>
      <w:tr w:rsidR="00F03D3A" w:rsidRPr="00CF2F93" w:rsidTr="009231CC">
        <w:trPr>
          <w:cantSplit/>
        </w:trPr>
        <w:tc>
          <w:tcPr>
            <w:tcW w:w="1098" w:type="dxa"/>
          </w:tcPr>
          <w:p w:rsidR="00230217" w:rsidRDefault="00F03D3A">
            <w:pPr>
              <w:pStyle w:val="TableText"/>
              <w:rPr>
                <w:sz w:val="16"/>
                <w:szCs w:val="16"/>
              </w:rPr>
            </w:pPr>
            <w:r>
              <w:rPr>
                <w:sz w:val="16"/>
                <w:szCs w:val="16"/>
              </w:rPr>
              <w:t>35</w:t>
            </w:r>
          </w:p>
        </w:tc>
        <w:tc>
          <w:tcPr>
            <w:tcW w:w="3330" w:type="dxa"/>
          </w:tcPr>
          <w:p w:rsidR="00F03D3A" w:rsidRPr="00CF2F93" w:rsidRDefault="00F03D3A" w:rsidP="009231CC">
            <w:pPr>
              <w:pStyle w:val="TableText"/>
              <w:rPr>
                <w:sz w:val="16"/>
                <w:szCs w:val="16"/>
              </w:rPr>
            </w:pPr>
            <w:r w:rsidRPr="002F6E5C">
              <w:rPr>
                <w:sz w:val="16"/>
                <w:szCs w:val="16"/>
              </w:rPr>
              <w:t>Version ID</w:t>
            </w:r>
          </w:p>
        </w:tc>
        <w:tc>
          <w:tcPr>
            <w:tcW w:w="5130" w:type="dxa"/>
          </w:tcPr>
          <w:p w:rsidR="00F03D3A" w:rsidRPr="00CF2F93" w:rsidRDefault="00F03D3A" w:rsidP="009231CC">
            <w:pPr>
              <w:pStyle w:val="TableText"/>
              <w:rPr>
                <w:sz w:val="16"/>
                <w:szCs w:val="16"/>
              </w:rPr>
            </w:pPr>
            <w:r w:rsidRPr="002F6E5C">
              <w:rPr>
                <w:sz w:val="16"/>
                <w:szCs w:val="16"/>
              </w:rPr>
              <w:t>1000000000</w:t>
            </w:r>
          </w:p>
        </w:tc>
      </w:tr>
      <w:tr w:rsidR="00F03D3A" w:rsidRPr="00CF2F93" w:rsidTr="009231CC">
        <w:trPr>
          <w:cantSplit/>
        </w:trPr>
        <w:tc>
          <w:tcPr>
            <w:tcW w:w="1098" w:type="dxa"/>
          </w:tcPr>
          <w:p w:rsidR="00230217" w:rsidRDefault="00F03D3A">
            <w:pPr>
              <w:pStyle w:val="TableText"/>
              <w:rPr>
                <w:sz w:val="16"/>
                <w:szCs w:val="16"/>
              </w:rPr>
            </w:pPr>
            <w:r>
              <w:rPr>
                <w:sz w:val="16"/>
                <w:szCs w:val="16"/>
              </w:rPr>
              <w:t>36</w:t>
            </w:r>
          </w:p>
        </w:tc>
        <w:tc>
          <w:tcPr>
            <w:tcW w:w="3330" w:type="dxa"/>
          </w:tcPr>
          <w:p w:rsidR="00F03D3A" w:rsidRPr="00CF2F93" w:rsidRDefault="00F03D3A" w:rsidP="009231CC">
            <w:pPr>
              <w:pStyle w:val="TableText"/>
              <w:rPr>
                <w:sz w:val="16"/>
                <w:szCs w:val="16"/>
              </w:rPr>
            </w:pPr>
            <w:r w:rsidRPr="002F6E5C">
              <w:rPr>
                <w:sz w:val="16"/>
                <w:szCs w:val="16"/>
              </w:rPr>
              <w:t>Version ID</w:t>
            </w:r>
          </w:p>
        </w:tc>
        <w:tc>
          <w:tcPr>
            <w:tcW w:w="5130" w:type="dxa"/>
          </w:tcPr>
          <w:p w:rsidR="00F03D3A" w:rsidRPr="00CF2F93" w:rsidRDefault="00F03D3A" w:rsidP="009231CC">
            <w:pPr>
              <w:pStyle w:val="TableText"/>
              <w:rPr>
                <w:sz w:val="16"/>
                <w:szCs w:val="16"/>
              </w:rPr>
            </w:pPr>
            <w:r w:rsidRPr="002F6E5C">
              <w:rPr>
                <w:sz w:val="16"/>
                <w:szCs w:val="16"/>
              </w:rPr>
              <w:t>1000000013</w:t>
            </w:r>
          </w:p>
        </w:tc>
      </w:tr>
      <w:tr w:rsidR="00F03D3A" w:rsidRPr="00CF2F93" w:rsidTr="009231CC">
        <w:trPr>
          <w:cantSplit/>
        </w:trPr>
        <w:tc>
          <w:tcPr>
            <w:tcW w:w="1098" w:type="dxa"/>
          </w:tcPr>
          <w:p w:rsidR="00230217" w:rsidRDefault="00F03D3A">
            <w:pPr>
              <w:pStyle w:val="TableText"/>
              <w:rPr>
                <w:sz w:val="16"/>
                <w:szCs w:val="16"/>
              </w:rPr>
            </w:pPr>
            <w:r>
              <w:rPr>
                <w:sz w:val="16"/>
                <w:szCs w:val="16"/>
              </w:rPr>
              <w:t>37</w:t>
            </w:r>
          </w:p>
        </w:tc>
        <w:tc>
          <w:tcPr>
            <w:tcW w:w="3330" w:type="dxa"/>
          </w:tcPr>
          <w:p w:rsidR="00F03D3A" w:rsidRPr="00CF2F93" w:rsidRDefault="00F03D3A" w:rsidP="009231CC">
            <w:pPr>
              <w:pStyle w:val="TableText"/>
              <w:rPr>
                <w:sz w:val="16"/>
                <w:szCs w:val="16"/>
              </w:rPr>
            </w:pPr>
            <w:r w:rsidRPr="002F6E5C">
              <w:rPr>
                <w:sz w:val="16"/>
                <w:szCs w:val="16"/>
              </w:rPr>
              <w:t>… Version ID “n”</w:t>
            </w:r>
          </w:p>
        </w:tc>
        <w:tc>
          <w:tcPr>
            <w:tcW w:w="5130" w:type="dxa"/>
          </w:tcPr>
          <w:p w:rsidR="00F03D3A" w:rsidRPr="00CF2F93" w:rsidRDefault="00F03D3A" w:rsidP="009231CC">
            <w:pPr>
              <w:pStyle w:val="TableText"/>
              <w:rPr>
                <w:sz w:val="16"/>
                <w:szCs w:val="16"/>
              </w:rPr>
            </w:pPr>
            <w:r w:rsidRPr="002F6E5C">
              <w:rPr>
                <w:sz w:val="16"/>
                <w:szCs w:val="16"/>
              </w:rPr>
              <w:t>1000000016</w:t>
            </w:r>
          </w:p>
        </w:tc>
      </w:tr>
      <w:tr w:rsidR="00E02D46" w:rsidRPr="00135F35" w:rsidTr="00E02D46">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E02D46">
            <w:pPr>
              <w:pStyle w:val="TableText"/>
              <w:rPr>
                <w:sz w:val="16"/>
                <w:szCs w:val="16"/>
                <w:highlight w:val="yellow"/>
              </w:rPr>
            </w:pPr>
            <w:r>
              <w:rPr>
                <w:sz w:val="16"/>
                <w:szCs w:val="16"/>
                <w:highlight w:val="yellow"/>
              </w:rPr>
              <w:t>3</w:t>
            </w:r>
            <w:r w:rsidR="00F03D3A">
              <w:rPr>
                <w:sz w:val="16"/>
                <w:szCs w:val="16"/>
                <w:highlight w:val="yellow"/>
              </w:rPr>
              <w:t>8</w:t>
            </w:r>
          </w:p>
        </w:tc>
        <w:tc>
          <w:tcPr>
            <w:tcW w:w="33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r>
              <w:rPr>
                <w:sz w:val="16"/>
                <w:szCs w:val="16"/>
                <w:highlight w:val="yellow"/>
              </w:rPr>
              <w:t>Optional Data</w:t>
            </w:r>
          </w:p>
        </w:tc>
        <w:tc>
          <w:tcPr>
            <w:tcW w:w="5130" w:type="dxa"/>
            <w:tcBorders>
              <w:top w:val="single" w:sz="6" w:space="0" w:color="000000"/>
              <w:left w:val="single" w:sz="6" w:space="0" w:color="000000"/>
              <w:bottom w:val="single" w:sz="6" w:space="0" w:color="000000"/>
              <w:right w:val="single" w:sz="6" w:space="0" w:color="000000"/>
            </w:tcBorders>
          </w:tcPr>
          <w:p w:rsidR="00E02D46" w:rsidRPr="00135F35" w:rsidRDefault="00E02D46" w:rsidP="00E02D46">
            <w:pPr>
              <w:pStyle w:val="TableText"/>
              <w:rPr>
                <w:sz w:val="16"/>
                <w:szCs w:val="16"/>
                <w:highlight w:val="yellow"/>
              </w:rPr>
            </w:pPr>
          </w:p>
        </w:tc>
      </w:tr>
      <w:tr w:rsidR="00F03D3A" w:rsidRPr="00135F35" w:rsidTr="00F03D3A">
        <w:trPr>
          <w:cantSplit/>
        </w:trPr>
        <w:tc>
          <w:tcPr>
            <w:tcW w:w="1098" w:type="dxa"/>
            <w:tcBorders>
              <w:top w:val="single" w:sz="6" w:space="0" w:color="000000"/>
              <w:left w:val="single" w:sz="6" w:space="0" w:color="000000"/>
              <w:bottom w:val="single" w:sz="6" w:space="0" w:color="000000"/>
              <w:right w:val="single" w:sz="6" w:space="0" w:color="000000"/>
            </w:tcBorders>
          </w:tcPr>
          <w:p w:rsidR="00230217" w:rsidRDefault="00F03D3A">
            <w:pPr>
              <w:pStyle w:val="TableText"/>
              <w:rPr>
                <w:sz w:val="16"/>
                <w:szCs w:val="16"/>
                <w:highlight w:val="yellow"/>
              </w:rPr>
            </w:pPr>
            <w:r>
              <w:rPr>
                <w:sz w:val="16"/>
                <w:szCs w:val="16"/>
                <w:highlight w:val="yellow"/>
              </w:rPr>
              <w:t>39</w:t>
            </w:r>
          </w:p>
        </w:tc>
        <w:tc>
          <w:tcPr>
            <w:tcW w:w="33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r>
              <w:rPr>
                <w:sz w:val="16"/>
                <w:szCs w:val="16"/>
                <w:highlight w:val="yellow"/>
              </w:rPr>
              <w:t>Optional Data – 2</w:t>
            </w:r>
          </w:p>
        </w:tc>
        <w:tc>
          <w:tcPr>
            <w:tcW w:w="51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p>
        </w:tc>
      </w:tr>
      <w:tr w:rsidR="00F03D3A" w:rsidRPr="00135F35" w:rsidTr="00F03D3A">
        <w:trPr>
          <w:cantSplit/>
        </w:trPr>
        <w:tc>
          <w:tcPr>
            <w:tcW w:w="1098"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r>
              <w:rPr>
                <w:sz w:val="16"/>
                <w:szCs w:val="16"/>
                <w:highlight w:val="yellow"/>
              </w:rPr>
              <w:t>n</w:t>
            </w:r>
          </w:p>
        </w:tc>
        <w:tc>
          <w:tcPr>
            <w:tcW w:w="33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r>
              <w:rPr>
                <w:sz w:val="16"/>
                <w:szCs w:val="16"/>
                <w:highlight w:val="yellow"/>
              </w:rPr>
              <w:t>Optional Data – x</w:t>
            </w:r>
          </w:p>
        </w:tc>
        <w:tc>
          <w:tcPr>
            <w:tcW w:w="5130" w:type="dxa"/>
            <w:tcBorders>
              <w:top w:val="single" w:sz="6" w:space="0" w:color="000000"/>
              <w:left w:val="single" w:sz="6" w:space="0" w:color="000000"/>
              <w:bottom w:val="single" w:sz="6" w:space="0" w:color="000000"/>
              <w:right w:val="single" w:sz="6" w:space="0" w:color="000000"/>
            </w:tcBorders>
          </w:tcPr>
          <w:p w:rsidR="00F03D3A" w:rsidRPr="00135F35" w:rsidRDefault="00F03D3A" w:rsidP="009231CC">
            <w:pPr>
              <w:pStyle w:val="TableText"/>
              <w:rPr>
                <w:sz w:val="16"/>
                <w:szCs w:val="16"/>
                <w:highlight w:val="yellow"/>
              </w:rPr>
            </w:pPr>
          </w:p>
        </w:tc>
      </w:tr>
    </w:tbl>
    <w:p w:rsidR="000664A5" w:rsidRPr="00C87C10" w:rsidRDefault="000664A5" w:rsidP="00EF3C06">
      <w:pPr>
        <w:pStyle w:val="TableText"/>
        <w:spacing w:before="0" w:after="360"/>
        <w:rPr>
          <w:szCs w:val="24"/>
        </w:rPr>
      </w:pPr>
    </w:p>
    <w:p w:rsidR="00EF3C06" w:rsidRDefault="00EF3C06" w:rsidP="00EF3C06">
      <w:pPr>
        <w:pStyle w:val="RequirementHead"/>
      </w:pPr>
      <w:r>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proofErr w:type="gramStart"/>
      <w:r>
        <w:t>Current flow.</w:t>
      </w:r>
      <w:proofErr w:type="gramEnd"/>
      <w:r>
        <w:br/>
        <w:t xml:space="preserve">1. M-SET Request </w:t>
      </w:r>
      <w:proofErr w:type="spellStart"/>
      <w:r>
        <w:t>subscriptionVersion</w:t>
      </w:r>
      <w:proofErr w:type="spellEnd"/>
      <w:r>
        <w:br/>
        <w:t xml:space="preserve">2. </w:t>
      </w:r>
      <w:proofErr w:type="gramStart"/>
      <w:r>
        <w:t xml:space="preserve">M-SET Response </w:t>
      </w:r>
      <w:proofErr w:type="spellStart"/>
      <w:r>
        <w:t>subscriptionVersion</w:t>
      </w:r>
      <w:proofErr w:type="spellEnd"/>
      <w:r>
        <w:br/>
        <w:t>3.</w:t>
      </w:r>
      <w:proofErr w:type="gramEnd"/>
      <w:r>
        <w:t xml:space="preserve"> </w:t>
      </w:r>
      <w:proofErr w:type="gramStart"/>
      <w:r>
        <w:t xml:space="preserve">M-EVENT-REPORT Request </w:t>
      </w:r>
      <w:proofErr w:type="spellStart"/>
      <w:r>
        <w:t>subscriptionVersionStatusAttributeValueChange</w:t>
      </w:r>
      <w:proofErr w:type="spellEnd"/>
      <w:r>
        <w:br/>
        <w:t>4.</w:t>
      </w:r>
      <w:proofErr w:type="gramEnd"/>
      <w:r>
        <w:t xml:space="preserve"> M-EVENT-REPORT Response </w:t>
      </w:r>
      <w:proofErr w:type="spellStart"/>
      <w:r>
        <w:t>subscriptionVersionStatusAttributeValueChange</w:t>
      </w:r>
      <w:proofErr w:type="spellEnd"/>
      <w:r>
        <w:br/>
      </w:r>
    </w:p>
    <w:p w:rsidR="00EF3C06" w:rsidRPr="006D1CBE" w:rsidRDefault="00EF3C06" w:rsidP="00EF3C06">
      <w:pPr>
        <w:rPr>
          <w:b/>
        </w:rPr>
      </w:pPr>
      <w:proofErr w:type="gramStart"/>
      <w:r>
        <w:t>Updated flow.</w:t>
      </w:r>
      <w:proofErr w:type="gramEnd"/>
      <w:r>
        <w:br/>
        <w:t xml:space="preserve">1. M-SET Request </w:t>
      </w:r>
      <w:proofErr w:type="spellStart"/>
      <w:r>
        <w:t>subscriptionVersion</w:t>
      </w:r>
      <w:proofErr w:type="spellEnd"/>
      <w:r>
        <w:br/>
        <w:t xml:space="preserve">2. </w:t>
      </w:r>
      <w:proofErr w:type="gramStart"/>
      <w:r>
        <w:t xml:space="preserve">M-SET Response </w:t>
      </w:r>
      <w:proofErr w:type="spellStart"/>
      <w:r>
        <w:t>subscriptionVersion</w:t>
      </w:r>
      <w:proofErr w:type="spellEnd"/>
      <w:r>
        <w:br/>
        <w:t>3.</w:t>
      </w:r>
      <w:proofErr w:type="gramEnd"/>
      <w:r>
        <w:t xml:space="preserve"> </w:t>
      </w:r>
      <w:proofErr w:type="gramStart"/>
      <w:r>
        <w:t xml:space="preserve">M-EVENT-REPORT Request </w:t>
      </w:r>
      <w:proofErr w:type="spellStart"/>
      <w:r>
        <w:t>subscriptionVersionStatusAttributeValueChange</w:t>
      </w:r>
      <w:proofErr w:type="spellEnd"/>
      <w:r>
        <w:br/>
        <w:t>4.</w:t>
      </w:r>
      <w:proofErr w:type="gramEnd"/>
      <w:r>
        <w:t xml:space="preserve"> </w:t>
      </w:r>
      <w:proofErr w:type="gramStart"/>
      <w:r>
        <w:t xml:space="preserve">M-EVENT-REPORT Response </w:t>
      </w:r>
      <w:proofErr w:type="spellStart"/>
      <w:r>
        <w:t>subscriptionVersionStatusAttributeValueChange</w:t>
      </w:r>
      <w:proofErr w:type="spellEnd"/>
      <w:r>
        <w:br/>
      </w:r>
      <w:r w:rsidRPr="00C87C10">
        <w:rPr>
          <w:highlight w:val="yellow"/>
        </w:rPr>
        <w:t>5.</w:t>
      </w:r>
      <w:proofErr w:type="gramEnd"/>
      <w:r w:rsidRPr="00C87C10">
        <w:rPr>
          <w:highlight w:val="yellow"/>
        </w:rPr>
        <w:t xml:space="preserve"> M-EVENT-REPORT Request </w:t>
      </w:r>
      <w:proofErr w:type="spellStart"/>
      <w:r w:rsidRPr="00C87C10">
        <w:rPr>
          <w:highlight w:val="yellow"/>
        </w:rPr>
        <w:t>subscriptionVersionAttributeValueChange</w:t>
      </w:r>
      <w:proofErr w:type="spellEnd"/>
      <w:r w:rsidRPr="00C87C10">
        <w:rPr>
          <w:highlight w:val="yellow"/>
        </w:rPr>
        <w:t xml:space="preserve">    (include the modified attributes</w:t>
      </w:r>
      <w:proofErr w:type="gramStart"/>
      <w:r w:rsidRPr="00C87C10">
        <w:rPr>
          <w:highlight w:val="yellow"/>
        </w:rPr>
        <w:t>)</w:t>
      </w:r>
      <w:proofErr w:type="gramEnd"/>
      <w:r w:rsidRPr="00C87C10">
        <w:rPr>
          <w:highlight w:val="yellow"/>
        </w:rPr>
        <w:br/>
        <w:t xml:space="preserve">6. M-EVENT-REPORT Response </w:t>
      </w:r>
      <w:proofErr w:type="spellStart"/>
      <w:r w:rsidRPr="00C87C10">
        <w:rPr>
          <w:highlight w:val="yellow"/>
        </w:rPr>
        <w:t>subscriptionVersionAttributeValueChange</w:t>
      </w:r>
      <w:proofErr w:type="spellEnd"/>
      <w:r>
        <w:br/>
      </w:r>
    </w:p>
    <w:p w:rsidR="00EF3C06" w:rsidRDefault="00EF3C06" w:rsidP="00EF3C06">
      <w:r w:rsidRPr="007B4FC4">
        <w:lastRenderedPageBreak/>
        <w:t xml:space="preserve">For flow B.8.3.1, Mass Update for a range of TNs that contains a Number Pool Block, the same type of change will apply.  In this case, two notifications will be added, one for the SVs, and one for the </w:t>
      </w:r>
      <w:proofErr w:type="spellStart"/>
      <w:r w:rsidRPr="007B4FC4">
        <w:t>NumberPoolBlock</w:t>
      </w:r>
      <w:proofErr w:type="spellEnd"/>
      <w:r w:rsidRPr="007B4FC4">
        <w:t>.</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384" w:name="_Toc220154379"/>
      <w:bookmarkStart w:id="385" w:name="_Toc263179673"/>
      <w:r>
        <w:t xml:space="preserve">Change Order Number:  </w:t>
      </w:r>
      <w:r w:rsidR="005A58DA">
        <w:rPr>
          <w:b w:val="0"/>
          <w:bCs/>
        </w:rPr>
        <w:t xml:space="preserve">NANC </w:t>
      </w:r>
      <w:r>
        <w:rPr>
          <w:b w:val="0"/>
          <w:bCs/>
        </w:rPr>
        <w:t>4</w:t>
      </w:r>
      <w:r w:rsidR="005A58DA">
        <w:rPr>
          <w:b w:val="0"/>
          <w:bCs/>
        </w:rPr>
        <w:t>2</w:t>
      </w:r>
      <w:r>
        <w:rPr>
          <w:b w:val="0"/>
          <w:bCs/>
        </w:rPr>
        <w:t>7</w:t>
      </w:r>
      <w:bookmarkEnd w:id="384"/>
      <w:bookmarkEnd w:id="38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proofErr w:type="gramStart"/>
      <w:r w:rsidRPr="003A7D29">
        <w:t>the</w:t>
      </w:r>
      <w:proofErr w:type="gramEnd"/>
      <w:r w:rsidRPr="003A7D29">
        <w:t xml:space="preserve"> need for </w:t>
      </w:r>
      <w:r>
        <w:t>trouble reports</w:t>
      </w:r>
      <w:r w:rsidRPr="003A7D29">
        <w:t xml:space="preserve"> and</w:t>
      </w:r>
      <w:r>
        <w:t xml:space="preserve"> the necessary manual work to follow up on the trouble reports, and 3.) </w:t>
      </w:r>
      <w:proofErr w:type="gramStart"/>
      <w:r>
        <w:t>the</w:t>
      </w:r>
      <w:proofErr w:type="gramEnd"/>
      <w:r>
        <w:t xml:space="preserv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w:t>
      </w:r>
      <w:proofErr w:type="gramStart"/>
      <w:r>
        <w:t>do</w:t>
      </w:r>
      <w:proofErr w:type="gramEnd"/>
      <w:r>
        <w:t xml:space="preserve">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DF6C16" w:rsidRPr="005A58DA" w:rsidRDefault="00DF6C16" w:rsidP="00DF6C16">
      <w:pPr>
        <w:numPr>
          <w:ilvl w:val="12"/>
          <w:numId w:val="0"/>
        </w:numPr>
        <w:rPr>
          <w:szCs w:val="24"/>
        </w:rPr>
      </w:pPr>
      <w:r>
        <w:rPr>
          <w:b/>
          <w:bCs/>
          <w:snapToGrid w:val="0"/>
          <w:szCs w:val="24"/>
        </w:rPr>
        <w:t xml:space="preserve">Sep </w:t>
      </w:r>
      <w:r w:rsidRPr="005A58DA">
        <w:rPr>
          <w:b/>
          <w:bCs/>
          <w:snapToGrid w:val="0"/>
          <w:szCs w:val="24"/>
        </w:rPr>
        <w:t>’08 LNPAWG</w:t>
      </w:r>
      <w:r w:rsidRPr="005A58DA">
        <w:rPr>
          <w:snapToGrid w:val="0"/>
          <w:szCs w:val="24"/>
        </w:rPr>
        <w:t xml:space="preserve">, discussion.  </w:t>
      </w:r>
      <w:r>
        <w:rPr>
          <w:snapToGrid w:val="0"/>
          <w:szCs w:val="24"/>
        </w:rPr>
        <w:t>The group agreed to accept option 3.</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proofErr w:type="spellStart"/>
      <w:r w:rsidRPr="005A58DA">
        <w:t>Req</w:t>
      </w:r>
      <w:proofErr w:type="spellEnd"/>
      <w:r w:rsidRPr="005A58DA">
        <w:t xml:space="preserve"> 1</w:t>
      </w:r>
      <w:r w:rsidRPr="005A58DA">
        <w:tab/>
      </w:r>
      <w:r w:rsidR="005A58DA" w:rsidRPr="005A58DA">
        <w:t>DPC</w:t>
      </w:r>
      <w:r w:rsidR="002D533A">
        <w:t>-SSN</w:t>
      </w:r>
      <w:r w:rsidR="005A58DA" w:rsidRPr="005A58DA">
        <w:t xml:space="preserve"> Entries Information Source for LTI or NPAC Personnel entries</w:t>
      </w:r>
    </w:p>
    <w:p w:rsidR="00F15951" w:rsidRPr="005A58DA" w:rsidRDefault="005A58DA" w:rsidP="00F15951">
      <w:pPr>
        <w:pStyle w:val="RequirementBody"/>
        <w:rPr>
          <w:szCs w:val="24"/>
        </w:rPr>
      </w:pPr>
      <w:r w:rsidRPr="005A58DA">
        <w:rPr>
          <w:szCs w:val="24"/>
        </w:rPr>
        <w:t>NPAC SMS shall obtain DPC</w:t>
      </w:r>
      <w:r w:rsidR="002D533A">
        <w:t>-SSN</w:t>
      </w:r>
      <w:r w:rsidRPr="005A58DA">
        <w:rPr>
          <w:szCs w:val="24"/>
        </w:rPr>
        <w:t xml:space="preserve"> information from each Service Provider that will be making subscription version create </w:t>
      </w:r>
      <w:r w:rsidR="008F049E">
        <w:rPr>
          <w:szCs w:val="24"/>
        </w:rPr>
        <w:t xml:space="preserve">and modify </w:t>
      </w:r>
      <w:r w:rsidRPr="005A58DA">
        <w:rPr>
          <w:szCs w:val="24"/>
        </w:rPr>
        <w:t>requests as the New Service Provider via the SOA Low-Tech Interface or NPAC Administrative Interface.</w:t>
      </w:r>
    </w:p>
    <w:p w:rsidR="00F15951" w:rsidRPr="005A58DA" w:rsidRDefault="00F15951" w:rsidP="005A58DA">
      <w:pPr>
        <w:pStyle w:val="RequirementHead"/>
      </w:pPr>
      <w:proofErr w:type="spellStart"/>
      <w:r w:rsidRPr="005A58DA">
        <w:t>Req</w:t>
      </w:r>
      <w:proofErr w:type="spellEnd"/>
      <w:r w:rsidRPr="005A58DA">
        <w:t xml:space="preserve"> 2</w:t>
      </w:r>
      <w:r w:rsidRPr="005A58DA">
        <w:tab/>
      </w:r>
      <w:r w:rsidR="005A58DA" w:rsidRPr="005A58DA">
        <w:t>DPC</w:t>
      </w:r>
      <w:r w:rsidR="002D533A">
        <w:t>-SSN</w:t>
      </w:r>
      <w:r w:rsidR="005A58DA" w:rsidRPr="005A58DA">
        <w:t xml:space="preserve"> Entries Information Maintenance</w:t>
      </w:r>
    </w:p>
    <w:p w:rsidR="00F15951" w:rsidRDefault="005A58DA" w:rsidP="00F15951">
      <w:pPr>
        <w:pStyle w:val="RequirementBody"/>
      </w:pPr>
      <w:r w:rsidRPr="000B38D6">
        <w:t xml:space="preserve">NPAC SMS </w:t>
      </w:r>
      <w:r>
        <w:t>shall allow NPAC Personnel, via the NPAC Administrative Interface, to maintain the Service Provider DPC</w:t>
      </w:r>
      <w:r w:rsidR="002D533A">
        <w:t>-SSN</w:t>
      </w:r>
      <w:r>
        <w:t xml:space="preserve"> </w:t>
      </w:r>
      <w:r w:rsidRPr="005929E0">
        <w:t>information</w:t>
      </w:r>
      <w:r w:rsidRPr="000B38D6">
        <w:t>.</w:t>
      </w:r>
    </w:p>
    <w:p w:rsidR="005A58DA" w:rsidRPr="005929E0" w:rsidRDefault="005A58DA" w:rsidP="005A58DA">
      <w:pPr>
        <w:pStyle w:val="RequirementHead"/>
      </w:pPr>
      <w:r>
        <w:t>Req–3</w:t>
      </w:r>
      <w:r w:rsidRPr="005929E0">
        <w:tab/>
      </w:r>
      <w:r>
        <w:t>DPC</w:t>
      </w:r>
      <w:r w:rsidR="002D533A">
        <w:t>-SSN</w:t>
      </w:r>
      <w:r>
        <w:t xml:space="preserve"> Entries </w:t>
      </w:r>
      <w:r w:rsidRPr="005929E0">
        <w:t xml:space="preserve">Information </w:t>
      </w:r>
      <w:r>
        <w:t>– Multiple Entries</w:t>
      </w:r>
    </w:p>
    <w:p w:rsidR="005A58DA" w:rsidRDefault="005A58DA" w:rsidP="005A58DA">
      <w:pPr>
        <w:pStyle w:val="RequirementBody"/>
      </w:pPr>
      <w:r w:rsidRPr="000B38D6">
        <w:t xml:space="preserve">NPAC SMS </w:t>
      </w:r>
      <w:r>
        <w:t xml:space="preserve">shall allow multiple entries of DPC-SSN pair for each GTT Type (CLASS, LIDB, CNAM, ISVM, </w:t>
      </w:r>
      <w:proofErr w:type="gramStart"/>
      <w:r>
        <w:t>WSMSC</w:t>
      </w:r>
      <w:proofErr w:type="gramEnd"/>
      <w:r>
        <w:t>)</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000976" w:rsidRDefault="005A58DA" w:rsidP="00AA18CE">
      <w:pPr>
        <w:pStyle w:val="ListBullet1"/>
        <w:numPr>
          <w:ilvl w:val="0"/>
          <w:numId w:val="21"/>
        </w:numPr>
        <w:spacing w:after="0"/>
      </w:pPr>
      <w:r>
        <w:t>Class DPC</w:t>
      </w:r>
    </w:p>
    <w:p w:rsidR="00000976" w:rsidRDefault="005A58DA" w:rsidP="00AA18CE">
      <w:pPr>
        <w:pStyle w:val="ListBullet1"/>
        <w:numPr>
          <w:ilvl w:val="0"/>
          <w:numId w:val="21"/>
        </w:numPr>
        <w:spacing w:after="0"/>
      </w:pPr>
      <w:r>
        <w:t>Class SSN</w:t>
      </w:r>
    </w:p>
    <w:p w:rsidR="00000976" w:rsidRDefault="005A58DA" w:rsidP="00AA18CE">
      <w:pPr>
        <w:pStyle w:val="ListBullet1"/>
        <w:numPr>
          <w:ilvl w:val="0"/>
          <w:numId w:val="21"/>
        </w:numPr>
        <w:spacing w:after="0"/>
      </w:pPr>
      <w:r>
        <w:t>LIDB DPC</w:t>
      </w:r>
    </w:p>
    <w:p w:rsidR="00000976" w:rsidRDefault="005A58DA" w:rsidP="00AA18CE">
      <w:pPr>
        <w:pStyle w:val="ListBullet1"/>
        <w:numPr>
          <w:ilvl w:val="0"/>
          <w:numId w:val="21"/>
        </w:numPr>
        <w:spacing w:after="0"/>
      </w:pPr>
      <w:r>
        <w:t>LIDB SSN</w:t>
      </w:r>
    </w:p>
    <w:p w:rsidR="00000976" w:rsidRDefault="005A58DA" w:rsidP="00AA18CE">
      <w:pPr>
        <w:pStyle w:val="ListBullet1"/>
        <w:numPr>
          <w:ilvl w:val="0"/>
          <w:numId w:val="21"/>
        </w:numPr>
        <w:spacing w:after="0"/>
      </w:pPr>
      <w:r>
        <w:t>CNAM DPC</w:t>
      </w:r>
    </w:p>
    <w:p w:rsidR="00000976" w:rsidRDefault="005A58DA" w:rsidP="00AA18CE">
      <w:pPr>
        <w:pStyle w:val="ListBullet1"/>
        <w:numPr>
          <w:ilvl w:val="0"/>
          <w:numId w:val="21"/>
        </w:numPr>
        <w:spacing w:after="0"/>
      </w:pPr>
      <w:r>
        <w:lastRenderedPageBreak/>
        <w:t>CNAM SSN</w:t>
      </w:r>
    </w:p>
    <w:p w:rsidR="00000976" w:rsidRDefault="005A58DA" w:rsidP="00AA18CE">
      <w:pPr>
        <w:pStyle w:val="ListBullet1"/>
        <w:numPr>
          <w:ilvl w:val="0"/>
          <w:numId w:val="21"/>
        </w:numPr>
        <w:spacing w:after="0"/>
      </w:pPr>
      <w:r>
        <w:t>ISVM DPC</w:t>
      </w:r>
    </w:p>
    <w:p w:rsidR="00000976" w:rsidRDefault="005A58DA" w:rsidP="00AA18CE">
      <w:pPr>
        <w:pStyle w:val="ListBullet1"/>
        <w:numPr>
          <w:ilvl w:val="0"/>
          <w:numId w:val="21"/>
        </w:numPr>
        <w:spacing w:after="0"/>
      </w:pPr>
      <w:r>
        <w:t>ISVM SSN</w:t>
      </w:r>
    </w:p>
    <w:p w:rsidR="00000976" w:rsidRDefault="005A58DA" w:rsidP="00AA18CE">
      <w:pPr>
        <w:pStyle w:val="ListBullet1"/>
        <w:numPr>
          <w:ilvl w:val="0"/>
          <w:numId w:val="21"/>
        </w:numPr>
        <w:spacing w:after="0"/>
      </w:pPr>
      <w:r>
        <w:t xml:space="preserve">WSMSC DPC </w:t>
      </w:r>
    </w:p>
    <w:p w:rsidR="00000976" w:rsidRDefault="005A58DA" w:rsidP="00AA18CE">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Creating Subscription Versions via the SOA Low-Tech Interface or NPAC Administrative Interface for an Intra-Service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DPC</w:t>
      </w:r>
      <w:r w:rsidR="002D533A">
        <w:t>-SSN</w:t>
      </w:r>
      <w:r>
        <w:t xml:space="preserve">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2D533A">
        <w:t>-SSN</w:t>
      </w:r>
      <w:r>
        <w:t xml:space="preserve"> </w:t>
      </w:r>
      <w:r w:rsidRPr="005929E0">
        <w:t xml:space="preserve">reference does not exist in the </w:t>
      </w:r>
      <w:r>
        <w:t>Service Provider DPC</w:t>
      </w:r>
      <w:r w:rsidR="002D533A">
        <w:t>-SSN</w:t>
      </w:r>
      <w:r>
        <w:t xml:space="preserve"> </w:t>
      </w:r>
      <w:r w:rsidRPr="005929E0">
        <w:t>source data.</w:t>
      </w:r>
    </w:p>
    <w:p w:rsidR="008F049E" w:rsidRPr="005929E0" w:rsidRDefault="008F049E" w:rsidP="008F049E">
      <w:pPr>
        <w:pStyle w:val="RequirementHead"/>
      </w:pPr>
      <w:r w:rsidRPr="005929E0">
        <w:t>R</w:t>
      </w:r>
      <w:r>
        <w:t>eq</w:t>
      </w:r>
      <w:r w:rsidRPr="005929E0">
        <w:noBreakHyphen/>
      </w:r>
      <w:r w:rsidR="00E90029">
        <w:t>6.1</w:t>
      </w:r>
      <w:r w:rsidRPr="005929E0">
        <w:tab/>
      </w:r>
      <w:r>
        <w:t xml:space="preserve">Modify </w:t>
      </w:r>
      <w:r w:rsidR="00C229CD">
        <w:t xml:space="preserve">“Inter-Service Provider Port” </w:t>
      </w:r>
      <w:r w:rsidRPr="005929E0">
        <w:t xml:space="preserve">Subscription Version </w:t>
      </w:r>
      <w:r>
        <w:t>–</w:t>
      </w:r>
      <w:r w:rsidRPr="005929E0">
        <w:t xml:space="preserve"> </w:t>
      </w:r>
      <w:r>
        <w:t>DPC</w:t>
      </w:r>
      <w:r w:rsidR="002D533A">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2D533A">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lastRenderedPageBreak/>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8F049E" w:rsidRPr="005929E0" w:rsidRDefault="008F049E" w:rsidP="008F049E">
      <w:pPr>
        <w:pStyle w:val="RequirementHead"/>
      </w:pPr>
      <w:r w:rsidRPr="005929E0">
        <w:t>R</w:t>
      </w:r>
      <w:r>
        <w:t>eq</w:t>
      </w:r>
      <w:r w:rsidRPr="005929E0">
        <w:noBreakHyphen/>
      </w:r>
      <w:r w:rsidR="00E90029">
        <w:t>6.2</w:t>
      </w:r>
      <w:r w:rsidRPr="005929E0">
        <w:tab/>
      </w:r>
      <w:r>
        <w:t xml:space="preserve">Modify “Intra-Service Provider Port” </w:t>
      </w:r>
      <w:r w:rsidRPr="005929E0">
        <w:t xml:space="preserve">Subscription Version </w:t>
      </w:r>
      <w:r>
        <w:t>–</w:t>
      </w:r>
      <w:r w:rsidRPr="005929E0">
        <w:t xml:space="preserve"> </w:t>
      </w:r>
      <w:r>
        <w:t>DPC</w:t>
      </w:r>
      <w:r w:rsidR="00AA29D7">
        <w:t>-SSN</w:t>
      </w:r>
      <w:r>
        <w:t xml:space="preserve"> </w:t>
      </w:r>
      <w:r w:rsidRPr="005929E0">
        <w:t>Field-level Data Validation</w:t>
      </w:r>
    </w:p>
    <w:p w:rsidR="008F049E" w:rsidRPr="005A58DA" w:rsidRDefault="008F049E" w:rsidP="008F049E">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8F049E" w:rsidRPr="00FF7F76" w:rsidRDefault="008F049E" w:rsidP="008F049E">
      <w:pPr>
        <w:pStyle w:val="RequirementHead"/>
      </w:pPr>
      <w:r w:rsidRPr="00FF7F76">
        <w:t>Req-</w:t>
      </w:r>
      <w:r>
        <w:t>6</w:t>
      </w:r>
      <w:r w:rsidR="00E90029">
        <w:t>.3</w:t>
      </w:r>
      <w:r w:rsidRPr="00FF7F76">
        <w:tab/>
      </w:r>
      <w:r>
        <w:t xml:space="preserve">Modify </w:t>
      </w:r>
      <w:r w:rsidRPr="005929E0">
        <w:t xml:space="preserve">Subscription Version </w:t>
      </w:r>
      <w:r>
        <w:t>–</w:t>
      </w:r>
      <w:r w:rsidRPr="005929E0">
        <w:t xml:space="preserve"> Validation of </w:t>
      </w:r>
      <w:r>
        <w:t>DPC</w:t>
      </w:r>
      <w:r w:rsidR="00AA29D7">
        <w:t>-SSN</w:t>
      </w:r>
      <w:r>
        <w:t xml:space="preserve">s </w:t>
      </w:r>
      <w:r w:rsidRPr="005929E0">
        <w:t xml:space="preserve">for </w:t>
      </w:r>
      <w:r>
        <w:t xml:space="preserve">Subscription Version </w:t>
      </w:r>
      <w:r w:rsidRPr="005929E0">
        <w:t>Creates</w:t>
      </w:r>
    </w:p>
    <w:p w:rsidR="008F049E" w:rsidRDefault="008F049E" w:rsidP="008F049E">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6.4</w:t>
      </w:r>
      <w:r w:rsidRPr="005929E0">
        <w:tab/>
        <w:t xml:space="preserve">Create </w:t>
      </w:r>
      <w:r>
        <w:t>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
    <w:p w:rsidR="00000976" w:rsidRDefault="008F049E" w:rsidP="00AA18CE">
      <w:pPr>
        <w:pStyle w:val="ListBullet1"/>
        <w:numPr>
          <w:ilvl w:val="0"/>
          <w:numId w:val="21"/>
        </w:numPr>
        <w:spacing w:after="0"/>
      </w:pPr>
      <w:r>
        <w:t>Class DPC</w:t>
      </w:r>
    </w:p>
    <w:p w:rsidR="00000976" w:rsidRDefault="008F049E" w:rsidP="00AA18CE">
      <w:pPr>
        <w:pStyle w:val="ListBullet1"/>
        <w:numPr>
          <w:ilvl w:val="0"/>
          <w:numId w:val="21"/>
        </w:numPr>
        <w:spacing w:after="0"/>
      </w:pPr>
      <w:r>
        <w:t>Class SSN</w:t>
      </w:r>
    </w:p>
    <w:p w:rsidR="00000976" w:rsidRDefault="008F049E" w:rsidP="00AA18CE">
      <w:pPr>
        <w:pStyle w:val="ListBullet1"/>
        <w:numPr>
          <w:ilvl w:val="0"/>
          <w:numId w:val="21"/>
        </w:numPr>
        <w:spacing w:after="0"/>
      </w:pPr>
      <w:r>
        <w:t>LIDB DPC</w:t>
      </w:r>
    </w:p>
    <w:p w:rsidR="00000976" w:rsidRDefault="008F049E" w:rsidP="00AA18CE">
      <w:pPr>
        <w:pStyle w:val="ListBullet1"/>
        <w:numPr>
          <w:ilvl w:val="0"/>
          <w:numId w:val="21"/>
        </w:numPr>
        <w:spacing w:after="0"/>
      </w:pPr>
      <w:r>
        <w:t>LIDB SSN</w:t>
      </w:r>
    </w:p>
    <w:p w:rsidR="00000976" w:rsidRDefault="008F049E" w:rsidP="00AA18CE">
      <w:pPr>
        <w:pStyle w:val="ListBullet1"/>
        <w:numPr>
          <w:ilvl w:val="0"/>
          <w:numId w:val="21"/>
        </w:numPr>
        <w:spacing w:after="0"/>
      </w:pPr>
      <w:r>
        <w:t>CNAM DPC</w:t>
      </w:r>
    </w:p>
    <w:p w:rsidR="00000976" w:rsidRDefault="008F049E" w:rsidP="00AA18CE">
      <w:pPr>
        <w:pStyle w:val="ListBullet1"/>
        <w:numPr>
          <w:ilvl w:val="0"/>
          <w:numId w:val="21"/>
        </w:numPr>
        <w:spacing w:after="0"/>
      </w:pPr>
      <w:r>
        <w:t>CNAM SSN</w:t>
      </w:r>
    </w:p>
    <w:p w:rsidR="00000976" w:rsidRDefault="008F049E" w:rsidP="00AA18CE">
      <w:pPr>
        <w:pStyle w:val="ListBullet1"/>
        <w:numPr>
          <w:ilvl w:val="0"/>
          <w:numId w:val="21"/>
        </w:numPr>
        <w:spacing w:after="0"/>
      </w:pPr>
      <w:r>
        <w:t>ISVM DPC</w:t>
      </w:r>
    </w:p>
    <w:p w:rsidR="00000976" w:rsidRDefault="008F049E" w:rsidP="00AA18CE">
      <w:pPr>
        <w:pStyle w:val="ListBullet1"/>
        <w:numPr>
          <w:ilvl w:val="0"/>
          <w:numId w:val="21"/>
        </w:numPr>
        <w:spacing w:after="0"/>
      </w:pPr>
      <w:r>
        <w:t>ISVM SSN</w:t>
      </w:r>
    </w:p>
    <w:p w:rsidR="00000976" w:rsidRDefault="008F049E" w:rsidP="00AA18CE">
      <w:pPr>
        <w:pStyle w:val="ListBullet1"/>
        <w:numPr>
          <w:ilvl w:val="0"/>
          <w:numId w:val="21"/>
        </w:numPr>
        <w:spacing w:after="0"/>
      </w:pPr>
      <w:r>
        <w:t xml:space="preserve">WSMSC DPC </w:t>
      </w:r>
    </w:p>
    <w:p w:rsidR="00000976" w:rsidRDefault="008F049E" w:rsidP="00AA18CE">
      <w:pPr>
        <w:pStyle w:val="ListBullet1"/>
        <w:numPr>
          <w:ilvl w:val="0"/>
          <w:numId w:val="21"/>
        </w:numPr>
        <w:spacing w:after="360"/>
      </w:pPr>
      <w:r>
        <w:t>WSMSC SSN</w:t>
      </w:r>
    </w:p>
    <w:p w:rsidR="00C229CD" w:rsidRPr="00FF7F76" w:rsidRDefault="00C229CD" w:rsidP="00C229CD">
      <w:pPr>
        <w:pStyle w:val="RequirementHead"/>
      </w:pPr>
      <w:r w:rsidRPr="00FF7F76">
        <w:lastRenderedPageBreak/>
        <w:t>Req-</w:t>
      </w:r>
      <w:r>
        <w:t>6.5</w:t>
      </w:r>
      <w:r w:rsidRPr="00FF7F76">
        <w:tab/>
      </w:r>
      <w:r w:rsidRPr="005929E0">
        <w:t xml:space="preserve">Create </w:t>
      </w:r>
      <w:r>
        <w:t>Number Pool Block –</w:t>
      </w:r>
      <w:r w:rsidRPr="005929E0">
        <w:t xml:space="preserve"> Validation of </w:t>
      </w:r>
      <w:r>
        <w:t>DPC</w:t>
      </w:r>
      <w:r w:rsidR="00AA29D7">
        <w:t>-SSN</w:t>
      </w:r>
      <w:r>
        <w:t xml:space="preserve">s </w:t>
      </w:r>
      <w:r w:rsidRPr="005929E0">
        <w:t xml:space="preserve">for </w:t>
      </w:r>
      <w:r>
        <w:t xml:space="preserve">Number Pool Block </w:t>
      </w:r>
      <w:r w:rsidRPr="005929E0">
        <w:t>Creates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C229CD" w:rsidRPr="005929E0" w:rsidRDefault="00C229CD" w:rsidP="00C229CD">
      <w:pPr>
        <w:pStyle w:val="RequirementHead"/>
      </w:pPr>
      <w:r w:rsidRPr="005929E0">
        <w:t>R</w:t>
      </w:r>
      <w:r>
        <w:t>eq</w:t>
      </w:r>
      <w:r w:rsidRPr="005929E0">
        <w:noBreakHyphen/>
      </w:r>
      <w:r>
        <w:t>6.6</w:t>
      </w:r>
      <w:r w:rsidRPr="005929E0">
        <w:tab/>
      </w:r>
      <w:r>
        <w:t>Modify Number Pool Block –</w:t>
      </w:r>
      <w:r w:rsidRPr="005929E0">
        <w:t xml:space="preserve"> </w:t>
      </w:r>
      <w:r>
        <w:t>DPC</w:t>
      </w:r>
      <w:r w:rsidR="00AA29D7">
        <w:t>-SSN</w:t>
      </w:r>
      <w:r>
        <w:t xml:space="preserve"> </w:t>
      </w:r>
      <w:r w:rsidRPr="005929E0">
        <w:t>Field-level Data Validation</w:t>
      </w:r>
    </w:p>
    <w:p w:rsidR="00C229CD" w:rsidRPr="005A58DA" w:rsidRDefault="00C229CD" w:rsidP="00C229CD">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
    <w:p w:rsidR="00000976" w:rsidRDefault="00C229CD" w:rsidP="00AA18CE">
      <w:pPr>
        <w:pStyle w:val="ListBullet1"/>
        <w:numPr>
          <w:ilvl w:val="0"/>
          <w:numId w:val="21"/>
        </w:numPr>
        <w:spacing w:after="0"/>
      </w:pPr>
      <w:r>
        <w:t>Class DPC</w:t>
      </w:r>
    </w:p>
    <w:p w:rsidR="00000976" w:rsidRDefault="00C229CD" w:rsidP="00AA18CE">
      <w:pPr>
        <w:pStyle w:val="ListBullet1"/>
        <w:numPr>
          <w:ilvl w:val="0"/>
          <w:numId w:val="21"/>
        </w:numPr>
        <w:spacing w:after="0"/>
      </w:pPr>
      <w:r>
        <w:t>Class SSN</w:t>
      </w:r>
    </w:p>
    <w:p w:rsidR="00000976" w:rsidRDefault="00C229CD" w:rsidP="00AA18CE">
      <w:pPr>
        <w:pStyle w:val="ListBullet1"/>
        <w:numPr>
          <w:ilvl w:val="0"/>
          <w:numId w:val="21"/>
        </w:numPr>
        <w:spacing w:after="0"/>
      </w:pPr>
      <w:r>
        <w:t>LIDB DPC</w:t>
      </w:r>
    </w:p>
    <w:p w:rsidR="00000976" w:rsidRDefault="00C229CD" w:rsidP="00AA18CE">
      <w:pPr>
        <w:pStyle w:val="ListBullet1"/>
        <w:numPr>
          <w:ilvl w:val="0"/>
          <w:numId w:val="21"/>
        </w:numPr>
        <w:spacing w:after="0"/>
      </w:pPr>
      <w:r>
        <w:t>LIDB SSN</w:t>
      </w:r>
    </w:p>
    <w:p w:rsidR="00000976" w:rsidRDefault="00C229CD" w:rsidP="00AA18CE">
      <w:pPr>
        <w:pStyle w:val="ListBullet1"/>
        <w:numPr>
          <w:ilvl w:val="0"/>
          <w:numId w:val="21"/>
        </w:numPr>
        <w:spacing w:after="0"/>
      </w:pPr>
      <w:r>
        <w:t>CNAM DPC</w:t>
      </w:r>
    </w:p>
    <w:p w:rsidR="00000976" w:rsidRDefault="00C229CD" w:rsidP="00AA18CE">
      <w:pPr>
        <w:pStyle w:val="ListBullet1"/>
        <w:numPr>
          <w:ilvl w:val="0"/>
          <w:numId w:val="21"/>
        </w:numPr>
        <w:spacing w:after="0"/>
      </w:pPr>
      <w:r>
        <w:t>CNAM SSN</w:t>
      </w:r>
    </w:p>
    <w:p w:rsidR="00000976" w:rsidRDefault="00C229CD" w:rsidP="00AA18CE">
      <w:pPr>
        <w:pStyle w:val="ListBullet1"/>
        <w:numPr>
          <w:ilvl w:val="0"/>
          <w:numId w:val="21"/>
        </w:numPr>
        <w:spacing w:after="0"/>
      </w:pPr>
      <w:r>
        <w:t>ISVM DPC</w:t>
      </w:r>
    </w:p>
    <w:p w:rsidR="00000976" w:rsidRDefault="00C229CD" w:rsidP="00AA18CE">
      <w:pPr>
        <w:pStyle w:val="ListBullet1"/>
        <w:numPr>
          <w:ilvl w:val="0"/>
          <w:numId w:val="21"/>
        </w:numPr>
        <w:spacing w:after="0"/>
      </w:pPr>
      <w:r>
        <w:t>ISVM SSN</w:t>
      </w:r>
    </w:p>
    <w:p w:rsidR="00000976" w:rsidRDefault="00C229CD" w:rsidP="00AA18CE">
      <w:pPr>
        <w:pStyle w:val="ListBullet1"/>
        <w:numPr>
          <w:ilvl w:val="0"/>
          <w:numId w:val="21"/>
        </w:numPr>
        <w:spacing w:after="0"/>
      </w:pPr>
      <w:r>
        <w:t xml:space="preserve">WSMSC DPC </w:t>
      </w:r>
    </w:p>
    <w:p w:rsidR="00000976" w:rsidRDefault="00C229CD" w:rsidP="00AA18CE">
      <w:pPr>
        <w:pStyle w:val="ListBullet1"/>
        <w:numPr>
          <w:ilvl w:val="0"/>
          <w:numId w:val="21"/>
        </w:numPr>
        <w:spacing w:after="360"/>
      </w:pPr>
      <w:r>
        <w:t>WSMSC SSN</w:t>
      </w:r>
    </w:p>
    <w:p w:rsidR="00C229CD" w:rsidRPr="00FF7F76" w:rsidRDefault="00C229CD" w:rsidP="00C229CD">
      <w:pPr>
        <w:pStyle w:val="RequirementHead"/>
      </w:pPr>
      <w:r w:rsidRPr="00FF7F76">
        <w:t>Req-</w:t>
      </w:r>
      <w:r>
        <w:t>6.7</w:t>
      </w:r>
      <w:r w:rsidRPr="00FF7F76">
        <w:tab/>
      </w:r>
      <w:r>
        <w:t>Modify Number Pool Block –</w:t>
      </w:r>
      <w:r w:rsidRPr="005929E0">
        <w:t xml:space="preserve"> Validation of </w:t>
      </w:r>
      <w:r>
        <w:t>DPC</w:t>
      </w:r>
      <w:r w:rsidR="00AA29D7">
        <w:t>-SSN</w:t>
      </w:r>
      <w:r>
        <w:t xml:space="preserve">s </w:t>
      </w:r>
      <w:r w:rsidRPr="005929E0">
        <w:t xml:space="preserve">for </w:t>
      </w:r>
      <w:r>
        <w:t>Number Pool Block Modifies</w:t>
      </w:r>
    </w:p>
    <w:p w:rsidR="00C229CD" w:rsidRDefault="00C229CD" w:rsidP="00C229CD">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 xml:space="preserve">Service Provider DPC </w:t>
      </w:r>
      <w:r w:rsidRPr="005929E0">
        <w:t>source data.</w:t>
      </w:r>
    </w:p>
    <w:p w:rsidR="00787CA5" w:rsidRPr="005929E0" w:rsidRDefault="00787CA5" w:rsidP="00787CA5">
      <w:pPr>
        <w:pStyle w:val="RequirementHead"/>
      </w:pPr>
      <w:r w:rsidRPr="005929E0">
        <w:t>R</w:t>
      </w:r>
      <w:r>
        <w:t>eq</w:t>
      </w:r>
      <w:r w:rsidRPr="005929E0">
        <w:noBreakHyphen/>
      </w:r>
      <w:r>
        <w:t>6.8</w:t>
      </w:r>
      <w:r w:rsidRPr="005929E0">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w:t>
      </w:r>
      <w:r>
        <w:t>DPC</w:t>
      </w:r>
      <w:r w:rsidR="00AA29D7">
        <w:t>-SSN</w:t>
      </w:r>
      <w:r>
        <w:t xml:space="preserve"> </w:t>
      </w:r>
      <w:r w:rsidRPr="005929E0">
        <w:t>Field-level Data Validation</w:t>
      </w:r>
    </w:p>
    <w:p w:rsidR="00787CA5" w:rsidRPr="005A58DA" w:rsidRDefault="00787CA5" w:rsidP="00787CA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rsidR="00AA29D7">
        <w:t>-SSN</w:t>
      </w:r>
      <w:r w:rsidRPr="005A58DA">
        <w:rPr>
          <w:szCs w:val="24"/>
        </w:rPr>
        <w:t xml:space="preserve"> source data, when </w:t>
      </w:r>
      <w:r>
        <w:rPr>
          <w:szCs w:val="24"/>
        </w:rPr>
        <w:t xml:space="preserve">performing a Mass Update of </w:t>
      </w:r>
      <w:r w:rsidR="009924E5">
        <w:rPr>
          <w:szCs w:val="24"/>
        </w:rPr>
        <w:t xml:space="preserve">Pending and/or </w:t>
      </w:r>
      <w:r>
        <w:rPr>
          <w:szCs w:val="24"/>
        </w:rPr>
        <w:t xml:space="preserve">Active </w:t>
      </w:r>
      <w:r w:rsidRPr="005A58DA">
        <w:rPr>
          <w:szCs w:val="24"/>
        </w:rPr>
        <w:t>Subscription Versions via the NPAC Administrative Interface:</w:t>
      </w:r>
    </w:p>
    <w:p w:rsidR="00000976" w:rsidRDefault="00787CA5" w:rsidP="00AA18CE">
      <w:pPr>
        <w:pStyle w:val="ListBullet1"/>
        <w:numPr>
          <w:ilvl w:val="0"/>
          <w:numId w:val="21"/>
        </w:numPr>
        <w:spacing w:after="0"/>
      </w:pPr>
      <w:r>
        <w:t>Class DPC</w:t>
      </w:r>
    </w:p>
    <w:p w:rsidR="00000976" w:rsidRDefault="00787CA5" w:rsidP="00AA18CE">
      <w:pPr>
        <w:pStyle w:val="ListBullet1"/>
        <w:numPr>
          <w:ilvl w:val="0"/>
          <w:numId w:val="21"/>
        </w:numPr>
        <w:spacing w:after="0"/>
      </w:pPr>
      <w:r>
        <w:t>Class SSN</w:t>
      </w:r>
    </w:p>
    <w:p w:rsidR="00000976" w:rsidRDefault="00787CA5" w:rsidP="00AA18CE">
      <w:pPr>
        <w:pStyle w:val="ListBullet1"/>
        <w:numPr>
          <w:ilvl w:val="0"/>
          <w:numId w:val="21"/>
        </w:numPr>
        <w:spacing w:after="0"/>
      </w:pPr>
      <w:r>
        <w:t>LIDB DPC</w:t>
      </w:r>
    </w:p>
    <w:p w:rsidR="00000976" w:rsidRDefault="00787CA5" w:rsidP="00AA18CE">
      <w:pPr>
        <w:pStyle w:val="ListBullet1"/>
        <w:numPr>
          <w:ilvl w:val="0"/>
          <w:numId w:val="21"/>
        </w:numPr>
        <w:spacing w:after="0"/>
      </w:pPr>
      <w:r>
        <w:t>LIDB SSN</w:t>
      </w:r>
    </w:p>
    <w:p w:rsidR="00000976" w:rsidRDefault="00787CA5" w:rsidP="00AA18CE">
      <w:pPr>
        <w:pStyle w:val="ListBullet1"/>
        <w:numPr>
          <w:ilvl w:val="0"/>
          <w:numId w:val="21"/>
        </w:numPr>
        <w:spacing w:after="0"/>
      </w:pPr>
      <w:r>
        <w:t>CNAM DPC</w:t>
      </w:r>
    </w:p>
    <w:p w:rsidR="00000976" w:rsidRDefault="00787CA5" w:rsidP="00AA18CE">
      <w:pPr>
        <w:pStyle w:val="ListBullet1"/>
        <w:numPr>
          <w:ilvl w:val="0"/>
          <w:numId w:val="21"/>
        </w:numPr>
        <w:spacing w:after="0"/>
      </w:pPr>
      <w:r>
        <w:t>CNAM SSN</w:t>
      </w:r>
    </w:p>
    <w:p w:rsidR="00000976" w:rsidRDefault="00787CA5" w:rsidP="00AA18CE">
      <w:pPr>
        <w:pStyle w:val="ListBullet1"/>
        <w:numPr>
          <w:ilvl w:val="0"/>
          <w:numId w:val="21"/>
        </w:numPr>
        <w:spacing w:after="0"/>
      </w:pPr>
      <w:r>
        <w:t>ISVM DPC</w:t>
      </w:r>
    </w:p>
    <w:p w:rsidR="00000976" w:rsidRDefault="00787CA5" w:rsidP="00AA18CE">
      <w:pPr>
        <w:pStyle w:val="ListBullet1"/>
        <w:numPr>
          <w:ilvl w:val="0"/>
          <w:numId w:val="21"/>
        </w:numPr>
        <w:spacing w:after="0"/>
      </w:pPr>
      <w:r>
        <w:t>ISVM SSN</w:t>
      </w:r>
    </w:p>
    <w:p w:rsidR="00000976" w:rsidRDefault="00787CA5" w:rsidP="00AA18CE">
      <w:pPr>
        <w:pStyle w:val="ListBullet1"/>
        <w:numPr>
          <w:ilvl w:val="0"/>
          <w:numId w:val="21"/>
        </w:numPr>
        <w:spacing w:after="0"/>
      </w:pPr>
      <w:r>
        <w:lastRenderedPageBreak/>
        <w:t xml:space="preserve">WSMSC DPC </w:t>
      </w:r>
    </w:p>
    <w:p w:rsidR="00000976" w:rsidRDefault="00787CA5" w:rsidP="00AA18CE">
      <w:pPr>
        <w:pStyle w:val="ListBullet1"/>
        <w:numPr>
          <w:ilvl w:val="0"/>
          <w:numId w:val="21"/>
        </w:numPr>
        <w:spacing w:after="360"/>
      </w:pPr>
      <w:r>
        <w:t>WSMSC SSN</w:t>
      </w:r>
    </w:p>
    <w:p w:rsidR="00787CA5" w:rsidRPr="00FF7F76" w:rsidRDefault="00787CA5" w:rsidP="00787CA5">
      <w:pPr>
        <w:pStyle w:val="RequirementHead"/>
      </w:pPr>
      <w:r w:rsidRPr="00FF7F76">
        <w:t>Req-</w:t>
      </w:r>
      <w:r>
        <w:t>6.9</w:t>
      </w:r>
      <w:r w:rsidRPr="00FF7F76">
        <w:tab/>
      </w:r>
      <w:r>
        <w:t xml:space="preserve">Mass Update </w:t>
      </w:r>
      <w:r w:rsidR="009924E5">
        <w:t xml:space="preserve">Pending and </w:t>
      </w:r>
      <w:r>
        <w:t xml:space="preserve">Active </w:t>
      </w:r>
      <w:r w:rsidRPr="005929E0">
        <w:t>Subscription Version</w:t>
      </w:r>
      <w:r>
        <w:t>s</w:t>
      </w:r>
      <w:r w:rsidRPr="005929E0">
        <w:t xml:space="preserve"> </w:t>
      </w:r>
      <w:r>
        <w:t>–</w:t>
      </w:r>
      <w:r w:rsidRPr="005929E0">
        <w:t xml:space="preserve"> Validation of </w:t>
      </w:r>
      <w:r>
        <w:t>DPC</w:t>
      </w:r>
      <w:r w:rsidR="00AA29D7">
        <w:t>-SSN</w:t>
      </w:r>
      <w:r>
        <w:t xml:space="preserve">s </w:t>
      </w:r>
      <w:r w:rsidRPr="005929E0">
        <w:t xml:space="preserve">for </w:t>
      </w:r>
      <w:r>
        <w:t>Mass Update</w:t>
      </w:r>
    </w:p>
    <w:p w:rsidR="00787CA5" w:rsidRDefault="00787CA5" w:rsidP="00787CA5">
      <w:pPr>
        <w:pStyle w:val="TableText"/>
        <w:spacing w:before="0" w:after="360"/>
        <w:rPr>
          <w:b/>
          <w:snapToGrid w:val="0"/>
          <w:szCs w:val="24"/>
        </w:rPr>
      </w:pPr>
      <w:r w:rsidRPr="005929E0">
        <w:t xml:space="preserve">NPAC shall reject </w:t>
      </w:r>
      <w:r>
        <w:t xml:space="preserve">Mass Update </w:t>
      </w:r>
      <w:r w:rsidRPr="005929E0">
        <w:t xml:space="preserve">requests </w:t>
      </w:r>
      <w:r w:rsidR="009924E5">
        <w:t xml:space="preserve">of Pending and/or Active Subscription Versions </w:t>
      </w:r>
      <w:r>
        <w:t xml:space="preserve">from the NPAC Administrative Interface </w:t>
      </w:r>
      <w:r w:rsidRPr="005929E0">
        <w:t xml:space="preserve">if a </w:t>
      </w:r>
      <w:r w:rsidR="00D07786">
        <w:t xml:space="preserve">DPC-SSN is specified and a </w:t>
      </w:r>
      <w:r w:rsidRPr="005929E0">
        <w:t xml:space="preserve">valid </w:t>
      </w:r>
      <w:r>
        <w:t>DPC</w:t>
      </w:r>
      <w:r w:rsidR="00AA29D7">
        <w:t>-SSN</w:t>
      </w:r>
      <w:r>
        <w:t xml:space="preserve"> </w:t>
      </w:r>
      <w:r w:rsidRPr="005929E0">
        <w:t xml:space="preserve">reference does not exist in the </w:t>
      </w:r>
      <w:r>
        <w:t>Service Provider DPC</w:t>
      </w:r>
      <w:r w:rsidR="00AA29D7">
        <w:t>-SSN</w:t>
      </w:r>
      <w:r>
        <w:t xml:space="preserve"> </w:t>
      </w:r>
      <w:r w:rsidRPr="005929E0">
        <w:t>source data.</w:t>
      </w:r>
    </w:p>
    <w:p w:rsidR="009924E5" w:rsidRPr="005929E0" w:rsidRDefault="009924E5" w:rsidP="009924E5">
      <w:pPr>
        <w:pStyle w:val="RequirementHead"/>
      </w:pPr>
      <w:r w:rsidRPr="005929E0">
        <w:t>R</w:t>
      </w:r>
      <w:r>
        <w:t>eq</w:t>
      </w:r>
      <w:r w:rsidRPr="005929E0">
        <w:noBreakHyphen/>
      </w:r>
      <w:r>
        <w:t>6.10</w:t>
      </w:r>
      <w:r w:rsidRPr="005929E0">
        <w:tab/>
      </w:r>
      <w:r>
        <w:t>Mass Update Pending and Active Number Pool Blocks –</w:t>
      </w:r>
      <w:r w:rsidRPr="005929E0">
        <w:t xml:space="preserve"> </w:t>
      </w:r>
      <w:r>
        <w:t xml:space="preserve">DPC-SSN </w:t>
      </w:r>
      <w:r w:rsidRPr="005929E0">
        <w:t>Field-level Data Validation</w:t>
      </w:r>
    </w:p>
    <w:p w:rsidR="009924E5" w:rsidRPr="005A58DA" w:rsidRDefault="009924E5" w:rsidP="009924E5">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p>
    <w:p w:rsidR="00000976" w:rsidRDefault="009924E5" w:rsidP="00AA18CE">
      <w:pPr>
        <w:pStyle w:val="ListBullet1"/>
        <w:numPr>
          <w:ilvl w:val="0"/>
          <w:numId w:val="21"/>
        </w:numPr>
        <w:spacing w:after="0"/>
      </w:pPr>
      <w:r>
        <w:t>Class DPC</w:t>
      </w:r>
    </w:p>
    <w:p w:rsidR="00000976" w:rsidRDefault="009924E5" w:rsidP="00AA18CE">
      <w:pPr>
        <w:pStyle w:val="ListBullet1"/>
        <w:numPr>
          <w:ilvl w:val="0"/>
          <w:numId w:val="21"/>
        </w:numPr>
        <w:spacing w:after="0"/>
      </w:pPr>
      <w:r>
        <w:t>Class SSN</w:t>
      </w:r>
    </w:p>
    <w:p w:rsidR="00000976" w:rsidRDefault="009924E5" w:rsidP="00AA18CE">
      <w:pPr>
        <w:pStyle w:val="ListBullet1"/>
        <w:numPr>
          <w:ilvl w:val="0"/>
          <w:numId w:val="21"/>
        </w:numPr>
        <w:spacing w:after="0"/>
      </w:pPr>
      <w:r>
        <w:t>LIDB DPC</w:t>
      </w:r>
    </w:p>
    <w:p w:rsidR="00000976" w:rsidRDefault="009924E5" w:rsidP="00AA18CE">
      <w:pPr>
        <w:pStyle w:val="ListBullet1"/>
        <w:numPr>
          <w:ilvl w:val="0"/>
          <w:numId w:val="21"/>
        </w:numPr>
        <w:spacing w:after="0"/>
      </w:pPr>
      <w:r>
        <w:t>LIDB SSN</w:t>
      </w:r>
    </w:p>
    <w:p w:rsidR="00000976" w:rsidRDefault="009924E5" w:rsidP="00AA18CE">
      <w:pPr>
        <w:pStyle w:val="ListBullet1"/>
        <w:numPr>
          <w:ilvl w:val="0"/>
          <w:numId w:val="21"/>
        </w:numPr>
        <w:spacing w:after="0"/>
      </w:pPr>
      <w:r>
        <w:t>CNAM DPC</w:t>
      </w:r>
    </w:p>
    <w:p w:rsidR="00000976" w:rsidRDefault="009924E5" w:rsidP="00AA18CE">
      <w:pPr>
        <w:pStyle w:val="ListBullet1"/>
        <w:numPr>
          <w:ilvl w:val="0"/>
          <w:numId w:val="21"/>
        </w:numPr>
        <w:spacing w:after="0"/>
      </w:pPr>
      <w:r>
        <w:t>CNAM SSN</w:t>
      </w:r>
    </w:p>
    <w:p w:rsidR="00000976" w:rsidRDefault="009924E5" w:rsidP="00AA18CE">
      <w:pPr>
        <w:pStyle w:val="ListBullet1"/>
        <w:numPr>
          <w:ilvl w:val="0"/>
          <w:numId w:val="21"/>
        </w:numPr>
        <w:spacing w:after="0"/>
      </w:pPr>
      <w:r>
        <w:t>ISVM DPC</w:t>
      </w:r>
    </w:p>
    <w:p w:rsidR="00000976" w:rsidRDefault="009924E5" w:rsidP="00AA18CE">
      <w:pPr>
        <w:pStyle w:val="ListBullet1"/>
        <w:numPr>
          <w:ilvl w:val="0"/>
          <w:numId w:val="21"/>
        </w:numPr>
        <w:spacing w:after="0"/>
      </w:pPr>
      <w:r>
        <w:t>ISVM SSN</w:t>
      </w:r>
    </w:p>
    <w:p w:rsidR="00000976" w:rsidRDefault="009924E5" w:rsidP="00AA18CE">
      <w:pPr>
        <w:pStyle w:val="ListBullet1"/>
        <w:numPr>
          <w:ilvl w:val="0"/>
          <w:numId w:val="21"/>
        </w:numPr>
        <w:spacing w:after="0"/>
      </w:pPr>
      <w:r>
        <w:t xml:space="preserve">WSMSC DPC </w:t>
      </w:r>
    </w:p>
    <w:p w:rsidR="00000976" w:rsidRDefault="009924E5" w:rsidP="00AA18CE">
      <w:pPr>
        <w:pStyle w:val="ListBullet1"/>
        <w:numPr>
          <w:ilvl w:val="0"/>
          <w:numId w:val="21"/>
        </w:numPr>
        <w:spacing w:after="360"/>
      </w:pPr>
      <w:r>
        <w:t>WSMSC SSN</w:t>
      </w:r>
    </w:p>
    <w:p w:rsidR="009924E5" w:rsidRPr="00FF7F76" w:rsidRDefault="009924E5" w:rsidP="009924E5">
      <w:pPr>
        <w:pStyle w:val="RequirementHead"/>
      </w:pPr>
      <w:r w:rsidRPr="00FF7F76">
        <w:t>Req-</w:t>
      </w:r>
      <w:r w:rsidR="009B7ADD">
        <w:t>6.11</w:t>
      </w:r>
      <w:r w:rsidRPr="00FF7F76">
        <w:tab/>
      </w:r>
      <w:r>
        <w:t>Mass Update Pending and Active Number Pool Blocks –</w:t>
      </w:r>
      <w:r w:rsidRPr="005929E0">
        <w:t xml:space="preserve"> Validation of </w:t>
      </w:r>
      <w:r>
        <w:t xml:space="preserve">DPC-SSNs </w:t>
      </w:r>
      <w:r w:rsidRPr="005929E0">
        <w:t xml:space="preserve">for </w:t>
      </w:r>
      <w:r>
        <w:t>Mass Update</w:t>
      </w:r>
    </w:p>
    <w:p w:rsidR="009924E5" w:rsidRDefault="009924E5" w:rsidP="009924E5">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Pr="005929E0">
        <w:t xml:space="preserve">if a </w:t>
      </w:r>
      <w:r w:rsidR="00D07786">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xml:space="preserve">, discussion.  </w:t>
      </w:r>
      <w:proofErr w:type="gramStart"/>
      <w:r w:rsidRPr="005A58DA">
        <w:rPr>
          <w:snapToGrid w:val="0"/>
          <w:szCs w:val="24"/>
        </w:rPr>
        <w:t>Minor clarification on the requirements.</w:t>
      </w:r>
      <w:proofErr w:type="gramEnd"/>
      <w:r w:rsidRPr="005A58DA">
        <w:rPr>
          <w:snapToGrid w:val="0"/>
          <w:szCs w:val="24"/>
        </w:rPr>
        <w:t xml:space="preserve">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w:t>
      </w:r>
    </w:p>
    <w:p w:rsidR="005A58DA" w:rsidRPr="005A58DA" w:rsidRDefault="005A58DA" w:rsidP="005A58DA">
      <w:pPr>
        <w:pStyle w:val="RequirementBody"/>
        <w:rPr>
          <w:szCs w:val="24"/>
        </w:rPr>
      </w:pPr>
      <w:r w:rsidRPr="005A58DA">
        <w:rPr>
          <w:szCs w:val="24"/>
        </w:rPr>
        <w:t>NPAC SMS shall provide a Regional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which is defined as an indicator on whether or not LTI DPC</w:t>
      </w:r>
      <w:r w:rsidR="00AA29D7">
        <w:t>-SSN</w:t>
      </w:r>
      <w:r w:rsidRPr="005A58DA">
        <w:rPr>
          <w:szCs w:val="24"/>
        </w:rPr>
        <w:t xml:space="preserve"> validation capability will be supported by the NPAC SMS for a particular NPAC region.</w:t>
      </w:r>
    </w:p>
    <w:p w:rsidR="005A58DA" w:rsidRPr="00851E5A" w:rsidRDefault="005A58DA" w:rsidP="005A58DA">
      <w:pPr>
        <w:pStyle w:val="RequirementHead"/>
      </w:pPr>
      <w:r>
        <w:lastRenderedPageBreak/>
        <w:t>Req-8</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 Default</w:t>
      </w:r>
    </w:p>
    <w:p w:rsidR="005A58DA" w:rsidRPr="005A58DA" w:rsidRDefault="005A58DA" w:rsidP="005A58DA">
      <w:pPr>
        <w:pStyle w:val="RequirementBody"/>
        <w:rPr>
          <w:szCs w:val="24"/>
        </w:rPr>
      </w:pPr>
      <w:r w:rsidRPr="005A58DA">
        <w:rPr>
          <w:szCs w:val="24"/>
        </w:rPr>
        <w:t>NPAC SMS shall default the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 to TRUE.</w:t>
      </w:r>
    </w:p>
    <w:p w:rsidR="005A58DA" w:rsidRPr="00851E5A" w:rsidRDefault="005A58DA" w:rsidP="005A58DA">
      <w:pPr>
        <w:pStyle w:val="RequirementHead"/>
      </w:pPr>
      <w:r>
        <w:t>Req-9</w:t>
      </w:r>
      <w:r w:rsidRPr="00851E5A">
        <w:tab/>
      </w:r>
      <w:r>
        <w:t>Regional LTI DPC</w:t>
      </w:r>
      <w:r w:rsidR="00AA29D7">
        <w:t>-SSN</w:t>
      </w:r>
      <w:r>
        <w:t xml:space="preserve"> Validation </w:t>
      </w:r>
      <w:r w:rsidRPr="004A0B7B">
        <w:t>Indicator</w:t>
      </w:r>
      <w:r>
        <w:t xml:space="preserve"> </w:t>
      </w:r>
      <w:r w:rsidRPr="00851E5A">
        <w:t xml:space="preserve">– </w:t>
      </w:r>
      <w:proofErr w:type="spellStart"/>
      <w:r w:rsidRPr="00851E5A">
        <w:t>Tunable</w:t>
      </w:r>
      <w:proofErr w:type="spellEnd"/>
      <w:r w:rsidRPr="00851E5A">
        <w:t xml:space="preserv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w:t>
      </w:r>
      <w:r w:rsidR="00AA29D7">
        <w:t>-SSN</w:t>
      </w:r>
      <w:r w:rsidRPr="005A58DA">
        <w:rPr>
          <w:szCs w:val="24"/>
        </w:rPr>
        <w:t xml:space="preserve"> Validation Indicator </w:t>
      </w:r>
      <w:proofErr w:type="spellStart"/>
      <w:r w:rsidRPr="005A58DA">
        <w:rPr>
          <w:szCs w:val="24"/>
        </w:rPr>
        <w:t>tunable</w:t>
      </w:r>
      <w:proofErr w:type="spellEnd"/>
      <w:r w:rsidRPr="005A58DA">
        <w:rPr>
          <w:szCs w:val="24"/>
        </w:rPr>
        <w:t xml:space="preserv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sidR="005A58DA">
        <w:rPr>
          <w:rFonts w:ascii="Times New Roman" w:hAnsi="Times New Roman"/>
          <w:bCs/>
          <w:sz w:val="24"/>
        </w:rPr>
        <w:t>NeuStar</w:t>
      </w:r>
      <w:proofErr w:type="spellEnd"/>
    </w:p>
    <w:p w:rsidR="00F15951" w:rsidRDefault="00F15951" w:rsidP="00F15951">
      <w:pPr>
        <w:pStyle w:val="Heading3"/>
      </w:pPr>
      <w:bookmarkStart w:id="386" w:name="_Toc220154380"/>
      <w:bookmarkStart w:id="387" w:name="_Toc263179674"/>
      <w:r>
        <w:t xml:space="preserve">Change Order Number:  </w:t>
      </w:r>
      <w:r>
        <w:rPr>
          <w:b w:val="0"/>
          <w:bCs/>
        </w:rPr>
        <w:t xml:space="preserve">NANC </w:t>
      </w:r>
      <w:r w:rsidR="005A58DA">
        <w:rPr>
          <w:b w:val="0"/>
          <w:bCs/>
        </w:rPr>
        <w:t>428</w:t>
      </w:r>
      <w:bookmarkEnd w:id="386"/>
      <w:bookmarkEnd w:id="38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 xml:space="preserve">Update NPAC </w:t>
      </w:r>
      <w:proofErr w:type="gramStart"/>
      <w:r w:rsidR="005A58DA">
        <w:rPr>
          <w:rFonts w:ascii="Times New Roman" w:hAnsi="Times New Roman"/>
          <w:sz w:val="24"/>
        </w:rPr>
        <w:t>file</w:t>
      </w:r>
      <w:proofErr w:type="gramEnd"/>
      <w:r w:rsidR="005A58DA">
        <w:rPr>
          <w:rFonts w:ascii="Times New Roman" w:hAnsi="Times New Roman"/>
          <w:sz w:val="24"/>
        </w:rPr>
        <w:t xml:space="preserv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 xml:space="preserve">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w:t>
      </w:r>
      <w:proofErr w:type="spellStart"/>
      <w:r>
        <w:t>OpenSSH</w:t>
      </w:r>
      <w:proofErr w:type="spellEnd"/>
      <w:r>
        <w:t xml:space="preserve"> suite of tools.  </w:t>
      </w:r>
      <w:proofErr w:type="spellStart"/>
      <w:r>
        <w:t>OpenSSH</w:t>
      </w:r>
      <w:proofErr w:type="spellEnd"/>
      <w:r>
        <w:t xml:space="preserve">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 xml:space="preserve">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w:t>
      </w:r>
      <w:proofErr w:type="spellStart"/>
      <w:r w:rsidRPr="00F903B7">
        <w:rPr>
          <w:szCs w:val="24"/>
        </w:rPr>
        <w:t>NeuStar</w:t>
      </w:r>
      <w:proofErr w:type="spellEnd"/>
      <w:r w:rsidRPr="00F903B7">
        <w:rPr>
          <w:szCs w:val="24"/>
        </w:rPr>
        <w:t xml:space="preserve">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b/>
          <w:sz w:val="24"/>
        </w:rPr>
      </w:pPr>
      <w:r>
        <w:br w:type="page"/>
      </w:r>
      <w:r w:rsidR="00AE0F0B" w:rsidDel="00AE0F0B">
        <w:rPr>
          <w:rFonts w:ascii="Times New Roman" w:hAnsi="Times New Roman"/>
          <w:b/>
          <w:sz w:val="24"/>
        </w:rPr>
        <w:lastRenderedPageBreak/>
        <w:t xml:space="preserve"> </w:t>
      </w:r>
    </w:p>
    <w:p w:rsidR="005627CC" w:rsidRDefault="0011789D">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11789D" w:rsidRDefault="0011789D" w:rsidP="0011789D">
      <w:pPr>
        <w:pStyle w:val="Heading3"/>
      </w:pPr>
      <w:bookmarkStart w:id="388" w:name="_Toc220154383"/>
      <w:bookmarkStart w:id="389" w:name="_Toc263179675"/>
      <w:r>
        <w:t xml:space="preserve">Change Order Number:  </w:t>
      </w:r>
      <w:r>
        <w:rPr>
          <w:b w:val="0"/>
          <w:bCs/>
        </w:rPr>
        <w:t>NANC 4</w:t>
      </w:r>
      <w:r w:rsidR="006A4F7D">
        <w:rPr>
          <w:b w:val="0"/>
          <w:bCs/>
        </w:rPr>
        <w:t>33</w:t>
      </w:r>
      <w:bookmarkEnd w:id="388"/>
      <w:bookmarkEnd w:id="389"/>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w:t>
      </w:r>
      <w:proofErr w:type="gramStart"/>
      <w:r>
        <w:rPr>
          <w:bCs/>
        </w:rPr>
        <w:t>,8,9</w:t>
      </w:r>
      <w:proofErr w:type="gramEnd"/>
      <w:r>
        <w:rPr>
          <w:bCs/>
        </w:rPr>
        <w:t>.</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w:t>
      </w:r>
      <w:proofErr w:type="spellStart"/>
      <w:r>
        <w:rPr>
          <w:bCs/>
        </w:rPr>
        <w:t>voIP</w:t>
      </w:r>
      <w:proofErr w:type="spellEnd"/>
      <w:r>
        <w:rPr>
          <w:bCs/>
        </w:rPr>
        <w:t>”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subscriptionSvTypeBehavior</w:t>
      </w:r>
      <w:proofErr w:type="spellEnd"/>
      <w:proofErr w:type="gramEnd"/>
      <w:r w:rsidRPr="00E7591C">
        <w:rPr>
          <w:rFonts w:ascii="Courier New" w:hAnsi="Courier New" w:cs="Courier New"/>
          <w:bCs/>
          <w:sz w:val="20"/>
        </w:rPr>
        <w:t xml:space="preserve">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w:t>
      </w:r>
      <w:proofErr w:type="gramStart"/>
      <w:r w:rsidRPr="00E7591C">
        <w:rPr>
          <w:rFonts w:ascii="Courier New" w:hAnsi="Courier New" w:cs="Courier New"/>
          <w:bCs/>
          <w:sz w:val="20"/>
        </w:rPr>
        <w:t>AS !</w:t>
      </w:r>
      <w:proofErr w:type="gram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type</w:t>
      </w:r>
      <w:proofErr w:type="gramEnd"/>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0 :</w:t>
      </w:r>
      <w:proofErr w:type="gramEnd"/>
      <w:r w:rsidRPr="00E7591C">
        <w:rPr>
          <w:rFonts w:ascii="Courier New" w:hAnsi="Courier New" w:cs="Courier New"/>
          <w:bCs/>
          <w:sz w:val="20"/>
        </w:rPr>
        <w:t xml:space="preserve"> </w:t>
      </w:r>
      <w:proofErr w:type="spellStart"/>
      <w:r w:rsidRPr="00E7591C">
        <w:rPr>
          <w:rFonts w:ascii="Courier New" w:hAnsi="Courier New" w:cs="Courier New"/>
          <w:bCs/>
          <w:sz w:val="20"/>
        </w:rPr>
        <w:t>wireline</w:t>
      </w:r>
      <w:proofErr w:type="spell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1 :</w:t>
      </w:r>
      <w:proofErr w:type="gramEnd"/>
      <w:r w:rsidRPr="00E7591C">
        <w:rPr>
          <w:rFonts w:ascii="Courier New" w:hAnsi="Courier New" w:cs="Courier New"/>
          <w:bCs/>
          <w:sz w:val="20"/>
        </w:rPr>
        <w:t xml:space="preserve">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2 :</w:t>
      </w:r>
      <w:proofErr w:type="gramEnd"/>
      <w:r w:rsidRPr="00E7591C">
        <w:rPr>
          <w:rFonts w:ascii="Courier New" w:hAnsi="Courier New" w:cs="Courier New"/>
          <w:bCs/>
          <w:sz w:val="20"/>
        </w:rPr>
        <w:t xml:space="preserve">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3 :</w:t>
      </w:r>
      <w:proofErr w:type="gramEnd"/>
      <w:r w:rsidRPr="00E7591C">
        <w:rPr>
          <w:rFonts w:ascii="Courier New" w:hAnsi="Courier New" w:cs="Courier New"/>
          <w:bCs/>
          <w:sz w:val="20"/>
        </w:rPr>
        <w:t xml:space="preserve"> </w:t>
      </w:r>
      <w:proofErr w:type="spellStart"/>
      <w:r w:rsidRPr="00E7591C">
        <w:rPr>
          <w:rFonts w:ascii="Courier New" w:hAnsi="Courier New" w:cs="Courier New"/>
          <w:bCs/>
          <w:sz w:val="20"/>
        </w:rPr>
        <w:t>voWiFi</w:t>
      </w:r>
      <w:proofErr w:type="spellEnd"/>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4 :</w:t>
      </w:r>
      <w:proofErr w:type="gramEnd"/>
      <w:r w:rsidRPr="00E7591C">
        <w:rPr>
          <w:rFonts w:ascii="Courier New" w:hAnsi="Courier New" w:cs="Courier New"/>
          <w:bCs/>
          <w:sz w:val="20"/>
        </w:rPr>
        <w:t xml:space="preserve">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5 :</w:t>
      </w:r>
      <w:proofErr w:type="gramEnd"/>
      <w:r w:rsidRPr="00E7591C">
        <w:rPr>
          <w:rFonts w:ascii="Courier New" w:hAnsi="Courier New" w:cs="Courier New"/>
          <w:bCs/>
          <w:sz w:val="20"/>
        </w:rPr>
        <w:t xml:space="preserve">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6 :</w:t>
      </w:r>
      <w:proofErr w:type="gramEnd"/>
      <w:r w:rsidRPr="00E7591C">
        <w:rPr>
          <w:rFonts w:ascii="Courier New" w:hAnsi="Courier New" w:cs="Courier New"/>
          <w:bCs/>
          <w:sz w:val="20"/>
        </w:rPr>
        <w:t xml:space="preserve"> sv-type-6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7 :</w:t>
      </w:r>
      <w:proofErr w:type="gramEnd"/>
      <w:r w:rsidRPr="00287CDC">
        <w:rPr>
          <w:rFonts w:ascii="Courier New" w:hAnsi="Courier New" w:cs="Courier New"/>
          <w:bCs/>
          <w:color w:val="0000FF"/>
          <w:sz w:val="20"/>
        </w:rPr>
        <w:t xml:space="preserve"> sv-type-7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8 :</w:t>
      </w:r>
      <w:proofErr w:type="gramEnd"/>
      <w:r w:rsidRPr="00287CDC">
        <w:rPr>
          <w:rFonts w:ascii="Courier New" w:hAnsi="Courier New" w:cs="Courier New"/>
          <w:bCs/>
          <w:color w:val="0000FF"/>
          <w:sz w:val="20"/>
        </w:rPr>
        <w:t xml:space="preserve"> sv-type-8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9 :</w:t>
      </w:r>
      <w:proofErr w:type="gramEnd"/>
      <w:r w:rsidRPr="00287CDC">
        <w:rPr>
          <w:rFonts w:ascii="Courier New" w:hAnsi="Courier New" w:cs="Courier New"/>
          <w:bCs/>
          <w:color w:val="0000FF"/>
          <w:sz w:val="20"/>
        </w:rPr>
        <w:t xml:space="preserve">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SVType</w:t>
      </w:r>
      <w:proofErr w:type="spellEnd"/>
      <w:r w:rsidRPr="00E7591C">
        <w:rPr>
          <w:rFonts w:ascii="Courier New" w:hAnsi="Courier New" w:cs="Courier New"/>
          <w:bCs/>
          <w:sz w:val="20"/>
        </w:rPr>
        <w:t xml:space="preserve"> :</w:t>
      </w:r>
      <w:proofErr w:type="gramEnd"/>
      <w:r w:rsidRPr="00E7591C">
        <w:rPr>
          <w:rFonts w:ascii="Courier New" w:hAnsi="Courier New" w:cs="Courier New"/>
          <w:bCs/>
          <w:sz w:val="20"/>
        </w:rPr>
        <w:t>:=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spellStart"/>
      <w:proofErr w:type="gramStart"/>
      <w:r w:rsidRPr="00E7591C">
        <w:rPr>
          <w:rFonts w:ascii="Courier New" w:hAnsi="Courier New" w:cs="Courier New"/>
          <w:bCs/>
          <w:sz w:val="20"/>
        </w:rPr>
        <w:t>wireline</w:t>
      </w:r>
      <w:proofErr w:type="spellEnd"/>
      <w:proofErr w:type="gramEnd"/>
      <w:r w:rsidRPr="00E7591C">
        <w:rPr>
          <w:rFonts w:ascii="Courier New" w:hAnsi="Courier New" w:cs="Courier New"/>
          <w:bCs/>
          <w:sz w:val="20"/>
        </w:rPr>
        <w:t xml:space="preserv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wireless</w:t>
      </w:r>
      <w:proofErr w:type="gramEnd"/>
      <w:r w:rsidRPr="00E7591C">
        <w:rPr>
          <w:rFonts w:ascii="Courier New" w:hAnsi="Courier New" w:cs="Courier New"/>
          <w:bCs/>
          <w:sz w:val="20"/>
        </w:rPr>
        <w:t xml:space="preserve">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spellStart"/>
      <w:proofErr w:type="gramStart"/>
      <w:r w:rsidRPr="00E7591C">
        <w:rPr>
          <w:rFonts w:ascii="Courier New" w:hAnsi="Courier New" w:cs="Courier New"/>
          <w:bCs/>
          <w:sz w:val="20"/>
        </w:rPr>
        <w:t>voWiFi</w:t>
      </w:r>
      <w:proofErr w:type="spellEnd"/>
      <w:proofErr w:type="gramEnd"/>
      <w:r w:rsidRPr="00E7591C">
        <w:rPr>
          <w:rFonts w:ascii="Courier New" w:hAnsi="Courier New" w:cs="Courier New"/>
          <w:bCs/>
          <w:sz w:val="20"/>
        </w:rPr>
        <w:t xml:space="preserve">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prepaid-wireless</w:t>
      </w:r>
      <w:proofErr w:type="gramEnd"/>
      <w:r w:rsidRPr="00E7591C">
        <w:rPr>
          <w:rFonts w:ascii="Courier New" w:hAnsi="Courier New" w:cs="Courier New"/>
          <w:bCs/>
          <w:sz w:val="20"/>
        </w:rPr>
        <w:t xml:space="preserve">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trike/>
          <w:color w:val="FF0000"/>
          <w:sz w:val="20"/>
        </w:rPr>
        <w:t>sv-type-5</w:t>
      </w:r>
      <w:proofErr w:type="gramEnd"/>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proofErr w:type="gramStart"/>
      <w:r w:rsidRPr="00E7591C">
        <w:rPr>
          <w:rFonts w:ascii="Courier New" w:hAnsi="Courier New" w:cs="Courier New"/>
          <w:bCs/>
          <w:sz w:val="20"/>
        </w:rPr>
        <w:t>sv-type-6</w:t>
      </w:r>
      <w:proofErr w:type="gramEnd"/>
      <w:r w:rsidRPr="00E7591C">
        <w:rPr>
          <w:rFonts w:ascii="Courier New" w:hAnsi="Courier New" w:cs="Courier New"/>
          <w:bCs/>
          <w:sz w:val="20"/>
        </w:rPr>
        <w:t xml:space="preserve"> (6),</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sv-type-7</w:t>
      </w:r>
      <w:proofErr w:type="gramEnd"/>
      <w:r w:rsidRPr="00287CDC">
        <w:rPr>
          <w:rFonts w:ascii="Courier New" w:hAnsi="Courier New" w:cs="Courier New"/>
          <w:bCs/>
          <w:color w:val="0000FF"/>
          <w:sz w:val="20"/>
        </w:rPr>
        <w:t xml:space="preserve"> (7),</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sv-type-8</w:t>
      </w:r>
      <w:proofErr w:type="gramEnd"/>
      <w:r w:rsidRPr="00287CDC">
        <w:rPr>
          <w:rFonts w:ascii="Courier New" w:hAnsi="Courier New" w:cs="Courier New"/>
          <w:bCs/>
          <w:color w:val="0000FF"/>
          <w:sz w:val="20"/>
        </w:rPr>
        <w:t xml:space="preserve"> (8),</w:t>
      </w:r>
    </w:p>
    <w:p w:rsidR="0011789D" w:rsidRPr="00F07858" w:rsidRDefault="00287CDC" w:rsidP="0011789D">
      <w:pPr>
        <w:pStyle w:val="TableText"/>
        <w:spacing w:before="0" w:after="0"/>
        <w:rPr>
          <w:rFonts w:ascii="Courier New" w:hAnsi="Courier New" w:cs="Courier New"/>
          <w:bCs/>
          <w:color w:val="0000FF"/>
          <w:sz w:val="20"/>
        </w:rPr>
      </w:pPr>
      <w:r w:rsidRPr="00287CDC">
        <w:rPr>
          <w:rFonts w:ascii="Courier New" w:hAnsi="Courier New" w:cs="Courier New"/>
          <w:bCs/>
          <w:color w:val="0000FF"/>
          <w:sz w:val="20"/>
        </w:rPr>
        <w:t xml:space="preserve">    </w:t>
      </w:r>
      <w:proofErr w:type="gramStart"/>
      <w:r w:rsidRPr="00287CDC">
        <w:rPr>
          <w:rFonts w:ascii="Courier New" w:hAnsi="Courier New" w:cs="Courier New"/>
          <w:bCs/>
          <w:color w:val="0000FF"/>
          <w:sz w:val="20"/>
        </w:rPr>
        <w:t>sv-type-9</w:t>
      </w:r>
      <w:proofErr w:type="gramEnd"/>
      <w:r w:rsidRPr="00287CDC">
        <w:rPr>
          <w:rFonts w:ascii="Courier New" w:hAnsi="Courier New" w:cs="Courier New"/>
          <w:bCs/>
          <w:color w:val="0000FF"/>
          <w:sz w:val="20"/>
        </w:rPr>
        <w:t xml:space="preserve">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390" w:name="_Toc220154384"/>
      <w:bookmarkStart w:id="391" w:name="_Toc263179676"/>
      <w:r>
        <w:t xml:space="preserve">Change Order Number:  </w:t>
      </w:r>
      <w:r>
        <w:rPr>
          <w:b w:val="0"/>
          <w:bCs/>
        </w:rPr>
        <w:t xml:space="preserve">NANC </w:t>
      </w:r>
      <w:r w:rsidR="002F4096">
        <w:rPr>
          <w:b w:val="0"/>
          <w:bCs/>
        </w:rPr>
        <w:t>434</w:t>
      </w:r>
      <w:bookmarkEnd w:id="390"/>
      <w:bookmarkEnd w:id="39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ED550F" w:rsidRDefault="00ED550F" w:rsidP="00F15951">
      <w:pPr>
        <w:pStyle w:val="TableText"/>
        <w:spacing w:before="0"/>
      </w:pPr>
    </w:p>
    <w:p w:rsidR="00F15951" w:rsidRDefault="00F15951" w:rsidP="005A58DA">
      <w:pPr>
        <w:pStyle w:val="RequirementHead"/>
      </w:pPr>
      <w:r>
        <w:lastRenderedPageBreak/>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r w:rsidR="006D5A83">
        <w:rPr>
          <w:bCs/>
        </w:rPr>
        <w:t xml:space="preserve"> and SP Type Package (#44, shown below)</w:t>
      </w:r>
      <w:r>
        <w:rPr>
          <w:bCs/>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proofErr w:type="spellStart"/>
      <w:proofErr w:type="gramStart"/>
      <w:r w:rsidRPr="00E7591C">
        <w:rPr>
          <w:rFonts w:ascii="Courier New" w:hAnsi="Courier New" w:cs="Courier New"/>
          <w:bCs/>
          <w:sz w:val="20"/>
        </w:rPr>
        <w:t>serviceProviderTypeBehavior</w:t>
      </w:r>
      <w:proofErr w:type="spellEnd"/>
      <w:proofErr w:type="gramEnd"/>
      <w:r w:rsidRPr="00E7591C">
        <w:rPr>
          <w:rFonts w:ascii="Courier New" w:hAnsi="Courier New" w:cs="Courier New"/>
          <w:bCs/>
          <w:sz w:val="20"/>
        </w:rPr>
        <w:t xml:space="preserve">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w:t>
      </w:r>
      <w:proofErr w:type="gramStart"/>
      <w:r w:rsidRPr="00E7591C">
        <w:rPr>
          <w:rFonts w:ascii="Courier New" w:hAnsi="Courier New" w:cs="Courier New"/>
          <w:bCs/>
          <w:sz w:val="20"/>
        </w:rPr>
        <w:t>AS !</w:t>
      </w:r>
      <w:proofErr w:type="gramEnd"/>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service provider type.  The valid values are” </w:t>
      </w:r>
      <w:proofErr w:type="spellStart"/>
      <w:r w:rsidRPr="00E7591C">
        <w:rPr>
          <w:rFonts w:ascii="Courier New" w:hAnsi="Courier New" w:cs="Courier New"/>
          <w:bCs/>
          <w:sz w:val="20"/>
        </w:rPr>
        <w:t>wireline</w:t>
      </w:r>
      <w:proofErr w:type="spellEnd"/>
      <w:r w:rsidRPr="00E7591C">
        <w:rPr>
          <w:rFonts w:ascii="Courier New" w:hAnsi="Courier New" w:cs="Courier New"/>
          <w:bCs/>
          <w:sz w:val="20"/>
        </w:rPr>
        <w:t xml:space="preserv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-- 44.0 Service Provider Type Package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serviceProvTypePkg</w:t>
      </w:r>
      <w:proofErr w:type="spellEnd"/>
      <w:proofErr w:type="gramEnd"/>
      <w:r w:rsidRPr="002F6E5C">
        <w:rPr>
          <w:rFonts w:ascii="Courier New" w:hAnsi="Courier New" w:cs="Courier New"/>
          <w:sz w:val="20"/>
        </w:rPr>
        <w:t xml:space="preserve"> PACKAGE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BEHAVIOUR </w:t>
      </w:r>
      <w:proofErr w:type="spellStart"/>
      <w:r w:rsidRPr="002F6E5C">
        <w:rPr>
          <w:rFonts w:ascii="Courier New" w:hAnsi="Courier New" w:cs="Courier New"/>
          <w:sz w:val="20"/>
        </w:rPr>
        <w:t>serviceProvTypePkgBehavior</w:t>
      </w:r>
      <w:proofErr w:type="spellEnd"/>
      <w:r w:rsidRPr="002F6E5C">
        <w:rPr>
          <w:rFonts w:ascii="Courier New" w:hAnsi="Courier New" w:cs="Courier New"/>
          <w:sz w:val="20"/>
        </w:rPr>
        <w:t>;</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ATTRIBUTES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Pr="002F6E5C">
        <w:rPr>
          <w:rFonts w:ascii="Courier New" w:hAnsi="Courier New" w:cs="Courier New"/>
          <w:sz w:val="20"/>
        </w:rPr>
        <w:t>serviceProviderType</w:t>
      </w:r>
      <w:proofErr w:type="spellEnd"/>
      <w:proofErr w:type="gramEnd"/>
      <w:r w:rsidRPr="002F6E5C">
        <w:rPr>
          <w:rFonts w:ascii="Courier New" w:hAnsi="Courier New" w:cs="Courier New"/>
          <w:sz w:val="20"/>
        </w:rPr>
        <w:t xml:space="preserve"> GET-REPLACE;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REGISTERED AS {LNP-</w:t>
      </w:r>
      <w:proofErr w:type="spellStart"/>
      <w:r w:rsidRPr="002F6E5C">
        <w:rPr>
          <w:rFonts w:ascii="Courier New" w:hAnsi="Courier New" w:cs="Courier New"/>
          <w:sz w:val="20"/>
        </w:rPr>
        <w:t>OIDS.lnp</w:t>
      </w:r>
      <w:proofErr w:type="spellEnd"/>
      <w:r w:rsidRPr="002F6E5C">
        <w:rPr>
          <w:rFonts w:ascii="Courier New" w:hAnsi="Courier New" w:cs="Courier New"/>
          <w:sz w:val="20"/>
        </w:rPr>
        <w:t>-package 44};</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EB01FD" w:rsidRDefault="002F6E5C">
      <w:pPr>
        <w:pStyle w:val="TableText"/>
        <w:spacing w:before="0" w:after="0"/>
        <w:rPr>
          <w:rFonts w:ascii="Courier New" w:hAnsi="Courier New" w:cs="Courier New"/>
          <w:sz w:val="20"/>
        </w:rPr>
      </w:pPr>
      <w:proofErr w:type="spellStart"/>
      <w:proofErr w:type="gramStart"/>
      <w:r w:rsidRPr="002F6E5C">
        <w:rPr>
          <w:rFonts w:ascii="Courier New" w:hAnsi="Courier New" w:cs="Courier New"/>
          <w:sz w:val="20"/>
        </w:rPr>
        <w:t>serviceProvTypePkgBehavior</w:t>
      </w:r>
      <w:proofErr w:type="spellEnd"/>
      <w:proofErr w:type="gramEnd"/>
      <w:r w:rsidRPr="002F6E5C">
        <w:rPr>
          <w:rFonts w:ascii="Courier New" w:hAnsi="Courier New" w:cs="Courier New"/>
          <w:sz w:val="20"/>
        </w:rPr>
        <w:t xml:space="preserve"> BEHAVIOUR</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DEFINED </w:t>
      </w:r>
      <w:proofErr w:type="gramStart"/>
      <w:r w:rsidRPr="002F6E5C">
        <w:rPr>
          <w:rFonts w:ascii="Courier New" w:hAnsi="Courier New" w:cs="Courier New"/>
          <w:sz w:val="20"/>
        </w:rPr>
        <w:t>AS !</w:t>
      </w:r>
      <w:proofErr w:type="gramEnd"/>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package provides </w:t>
      </w:r>
      <w:r w:rsidR="008C7A05">
        <w:rPr>
          <w:rFonts w:ascii="Courier New" w:hAnsi="Courier New" w:cs="Courier New"/>
          <w:sz w:val="20"/>
        </w:rPr>
        <w:t>for conditionally including the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spellStart"/>
      <w:proofErr w:type="gramStart"/>
      <w:r w:rsidR="006D5A83" w:rsidRPr="006D5A83">
        <w:rPr>
          <w:rFonts w:ascii="Courier New" w:hAnsi="Courier New" w:cs="Courier New"/>
          <w:sz w:val="20"/>
        </w:rPr>
        <w:t>serviceProviderType</w:t>
      </w:r>
      <w:proofErr w:type="spellEnd"/>
      <w:proofErr w:type="gramEnd"/>
      <w:r w:rsidR="008C7A05">
        <w:rPr>
          <w:rFonts w:ascii="Courier New" w:hAnsi="Courier New" w:cs="Courier New"/>
          <w:sz w:val="20"/>
        </w:rPr>
        <w:t xml:space="preserve"> </w:t>
      </w:r>
      <w:r w:rsidRPr="002F6E5C">
        <w:rPr>
          <w:rFonts w:ascii="Courier New" w:hAnsi="Courier New" w:cs="Courier New"/>
          <w:sz w:val="20"/>
        </w:rPr>
        <w:t>attribute.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The Service Provider Type indicat</w:t>
      </w:r>
      <w:r w:rsidR="008C7A05">
        <w:rPr>
          <w:rFonts w:ascii="Courier New" w:hAnsi="Courier New" w:cs="Courier New"/>
          <w:sz w:val="20"/>
        </w:rPr>
        <w:t>or initially distinguishes each</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r w:rsidR="006D5A83" w:rsidRPr="006D5A83">
        <w:rPr>
          <w:rFonts w:ascii="Courier New" w:hAnsi="Courier New" w:cs="Courier New"/>
          <w:sz w:val="20"/>
        </w:rPr>
        <w:t>Service</w:t>
      </w:r>
      <w:r w:rsidR="008C7A05">
        <w:rPr>
          <w:rFonts w:ascii="Courier New" w:hAnsi="Courier New" w:cs="Courier New"/>
          <w:sz w:val="20"/>
        </w:rPr>
        <w:t xml:space="preserve"> </w:t>
      </w:r>
      <w:r w:rsidRPr="002F6E5C">
        <w:rPr>
          <w:rFonts w:ascii="Courier New" w:hAnsi="Courier New" w:cs="Courier New"/>
          <w:sz w:val="20"/>
        </w:rPr>
        <w:t xml:space="preserve">Provider as </w:t>
      </w:r>
      <w:proofErr w:type="gramStart"/>
      <w:r w:rsidRPr="002F6E5C">
        <w:rPr>
          <w:rFonts w:ascii="Courier New" w:hAnsi="Courier New" w:cs="Courier New"/>
          <w:sz w:val="20"/>
        </w:rPr>
        <w:t>either a</w:t>
      </w:r>
      <w:proofErr w:type="gramEnd"/>
      <w:r w:rsidRPr="002F6E5C">
        <w:rPr>
          <w:rFonts w:ascii="Courier New" w:hAnsi="Courier New" w:cs="Courier New"/>
          <w:sz w:val="20"/>
        </w:rPr>
        <w:t xml:space="preserve"> </w:t>
      </w:r>
      <w:proofErr w:type="spellStart"/>
      <w:r w:rsidRPr="002F6E5C">
        <w:rPr>
          <w:rFonts w:ascii="Courier New" w:hAnsi="Courier New" w:cs="Courier New"/>
          <w:sz w:val="20"/>
        </w:rPr>
        <w:t>Wir</w:t>
      </w:r>
      <w:r w:rsidR="008C7A05">
        <w:rPr>
          <w:rFonts w:ascii="Courier New" w:hAnsi="Courier New" w:cs="Courier New"/>
          <w:sz w:val="20"/>
        </w:rPr>
        <w:t>eline</w:t>
      </w:r>
      <w:proofErr w:type="spellEnd"/>
      <w:r w:rsidR="008C7A05">
        <w:rPr>
          <w:rFonts w:ascii="Courier New" w:hAnsi="Courier New" w:cs="Courier New"/>
          <w:sz w:val="20"/>
        </w:rPr>
        <w:t xml:space="preserve">, Wireless, </w:t>
      </w:r>
      <w:r w:rsidRPr="002F6E5C">
        <w:rPr>
          <w:rFonts w:ascii="Courier New" w:hAnsi="Courier New" w:cs="Courier New"/>
          <w:strike/>
          <w:sz w:val="20"/>
        </w:rPr>
        <w:t xml:space="preserve">or </w:t>
      </w:r>
      <w:r w:rsidR="008C7A05">
        <w:rPr>
          <w:rFonts w:ascii="Courier New" w:hAnsi="Courier New" w:cs="Courier New"/>
          <w:sz w:val="20"/>
        </w:rPr>
        <w:t>Non-Carrier</w:t>
      </w:r>
    </w:p>
    <w:p w:rsidR="00EB01FD" w:rsidRDefault="002F6E5C">
      <w:pPr>
        <w:pStyle w:val="TableText"/>
        <w:spacing w:before="0" w:after="0"/>
        <w:rPr>
          <w:rFonts w:ascii="Courier New" w:hAnsi="Courier New" w:cs="Courier New"/>
          <w:color w:val="0000FF"/>
          <w:sz w:val="20"/>
        </w:rPr>
      </w:pPr>
      <w:r w:rsidRPr="002F6E5C">
        <w:rPr>
          <w:rFonts w:ascii="Courier New" w:hAnsi="Courier New" w:cs="Courier New"/>
          <w:color w:val="0000FF"/>
          <w:sz w:val="20"/>
        </w:rPr>
        <w:t xml:space="preserve">        </w:t>
      </w:r>
      <w:proofErr w:type="gramStart"/>
      <w:r w:rsidRPr="002F6E5C">
        <w:rPr>
          <w:rFonts w:ascii="Courier New" w:hAnsi="Courier New" w:cs="Courier New"/>
          <w:color w:val="0000FF"/>
          <w:sz w:val="20"/>
        </w:rPr>
        <w:t>or</w:t>
      </w:r>
      <w:proofErr w:type="gramEnd"/>
      <w:r w:rsidRPr="002F6E5C">
        <w:rPr>
          <w:rFonts w:ascii="Courier New" w:hAnsi="Courier New" w:cs="Courier New"/>
          <w:color w:val="0000FF"/>
          <w:sz w:val="20"/>
        </w:rPr>
        <w:t xml:space="preserve"> class 1 Interconnected VoIP</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Service Provider.</w:t>
      </w:r>
      <w:proofErr w:type="gramEnd"/>
      <w:r w:rsidR="006D5A83">
        <w:rPr>
          <w:rFonts w:ascii="Courier New" w:hAnsi="Courier New" w:cs="Courier New"/>
          <w:sz w:val="20"/>
        </w:rPr>
        <w:t xml:space="preserve">  </w:t>
      </w:r>
      <w:r w:rsidRPr="002F6E5C">
        <w:rPr>
          <w:rFonts w:ascii="Courier New" w:hAnsi="Courier New" w:cs="Courier New"/>
          <w:sz w:val="20"/>
        </w:rPr>
        <w:t xml:space="preserve">It will be able to </w:t>
      </w:r>
      <w:r w:rsidR="008C7A05">
        <w:rPr>
          <w:rFonts w:ascii="Courier New" w:hAnsi="Courier New" w:cs="Courier New"/>
          <w:sz w:val="20"/>
        </w:rPr>
        <w:t>distinguish additional types as</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deemed</w:t>
      </w:r>
      <w:proofErr w:type="gramEnd"/>
      <w:r w:rsidR="006D5A83" w:rsidRPr="006D5A83">
        <w:rPr>
          <w:rFonts w:ascii="Courier New" w:hAnsi="Courier New" w:cs="Courier New"/>
          <w:sz w:val="20"/>
        </w:rPr>
        <w:t xml:space="preserve"> necessary in the</w:t>
      </w:r>
      <w:r w:rsidR="008C7A05">
        <w:rPr>
          <w:rFonts w:ascii="Courier New" w:hAnsi="Courier New" w:cs="Courier New"/>
          <w:sz w:val="20"/>
        </w:rPr>
        <w:t xml:space="preserve"> </w:t>
      </w:r>
      <w:r w:rsidRPr="002F6E5C">
        <w:rPr>
          <w:rFonts w:ascii="Courier New" w:hAnsi="Courier New" w:cs="Courier New"/>
          <w:sz w:val="20"/>
        </w:rPr>
        <w:t>future.</w:t>
      </w:r>
    </w:p>
    <w:p w:rsidR="00EB01FD" w:rsidRDefault="00EB01FD">
      <w:pPr>
        <w:pStyle w:val="TableText"/>
        <w:spacing w:before="0" w:after="0"/>
        <w:rPr>
          <w:rFonts w:ascii="Courier New" w:hAnsi="Courier New" w:cs="Courier New"/>
          <w:sz w:val="20"/>
        </w:rPr>
      </w:pP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This information is sent to the SOA/LSMS upon initial creation of the </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Service Provider, or upon modificati</w:t>
      </w:r>
      <w:r w:rsidR="008C7A05">
        <w:rPr>
          <w:rFonts w:ascii="Courier New" w:hAnsi="Courier New" w:cs="Courier New"/>
          <w:sz w:val="20"/>
        </w:rPr>
        <w:t>on of a Service Provider's Type</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roofErr w:type="gramStart"/>
      <w:r w:rsidR="006D5A83" w:rsidRPr="006D5A83">
        <w:rPr>
          <w:rFonts w:ascii="Courier New" w:hAnsi="Courier New" w:cs="Courier New"/>
          <w:sz w:val="20"/>
        </w:rPr>
        <w:t>in</w:t>
      </w:r>
      <w:proofErr w:type="gramEnd"/>
      <w:r w:rsidR="006D5A83" w:rsidRPr="006D5A83">
        <w:rPr>
          <w:rFonts w:ascii="Courier New" w:hAnsi="Courier New" w:cs="Courier New"/>
          <w:sz w:val="20"/>
        </w:rPr>
        <w:t xml:space="preserve"> the</w:t>
      </w:r>
      <w:r w:rsidR="008C7A05">
        <w:rPr>
          <w:rFonts w:ascii="Courier New" w:hAnsi="Courier New" w:cs="Courier New"/>
          <w:sz w:val="20"/>
        </w:rPr>
        <w:t xml:space="preserve"> </w:t>
      </w:r>
      <w:r w:rsidRPr="002F6E5C">
        <w:rPr>
          <w:rFonts w:ascii="Courier New" w:hAnsi="Courier New" w:cs="Courier New"/>
          <w:sz w:val="20"/>
        </w:rPr>
        <w:t>NPAC.</w:t>
      </w:r>
    </w:p>
    <w:p w:rsidR="00EB01FD" w:rsidRDefault="002F6E5C">
      <w:pPr>
        <w:pStyle w:val="TableText"/>
        <w:spacing w:before="0" w:after="0"/>
        <w:rPr>
          <w:rFonts w:ascii="Courier New" w:hAnsi="Courier New" w:cs="Courier New"/>
          <w:sz w:val="20"/>
        </w:rPr>
      </w:pPr>
      <w:r w:rsidRPr="002F6E5C">
        <w:rPr>
          <w:rFonts w:ascii="Courier New" w:hAnsi="Courier New" w:cs="Courier New"/>
          <w:sz w:val="20"/>
        </w:rPr>
        <w:t xml:space="preserve">    !;</w:t>
      </w:r>
    </w:p>
    <w:p w:rsidR="006D5A83" w:rsidRDefault="006D5A83"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proofErr w:type="spellStart"/>
      <w:proofErr w:type="gramStart"/>
      <w:r w:rsidRPr="00E7591C">
        <w:rPr>
          <w:rFonts w:ascii="Courier New" w:hAnsi="Courier New" w:cs="Courier New"/>
          <w:bCs/>
          <w:sz w:val="20"/>
          <w:u w:val="single"/>
        </w:rPr>
        <w:t>ServiceProviderType</w:t>
      </w:r>
      <w:proofErr w:type="spellEnd"/>
      <w:r w:rsidRPr="00E7591C">
        <w:rPr>
          <w:rFonts w:ascii="Courier New" w:hAnsi="Courier New" w:cs="Courier New"/>
          <w:bCs/>
          <w:sz w:val="20"/>
          <w:u w:val="single"/>
        </w:rPr>
        <w:t xml:space="preserve"> :</w:t>
      </w:r>
      <w:proofErr w:type="gramEnd"/>
      <w:r w:rsidRPr="00E7591C">
        <w:rPr>
          <w:rFonts w:ascii="Courier New" w:hAnsi="Courier New" w:cs="Courier New"/>
          <w:bCs/>
          <w:sz w:val="20"/>
          <w:u w:val="single"/>
        </w:rPr>
        <w:t>:=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spellStart"/>
      <w:proofErr w:type="gramStart"/>
      <w:r w:rsidRPr="00E7591C">
        <w:rPr>
          <w:rFonts w:ascii="Courier New" w:hAnsi="Courier New" w:cs="Courier New"/>
          <w:bCs/>
          <w:sz w:val="20"/>
          <w:u w:val="single"/>
        </w:rPr>
        <w:t>wireline</w:t>
      </w:r>
      <w:proofErr w:type="spellEnd"/>
      <w:proofErr w:type="gramEnd"/>
      <w:r w:rsidRPr="00E7591C">
        <w:rPr>
          <w:rFonts w:ascii="Courier New" w:hAnsi="Courier New" w:cs="Courier New"/>
          <w:bCs/>
          <w:sz w:val="20"/>
          <w:u w:val="single"/>
        </w:rPr>
        <w:t xml:space="preserv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wireless</w:t>
      </w:r>
      <w:proofErr w:type="gramEnd"/>
      <w:r w:rsidRPr="00E7591C">
        <w:rPr>
          <w:rFonts w:ascii="Courier New" w:hAnsi="Courier New" w:cs="Courier New"/>
          <w:bCs/>
          <w:sz w:val="20"/>
          <w:u w:val="single"/>
        </w:rPr>
        <w:t xml:space="preserve">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non-carrier</w:t>
      </w:r>
      <w:proofErr w:type="gramEnd"/>
      <w:r w:rsidRPr="00E7591C">
        <w:rPr>
          <w:rFonts w:ascii="Courier New" w:hAnsi="Courier New" w:cs="Courier New"/>
          <w:bCs/>
          <w:sz w:val="20"/>
          <w:u w:val="single"/>
        </w:rPr>
        <w:t xml:space="preserve">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proofErr w:type="gramEnd"/>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sp-type-4</w:t>
      </w:r>
      <w:proofErr w:type="gramEnd"/>
      <w:r w:rsidRPr="00E7591C">
        <w:rPr>
          <w:rFonts w:ascii="Courier New" w:hAnsi="Courier New" w:cs="Courier New"/>
          <w:bCs/>
          <w:sz w:val="20"/>
          <w:u w:val="single"/>
        </w:rPr>
        <w:t xml:space="preserve">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proofErr w:type="gramStart"/>
      <w:r w:rsidRPr="00E7591C">
        <w:rPr>
          <w:rFonts w:ascii="Courier New" w:hAnsi="Courier New" w:cs="Courier New"/>
          <w:bCs/>
          <w:sz w:val="20"/>
          <w:u w:val="single"/>
        </w:rPr>
        <w:t>sp-type-5</w:t>
      </w:r>
      <w:proofErr w:type="gramEnd"/>
      <w:r w:rsidRPr="00E7591C">
        <w:rPr>
          <w:rFonts w:ascii="Courier New" w:hAnsi="Courier New" w:cs="Courier New"/>
          <w:bCs/>
          <w:sz w:val="20"/>
          <w:u w:val="single"/>
        </w:rPr>
        <w:t xml:space="preserve">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834D65" w:rsidRDefault="00834D65">
      <w:pPr>
        <w:spacing w:after="0"/>
      </w:pPr>
      <w:r>
        <w:br w:type="page"/>
      </w:r>
    </w:p>
    <w:p w:rsidR="00336519" w:rsidRDefault="00336519" w:rsidP="00336519">
      <w:pPr>
        <w:pStyle w:val="BodyText"/>
        <w:ind w:left="0"/>
        <w:rPr>
          <w:rFonts w:ascii="Times New Roman" w:hAnsi="Times New Roman"/>
          <w:sz w:val="24"/>
        </w:rPr>
      </w:pPr>
      <w:r>
        <w:rPr>
          <w:rFonts w:ascii="Times New Roman" w:hAnsi="Times New Roman"/>
          <w:b/>
          <w:sz w:val="24"/>
        </w:rPr>
        <w:lastRenderedPageBreak/>
        <w:t>Origination Date:</w:t>
      </w:r>
      <w:r w:rsidR="00246D21">
        <w:rPr>
          <w:rFonts w:ascii="Times New Roman" w:hAnsi="Times New Roman"/>
          <w:sz w:val="24"/>
        </w:rPr>
        <w:t xml:space="preserve">  8</w:t>
      </w:r>
      <w:r>
        <w:rPr>
          <w:rFonts w:ascii="Times New Roman" w:hAnsi="Times New Roman"/>
          <w:sz w:val="24"/>
        </w:rPr>
        <w:t>/1</w:t>
      </w:r>
      <w:r w:rsidR="00246D21">
        <w:rPr>
          <w:rFonts w:ascii="Times New Roman" w:hAnsi="Times New Roman"/>
          <w:sz w:val="24"/>
        </w:rPr>
        <w:t>8</w:t>
      </w:r>
      <w:r>
        <w:rPr>
          <w:rFonts w:ascii="Times New Roman" w:hAnsi="Times New Roman"/>
          <w:sz w:val="24"/>
        </w:rPr>
        <w:t>/0</w:t>
      </w:r>
      <w:r w:rsidR="00246D21">
        <w:rPr>
          <w:rFonts w:ascii="Times New Roman" w:hAnsi="Times New Roman"/>
          <w:sz w:val="24"/>
        </w:rPr>
        <w:t>9</w:t>
      </w:r>
    </w:p>
    <w:p w:rsidR="00336519" w:rsidRDefault="00336519" w:rsidP="00336519">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Pr>
          <w:rFonts w:ascii="Times New Roman" w:hAnsi="Times New Roman"/>
          <w:bCs/>
          <w:sz w:val="24"/>
        </w:rPr>
        <w:t>NeuStar</w:t>
      </w:r>
      <w:proofErr w:type="spellEnd"/>
    </w:p>
    <w:p w:rsidR="00336519" w:rsidRDefault="00336519" w:rsidP="00336519">
      <w:pPr>
        <w:pStyle w:val="Heading3"/>
      </w:pPr>
      <w:bookmarkStart w:id="392" w:name="_Toc263179677"/>
      <w:r>
        <w:t xml:space="preserve">Change Order Number:  </w:t>
      </w:r>
      <w:r>
        <w:rPr>
          <w:b w:val="0"/>
          <w:bCs/>
        </w:rPr>
        <w:t>NANC 4</w:t>
      </w:r>
      <w:r w:rsidR="00246D21">
        <w:rPr>
          <w:b w:val="0"/>
          <w:bCs/>
        </w:rPr>
        <w:t>39</w:t>
      </w:r>
      <w:bookmarkEnd w:id="392"/>
    </w:p>
    <w:p w:rsidR="00336519" w:rsidRDefault="00336519" w:rsidP="00336519">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336519" w:rsidRDefault="00336519" w:rsidP="00336519">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336519" w:rsidRDefault="00336519" w:rsidP="00336519">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336519" w:rsidRDefault="00336519" w:rsidP="00336519"/>
    <w:p w:rsidR="00336519" w:rsidRDefault="00336519" w:rsidP="00336519">
      <w:pPr>
        <w:jc w:val="center"/>
        <w:rPr>
          <w:b/>
          <w:sz w:val="20"/>
        </w:rPr>
      </w:pPr>
      <w:r>
        <w:rPr>
          <w:b/>
          <w:sz w:val="20"/>
        </w:rPr>
        <w:t>IMPACT/CHANGE ASSESSMENT</w:t>
      </w:r>
    </w:p>
    <w:p w:rsidR="00336519" w:rsidRDefault="00336519" w:rsidP="00336519"/>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336519" w:rsidTr="00C42899">
        <w:trPr>
          <w:jc w:val="center"/>
        </w:trPr>
        <w:tc>
          <w:tcPr>
            <w:tcW w:w="641" w:type="dxa"/>
          </w:tcPr>
          <w:p w:rsidR="00336519" w:rsidRDefault="00336519" w:rsidP="00C42899">
            <w:pPr>
              <w:pStyle w:val="Heading8"/>
              <w:rPr>
                <w:sz w:val="20"/>
              </w:rPr>
            </w:pPr>
            <w:r>
              <w:rPr>
                <w:sz w:val="20"/>
              </w:rPr>
              <w:t>FRS</w:t>
            </w:r>
          </w:p>
        </w:tc>
        <w:tc>
          <w:tcPr>
            <w:tcW w:w="540" w:type="dxa"/>
          </w:tcPr>
          <w:p w:rsidR="00336519" w:rsidRDefault="00336519" w:rsidP="00C42899">
            <w:pPr>
              <w:pStyle w:val="Heading8"/>
              <w:rPr>
                <w:sz w:val="20"/>
              </w:rPr>
            </w:pPr>
            <w:r>
              <w:rPr>
                <w:sz w:val="20"/>
              </w:rPr>
              <w:t>IIS</w:t>
            </w:r>
          </w:p>
        </w:tc>
        <w:tc>
          <w:tcPr>
            <w:tcW w:w="922" w:type="dxa"/>
          </w:tcPr>
          <w:p w:rsidR="00336519" w:rsidRDefault="00336519" w:rsidP="00C42899">
            <w:pPr>
              <w:pStyle w:val="Heading8"/>
              <w:rPr>
                <w:sz w:val="20"/>
              </w:rPr>
            </w:pPr>
            <w:r>
              <w:rPr>
                <w:sz w:val="20"/>
              </w:rPr>
              <w:t>GDMO</w:t>
            </w:r>
          </w:p>
        </w:tc>
        <w:tc>
          <w:tcPr>
            <w:tcW w:w="878" w:type="dxa"/>
          </w:tcPr>
          <w:p w:rsidR="00336519" w:rsidRDefault="00336519" w:rsidP="00C42899">
            <w:pPr>
              <w:pStyle w:val="Heading8"/>
              <w:rPr>
                <w:sz w:val="20"/>
              </w:rPr>
            </w:pPr>
            <w:r>
              <w:rPr>
                <w:sz w:val="20"/>
              </w:rPr>
              <w:t>ASN.1</w:t>
            </w:r>
          </w:p>
        </w:tc>
        <w:tc>
          <w:tcPr>
            <w:tcW w:w="1728" w:type="dxa"/>
          </w:tcPr>
          <w:p w:rsidR="00336519" w:rsidRDefault="00336519"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336519" w:rsidRDefault="00336519" w:rsidP="00C42899">
            <w:pPr>
              <w:pStyle w:val="Heading8"/>
              <w:rPr>
                <w:sz w:val="20"/>
              </w:rPr>
            </w:pPr>
            <w:r>
              <w:rPr>
                <w:sz w:val="20"/>
              </w:rPr>
              <w:t>SOA</w:t>
            </w:r>
          </w:p>
        </w:tc>
        <w:tc>
          <w:tcPr>
            <w:tcW w:w="1728" w:type="dxa"/>
          </w:tcPr>
          <w:p w:rsidR="00336519" w:rsidRDefault="00336519" w:rsidP="00C42899">
            <w:pPr>
              <w:pStyle w:val="Heading8"/>
              <w:rPr>
                <w:sz w:val="20"/>
              </w:rPr>
            </w:pPr>
            <w:r>
              <w:rPr>
                <w:sz w:val="20"/>
              </w:rPr>
              <w:t>LSMS</w:t>
            </w:r>
          </w:p>
        </w:tc>
      </w:tr>
      <w:tr w:rsidR="00336519" w:rsidTr="00C42899">
        <w:trPr>
          <w:jc w:val="center"/>
        </w:trPr>
        <w:tc>
          <w:tcPr>
            <w:tcW w:w="641" w:type="dxa"/>
          </w:tcPr>
          <w:p w:rsidR="00336519" w:rsidRDefault="00336519" w:rsidP="00C42899">
            <w:pPr>
              <w:jc w:val="center"/>
              <w:rPr>
                <w:sz w:val="20"/>
              </w:rPr>
            </w:pPr>
            <w:r>
              <w:rPr>
                <w:sz w:val="20"/>
              </w:rPr>
              <w:t>Y</w:t>
            </w:r>
          </w:p>
        </w:tc>
        <w:tc>
          <w:tcPr>
            <w:tcW w:w="540" w:type="dxa"/>
          </w:tcPr>
          <w:p w:rsidR="00336519" w:rsidRDefault="00336519" w:rsidP="00C42899">
            <w:pPr>
              <w:jc w:val="center"/>
              <w:rPr>
                <w:sz w:val="20"/>
              </w:rPr>
            </w:pPr>
            <w:r>
              <w:rPr>
                <w:sz w:val="20"/>
              </w:rPr>
              <w:t>N</w:t>
            </w:r>
          </w:p>
        </w:tc>
        <w:tc>
          <w:tcPr>
            <w:tcW w:w="922" w:type="dxa"/>
          </w:tcPr>
          <w:p w:rsidR="00336519" w:rsidRDefault="00336519" w:rsidP="00C42899">
            <w:pPr>
              <w:jc w:val="center"/>
              <w:rPr>
                <w:sz w:val="20"/>
              </w:rPr>
            </w:pPr>
            <w:r>
              <w:rPr>
                <w:sz w:val="20"/>
              </w:rPr>
              <w:t>N</w:t>
            </w:r>
          </w:p>
        </w:tc>
        <w:tc>
          <w:tcPr>
            <w:tcW w:w="878" w:type="dxa"/>
          </w:tcPr>
          <w:p w:rsidR="00336519" w:rsidRDefault="00336519" w:rsidP="00C42899">
            <w:pPr>
              <w:jc w:val="center"/>
              <w:rPr>
                <w:sz w:val="20"/>
              </w:rPr>
            </w:pPr>
            <w:r>
              <w:rPr>
                <w:sz w:val="20"/>
              </w:rPr>
              <w:t>N</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c>
          <w:tcPr>
            <w:tcW w:w="1728" w:type="dxa"/>
          </w:tcPr>
          <w:p w:rsidR="00336519" w:rsidRDefault="00336519" w:rsidP="00C42899">
            <w:pPr>
              <w:jc w:val="center"/>
              <w:rPr>
                <w:sz w:val="20"/>
              </w:rPr>
            </w:pPr>
            <w:r>
              <w:rPr>
                <w:sz w:val="20"/>
              </w:rPr>
              <w:t>None</w:t>
            </w:r>
          </w:p>
        </w:tc>
      </w:tr>
    </w:tbl>
    <w:p w:rsidR="00336519" w:rsidRDefault="00336519" w:rsidP="00336519"/>
    <w:p w:rsidR="00336519" w:rsidRDefault="00336519" w:rsidP="00336519"/>
    <w:p w:rsidR="00336519" w:rsidRDefault="00336519" w:rsidP="00336519">
      <w:pPr>
        <w:rPr>
          <w:b/>
        </w:rPr>
      </w:pPr>
      <w:r>
        <w:rPr>
          <w:b/>
        </w:rPr>
        <w:t>Business Need:</w:t>
      </w:r>
    </w:p>
    <w:p w:rsidR="00336519" w:rsidRPr="00AC3956" w:rsidRDefault="00246D21" w:rsidP="00336519">
      <w:pPr>
        <w:pStyle w:val="TableText"/>
        <w:spacing w:before="0"/>
        <w:rPr>
          <w:snapToGrid w:val="0"/>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336519" w:rsidRDefault="00336519" w:rsidP="00336519">
      <w:pPr>
        <w:pStyle w:val="TableText"/>
        <w:spacing w:before="0" w:line="240" w:lineRule="atLeast"/>
      </w:pPr>
    </w:p>
    <w:p w:rsidR="00336519" w:rsidRDefault="00336519" w:rsidP="00336519">
      <w:pPr>
        <w:spacing w:line="240" w:lineRule="atLeast"/>
        <w:rPr>
          <w:b/>
          <w:bCs/>
        </w:rPr>
      </w:pPr>
      <w:r>
        <w:rPr>
          <w:b/>
          <w:bCs/>
        </w:rPr>
        <w:t>Description of Change:</w:t>
      </w:r>
    </w:p>
    <w:p w:rsidR="00336519" w:rsidRPr="00F97D91" w:rsidRDefault="00336519" w:rsidP="00336519">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336519" w:rsidRPr="00AC3956" w:rsidRDefault="00336519" w:rsidP="00336519">
      <w:pPr>
        <w:pStyle w:val="TableText"/>
        <w:spacing w:before="0"/>
        <w:rPr>
          <w:szCs w:val="24"/>
        </w:rPr>
      </w:pPr>
    </w:p>
    <w:p w:rsidR="00336519" w:rsidRDefault="00336519" w:rsidP="00336519">
      <w:pPr>
        <w:rPr>
          <w:b/>
        </w:rPr>
      </w:pPr>
      <w:r>
        <w:rPr>
          <w:b/>
        </w:rPr>
        <w:t>Requirements:</w:t>
      </w:r>
    </w:p>
    <w:p w:rsidR="00246D21" w:rsidRDefault="00246D21" w:rsidP="00246D21">
      <w:pPr>
        <w:pStyle w:val="RequirementHead"/>
      </w:pPr>
      <w:r>
        <w:t>R7</w:t>
      </w:r>
      <w:r>
        <w:noBreakHyphen/>
        <w:t>41</w:t>
      </w:r>
      <w:r>
        <w:tab/>
        <w:t xml:space="preserve">System Access, User Authentication Procedure Entry –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Limitations</w:t>
      </w:r>
    </w:p>
    <w:p w:rsidR="00246D21" w:rsidRDefault="00246D21" w:rsidP="00246D21">
      <w:pPr>
        <w:pStyle w:val="RequirementBody"/>
      </w:pPr>
      <w:r>
        <w:t xml:space="preserve">NPAC SMS shall provide a mechanism to limit the users authorized to access the system via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facilities.</w:t>
      </w:r>
    </w:p>
    <w:p w:rsidR="00246D21" w:rsidRDefault="00246D21" w:rsidP="00246D21">
      <w:pPr>
        <w:pStyle w:val="RequirementHead"/>
      </w:pPr>
      <w:r>
        <w:t>R7-43.3</w:t>
      </w:r>
      <w:r>
        <w:tab/>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 xml:space="preserve"> Access</w:t>
      </w:r>
    </w:p>
    <w:p w:rsidR="00246D21" w:rsidRDefault="00246D21" w:rsidP="00246D21">
      <w:pPr>
        <w:pStyle w:val="RequirementBody"/>
      </w:pPr>
      <w:r>
        <w:t xml:space="preserve">NPAC SMS shall use smart cards to authenticate users accessing the NPAC SMS via </w:t>
      </w:r>
      <w:r w:rsidR="006972CB" w:rsidRPr="006972CB">
        <w:rPr>
          <w:strike/>
          <w:highlight w:val="yellow"/>
        </w:rPr>
        <w:t>dial-</w:t>
      </w:r>
      <w:proofErr w:type="spellStart"/>
      <w:r w:rsidR="006972CB" w:rsidRPr="006972CB">
        <w:rPr>
          <w:strike/>
          <w:highlight w:val="yellow"/>
        </w:rPr>
        <w:t>up</w:t>
      </w:r>
      <w:r w:rsidR="006972CB" w:rsidRPr="006972CB">
        <w:rPr>
          <w:highlight w:val="yellow"/>
        </w:rPr>
        <w:t>SSL</w:t>
      </w:r>
      <w:proofErr w:type="spellEnd"/>
      <w:r w:rsidR="006972CB" w:rsidRPr="006972CB">
        <w:rPr>
          <w:highlight w:val="yellow"/>
        </w:rPr>
        <w:t xml:space="preserve"> VPN</w:t>
      </w:r>
      <w:r>
        <w:t>.</w:t>
      </w:r>
    </w:p>
    <w:p w:rsidR="00336519" w:rsidRDefault="00336519" w:rsidP="00336519">
      <w:pPr>
        <w:pStyle w:val="TableText"/>
        <w:spacing w:before="0" w:after="0"/>
        <w:rPr>
          <w:bCs/>
        </w:rPr>
      </w:pPr>
    </w:p>
    <w:p w:rsidR="00336519" w:rsidRDefault="00336519" w:rsidP="00336519">
      <w:pPr>
        <w:pStyle w:val="RequirementHead"/>
      </w:pPr>
      <w:r>
        <w:t>IIS:</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lastRenderedPageBreak/>
        <w:t>GDMO:</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rsidP="00336519">
      <w:pPr>
        <w:pStyle w:val="RequirementHead"/>
      </w:pPr>
      <w:r>
        <w:t>ASN.1:</w:t>
      </w:r>
    </w:p>
    <w:p w:rsidR="00336519" w:rsidRDefault="00336519" w:rsidP="00336519">
      <w:pPr>
        <w:pStyle w:val="RequirementBody"/>
      </w:pPr>
      <w:r>
        <w:t>No change required.</w:t>
      </w:r>
    </w:p>
    <w:p w:rsidR="00336519" w:rsidRDefault="00336519" w:rsidP="00336519">
      <w:pPr>
        <w:pStyle w:val="TableText"/>
        <w:spacing w:before="0"/>
      </w:pPr>
    </w:p>
    <w:p w:rsidR="00336519" w:rsidRDefault="00336519">
      <w:pPr>
        <w:spacing w:after="0"/>
        <w:rPr>
          <w:b/>
        </w:rPr>
      </w:pPr>
      <w:r>
        <w:rPr>
          <w:b/>
        </w:rPr>
        <w:br w:type="page"/>
      </w:r>
    </w:p>
    <w:p w:rsidR="00834D65" w:rsidRDefault="00834D65" w:rsidP="00834D65">
      <w:pPr>
        <w:pStyle w:val="BodyText"/>
        <w:ind w:left="0"/>
        <w:rPr>
          <w:rFonts w:ascii="Times New Roman" w:hAnsi="Times New Roman"/>
          <w:sz w:val="24"/>
        </w:rPr>
      </w:pPr>
      <w:r>
        <w:rPr>
          <w:rFonts w:ascii="Times New Roman" w:hAnsi="Times New Roman"/>
          <w:b/>
          <w:sz w:val="24"/>
        </w:rPr>
        <w:lastRenderedPageBreak/>
        <w:t>Origination Date:</w:t>
      </w:r>
      <w:r>
        <w:rPr>
          <w:rFonts w:ascii="Times New Roman" w:hAnsi="Times New Roman"/>
          <w:sz w:val="24"/>
        </w:rPr>
        <w:t xml:space="preserve">  1/31/10</w:t>
      </w:r>
    </w:p>
    <w:p w:rsidR="00834D65" w:rsidRDefault="00834D65" w:rsidP="00834D6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834D65" w:rsidRDefault="00834D65" w:rsidP="00834D65">
      <w:pPr>
        <w:pStyle w:val="Heading3"/>
      </w:pPr>
      <w:bookmarkStart w:id="393" w:name="_Toc263179678"/>
      <w:r>
        <w:t xml:space="preserve">Change Order Number:  </w:t>
      </w:r>
      <w:r>
        <w:rPr>
          <w:b w:val="0"/>
          <w:bCs/>
        </w:rPr>
        <w:t>NANC 443</w:t>
      </w:r>
      <w:bookmarkEnd w:id="393"/>
    </w:p>
    <w:p w:rsidR="00834D65" w:rsidRDefault="00834D65" w:rsidP="00834D6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Doc-Only Change Order: </w:t>
      </w:r>
      <w:r>
        <w:rPr>
          <w:rFonts w:ascii="Times New Roman" w:hAnsi="Times New Roman"/>
          <w:sz w:val="24"/>
        </w:rPr>
        <w:t>ASN.1 Update</w:t>
      </w:r>
    </w:p>
    <w:p w:rsidR="00834D65" w:rsidRDefault="00834D65" w:rsidP="00834D6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834D65" w:rsidRDefault="00834D65" w:rsidP="00834D6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834D65" w:rsidRDefault="00834D65" w:rsidP="00834D65"/>
    <w:p w:rsidR="00834D65" w:rsidRDefault="00834D65" w:rsidP="00834D65">
      <w:pPr>
        <w:jc w:val="center"/>
        <w:rPr>
          <w:b/>
          <w:sz w:val="20"/>
        </w:rPr>
      </w:pPr>
      <w:r>
        <w:rPr>
          <w:b/>
          <w:sz w:val="20"/>
        </w:rPr>
        <w:t>IMPACT/CHANGE ASSESSMENT</w:t>
      </w:r>
    </w:p>
    <w:p w:rsidR="00834D65" w:rsidRDefault="00834D65" w:rsidP="00834D6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834D65" w:rsidTr="00C42899">
        <w:trPr>
          <w:jc w:val="center"/>
        </w:trPr>
        <w:tc>
          <w:tcPr>
            <w:tcW w:w="641" w:type="dxa"/>
          </w:tcPr>
          <w:p w:rsidR="00834D65" w:rsidRDefault="00834D65" w:rsidP="00C42899">
            <w:pPr>
              <w:pStyle w:val="Heading8"/>
              <w:rPr>
                <w:sz w:val="20"/>
              </w:rPr>
            </w:pPr>
            <w:r>
              <w:rPr>
                <w:sz w:val="20"/>
              </w:rPr>
              <w:t>FRS</w:t>
            </w:r>
          </w:p>
        </w:tc>
        <w:tc>
          <w:tcPr>
            <w:tcW w:w="540" w:type="dxa"/>
          </w:tcPr>
          <w:p w:rsidR="00834D65" w:rsidRDefault="00834D65" w:rsidP="00C42899">
            <w:pPr>
              <w:pStyle w:val="Heading8"/>
              <w:rPr>
                <w:sz w:val="20"/>
              </w:rPr>
            </w:pPr>
            <w:r>
              <w:rPr>
                <w:sz w:val="20"/>
              </w:rPr>
              <w:t>IIS</w:t>
            </w:r>
          </w:p>
        </w:tc>
        <w:tc>
          <w:tcPr>
            <w:tcW w:w="922" w:type="dxa"/>
          </w:tcPr>
          <w:p w:rsidR="00834D65" w:rsidRDefault="00834D65" w:rsidP="00C42899">
            <w:pPr>
              <w:pStyle w:val="Heading8"/>
              <w:rPr>
                <w:sz w:val="20"/>
              </w:rPr>
            </w:pPr>
            <w:r>
              <w:rPr>
                <w:sz w:val="20"/>
              </w:rPr>
              <w:t>GDMO</w:t>
            </w:r>
          </w:p>
        </w:tc>
        <w:tc>
          <w:tcPr>
            <w:tcW w:w="878" w:type="dxa"/>
          </w:tcPr>
          <w:p w:rsidR="00834D65" w:rsidRDefault="00834D65" w:rsidP="00C42899">
            <w:pPr>
              <w:pStyle w:val="Heading8"/>
              <w:rPr>
                <w:sz w:val="20"/>
              </w:rPr>
            </w:pPr>
            <w:r>
              <w:rPr>
                <w:sz w:val="20"/>
              </w:rPr>
              <w:t>ASN.1</w:t>
            </w:r>
          </w:p>
        </w:tc>
        <w:tc>
          <w:tcPr>
            <w:tcW w:w="1728" w:type="dxa"/>
          </w:tcPr>
          <w:p w:rsidR="00834D65" w:rsidRDefault="00834D65" w:rsidP="00C42899">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834D65" w:rsidRDefault="00834D65" w:rsidP="00C42899">
            <w:pPr>
              <w:pStyle w:val="Heading8"/>
              <w:rPr>
                <w:sz w:val="20"/>
              </w:rPr>
            </w:pPr>
            <w:r>
              <w:rPr>
                <w:sz w:val="20"/>
              </w:rPr>
              <w:t>SOA</w:t>
            </w:r>
          </w:p>
        </w:tc>
        <w:tc>
          <w:tcPr>
            <w:tcW w:w="1728" w:type="dxa"/>
          </w:tcPr>
          <w:p w:rsidR="00834D65" w:rsidRDefault="00834D65" w:rsidP="00C42899">
            <w:pPr>
              <w:pStyle w:val="Heading8"/>
              <w:rPr>
                <w:sz w:val="20"/>
              </w:rPr>
            </w:pPr>
            <w:r>
              <w:rPr>
                <w:sz w:val="20"/>
              </w:rPr>
              <w:t>LSMS</w:t>
            </w:r>
          </w:p>
        </w:tc>
      </w:tr>
      <w:tr w:rsidR="00834D65" w:rsidTr="00C42899">
        <w:trPr>
          <w:jc w:val="center"/>
        </w:trPr>
        <w:tc>
          <w:tcPr>
            <w:tcW w:w="641" w:type="dxa"/>
          </w:tcPr>
          <w:p w:rsidR="00834D65" w:rsidRDefault="00834D65" w:rsidP="00C42899">
            <w:pPr>
              <w:jc w:val="center"/>
              <w:rPr>
                <w:sz w:val="20"/>
              </w:rPr>
            </w:pPr>
            <w:r>
              <w:rPr>
                <w:sz w:val="20"/>
              </w:rPr>
              <w:t>N</w:t>
            </w:r>
          </w:p>
        </w:tc>
        <w:tc>
          <w:tcPr>
            <w:tcW w:w="540" w:type="dxa"/>
          </w:tcPr>
          <w:p w:rsidR="00834D65" w:rsidRDefault="00834D65" w:rsidP="00C42899">
            <w:pPr>
              <w:jc w:val="center"/>
              <w:rPr>
                <w:sz w:val="20"/>
              </w:rPr>
            </w:pPr>
            <w:r>
              <w:rPr>
                <w:sz w:val="20"/>
              </w:rPr>
              <w:t>N</w:t>
            </w:r>
          </w:p>
        </w:tc>
        <w:tc>
          <w:tcPr>
            <w:tcW w:w="922" w:type="dxa"/>
          </w:tcPr>
          <w:p w:rsidR="00834D65" w:rsidRDefault="00834D65" w:rsidP="00C42899">
            <w:pPr>
              <w:jc w:val="center"/>
              <w:rPr>
                <w:sz w:val="20"/>
              </w:rPr>
            </w:pPr>
            <w:r>
              <w:rPr>
                <w:sz w:val="20"/>
              </w:rPr>
              <w:t>N</w:t>
            </w:r>
          </w:p>
        </w:tc>
        <w:tc>
          <w:tcPr>
            <w:tcW w:w="878" w:type="dxa"/>
          </w:tcPr>
          <w:p w:rsidR="00834D65" w:rsidRDefault="00834D65" w:rsidP="00C42899">
            <w:pPr>
              <w:jc w:val="center"/>
              <w:rPr>
                <w:sz w:val="20"/>
              </w:rPr>
            </w:pPr>
            <w:r>
              <w:rPr>
                <w:sz w:val="20"/>
              </w:rPr>
              <w:t>Y</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Low</w:t>
            </w:r>
          </w:p>
        </w:tc>
        <w:tc>
          <w:tcPr>
            <w:tcW w:w="1728" w:type="dxa"/>
          </w:tcPr>
          <w:p w:rsidR="00834D65" w:rsidRDefault="00834D65" w:rsidP="00C42899">
            <w:pPr>
              <w:jc w:val="center"/>
              <w:rPr>
                <w:sz w:val="20"/>
              </w:rPr>
            </w:pPr>
            <w:r>
              <w:rPr>
                <w:sz w:val="20"/>
              </w:rPr>
              <w:t>None</w:t>
            </w:r>
          </w:p>
        </w:tc>
      </w:tr>
    </w:tbl>
    <w:p w:rsidR="00834D65" w:rsidRDefault="00834D65" w:rsidP="00834D65"/>
    <w:p w:rsidR="00834D65" w:rsidRDefault="00834D65" w:rsidP="00834D65"/>
    <w:p w:rsidR="00834D65" w:rsidRDefault="00834D65" w:rsidP="00834D65">
      <w:pPr>
        <w:rPr>
          <w:b/>
        </w:rPr>
      </w:pPr>
      <w:r>
        <w:rPr>
          <w:b/>
        </w:rPr>
        <w:t>Business Need:</w:t>
      </w:r>
    </w:p>
    <w:p w:rsidR="00834D65" w:rsidRPr="005B0A23" w:rsidRDefault="00834D65" w:rsidP="00834D65">
      <w:pPr>
        <w:numPr>
          <w:ilvl w:val="12"/>
          <w:numId w:val="0"/>
        </w:numPr>
        <w:rPr>
          <w:szCs w:val="24"/>
        </w:rPr>
      </w:pPr>
      <w:r>
        <w:rPr>
          <w:szCs w:val="24"/>
        </w:rPr>
        <w:t>The current documentation needs to be updated.</w:t>
      </w:r>
    </w:p>
    <w:p w:rsidR="00834D65" w:rsidRDefault="00834D65" w:rsidP="00834D65">
      <w:pPr>
        <w:pStyle w:val="TableText"/>
        <w:spacing w:before="0" w:line="240" w:lineRule="atLeast"/>
      </w:pPr>
    </w:p>
    <w:p w:rsidR="00834D65" w:rsidRDefault="00834D65" w:rsidP="00834D65">
      <w:pPr>
        <w:spacing w:line="240" w:lineRule="atLeast"/>
        <w:rPr>
          <w:b/>
          <w:bCs/>
        </w:rPr>
      </w:pPr>
      <w:r>
        <w:rPr>
          <w:b/>
          <w:bCs/>
        </w:rPr>
        <w:t>Description of Change:</w:t>
      </w:r>
    </w:p>
    <w:p w:rsidR="00834D65" w:rsidRPr="00F97D91" w:rsidRDefault="00834D65" w:rsidP="00834D65">
      <w:pPr>
        <w:pStyle w:val="TableText"/>
        <w:spacing w:before="0"/>
        <w:rPr>
          <w:bCs/>
        </w:rPr>
      </w:pPr>
      <w:r w:rsidRPr="00F97D91">
        <w:rPr>
          <w:bCs/>
        </w:rPr>
        <w:t xml:space="preserve">Update ASN.1 for </w:t>
      </w:r>
      <w:r>
        <w:rPr>
          <w:bCs/>
        </w:rPr>
        <w:t>Audit Status label</w:t>
      </w:r>
      <w:r w:rsidRPr="00F97D91">
        <w:rPr>
          <w:bCs/>
        </w:rPr>
        <w:t>.</w:t>
      </w:r>
    </w:p>
    <w:p w:rsidR="00834D65" w:rsidRDefault="00834D65" w:rsidP="00834D65">
      <w:pPr>
        <w:pStyle w:val="TableText"/>
        <w:spacing w:before="0"/>
      </w:pPr>
    </w:p>
    <w:p w:rsidR="00834D65" w:rsidRDefault="00834D65" w:rsidP="00834D65">
      <w:pPr>
        <w:rPr>
          <w:b/>
        </w:rPr>
      </w:pPr>
      <w:r>
        <w:rPr>
          <w:b/>
        </w:rPr>
        <w:t>Requirements: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IIS:</w:t>
      </w:r>
    </w:p>
    <w:p w:rsidR="00834D65" w:rsidRDefault="00834D65" w:rsidP="00834D65">
      <w:pPr>
        <w:pStyle w:val="RequirementBody"/>
      </w:pPr>
      <w:r>
        <w:t>No change required.</w:t>
      </w:r>
    </w:p>
    <w:p w:rsidR="00834D65" w:rsidRDefault="00834D65" w:rsidP="00834D65">
      <w:pPr>
        <w:pStyle w:val="TableText"/>
        <w:spacing w:before="0"/>
      </w:pPr>
    </w:p>
    <w:p w:rsidR="00834D65" w:rsidRDefault="00834D65" w:rsidP="00834D65">
      <w:pPr>
        <w:pStyle w:val="RequirementHead"/>
      </w:pPr>
      <w:r>
        <w:t>GDMO:</w:t>
      </w:r>
    </w:p>
    <w:p w:rsidR="00834D65" w:rsidRDefault="00834D65" w:rsidP="00834D65">
      <w:pPr>
        <w:pStyle w:val="RequirementBody"/>
      </w:pPr>
      <w:r>
        <w:t>No change required.</w:t>
      </w:r>
    </w:p>
    <w:p w:rsidR="00834D65" w:rsidRDefault="00834D65" w:rsidP="00834D65">
      <w:pPr>
        <w:pStyle w:val="TableText"/>
        <w:spacing w:before="0" w:after="0"/>
        <w:rPr>
          <w:bCs/>
        </w:rPr>
      </w:pPr>
    </w:p>
    <w:p w:rsidR="00834D65" w:rsidRDefault="00834D65" w:rsidP="00834D65">
      <w:pPr>
        <w:pStyle w:val="RequirementHead"/>
      </w:pPr>
      <w:r>
        <w:t>ASN.1:</w:t>
      </w:r>
    </w:p>
    <w:p w:rsidR="00834D65" w:rsidRPr="00F97D91" w:rsidRDefault="00834D65" w:rsidP="00834D65">
      <w:pPr>
        <w:pStyle w:val="TableText"/>
        <w:rPr>
          <w:bCs/>
        </w:rPr>
      </w:pPr>
      <w:r>
        <w:rPr>
          <w:bCs/>
        </w:rPr>
        <w:t xml:space="preserve">The label associated with enumeration 1 </w:t>
      </w:r>
      <w:proofErr w:type="gramStart"/>
      <w:r>
        <w:rPr>
          <w:bCs/>
        </w:rPr>
        <w:t>needs</w:t>
      </w:r>
      <w:proofErr w:type="gramEnd"/>
      <w:r>
        <w:rPr>
          <w:bCs/>
        </w:rPr>
        <w:t xml:space="preserve"> to be changed from “suspended” to “cancelled”.</w:t>
      </w:r>
    </w:p>
    <w:p w:rsidR="00F15951" w:rsidRDefault="00F15951" w:rsidP="00F15951">
      <w:pPr>
        <w:pStyle w:val="TableText"/>
        <w:spacing w:before="0"/>
      </w:pPr>
    </w:p>
    <w:sectPr w:rsidR="00F15951" w:rsidSect="00AE14A2">
      <w:head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07A" w:rsidRDefault="002B707A">
      <w:r>
        <w:separator/>
      </w:r>
    </w:p>
  </w:endnote>
  <w:endnote w:type="continuationSeparator" w:id="0">
    <w:p w:rsidR="002B707A" w:rsidRDefault="002B7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F" w:rsidRDefault="00745B6F">
    <w:pPr>
      <w:pStyle w:val="Footer"/>
      <w:pBdr>
        <w:top w:val="single" w:sz="4" w:space="1" w:color="auto"/>
      </w:pBdr>
      <w:tabs>
        <w:tab w:val="clear" w:pos="8640"/>
        <w:tab w:val="right" w:pos="9360"/>
      </w:tabs>
      <w:rPr>
        <w:rStyle w:val="PageNumber"/>
        <w:b w:val="0"/>
        <w:sz w:val="18"/>
        <w:szCs w:val="18"/>
      </w:rPr>
    </w:pPr>
    <w:r>
      <w:t>2/28/11</w:t>
    </w:r>
    <w:r>
      <w:tab/>
    </w:r>
    <w:r>
      <w:tab/>
      <w:t xml:space="preserve">PAGE </w:t>
    </w:r>
    <w:r w:rsidR="005B4249">
      <w:rPr>
        <w:rStyle w:val="PageNumber"/>
        <w:b w:val="0"/>
      </w:rPr>
      <w:fldChar w:fldCharType="begin"/>
    </w:r>
    <w:r>
      <w:rPr>
        <w:rStyle w:val="PageNumber"/>
        <w:b w:val="0"/>
      </w:rPr>
      <w:instrText xml:space="preserve"> PAGE </w:instrText>
    </w:r>
    <w:r w:rsidR="005B4249">
      <w:rPr>
        <w:rStyle w:val="PageNumber"/>
        <w:b w:val="0"/>
      </w:rPr>
      <w:fldChar w:fldCharType="separate"/>
    </w:r>
    <w:r w:rsidR="00B14810">
      <w:rPr>
        <w:rStyle w:val="PageNumber"/>
        <w:b w:val="0"/>
        <w:noProof/>
      </w:rPr>
      <w:t>1</w:t>
    </w:r>
    <w:r w:rsidR="005B4249">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07A" w:rsidRDefault="002B707A">
      <w:r>
        <w:separator/>
      </w:r>
    </w:p>
  </w:footnote>
  <w:footnote w:type="continuationSeparator" w:id="0">
    <w:p w:rsidR="002B707A" w:rsidRDefault="002B7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F" w:rsidRDefault="00745B6F">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6F" w:rsidRDefault="00745B6F">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54FA7"/>
    <w:multiLevelType w:val="hybridMultilevel"/>
    <w:tmpl w:val="E02A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9"/>
  </w:num>
  <w:num w:numId="3">
    <w:abstractNumId w:val="24"/>
  </w:num>
  <w:num w:numId="4">
    <w:abstractNumId w:val="1"/>
  </w:num>
  <w:num w:numId="5">
    <w:abstractNumId w:val="11"/>
  </w:num>
  <w:num w:numId="6">
    <w:abstractNumId w:val="21"/>
  </w:num>
  <w:num w:numId="7">
    <w:abstractNumId w:val="13"/>
  </w:num>
  <w:num w:numId="8">
    <w:abstractNumId w:val="26"/>
  </w:num>
  <w:num w:numId="9">
    <w:abstractNumId w:val="25"/>
  </w:num>
  <w:num w:numId="10">
    <w:abstractNumId w:val="23"/>
  </w:num>
  <w:num w:numId="11">
    <w:abstractNumId w:val="15"/>
  </w:num>
  <w:num w:numId="12">
    <w:abstractNumId w:val="22"/>
  </w:num>
  <w:num w:numId="13">
    <w:abstractNumId w:val="5"/>
  </w:num>
  <w:num w:numId="14">
    <w:abstractNumId w:val="27"/>
  </w:num>
  <w:num w:numId="15">
    <w:abstractNumId w:val="14"/>
  </w:num>
  <w:num w:numId="16">
    <w:abstractNumId w:val="16"/>
  </w:num>
  <w:num w:numId="17">
    <w:abstractNumId w:val="3"/>
  </w:num>
  <w:num w:numId="18">
    <w:abstractNumId w:val="9"/>
  </w:num>
  <w:num w:numId="19">
    <w:abstractNumId w:val="17"/>
  </w:num>
  <w:num w:numId="20">
    <w:abstractNumId w:val="10"/>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20"/>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 w:numId="24">
    <w:abstractNumId w:val="8"/>
  </w:num>
  <w:num w:numId="25">
    <w:abstractNumId w:val="4"/>
  </w:num>
  <w:num w:numId="26">
    <w:abstractNumId w:val="18"/>
  </w:num>
  <w:num w:numId="27">
    <w:abstractNumId w:val="2"/>
  </w:num>
  <w:num w:numId="28">
    <w:abstractNumId w:val="12"/>
  </w:num>
  <w:num w:numId="29">
    <w:abstractNumId w:val="7"/>
  </w:num>
  <w:num w:numId="3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00976"/>
    <w:rsid w:val="000070CC"/>
    <w:rsid w:val="00010E18"/>
    <w:rsid w:val="00011344"/>
    <w:rsid w:val="0001535F"/>
    <w:rsid w:val="00020DBB"/>
    <w:rsid w:val="00025023"/>
    <w:rsid w:val="00026190"/>
    <w:rsid w:val="000314D9"/>
    <w:rsid w:val="00032CC3"/>
    <w:rsid w:val="0004446B"/>
    <w:rsid w:val="00044581"/>
    <w:rsid w:val="00050BE1"/>
    <w:rsid w:val="00052AAC"/>
    <w:rsid w:val="00053379"/>
    <w:rsid w:val="000554E6"/>
    <w:rsid w:val="00057126"/>
    <w:rsid w:val="00057958"/>
    <w:rsid w:val="00063B74"/>
    <w:rsid w:val="00065EAF"/>
    <w:rsid w:val="000664A5"/>
    <w:rsid w:val="000716AB"/>
    <w:rsid w:val="000745CC"/>
    <w:rsid w:val="00080CAF"/>
    <w:rsid w:val="00087CB6"/>
    <w:rsid w:val="00090F4E"/>
    <w:rsid w:val="00091C7A"/>
    <w:rsid w:val="0009349F"/>
    <w:rsid w:val="00094BDE"/>
    <w:rsid w:val="00097BF6"/>
    <w:rsid w:val="000A0DB7"/>
    <w:rsid w:val="000A2F9C"/>
    <w:rsid w:val="000A702B"/>
    <w:rsid w:val="000A7D77"/>
    <w:rsid w:val="000B1F15"/>
    <w:rsid w:val="000B3B1E"/>
    <w:rsid w:val="000B4964"/>
    <w:rsid w:val="000C2BB5"/>
    <w:rsid w:val="000C608A"/>
    <w:rsid w:val="000C62F8"/>
    <w:rsid w:val="000C6FFB"/>
    <w:rsid w:val="000C7A4D"/>
    <w:rsid w:val="000D0861"/>
    <w:rsid w:val="000D2A4D"/>
    <w:rsid w:val="000D6EC9"/>
    <w:rsid w:val="000E0B5F"/>
    <w:rsid w:val="000E5458"/>
    <w:rsid w:val="001039ED"/>
    <w:rsid w:val="00110C59"/>
    <w:rsid w:val="00112F6B"/>
    <w:rsid w:val="0011789D"/>
    <w:rsid w:val="00122728"/>
    <w:rsid w:val="001233B5"/>
    <w:rsid w:val="001243F2"/>
    <w:rsid w:val="00132C1E"/>
    <w:rsid w:val="00133F39"/>
    <w:rsid w:val="00133FF0"/>
    <w:rsid w:val="00135F35"/>
    <w:rsid w:val="0013651F"/>
    <w:rsid w:val="0013683E"/>
    <w:rsid w:val="001411EE"/>
    <w:rsid w:val="00147FC8"/>
    <w:rsid w:val="00151094"/>
    <w:rsid w:val="001515D2"/>
    <w:rsid w:val="00152611"/>
    <w:rsid w:val="00153749"/>
    <w:rsid w:val="001657B3"/>
    <w:rsid w:val="00166C0D"/>
    <w:rsid w:val="0017219C"/>
    <w:rsid w:val="001738F0"/>
    <w:rsid w:val="00184245"/>
    <w:rsid w:val="001858FF"/>
    <w:rsid w:val="001859FD"/>
    <w:rsid w:val="00186898"/>
    <w:rsid w:val="001A6938"/>
    <w:rsid w:val="001B35DB"/>
    <w:rsid w:val="001B51B2"/>
    <w:rsid w:val="001B5B1C"/>
    <w:rsid w:val="001B78CF"/>
    <w:rsid w:val="001C0343"/>
    <w:rsid w:val="001C7889"/>
    <w:rsid w:val="001E0D22"/>
    <w:rsid w:val="001E38CB"/>
    <w:rsid w:val="001F08ED"/>
    <w:rsid w:val="001F46B6"/>
    <w:rsid w:val="001F7A6E"/>
    <w:rsid w:val="00200BDD"/>
    <w:rsid w:val="002034EA"/>
    <w:rsid w:val="0020556C"/>
    <w:rsid w:val="00211606"/>
    <w:rsid w:val="0021184E"/>
    <w:rsid w:val="00212B35"/>
    <w:rsid w:val="0021385E"/>
    <w:rsid w:val="00214A29"/>
    <w:rsid w:val="00214CFE"/>
    <w:rsid w:val="00215D97"/>
    <w:rsid w:val="00220594"/>
    <w:rsid w:val="00221371"/>
    <w:rsid w:val="0022171C"/>
    <w:rsid w:val="00224B9E"/>
    <w:rsid w:val="00230217"/>
    <w:rsid w:val="0023469D"/>
    <w:rsid w:val="002370C2"/>
    <w:rsid w:val="00241448"/>
    <w:rsid w:val="00244F53"/>
    <w:rsid w:val="00246D21"/>
    <w:rsid w:val="00247D85"/>
    <w:rsid w:val="00253A24"/>
    <w:rsid w:val="0025581A"/>
    <w:rsid w:val="002558CD"/>
    <w:rsid w:val="0025615B"/>
    <w:rsid w:val="00260F70"/>
    <w:rsid w:val="00262DD1"/>
    <w:rsid w:val="002654EC"/>
    <w:rsid w:val="0026588B"/>
    <w:rsid w:val="00267639"/>
    <w:rsid w:val="00272061"/>
    <w:rsid w:val="002804EC"/>
    <w:rsid w:val="00287CDC"/>
    <w:rsid w:val="00290581"/>
    <w:rsid w:val="002908B2"/>
    <w:rsid w:val="00290FC4"/>
    <w:rsid w:val="00291307"/>
    <w:rsid w:val="00296CB0"/>
    <w:rsid w:val="00297FE3"/>
    <w:rsid w:val="002A3E98"/>
    <w:rsid w:val="002A5A76"/>
    <w:rsid w:val="002B2644"/>
    <w:rsid w:val="002B4451"/>
    <w:rsid w:val="002B707A"/>
    <w:rsid w:val="002C3677"/>
    <w:rsid w:val="002C4F36"/>
    <w:rsid w:val="002C6FE3"/>
    <w:rsid w:val="002D4213"/>
    <w:rsid w:val="002D533A"/>
    <w:rsid w:val="002E27B4"/>
    <w:rsid w:val="002E35FA"/>
    <w:rsid w:val="002F046D"/>
    <w:rsid w:val="002F4096"/>
    <w:rsid w:val="002F6464"/>
    <w:rsid w:val="002F6E5C"/>
    <w:rsid w:val="00300C56"/>
    <w:rsid w:val="00307657"/>
    <w:rsid w:val="00313FDB"/>
    <w:rsid w:val="003152A8"/>
    <w:rsid w:val="00322B5E"/>
    <w:rsid w:val="0032316B"/>
    <w:rsid w:val="00323A45"/>
    <w:rsid w:val="00325A73"/>
    <w:rsid w:val="00336519"/>
    <w:rsid w:val="0033671E"/>
    <w:rsid w:val="00337703"/>
    <w:rsid w:val="003443E4"/>
    <w:rsid w:val="00346DCB"/>
    <w:rsid w:val="0035301E"/>
    <w:rsid w:val="00360321"/>
    <w:rsid w:val="00363819"/>
    <w:rsid w:val="00367F35"/>
    <w:rsid w:val="00370DD9"/>
    <w:rsid w:val="003728D3"/>
    <w:rsid w:val="003772AB"/>
    <w:rsid w:val="00377BB0"/>
    <w:rsid w:val="00381A6C"/>
    <w:rsid w:val="00385259"/>
    <w:rsid w:val="003925A1"/>
    <w:rsid w:val="003931F3"/>
    <w:rsid w:val="00396930"/>
    <w:rsid w:val="003A2943"/>
    <w:rsid w:val="003A5CED"/>
    <w:rsid w:val="003A64D3"/>
    <w:rsid w:val="003A7B36"/>
    <w:rsid w:val="003B06CA"/>
    <w:rsid w:val="003C203D"/>
    <w:rsid w:val="003D48E5"/>
    <w:rsid w:val="003E27C2"/>
    <w:rsid w:val="003E2E6B"/>
    <w:rsid w:val="003E44EE"/>
    <w:rsid w:val="003E7DB3"/>
    <w:rsid w:val="003F4C1D"/>
    <w:rsid w:val="003F54C5"/>
    <w:rsid w:val="003F7B39"/>
    <w:rsid w:val="004073F0"/>
    <w:rsid w:val="00411998"/>
    <w:rsid w:val="004129C1"/>
    <w:rsid w:val="00413F51"/>
    <w:rsid w:val="00415F0A"/>
    <w:rsid w:val="004219A6"/>
    <w:rsid w:val="00422DE9"/>
    <w:rsid w:val="004246A3"/>
    <w:rsid w:val="00425A82"/>
    <w:rsid w:val="0042761D"/>
    <w:rsid w:val="0042791D"/>
    <w:rsid w:val="0043189C"/>
    <w:rsid w:val="00441638"/>
    <w:rsid w:val="0044222A"/>
    <w:rsid w:val="004465F6"/>
    <w:rsid w:val="00446C06"/>
    <w:rsid w:val="0045490F"/>
    <w:rsid w:val="00454CE1"/>
    <w:rsid w:val="00463C25"/>
    <w:rsid w:val="00463CC4"/>
    <w:rsid w:val="00466BA1"/>
    <w:rsid w:val="004700BF"/>
    <w:rsid w:val="00472DBD"/>
    <w:rsid w:val="00482542"/>
    <w:rsid w:val="00483CF4"/>
    <w:rsid w:val="0049094B"/>
    <w:rsid w:val="00490A1A"/>
    <w:rsid w:val="00493715"/>
    <w:rsid w:val="004A5E81"/>
    <w:rsid w:val="004A6CF0"/>
    <w:rsid w:val="004A7951"/>
    <w:rsid w:val="004C1C7A"/>
    <w:rsid w:val="004C6845"/>
    <w:rsid w:val="004C6B8C"/>
    <w:rsid w:val="004D195E"/>
    <w:rsid w:val="004D2EED"/>
    <w:rsid w:val="004D3917"/>
    <w:rsid w:val="004D5A9B"/>
    <w:rsid w:val="004D627A"/>
    <w:rsid w:val="004E0741"/>
    <w:rsid w:val="004E2449"/>
    <w:rsid w:val="004E703C"/>
    <w:rsid w:val="004F343D"/>
    <w:rsid w:val="005024AE"/>
    <w:rsid w:val="00507288"/>
    <w:rsid w:val="005074F9"/>
    <w:rsid w:val="00507A8D"/>
    <w:rsid w:val="00510A4E"/>
    <w:rsid w:val="00510FF9"/>
    <w:rsid w:val="005134A1"/>
    <w:rsid w:val="005167D4"/>
    <w:rsid w:val="00516FBB"/>
    <w:rsid w:val="00523E73"/>
    <w:rsid w:val="00527BD7"/>
    <w:rsid w:val="00530D7A"/>
    <w:rsid w:val="0053179D"/>
    <w:rsid w:val="00532C37"/>
    <w:rsid w:val="00543258"/>
    <w:rsid w:val="005510F0"/>
    <w:rsid w:val="00551FA4"/>
    <w:rsid w:val="00552645"/>
    <w:rsid w:val="005552C0"/>
    <w:rsid w:val="00561F4E"/>
    <w:rsid w:val="005627CC"/>
    <w:rsid w:val="005650FC"/>
    <w:rsid w:val="005740FE"/>
    <w:rsid w:val="005831D7"/>
    <w:rsid w:val="00585685"/>
    <w:rsid w:val="0058571A"/>
    <w:rsid w:val="005936C5"/>
    <w:rsid w:val="005976C2"/>
    <w:rsid w:val="00597973"/>
    <w:rsid w:val="00597D92"/>
    <w:rsid w:val="005A307C"/>
    <w:rsid w:val="005A58DA"/>
    <w:rsid w:val="005A6CD4"/>
    <w:rsid w:val="005B0A23"/>
    <w:rsid w:val="005B26BA"/>
    <w:rsid w:val="005B3C9F"/>
    <w:rsid w:val="005B4249"/>
    <w:rsid w:val="005B48F6"/>
    <w:rsid w:val="005B6E53"/>
    <w:rsid w:val="005C40F8"/>
    <w:rsid w:val="005C4D7C"/>
    <w:rsid w:val="005D3BDE"/>
    <w:rsid w:val="005D4B5E"/>
    <w:rsid w:val="005E451D"/>
    <w:rsid w:val="005E4BDD"/>
    <w:rsid w:val="005E6504"/>
    <w:rsid w:val="005E69C0"/>
    <w:rsid w:val="005F327E"/>
    <w:rsid w:val="00601285"/>
    <w:rsid w:val="00601E13"/>
    <w:rsid w:val="0060573A"/>
    <w:rsid w:val="00606194"/>
    <w:rsid w:val="0060725A"/>
    <w:rsid w:val="00612212"/>
    <w:rsid w:val="00612C4C"/>
    <w:rsid w:val="00613475"/>
    <w:rsid w:val="00614EE4"/>
    <w:rsid w:val="0061737D"/>
    <w:rsid w:val="00621EDF"/>
    <w:rsid w:val="00622150"/>
    <w:rsid w:val="00622C75"/>
    <w:rsid w:val="0062431D"/>
    <w:rsid w:val="00626060"/>
    <w:rsid w:val="006311D7"/>
    <w:rsid w:val="006349A7"/>
    <w:rsid w:val="0064107D"/>
    <w:rsid w:val="00641297"/>
    <w:rsid w:val="006444FF"/>
    <w:rsid w:val="00647B8E"/>
    <w:rsid w:val="00650E7F"/>
    <w:rsid w:val="00655218"/>
    <w:rsid w:val="006552D5"/>
    <w:rsid w:val="00656EA8"/>
    <w:rsid w:val="006571EC"/>
    <w:rsid w:val="00661660"/>
    <w:rsid w:val="00663827"/>
    <w:rsid w:val="0066493D"/>
    <w:rsid w:val="006650AE"/>
    <w:rsid w:val="00667DAF"/>
    <w:rsid w:val="00670D31"/>
    <w:rsid w:val="006711BB"/>
    <w:rsid w:val="00671EE7"/>
    <w:rsid w:val="00673047"/>
    <w:rsid w:val="00673E44"/>
    <w:rsid w:val="00674E98"/>
    <w:rsid w:val="0068012A"/>
    <w:rsid w:val="0068379E"/>
    <w:rsid w:val="00684F34"/>
    <w:rsid w:val="0069309C"/>
    <w:rsid w:val="00693805"/>
    <w:rsid w:val="00694323"/>
    <w:rsid w:val="00695843"/>
    <w:rsid w:val="006972CB"/>
    <w:rsid w:val="006A1A76"/>
    <w:rsid w:val="006A4F7D"/>
    <w:rsid w:val="006B5542"/>
    <w:rsid w:val="006D5A83"/>
    <w:rsid w:val="006D7222"/>
    <w:rsid w:val="006E0B92"/>
    <w:rsid w:val="006E39ED"/>
    <w:rsid w:val="006E7C49"/>
    <w:rsid w:val="006E7DEA"/>
    <w:rsid w:val="006F24B2"/>
    <w:rsid w:val="006F5BD7"/>
    <w:rsid w:val="006F63AD"/>
    <w:rsid w:val="006F68C4"/>
    <w:rsid w:val="006F7C31"/>
    <w:rsid w:val="006F7C81"/>
    <w:rsid w:val="00701DB9"/>
    <w:rsid w:val="00705483"/>
    <w:rsid w:val="00715B74"/>
    <w:rsid w:val="00716263"/>
    <w:rsid w:val="0072198C"/>
    <w:rsid w:val="007235B2"/>
    <w:rsid w:val="00726A90"/>
    <w:rsid w:val="00736579"/>
    <w:rsid w:val="00745B6F"/>
    <w:rsid w:val="00747B40"/>
    <w:rsid w:val="0076368E"/>
    <w:rsid w:val="007668DC"/>
    <w:rsid w:val="00773A8E"/>
    <w:rsid w:val="00781F0E"/>
    <w:rsid w:val="0078337C"/>
    <w:rsid w:val="00787CA5"/>
    <w:rsid w:val="00792EE6"/>
    <w:rsid w:val="0079560F"/>
    <w:rsid w:val="007971B2"/>
    <w:rsid w:val="007A4A57"/>
    <w:rsid w:val="007B00E2"/>
    <w:rsid w:val="007B640B"/>
    <w:rsid w:val="007B67F0"/>
    <w:rsid w:val="007C6D6E"/>
    <w:rsid w:val="007D4820"/>
    <w:rsid w:val="007D7649"/>
    <w:rsid w:val="007E0C60"/>
    <w:rsid w:val="007F0CBF"/>
    <w:rsid w:val="007F1DFA"/>
    <w:rsid w:val="007F7D58"/>
    <w:rsid w:val="0081441C"/>
    <w:rsid w:val="00816D89"/>
    <w:rsid w:val="00817669"/>
    <w:rsid w:val="00822630"/>
    <w:rsid w:val="008227BE"/>
    <w:rsid w:val="00831AD8"/>
    <w:rsid w:val="00832257"/>
    <w:rsid w:val="00833DA8"/>
    <w:rsid w:val="00834D65"/>
    <w:rsid w:val="008350C0"/>
    <w:rsid w:val="00843DC8"/>
    <w:rsid w:val="00844C5A"/>
    <w:rsid w:val="00854368"/>
    <w:rsid w:val="008569DC"/>
    <w:rsid w:val="00860DD2"/>
    <w:rsid w:val="008629AA"/>
    <w:rsid w:val="00865A32"/>
    <w:rsid w:val="008736C0"/>
    <w:rsid w:val="00873FF6"/>
    <w:rsid w:val="00882563"/>
    <w:rsid w:val="00893335"/>
    <w:rsid w:val="008949E0"/>
    <w:rsid w:val="008968AD"/>
    <w:rsid w:val="00897D9D"/>
    <w:rsid w:val="008A52F5"/>
    <w:rsid w:val="008B2E89"/>
    <w:rsid w:val="008C7A05"/>
    <w:rsid w:val="008D0B05"/>
    <w:rsid w:val="008D1981"/>
    <w:rsid w:val="008E2981"/>
    <w:rsid w:val="008E51A3"/>
    <w:rsid w:val="008E7277"/>
    <w:rsid w:val="008F049E"/>
    <w:rsid w:val="008F1304"/>
    <w:rsid w:val="008F4B9B"/>
    <w:rsid w:val="008F673F"/>
    <w:rsid w:val="00904D25"/>
    <w:rsid w:val="00906948"/>
    <w:rsid w:val="00907229"/>
    <w:rsid w:val="00913F49"/>
    <w:rsid w:val="00915E59"/>
    <w:rsid w:val="00917342"/>
    <w:rsid w:val="00921A4B"/>
    <w:rsid w:val="00922240"/>
    <w:rsid w:val="0092244A"/>
    <w:rsid w:val="009231CC"/>
    <w:rsid w:val="0094489D"/>
    <w:rsid w:val="00947A38"/>
    <w:rsid w:val="009508E7"/>
    <w:rsid w:val="009518FE"/>
    <w:rsid w:val="0095191F"/>
    <w:rsid w:val="009533DC"/>
    <w:rsid w:val="00964873"/>
    <w:rsid w:val="009669EE"/>
    <w:rsid w:val="0096756A"/>
    <w:rsid w:val="009730A6"/>
    <w:rsid w:val="00973382"/>
    <w:rsid w:val="00975628"/>
    <w:rsid w:val="00975FC1"/>
    <w:rsid w:val="00981903"/>
    <w:rsid w:val="009841E3"/>
    <w:rsid w:val="00985D81"/>
    <w:rsid w:val="00986B67"/>
    <w:rsid w:val="009924E5"/>
    <w:rsid w:val="009A10C3"/>
    <w:rsid w:val="009A5105"/>
    <w:rsid w:val="009A709E"/>
    <w:rsid w:val="009A7F63"/>
    <w:rsid w:val="009B3D49"/>
    <w:rsid w:val="009B3D8A"/>
    <w:rsid w:val="009B3F90"/>
    <w:rsid w:val="009B72AA"/>
    <w:rsid w:val="009B7ADD"/>
    <w:rsid w:val="009C228A"/>
    <w:rsid w:val="009C265C"/>
    <w:rsid w:val="009C5BF8"/>
    <w:rsid w:val="009D1802"/>
    <w:rsid w:val="009D2FA0"/>
    <w:rsid w:val="009D3D57"/>
    <w:rsid w:val="009D4934"/>
    <w:rsid w:val="009D538D"/>
    <w:rsid w:val="009D7489"/>
    <w:rsid w:val="009E00BC"/>
    <w:rsid w:val="009E6971"/>
    <w:rsid w:val="009E6D9F"/>
    <w:rsid w:val="009E72F1"/>
    <w:rsid w:val="009F007B"/>
    <w:rsid w:val="009F0B57"/>
    <w:rsid w:val="009F305F"/>
    <w:rsid w:val="009F3DF4"/>
    <w:rsid w:val="009F74C6"/>
    <w:rsid w:val="00A12E23"/>
    <w:rsid w:val="00A1467F"/>
    <w:rsid w:val="00A15854"/>
    <w:rsid w:val="00A223CB"/>
    <w:rsid w:val="00A33544"/>
    <w:rsid w:val="00A34D4B"/>
    <w:rsid w:val="00A55BA3"/>
    <w:rsid w:val="00A60754"/>
    <w:rsid w:val="00A623BE"/>
    <w:rsid w:val="00A62F7D"/>
    <w:rsid w:val="00A64462"/>
    <w:rsid w:val="00A64D2A"/>
    <w:rsid w:val="00A652AF"/>
    <w:rsid w:val="00A70759"/>
    <w:rsid w:val="00A714E6"/>
    <w:rsid w:val="00A7289F"/>
    <w:rsid w:val="00A72911"/>
    <w:rsid w:val="00A738C7"/>
    <w:rsid w:val="00A74B94"/>
    <w:rsid w:val="00A779F6"/>
    <w:rsid w:val="00A81D6C"/>
    <w:rsid w:val="00A83B70"/>
    <w:rsid w:val="00A851F6"/>
    <w:rsid w:val="00A85A15"/>
    <w:rsid w:val="00A91433"/>
    <w:rsid w:val="00A95564"/>
    <w:rsid w:val="00A95970"/>
    <w:rsid w:val="00A97374"/>
    <w:rsid w:val="00AA18CE"/>
    <w:rsid w:val="00AA29D7"/>
    <w:rsid w:val="00AA4CD5"/>
    <w:rsid w:val="00AB040C"/>
    <w:rsid w:val="00AB5E95"/>
    <w:rsid w:val="00AB7AA0"/>
    <w:rsid w:val="00AC33C3"/>
    <w:rsid w:val="00AC3532"/>
    <w:rsid w:val="00AC3956"/>
    <w:rsid w:val="00AC4FB0"/>
    <w:rsid w:val="00AC7D33"/>
    <w:rsid w:val="00AD0CCC"/>
    <w:rsid w:val="00AD2D9B"/>
    <w:rsid w:val="00AD6CF2"/>
    <w:rsid w:val="00AE0AB7"/>
    <w:rsid w:val="00AE0E7A"/>
    <w:rsid w:val="00AE0F0B"/>
    <w:rsid w:val="00AE14A2"/>
    <w:rsid w:val="00AF0F8B"/>
    <w:rsid w:val="00AF7562"/>
    <w:rsid w:val="00B0262D"/>
    <w:rsid w:val="00B053E3"/>
    <w:rsid w:val="00B1077C"/>
    <w:rsid w:val="00B12F16"/>
    <w:rsid w:val="00B14810"/>
    <w:rsid w:val="00B3067F"/>
    <w:rsid w:val="00B314B5"/>
    <w:rsid w:val="00B369D5"/>
    <w:rsid w:val="00B378CA"/>
    <w:rsid w:val="00B45FA9"/>
    <w:rsid w:val="00B52D0D"/>
    <w:rsid w:val="00B56785"/>
    <w:rsid w:val="00B57659"/>
    <w:rsid w:val="00B626A0"/>
    <w:rsid w:val="00B70345"/>
    <w:rsid w:val="00B738C7"/>
    <w:rsid w:val="00B771DB"/>
    <w:rsid w:val="00B80C30"/>
    <w:rsid w:val="00B870E6"/>
    <w:rsid w:val="00B901BE"/>
    <w:rsid w:val="00B909B1"/>
    <w:rsid w:val="00B90FA3"/>
    <w:rsid w:val="00B97CFF"/>
    <w:rsid w:val="00BB0FDD"/>
    <w:rsid w:val="00BB155F"/>
    <w:rsid w:val="00BB17C8"/>
    <w:rsid w:val="00BB2970"/>
    <w:rsid w:val="00BB684F"/>
    <w:rsid w:val="00BC12E7"/>
    <w:rsid w:val="00BC1AA4"/>
    <w:rsid w:val="00BC636D"/>
    <w:rsid w:val="00BD2421"/>
    <w:rsid w:val="00BE45A2"/>
    <w:rsid w:val="00BE4E43"/>
    <w:rsid w:val="00BF40DE"/>
    <w:rsid w:val="00BF4228"/>
    <w:rsid w:val="00BF5137"/>
    <w:rsid w:val="00BF65EB"/>
    <w:rsid w:val="00BF766F"/>
    <w:rsid w:val="00C00EAE"/>
    <w:rsid w:val="00C03869"/>
    <w:rsid w:val="00C050E8"/>
    <w:rsid w:val="00C06E92"/>
    <w:rsid w:val="00C141F8"/>
    <w:rsid w:val="00C143B9"/>
    <w:rsid w:val="00C167A5"/>
    <w:rsid w:val="00C17B8A"/>
    <w:rsid w:val="00C229CD"/>
    <w:rsid w:val="00C25EF0"/>
    <w:rsid w:val="00C2671E"/>
    <w:rsid w:val="00C27D89"/>
    <w:rsid w:val="00C33639"/>
    <w:rsid w:val="00C350CF"/>
    <w:rsid w:val="00C3594C"/>
    <w:rsid w:val="00C377EE"/>
    <w:rsid w:val="00C37C26"/>
    <w:rsid w:val="00C4117A"/>
    <w:rsid w:val="00C42899"/>
    <w:rsid w:val="00C42989"/>
    <w:rsid w:val="00C523EB"/>
    <w:rsid w:val="00C532CA"/>
    <w:rsid w:val="00C6158C"/>
    <w:rsid w:val="00C655CB"/>
    <w:rsid w:val="00C65A41"/>
    <w:rsid w:val="00C662CB"/>
    <w:rsid w:val="00C732DD"/>
    <w:rsid w:val="00C732EC"/>
    <w:rsid w:val="00C73D74"/>
    <w:rsid w:val="00C74C1A"/>
    <w:rsid w:val="00C75041"/>
    <w:rsid w:val="00C77299"/>
    <w:rsid w:val="00C77D17"/>
    <w:rsid w:val="00C80D92"/>
    <w:rsid w:val="00C81003"/>
    <w:rsid w:val="00C8195B"/>
    <w:rsid w:val="00C8201A"/>
    <w:rsid w:val="00C82186"/>
    <w:rsid w:val="00C82AB4"/>
    <w:rsid w:val="00C83B93"/>
    <w:rsid w:val="00C83BEC"/>
    <w:rsid w:val="00C87C10"/>
    <w:rsid w:val="00C922CD"/>
    <w:rsid w:val="00C94D18"/>
    <w:rsid w:val="00CA516F"/>
    <w:rsid w:val="00CB56DE"/>
    <w:rsid w:val="00CC08DD"/>
    <w:rsid w:val="00CC1784"/>
    <w:rsid w:val="00CC6E1E"/>
    <w:rsid w:val="00CC73BF"/>
    <w:rsid w:val="00CD03A2"/>
    <w:rsid w:val="00CD3418"/>
    <w:rsid w:val="00CD49F5"/>
    <w:rsid w:val="00CD52D0"/>
    <w:rsid w:val="00CD5FC5"/>
    <w:rsid w:val="00CE2692"/>
    <w:rsid w:val="00CF244D"/>
    <w:rsid w:val="00CF2F93"/>
    <w:rsid w:val="00CF3304"/>
    <w:rsid w:val="00CF4A94"/>
    <w:rsid w:val="00CF7D37"/>
    <w:rsid w:val="00D00855"/>
    <w:rsid w:val="00D04F0B"/>
    <w:rsid w:val="00D07786"/>
    <w:rsid w:val="00D117B6"/>
    <w:rsid w:val="00D13382"/>
    <w:rsid w:val="00D136F3"/>
    <w:rsid w:val="00D172DF"/>
    <w:rsid w:val="00D21DC4"/>
    <w:rsid w:val="00D23237"/>
    <w:rsid w:val="00D26E98"/>
    <w:rsid w:val="00D346FD"/>
    <w:rsid w:val="00D42C8E"/>
    <w:rsid w:val="00D44B05"/>
    <w:rsid w:val="00D565A0"/>
    <w:rsid w:val="00D70546"/>
    <w:rsid w:val="00D75AFA"/>
    <w:rsid w:val="00D76227"/>
    <w:rsid w:val="00D8607E"/>
    <w:rsid w:val="00D91674"/>
    <w:rsid w:val="00D94CCF"/>
    <w:rsid w:val="00D94FCA"/>
    <w:rsid w:val="00DA1587"/>
    <w:rsid w:val="00DA1994"/>
    <w:rsid w:val="00DA3379"/>
    <w:rsid w:val="00DB0D8B"/>
    <w:rsid w:val="00DB1581"/>
    <w:rsid w:val="00DB1C3D"/>
    <w:rsid w:val="00DB5408"/>
    <w:rsid w:val="00DB66F6"/>
    <w:rsid w:val="00DC2F7A"/>
    <w:rsid w:val="00DC313D"/>
    <w:rsid w:val="00DE0891"/>
    <w:rsid w:val="00DE2901"/>
    <w:rsid w:val="00DF45C3"/>
    <w:rsid w:val="00DF5F12"/>
    <w:rsid w:val="00DF6754"/>
    <w:rsid w:val="00DF6C16"/>
    <w:rsid w:val="00E02D46"/>
    <w:rsid w:val="00E03309"/>
    <w:rsid w:val="00E05C23"/>
    <w:rsid w:val="00E14190"/>
    <w:rsid w:val="00E15464"/>
    <w:rsid w:val="00E15D3F"/>
    <w:rsid w:val="00E21349"/>
    <w:rsid w:val="00E2195D"/>
    <w:rsid w:val="00E25AFF"/>
    <w:rsid w:val="00E25EB8"/>
    <w:rsid w:val="00E27F29"/>
    <w:rsid w:val="00E31417"/>
    <w:rsid w:val="00E32725"/>
    <w:rsid w:val="00E33DE4"/>
    <w:rsid w:val="00E34CAC"/>
    <w:rsid w:val="00E510FC"/>
    <w:rsid w:val="00E52397"/>
    <w:rsid w:val="00E529B4"/>
    <w:rsid w:val="00E52D3E"/>
    <w:rsid w:val="00E540A9"/>
    <w:rsid w:val="00E543AB"/>
    <w:rsid w:val="00E54A3F"/>
    <w:rsid w:val="00E55703"/>
    <w:rsid w:val="00E574CD"/>
    <w:rsid w:val="00E57E7F"/>
    <w:rsid w:val="00E61866"/>
    <w:rsid w:val="00E6297B"/>
    <w:rsid w:val="00E66893"/>
    <w:rsid w:val="00E67FC0"/>
    <w:rsid w:val="00E71BAA"/>
    <w:rsid w:val="00E7591C"/>
    <w:rsid w:val="00E7798E"/>
    <w:rsid w:val="00E8238B"/>
    <w:rsid w:val="00E854C1"/>
    <w:rsid w:val="00E90029"/>
    <w:rsid w:val="00EA312F"/>
    <w:rsid w:val="00EB01FD"/>
    <w:rsid w:val="00EB5166"/>
    <w:rsid w:val="00EB7BF0"/>
    <w:rsid w:val="00EC295D"/>
    <w:rsid w:val="00EC2D14"/>
    <w:rsid w:val="00EC6B03"/>
    <w:rsid w:val="00ED20BB"/>
    <w:rsid w:val="00ED550F"/>
    <w:rsid w:val="00ED58F5"/>
    <w:rsid w:val="00ED6049"/>
    <w:rsid w:val="00ED73E0"/>
    <w:rsid w:val="00ED7581"/>
    <w:rsid w:val="00EE08B3"/>
    <w:rsid w:val="00EF3C06"/>
    <w:rsid w:val="00F0142C"/>
    <w:rsid w:val="00F03B61"/>
    <w:rsid w:val="00F03D3A"/>
    <w:rsid w:val="00F07858"/>
    <w:rsid w:val="00F11A3A"/>
    <w:rsid w:val="00F15951"/>
    <w:rsid w:val="00F15E0B"/>
    <w:rsid w:val="00F2099C"/>
    <w:rsid w:val="00F26B5A"/>
    <w:rsid w:val="00F3094A"/>
    <w:rsid w:val="00F320DE"/>
    <w:rsid w:val="00F34C5E"/>
    <w:rsid w:val="00F36348"/>
    <w:rsid w:val="00F4148C"/>
    <w:rsid w:val="00F4209F"/>
    <w:rsid w:val="00F422DF"/>
    <w:rsid w:val="00F42758"/>
    <w:rsid w:val="00F43512"/>
    <w:rsid w:val="00F440A5"/>
    <w:rsid w:val="00F50EB7"/>
    <w:rsid w:val="00F513D6"/>
    <w:rsid w:val="00F55FDD"/>
    <w:rsid w:val="00F577AB"/>
    <w:rsid w:val="00F631FC"/>
    <w:rsid w:val="00F636FD"/>
    <w:rsid w:val="00F6663E"/>
    <w:rsid w:val="00F70566"/>
    <w:rsid w:val="00F709BE"/>
    <w:rsid w:val="00F716D8"/>
    <w:rsid w:val="00F75F97"/>
    <w:rsid w:val="00F77281"/>
    <w:rsid w:val="00F77285"/>
    <w:rsid w:val="00F8065C"/>
    <w:rsid w:val="00F82CB1"/>
    <w:rsid w:val="00F83F37"/>
    <w:rsid w:val="00F903B7"/>
    <w:rsid w:val="00F94F45"/>
    <w:rsid w:val="00F97D91"/>
    <w:rsid w:val="00FA1097"/>
    <w:rsid w:val="00FA743E"/>
    <w:rsid w:val="00FB00CA"/>
    <w:rsid w:val="00FB0332"/>
    <w:rsid w:val="00FB28D6"/>
    <w:rsid w:val="00FB3D6C"/>
    <w:rsid w:val="00FB79F0"/>
    <w:rsid w:val="00FC059D"/>
    <w:rsid w:val="00FC19AA"/>
    <w:rsid w:val="00FC2933"/>
    <w:rsid w:val="00FC29BA"/>
    <w:rsid w:val="00FD0600"/>
    <w:rsid w:val="00FD193A"/>
    <w:rsid w:val="00FD3BA8"/>
    <w:rsid w:val="00FD7B2A"/>
    <w:rsid w:val="00FE2C33"/>
    <w:rsid w:val="00FE6CD8"/>
    <w:rsid w:val="00FF186E"/>
    <w:rsid w:val="00FF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link w:val="BodyText2Char"/>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 w:type="character" w:customStyle="1" w:styleId="BodyText2Char">
    <w:name w:val="Body Text 2 Char"/>
    <w:basedOn w:val="DefaultParagraphFont"/>
    <w:link w:val="BodyText2"/>
    <w:rsid w:val="002C4F36"/>
    <w:rPr>
      <w:b/>
      <w:sz w:val="24"/>
    </w:rPr>
  </w:style>
</w:styles>
</file>

<file path=word/webSettings.xml><?xml version="1.0" encoding="utf-8"?>
<w:webSettings xmlns:r="http://schemas.openxmlformats.org/officeDocument/2006/relationships" xmlns:w="http://schemas.openxmlformats.org/wordprocessingml/2006/main">
  <w:divs>
    <w:div w:id="24984676">
      <w:bodyDiv w:val="1"/>
      <w:marLeft w:val="0"/>
      <w:marRight w:val="0"/>
      <w:marTop w:val="0"/>
      <w:marBottom w:val="0"/>
      <w:divBdr>
        <w:top w:val="none" w:sz="0" w:space="0" w:color="auto"/>
        <w:left w:val="none" w:sz="0" w:space="0" w:color="auto"/>
        <w:bottom w:val="none" w:sz="0" w:space="0" w:color="auto"/>
        <w:right w:val="none" w:sz="0" w:space="0" w:color="auto"/>
      </w:divBdr>
    </w:div>
    <w:div w:id="279071045">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763693865">
      <w:bodyDiv w:val="1"/>
      <w:marLeft w:val="0"/>
      <w:marRight w:val="0"/>
      <w:marTop w:val="0"/>
      <w:marBottom w:val="0"/>
      <w:divBdr>
        <w:top w:val="none" w:sz="0" w:space="0" w:color="auto"/>
        <w:left w:val="none" w:sz="0" w:space="0" w:color="auto"/>
        <w:bottom w:val="none" w:sz="0" w:space="0" w:color="auto"/>
        <w:right w:val="none" w:sz="0" w:space="0" w:color="auto"/>
      </w:divBdr>
    </w:div>
    <w:div w:id="1353191673">
      <w:bodyDiv w:val="1"/>
      <w:marLeft w:val="0"/>
      <w:marRight w:val="0"/>
      <w:marTop w:val="0"/>
      <w:marBottom w:val="0"/>
      <w:divBdr>
        <w:top w:val="none" w:sz="0" w:space="0" w:color="auto"/>
        <w:left w:val="none" w:sz="0" w:space="0" w:color="auto"/>
        <w:bottom w:val="none" w:sz="0" w:space="0" w:color="auto"/>
        <w:right w:val="none" w:sz="0" w:space="0" w:color="auto"/>
      </w:divBdr>
    </w:div>
    <w:div w:id="1593666715">
      <w:bodyDiv w:val="1"/>
      <w:marLeft w:val="0"/>
      <w:marRight w:val="0"/>
      <w:marTop w:val="0"/>
      <w:marBottom w:val="0"/>
      <w:divBdr>
        <w:top w:val="none" w:sz="0" w:space="0" w:color="auto"/>
        <w:left w:val="none" w:sz="0" w:space="0" w:color="auto"/>
        <w:bottom w:val="none" w:sz="0" w:space="0" w:color="auto"/>
        <w:right w:val="none" w:sz="0" w:space="0" w:color="auto"/>
      </w:divBdr>
    </w:div>
    <w:div w:id="16675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04F0-9F28-4494-B032-2097AC7EA6C5}">
  <ds:schemaRefs>
    <ds:schemaRef ds:uri="http://schemas.openxmlformats.org/officeDocument/2006/bibliography"/>
  </ds:schemaRefs>
</ds:datastoreItem>
</file>

<file path=customXml/itemProps2.xml><?xml version="1.0" encoding="utf-8"?>
<ds:datastoreItem xmlns:ds="http://schemas.openxmlformats.org/officeDocument/2006/customXml" ds:itemID="{2AEE85EC-0CC6-486A-90E4-F1CB2900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4294943085</TotalTime>
  <Pages>108</Pages>
  <Words>27316</Words>
  <Characters>155703</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R3.4 Change Orders</vt:lpstr>
    </vt:vector>
  </TitlesOfParts>
  <Company>NeuStar</Company>
  <LinksUpToDate>false</LinksUpToDate>
  <CharactersWithSpaces>182654</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Change Orders</dc:title>
  <dc:subject/>
  <dc:creator>John Nakamura</dc:creator>
  <cp:keywords/>
  <dc:description/>
  <cp:lastModifiedBy>Nakamura, John</cp:lastModifiedBy>
  <cp:revision>11</cp:revision>
  <cp:lastPrinted>2004-10-21T19:30:00Z</cp:lastPrinted>
  <dcterms:created xsi:type="dcterms:W3CDTF">2011-04-07T17:55:00Z</dcterms:created>
  <dcterms:modified xsi:type="dcterms:W3CDTF">2011-04-29T17:16:00Z</dcterms:modified>
</cp:coreProperties>
</file>