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89" w:rsidRDefault="00C42989"/>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del w:id="0" w:author="Nakamura, John" w:date="2011-01-24T12:16:00Z">
        <w:r w:rsidR="00773A8E" w:rsidDel="009C228A">
          <w:delText>12</w:delText>
        </w:r>
        <w:r w:rsidDel="009C228A">
          <w:delText>/</w:delText>
        </w:r>
        <w:r w:rsidR="005552C0" w:rsidDel="009C228A">
          <w:delText>31</w:delText>
        </w:r>
        <w:r w:rsidDel="009C228A">
          <w:delText>/</w:delText>
        </w:r>
        <w:r w:rsidR="008E2981" w:rsidDel="009C228A">
          <w:delText>10</w:delText>
        </w:r>
      </w:del>
      <w:ins w:id="1" w:author="Nakamura, John" w:date="2011-03-09T17:23:00Z">
        <w:r w:rsidR="00BC1AA4">
          <w:t>2</w:t>
        </w:r>
      </w:ins>
      <w:ins w:id="2" w:author="Nakamura, John" w:date="2011-01-24T12:16:00Z">
        <w:r w:rsidR="009C228A">
          <w:t>/2</w:t>
        </w:r>
      </w:ins>
      <w:ins w:id="3" w:author="Nakamura, John" w:date="2011-03-09T17:23:00Z">
        <w:r w:rsidR="00BC1AA4">
          <w:t>8</w:t>
        </w:r>
      </w:ins>
      <w:ins w:id="4" w:author="Nakamura, John" w:date="2011-01-24T12:16:00Z">
        <w:r w:rsidR="009C228A">
          <w:t>/11</w:t>
        </w:r>
      </w:ins>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w:t>
      </w:r>
      <w:proofErr w:type="spellStart"/>
      <w:r>
        <w:t>NeuStar</w:t>
      </w:r>
      <w:proofErr w:type="spellEnd"/>
      <w:r>
        <w:t xml:space="preserve"> clarification changes.</w:t>
      </w:r>
    </w:p>
    <w:p w:rsidR="00290581" w:rsidRDefault="00290581" w:rsidP="00290581">
      <w:r>
        <w:rPr>
          <w:b/>
          <w:bCs/>
        </w:rPr>
        <w:t>Sep</w:t>
      </w:r>
      <w:r w:rsidR="000B4964">
        <w:rPr>
          <w:b/>
          <w:bCs/>
        </w:rPr>
        <w:t>/Oct</w:t>
      </w:r>
      <w:r>
        <w:rPr>
          <w:b/>
          <w:bCs/>
        </w:rPr>
        <w:t>‘09:</w:t>
      </w:r>
      <w:r w:rsidR="00AE0F0B">
        <w:t xml:space="preserve">  </w:t>
      </w:r>
      <w:proofErr w:type="spellStart"/>
      <w:r w:rsidR="00AE0F0B">
        <w:t>Neus</w:t>
      </w:r>
      <w:r>
        <w:t>tar</w:t>
      </w:r>
      <w:proofErr w:type="spellEnd"/>
      <w:r>
        <w:t xml:space="preserve"> clarification changes.  </w:t>
      </w:r>
      <w:proofErr w:type="gramStart"/>
      <w:r>
        <w:t>Removal of NANC 429, 430, and 435 (implemented in R</w:t>
      </w:r>
      <w:r w:rsidR="00AE0F0B">
        <w:t>3.3.3.5 during the May/Jun timeframe).</w:t>
      </w:r>
      <w:proofErr w:type="gramEnd"/>
      <w:r w:rsidR="00AE0F0B">
        <w:t xml:space="preserve">  Removal of NANC 417 (</w:t>
      </w:r>
      <w:r w:rsidR="005C40F8">
        <w:t xml:space="preserve">removed at </w:t>
      </w:r>
      <w:r w:rsidR="00AE0F0B">
        <w:t xml:space="preserve">NAPM LLC </w:t>
      </w:r>
      <w:r w:rsidR="005C40F8">
        <w:t>request</w:t>
      </w:r>
      <w:r w:rsidR="00AE0F0B">
        <w:t>).</w:t>
      </w:r>
    </w:p>
    <w:p w:rsidR="00C00EAE" w:rsidRDefault="00C00EAE" w:rsidP="00C00EAE">
      <w:r>
        <w:rPr>
          <w:b/>
          <w:bCs/>
        </w:rPr>
        <w:t>Nov‘09:</w:t>
      </w:r>
      <w:r>
        <w:t xml:space="preserve">  Meeting discussion and clarification changes.</w:t>
      </w:r>
    </w:p>
    <w:p w:rsidR="008E2981" w:rsidRDefault="008E2981" w:rsidP="008E2981">
      <w:r>
        <w:rPr>
          <w:b/>
          <w:bCs/>
        </w:rPr>
        <w:t>Dec ’09, Jan/Feb</w:t>
      </w:r>
      <w:r w:rsidR="00E52397">
        <w:rPr>
          <w:b/>
          <w:bCs/>
        </w:rPr>
        <w:t>/Mar</w:t>
      </w:r>
      <w:r w:rsidR="00AD2D9B">
        <w:rPr>
          <w:b/>
          <w:bCs/>
        </w:rPr>
        <w:t>/Apr</w:t>
      </w:r>
      <w:r w:rsidR="00C532CA">
        <w:rPr>
          <w:b/>
          <w:bCs/>
        </w:rPr>
        <w:t>/May</w:t>
      </w:r>
      <w:r w:rsidR="00C42899">
        <w:rPr>
          <w:b/>
          <w:bCs/>
        </w:rPr>
        <w:t>/Jun</w:t>
      </w:r>
      <w:r w:rsidR="002654EC">
        <w:rPr>
          <w:b/>
          <w:bCs/>
        </w:rPr>
        <w:t>/Jul</w:t>
      </w:r>
      <w:r w:rsidR="00CF7D37">
        <w:rPr>
          <w:b/>
          <w:bCs/>
        </w:rPr>
        <w:t>/Sep</w:t>
      </w:r>
      <w:r w:rsidR="00773A8E">
        <w:rPr>
          <w:b/>
          <w:bCs/>
        </w:rPr>
        <w:t>/Dec</w:t>
      </w:r>
      <w:r>
        <w:rPr>
          <w:b/>
          <w:bCs/>
        </w:rPr>
        <w:t xml:space="preserve"> </w:t>
      </w:r>
      <w:del w:id="5" w:author="Nakamura, John" w:date="2011-01-24T12:16:00Z">
        <w:r w:rsidDel="009C228A">
          <w:rPr>
            <w:b/>
            <w:bCs/>
          </w:rPr>
          <w:delText>‘</w:delText>
        </w:r>
      </w:del>
      <w:ins w:id="6" w:author="Nakamura, John" w:date="2011-01-24T12:16:00Z">
        <w:r w:rsidR="009C228A">
          <w:rPr>
            <w:b/>
            <w:bCs/>
          </w:rPr>
          <w:t>’</w:t>
        </w:r>
      </w:ins>
      <w:r>
        <w:rPr>
          <w:b/>
          <w:bCs/>
        </w:rPr>
        <w:t>10</w:t>
      </w:r>
      <w:ins w:id="7" w:author="Nakamura, John" w:date="2011-01-24T12:16:00Z">
        <w:r w:rsidR="009C228A">
          <w:rPr>
            <w:b/>
            <w:bCs/>
          </w:rPr>
          <w:t>, Jan ‘11</w:t>
        </w:r>
      </w:ins>
      <w:r>
        <w:rPr>
          <w:b/>
          <w:bCs/>
        </w:rPr>
        <w:t>:</w:t>
      </w:r>
      <w:r>
        <w:t xml:space="preserve">  </w:t>
      </w:r>
      <w:proofErr w:type="spellStart"/>
      <w:r>
        <w:t>Neustar</w:t>
      </w:r>
      <w:proofErr w:type="spellEnd"/>
      <w:r>
        <w:t xml:space="preserve"> clarification changes.</w:t>
      </w:r>
    </w:p>
    <w:p w:rsidR="00612C4C" w:rsidRDefault="00612C4C"/>
    <w:p w:rsidR="00C655CB" w:rsidRDefault="00C655CB" w:rsidP="00C655CB"/>
    <w:p w:rsidR="00612C4C" w:rsidRDefault="00612C4C"/>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523E73" w:rsidRDefault="00986B67">
      <w:pPr>
        <w:pStyle w:val="TOC3"/>
        <w:rPr>
          <w:rFonts w:asciiTheme="minorHAnsi" w:eastAsiaTheme="minorEastAsia" w:hAnsiTheme="minorHAnsi" w:cstheme="minorBidi"/>
          <w:b w:val="0"/>
          <w:bCs w:val="0"/>
          <w:noProof/>
          <w:sz w:val="22"/>
          <w:szCs w:val="22"/>
        </w:rPr>
      </w:pPr>
      <w:r w:rsidRPr="00986B67">
        <w:fldChar w:fldCharType="begin"/>
      </w:r>
      <w:r w:rsidR="00612C4C">
        <w:instrText xml:space="preserve"> TOC \o "1-3" \h \z </w:instrText>
      </w:r>
      <w:r w:rsidRPr="00986B67">
        <w:fldChar w:fldCharType="separate"/>
      </w:r>
      <w:hyperlink w:anchor="_Toc263179658" w:history="1">
        <w:r w:rsidR="00523E73" w:rsidRPr="00CD46A4">
          <w:rPr>
            <w:rStyle w:val="Hyperlink"/>
            <w:noProof/>
          </w:rPr>
          <w:t>Backward Compatibility Definition</w:t>
        </w:r>
        <w:r w:rsidR="00523E73">
          <w:rPr>
            <w:noProof/>
            <w:webHidden/>
          </w:rPr>
          <w:tab/>
        </w:r>
        <w:r>
          <w:rPr>
            <w:noProof/>
            <w:webHidden/>
          </w:rPr>
          <w:fldChar w:fldCharType="begin"/>
        </w:r>
        <w:r w:rsidR="00523E73">
          <w:rPr>
            <w:noProof/>
            <w:webHidden/>
          </w:rPr>
          <w:instrText xml:space="preserve"> PAGEREF _Toc263179658 \h </w:instrText>
        </w:r>
        <w:r>
          <w:rPr>
            <w:noProof/>
            <w:webHidden/>
          </w:rPr>
        </w:r>
        <w:r>
          <w:rPr>
            <w:noProof/>
            <w:webHidden/>
          </w:rPr>
          <w:fldChar w:fldCharType="separate"/>
        </w:r>
        <w:r w:rsidR="00523E73">
          <w:rPr>
            <w:noProof/>
            <w:webHidden/>
          </w:rPr>
          <w:t>5</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59" w:history="1">
        <w:r w:rsidR="00523E73" w:rsidRPr="00CD46A4">
          <w:rPr>
            <w:rStyle w:val="Hyperlink"/>
            <w:noProof/>
          </w:rPr>
          <w:t>Change Order Number:  NANC 147</w:t>
        </w:r>
        <w:r w:rsidR="00523E73">
          <w:rPr>
            <w:noProof/>
            <w:webHidden/>
          </w:rPr>
          <w:tab/>
        </w:r>
        <w:r>
          <w:rPr>
            <w:noProof/>
            <w:webHidden/>
          </w:rPr>
          <w:fldChar w:fldCharType="begin"/>
        </w:r>
        <w:r w:rsidR="00523E73">
          <w:rPr>
            <w:noProof/>
            <w:webHidden/>
          </w:rPr>
          <w:instrText xml:space="preserve"> PAGEREF _Toc263179659 \h </w:instrText>
        </w:r>
        <w:r>
          <w:rPr>
            <w:noProof/>
            <w:webHidden/>
          </w:rPr>
        </w:r>
        <w:r>
          <w:rPr>
            <w:noProof/>
            <w:webHidden/>
          </w:rPr>
          <w:fldChar w:fldCharType="separate"/>
        </w:r>
        <w:r w:rsidR="00523E73">
          <w:rPr>
            <w:noProof/>
            <w:webHidden/>
          </w:rPr>
          <w:t>6</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0" w:history="1">
        <w:r w:rsidR="00523E73" w:rsidRPr="00CD46A4">
          <w:rPr>
            <w:rStyle w:val="Hyperlink"/>
            <w:noProof/>
          </w:rPr>
          <w:t>Change Order Number:  NANC 355</w:t>
        </w:r>
        <w:r w:rsidR="00523E73">
          <w:rPr>
            <w:noProof/>
            <w:webHidden/>
          </w:rPr>
          <w:tab/>
        </w:r>
        <w:r>
          <w:rPr>
            <w:noProof/>
            <w:webHidden/>
          </w:rPr>
          <w:fldChar w:fldCharType="begin"/>
        </w:r>
        <w:r w:rsidR="00523E73">
          <w:rPr>
            <w:noProof/>
            <w:webHidden/>
          </w:rPr>
          <w:instrText xml:space="preserve"> PAGEREF _Toc263179660 \h </w:instrText>
        </w:r>
        <w:r>
          <w:rPr>
            <w:noProof/>
            <w:webHidden/>
          </w:rPr>
        </w:r>
        <w:r>
          <w:rPr>
            <w:noProof/>
            <w:webHidden/>
          </w:rPr>
          <w:fldChar w:fldCharType="separate"/>
        </w:r>
        <w:r w:rsidR="00523E73">
          <w:rPr>
            <w:noProof/>
            <w:webHidden/>
          </w:rPr>
          <w:t>9</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1" w:history="1">
        <w:r w:rsidR="00523E73" w:rsidRPr="00CD46A4">
          <w:rPr>
            <w:rStyle w:val="Hyperlink"/>
            <w:noProof/>
          </w:rPr>
          <w:t>Change Order Number:  NANC 396</w:t>
        </w:r>
        <w:r w:rsidR="00523E73">
          <w:rPr>
            <w:noProof/>
            <w:webHidden/>
          </w:rPr>
          <w:tab/>
        </w:r>
        <w:r>
          <w:rPr>
            <w:noProof/>
            <w:webHidden/>
          </w:rPr>
          <w:fldChar w:fldCharType="begin"/>
        </w:r>
        <w:r w:rsidR="00523E73">
          <w:rPr>
            <w:noProof/>
            <w:webHidden/>
          </w:rPr>
          <w:instrText xml:space="preserve"> PAGEREF _Toc263179661 \h </w:instrText>
        </w:r>
        <w:r>
          <w:rPr>
            <w:noProof/>
            <w:webHidden/>
          </w:rPr>
        </w:r>
        <w:r>
          <w:rPr>
            <w:noProof/>
            <w:webHidden/>
          </w:rPr>
          <w:fldChar w:fldCharType="separate"/>
        </w:r>
        <w:r w:rsidR="00523E73">
          <w:rPr>
            <w:noProof/>
            <w:webHidden/>
          </w:rPr>
          <w:t>17</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2" w:history="1">
        <w:r w:rsidR="00523E73" w:rsidRPr="00CD46A4">
          <w:rPr>
            <w:rStyle w:val="Hyperlink"/>
            <w:noProof/>
          </w:rPr>
          <w:t>Change Order Number:  NANC 397</w:t>
        </w:r>
        <w:r w:rsidR="00523E73">
          <w:rPr>
            <w:noProof/>
            <w:webHidden/>
          </w:rPr>
          <w:tab/>
        </w:r>
        <w:r>
          <w:rPr>
            <w:noProof/>
            <w:webHidden/>
          </w:rPr>
          <w:fldChar w:fldCharType="begin"/>
        </w:r>
        <w:r w:rsidR="00523E73">
          <w:rPr>
            <w:noProof/>
            <w:webHidden/>
          </w:rPr>
          <w:instrText xml:space="preserve"> PAGEREF _Toc263179662 \h </w:instrText>
        </w:r>
        <w:r>
          <w:rPr>
            <w:noProof/>
            <w:webHidden/>
          </w:rPr>
        </w:r>
        <w:r>
          <w:rPr>
            <w:noProof/>
            <w:webHidden/>
          </w:rPr>
          <w:fldChar w:fldCharType="separate"/>
        </w:r>
        <w:r w:rsidR="00523E73">
          <w:rPr>
            <w:noProof/>
            <w:webHidden/>
          </w:rPr>
          <w:t>22</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3" w:history="1">
        <w:r w:rsidR="00523E73" w:rsidRPr="00CD46A4">
          <w:rPr>
            <w:rStyle w:val="Hyperlink"/>
            <w:noProof/>
          </w:rPr>
          <w:t>Change Order Number:  NANC 408</w:t>
        </w:r>
        <w:r w:rsidR="00523E73">
          <w:rPr>
            <w:noProof/>
            <w:webHidden/>
          </w:rPr>
          <w:tab/>
        </w:r>
        <w:r>
          <w:rPr>
            <w:noProof/>
            <w:webHidden/>
          </w:rPr>
          <w:fldChar w:fldCharType="begin"/>
        </w:r>
        <w:r w:rsidR="00523E73">
          <w:rPr>
            <w:noProof/>
            <w:webHidden/>
          </w:rPr>
          <w:instrText xml:space="preserve"> PAGEREF _Toc263179663 \h </w:instrText>
        </w:r>
        <w:r>
          <w:rPr>
            <w:noProof/>
            <w:webHidden/>
          </w:rPr>
        </w:r>
        <w:r>
          <w:rPr>
            <w:noProof/>
            <w:webHidden/>
          </w:rPr>
          <w:fldChar w:fldCharType="separate"/>
        </w:r>
        <w:r w:rsidR="00523E73">
          <w:rPr>
            <w:noProof/>
            <w:webHidden/>
          </w:rPr>
          <w:t>28</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4" w:history="1">
        <w:r w:rsidR="00523E73" w:rsidRPr="00CD46A4">
          <w:rPr>
            <w:rStyle w:val="Hyperlink"/>
            <w:noProof/>
          </w:rPr>
          <w:t>Change Order Number:  NANC 413</w:t>
        </w:r>
        <w:r w:rsidR="00523E73">
          <w:rPr>
            <w:noProof/>
            <w:webHidden/>
          </w:rPr>
          <w:tab/>
        </w:r>
        <w:r>
          <w:rPr>
            <w:noProof/>
            <w:webHidden/>
          </w:rPr>
          <w:fldChar w:fldCharType="begin"/>
        </w:r>
        <w:r w:rsidR="00523E73">
          <w:rPr>
            <w:noProof/>
            <w:webHidden/>
          </w:rPr>
          <w:instrText xml:space="preserve"> PAGEREF _Toc263179664 \h </w:instrText>
        </w:r>
        <w:r>
          <w:rPr>
            <w:noProof/>
            <w:webHidden/>
          </w:rPr>
        </w:r>
        <w:r>
          <w:rPr>
            <w:noProof/>
            <w:webHidden/>
          </w:rPr>
          <w:fldChar w:fldCharType="separate"/>
        </w:r>
        <w:r w:rsidR="00523E73">
          <w:rPr>
            <w:noProof/>
            <w:webHidden/>
          </w:rPr>
          <w:t>52</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5" w:history="1">
        <w:r w:rsidR="00523E73" w:rsidRPr="00CD46A4">
          <w:rPr>
            <w:rStyle w:val="Hyperlink"/>
            <w:noProof/>
          </w:rPr>
          <w:t>Change Order Number:  NANC 414</w:t>
        </w:r>
        <w:r w:rsidR="00523E73">
          <w:rPr>
            <w:noProof/>
            <w:webHidden/>
          </w:rPr>
          <w:tab/>
        </w:r>
        <w:r>
          <w:rPr>
            <w:noProof/>
            <w:webHidden/>
          </w:rPr>
          <w:fldChar w:fldCharType="begin"/>
        </w:r>
        <w:r w:rsidR="00523E73">
          <w:rPr>
            <w:noProof/>
            <w:webHidden/>
          </w:rPr>
          <w:instrText xml:space="preserve"> PAGEREF _Toc263179665 \h </w:instrText>
        </w:r>
        <w:r>
          <w:rPr>
            <w:noProof/>
            <w:webHidden/>
          </w:rPr>
        </w:r>
        <w:r>
          <w:rPr>
            <w:noProof/>
            <w:webHidden/>
          </w:rPr>
          <w:fldChar w:fldCharType="separate"/>
        </w:r>
        <w:r w:rsidR="00523E73">
          <w:rPr>
            <w:noProof/>
            <w:webHidden/>
          </w:rPr>
          <w:t>56</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6" w:history="1">
        <w:r w:rsidR="00523E73" w:rsidRPr="00CD46A4">
          <w:rPr>
            <w:rStyle w:val="Hyperlink"/>
            <w:noProof/>
          </w:rPr>
          <w:t>Change Order Number:  NANC 416</w:t>
        </w:r>
        <w:r w:rsidR="00523E73">
          <w:rPr>
            <w:noProof/>
            <w:webHidden/>
          </w:rPr>
          <w:tab/>
        </w:r>
        <w:r>
          <w:rPr>
            <w:noProof/>
            <w:webHidden/>
          </w:rPr>
          <w:fldChar w:fldCharType="begin"/>
        </w:r>
        <w:r w:rsidR="00523E73">
          <w:rPr>
            <w:noProof/>
            <w:webHidden/>
          </w:rPr>
          <w:instrText xml:space="preserve"> PAGEREF _Toc263179666 \h </w:instrText>
        </w:r>
        <w:r>
          <w:rPr>
            <w:noProof/>
            <w:webHidden/>
          </w:rPr>
        </w:r>
        <w:r>
          <w:rPr>
            <w:noProof/>
            <w:webHidden/>
          </w:rPr>
          <w:fldChar w:fldCharType="separate"/>
        </w:r>
        <w:r w:rsidR="00523E73">
          <w:rPr>
            <w:noProof/>
            <w:webHidden/>
          </w:rPr>
          <w:t>63</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7" w:history="1">
        <w:r w:rsidR="00523E73" w:rsidRPr="00CD46A4">
          <w:rPr>
            <w:rStyle w:val="Hyperlink"/>
            <w:noProof/>
          </w:rPr>
          <w:t>Change Order Number:  NANC 418</w:t>
        </w:r>
        <w:r w:rsidR="00523E73">
          <w:rPr>
            <w:noProof/>
            <w:webHidden/>
          </w:rPr>
          <w:tab/>
        </w:r>
        <w:r>
          <w:rPr>
            <w:noProof/>
            <w:webHidden/>
          </w:rPr>
          <w:fldChar w:fldCharType="begin"/>
        </w:r>
        <w:r w:rsidR="00523E73">
          <w:rPr>
            <w:noProof/>
            <w:webHidden/>
          </w:rPr>
          <w:instrText xml:space="preserve"> PAGEREF _Toc263179667 \h </w:instrText>
        </w:r>
        <w:r>
          <w:rPr>
            <w:noProof/>
            <w:webHidden/>
          </w:rPr>
        </w:r>
        <w:r>
          <w:rPr>
            <w:noProof/>
            <w:webHidden/>
          </w:rPr>
          <w:fldChar w:fldCharType="separate"/>
        </w:r>
        <w:r w:rsidR="00523E73">
          <w:rPr>
            <w:noProof/>
            <w:webHidden/>
          </w:rPr>
          <w:t>64</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8" w:history="1">
        <w:r w:rsidR="00523E73" w:rsidRPr="00CD46A4">
          <w:rPr>
            <w:rStyle w:val="Hyperlink"/>
            <w:noProof/>
          </w:rPr>
          <w:t>Change Order Number:  NANC 420</w:t>
        </w:r>
        <w:r w:rsidR="00523E73">
          <w:rPr>
            <w:noProof/>
            <w:webHidden/>
          </w:rPr>
          <w:tab/>
        </w:r>
        <w:r>
          <w:rPr>
            <w:noProof/>
            <w:webHidden/>
          </w:rPr>
          <w:fldChar w:fldCharType="begin"/>
        </w:r>
        <w:r w:rsidR="00523E73">
          <w:rPr>
            <w:noProof/>
            <w:webHidden/>
          </w:rPr>
          <w:instrText xml:space="preserve"> PAGEREF _Toc263179668 \h </w:instrText>
        </w:r>
        <w:r>
          <w:rPr>
            <w:noProof/>
            <w:webHidden/>
          </w:rPr>
        </w:r>
        <w:r>
          <w:rPr>
            <w:noProof/>
            <w:webHidden/>
          </w:rPr>
          <w:fldChar w:fldCharType="separate"/>
        </w:r>
        <w:r w:rsidR="00523E73">
          <w:rPr>
            <w:noProof/>
            <w:webHidden/>
          </w:rPr>
          <w:t>66</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69" w:history="1">
        <w:r w:rsidR="00523E73" w:rsidRPr="00CD46A4">
          <w:rPr>
            <w:rStyle w:val="Hyperlink"/>
            <w:noProof/>
          </w:rPr>
          <w:t>Change Order Number:  NANC 421</w:t>
        </w:r>
        <w:r w:rsidR="00523E73">
          <w:rPr>
            <w:noProof/>
            <w:webHidden/>
          </w:rPr>
          <w:tab/>
        </w:r>
        <w:r>
          <w:rPr>
            <w:noProof/>
            <w:webHidden/>
          </w:rPr>
          <w:fldChar w:fldCharType="begin"/>
        </w:r>
        <w:r w:rsidR="00523E73">
          <w:rPr>
            <w:noProof/>
            <w:webHidden/>
          </w:rPr>
          <w:instrText xml:space="preserve"> PAGEREF _Toc263179669 \h </w:instrText>
        </w:r>
        <w:r>
          <w:rPr>
            <w:noProof/>
            <w:webHidden/>
          </w:rPr>
        </w:r>
        <w:r>
          <w:rPr>
            <w:noProof/>
            <w:webHidden/>
          </w:rPr>
          <w:fldChar w:fldCharType="separate"/>
        </w:r>
        <w:r w:rsidR="00523E73">
          <w:rPr>
            <w:noProof/>
            <w:webHidden/>
          </w:rPr>
          <w:t>72</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0" w:history="1">
        <w:r w:rsidR="00523E73" w:rsidRPr="00CD46A4">
          <w:rPr>
            <w:rStyle w:val="Hyperlink"/>
            <w:noProof/>
          </w:rPr>
          <w:t>Change Order Number:  NANC 422</w:t>
        </w:r>
        <w:r w:rsidR="00523E73">
          <w:rPr>
            <w:noProof/>
            <w:webHidden/>
          </w:rPr>
          <w:tab/>
        </w:r>
        <w:r>
          <w:rPr>
            <w:noProof/>
            <w:webHidden/>
          </w:rPr>
          <w:fldChar w:fldCharType="begin"/>
        </w:r>
        <w:r w:rsidR="00523E73">
          <w:rPr>
            <w:noProof/>
            <w:webHidden/>
          </w:rPr>
          <w:instrText xml:space="preserve"> PAGEREF _Toc263179670 \h </w:instrText>
        </w:r>
        <w:r>
          <w:rPr>
            <w:noProof/>
            <w:webHidden/>
          </w:rPr>
        </w:r>
        <w:r>
          <w:rPr>
            <w:noProof/>
            <w:webHidden/>
          </w:rPr>
          <w:fldChar w:fldCharType="separate"/>
        </w:r>
        <w:r w:rsidR="00523E73">
          <w:rPr>
            <w:noProof/>
            <w:webHidden/>
          </w:rPr>
          <w:t>74</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1" w:history="1">
        <w:r w:rsidR="00523E73" w:rsidRPr="00CD46A4">
          <w:rPr>
            <w:rStyle w:val="Hyperlink"/>
            <w:noProof/>
          </w:rPr>
          <w:t>Change Order Number:  NANC 424</w:t>
        </w:r>
        <w:r w:rsidR="00523E73">
          <w:rPr>
            <w:noProof/>
            <w:webHidden/>
          </w:rPr>
          <w:tab/>
        </w:r>
        <w:r>
          <w:rPr>
            <w:noProof/>
            <w:webHidden/>
          </w:rPr>
          <w:fldChar w:fldCharType="begin"/>
        </w:r>
        <w:r w:rsidR="00523E73">
          <w:rPr>
            <w:noProof/>
            <w:webHidden/>
          </w:rPr>
          <w:instrText xml:space="preserve"> PAGEREF _Toc263179671 \h </w:instrText>
        </w:r>
        <w:r>
          <w:rPr>
            <w:noProof/>
            <w:webHidden/>
          </w:rPr>
        </w:r>
        <w:r>
          <w:rPr>
            <w:noProof/>
            <w:webHidden/>
          </w:rPr>
          <w:fldChar w:fldCharType="separate"/>
        </w:r>
        <w:r w:rsidR="00523E73">
          <w:rPr>
            <w:noProof/>
            <w:webHidden/>
          </w:rPr>
          <w:t>76</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2" w:history="1">
        <w:r w:rsidR="00523E73" w:rsidRPr="00CD46A4">
          <w:rPr>
            <w:rStyle w:val="Hyperlink"/>
            <w:noProof/>
          </w:rPr>
          <w:t>Change Order Number:  NANC 426</w:t>
        </w:r>
        <w:r w:rsidR="00523E73">
          <w:rPr>
            <w:noProof/>
            <w:webHidden/>
          </w:rPr>
          <w:tab/>
        </w:r>
        <w:r>
          <w:rPr>
            <w:noProof/>
            <w:webHidden/>
          </w:rPr>
          <w:fldChar w:fldCharType="begin"/>
        </w:r>
        <w:r w:rsidR="00523E73">
          <w:rPr>
            <w:noProof/>
            <w:webHidden/>
          </w:rPr>
          <w:instrText xml:space="preserve"> PAGEREF _Toc263179672 \h </w:instrText>
        </w:r>
        <w:r>
          <w:rPr>
            <w:noProof/>
            <w:webHidden/>
          </w:rPr>
        </w:r>
        <w:r>
          <w:rPr>
            <w:noProof/>
            <w:webHidden/>
          </w:rPr>
          <w:fldChar w:fldCharType="separate"/>
        </w:r>
        <w:r w:rsidR="00523E73">
          <w:rPr>
            <w:noProof/>
            <w:webHidden/>
          </w:rPr>
          <w:t>78</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3" w:history="1">
        <w:r w:rsidR="00523E73" w:rsidRPr="00CD46A4">
          <w:rPr>
            <w:rStyle w:val="Hyperlink"/>
            <w:noProof/>
          </w:rPr>
          <w:t>Change Order Number:  NANC 427</w:t>
        </w:r>
        <w:r w:rsidR="00523E73">
          <w:rPr>
            <w:noProof/>
            <w:webHidden/>
          </w:rPr>
          <w:tab/>
        </w:r>
        <w:r>
          <w:rPr>
            <w:noProof/>
            <w:webHidden/>
          </w:rPr>
          <w:fldChar w:fldCharType="begin"/>
        </w:r>
        <w:r w:rsidR="00523E73">
          <w:rPr>
            <w:noProof/>
            <w:webHidden/>
          </w:rPr>
          <w:instrText xml:space="preserve"> PAGEREF _Toc263179673 \h </w:instrText>
        </w:r>
        <w:r>
          <w:rPr>
            <w:noProof/>
            <w:webHidden/>
          </w:rPr>
        </w:r>
        <w:r>
          <w:rPr>
            <w:noProof/>
            <w:webHidden/>
          </w:rPr>
          <w:fldChar w:fldCharType="separate"/>
        </w:r>
        <w:r w:rsidR="00523E73">
          <w:rPr>
            <w:noProof/>
            <w:webHidden/>
          </w:rPr>
          <w:t>84</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4" w:history="1">
        <w:r w:rsidR="00523E73" w:rsidRPr="00CD46A4">
          <w:rPr>
            <w:rStyle w:val="Hyperlink"/>
            <w:noProof/>
          </w:rPr>
          <w:t>Change Order Number:  NANC 428</w:t>
        </w:r>
        <w:r w:rsidR="00523E73">
          <w:rPr>
            <w:noProof/>
            <w:webHidden/>
          </w:rPr>
          <w:tab/>
        </w:r>
        <w:r>
          <w:rPr>
            <w:noProof/>
            <w:webHidden/>
          </w:rPr>
          <w:fldChar w:fldCharType="begin"/>
        </w:r>
        <w:r w:rsidR="00523E73">
          <w:rPr>
            <w:noProof/>
            <w:webHidden/>
          </w:rPr>
          <w:instrText xml:space="preserve"> PAGEREF _Toc263179674 \h </w:instrText>
        </w:r>
        <w:r>
          <w:rPr>
            <w:noProof/>
            <w:webHidden/>
          </w:rPr>
        </w:r>
        <w:r>
          <w:rPr>
            <w:noProof/>
            <w:webHidden/>
          </w:rPr>
          <w:fldChar w:fldCharType="separate"/>
        </w:r>
        <w:r w:rsidR="00523E73">
          <w:rPr>
            <w:noProof/>
            <w:webHidden/>
          </w:rPr>
          <w:t>92</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5" w:history="1">
        <w:r w:rsidR="00523E73" w:rsidRPr="00CD46A4">
          <w:rPr>
            <w:rStyle w:val="Hyperlink"/>
            <w:noProof/>
          </w:rPr>
          <w:t>Change Order Number:  NANC 433</w:t>
        </w:r>
        <w:r w:rsidR="00523E73">
          <w:rPr>
            <w:noProof/>
            <w:webHidden/>
          </w:rPr>
          <w:tab/>
        </w:r>
        <w:r>
          <w:rPr>
            <w:noProof/>
            <w:webHidden/>
          </w:rPr>
          <w:fldChar w:fldCharType="begin"/>
        </w:r>
        <w:r w:rsidR="00523E73">
          <w:rPr>
            <w:noProof/>
            <w:webHidden/>
          </w:rPr>
          <w:instrText xml:space="preserve"> PAGEREF _Toc263179675 \h </w:instrText>
        </w:r>
        <w:r>
          <w:rPr>
            <w:noProof/>
            <w:webHidden/>
          </w:rPr>
        </w:r>
        <w:r>
          <w:rPr>
            <w:noProof/>
            <w:webHidden/>
          </w:rPr>
          <w:fldChar w:fldCharType="separate"/>
        </w:r>
        <w:r w:rsidR="00523E73">
          <w:rPr>
            <w:noProof/>
            <w:webHidden/>
          </w:rPr>
          <w:t>94</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6" w:history="1">
        <w:r w:rsidR="00523E73" w:rsidRPr="00CD46A4">
          <w:rPr>
            <w:rStyle w:val="Hyperlink"/>
            <w:noProof/>
          </w:rPr>
          <w:t>Change Order Number:  NANC 434</w:t>
        </w:r>
        <w:r w:rsidR="00523E73">
          <w:rPr>
            <w:noProof/>
            <w:webHidden/>
          </w:rPr>
          <w:tab/>
        </w:r>
        <w:r>
          <w:rPr>
            <w:noProof/>
            <w:webHidden/>
          </w:rPr>
          <w:fldChar w:fldCharType="begin"/>
        </w:r>
        <w:r w:rsidR="00523E73">
          <w:rPr>
            <w:noProof/>
            <w:webHidden/>
          </w:rPr>
          <w:instrText xml:space="preserve"> PAGEREF _Toc263179676 \h </w:instrText>
        </w:r>
        <w:r>
          <w:rPr>
            <w:noProof/>
            <w:webHidden/>
          </w:rPr>
        </w:r>
        <w:r>
          <w:rPr>
            <w:noProof/>
            <w:webHidden/>
          </w:rPr>
          <w:fldChar w:fldCharType="separate"/>
        </w:r>
        <w:r w:rsidR="00523E73">
          <w:rPr>
            <w:noProof/>
            <w:webHidden/>
          </w:rPr>
          <w:t>96</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7" w:history="1">
        <w:r w:rsidR="00523E73" w:rsidRPr="00CD46A4">
          <w:rPr>
            <w:rStyle w:val="Hyperlink"/>
            <w:noProof/>
          </w:rPr>
          <w:t>Change Order Number:  NANC 439</w:t>
        </w:r>
        <w:r w:rsidR="00523E73">
          <w:rPr>
            <w:noProof/>
            <w:webHidden/>
          </w:rPr>
          <w:tab/>
        </w:r>
        <w:r>
          <w:rPr>
            <w:noProof/>
            <w:webHidden/>
          </w:rPr>
          <w:fldChar w:fldCharType="begin"/>
        </w:r>
        <w:r w:rsidR="00523E73">
          <w:rPr>
            <w:noProof/>
            <w:webHidden/>
          </w:rPr>
          <w:instrText xml:space="preserve"> PAGEREF _Toc263179677 \h </w:instrText>
        </w:r>
        <w:r>
          <w:rPr>
            <w:noProof/>
            <w:webHidden/>
          </w:rPr>
        </w:r>
        <w:r>
          <w:rPr>
            <w:noProof/>
            <w:webHidden/>
          </w:rPr>
          <w:fldChar w:fldCharType="separate"/>
        </w:r>
        <w:r w:rsidR="00523E73">
          <w:rPr>
            <w:noProof/>
            <w:webHidden/>
          </w:rPr>
          <w:t>98</w:t>
        </w:r>
        <w:r>
          <w:rPr>
            <w:noProof/>
            <w:webHidden/>
          </w:rPr>
          <w:fldChar w:fldCharType="end"/>
        </w:r>
      </w:hyperlink>
    </w:p>
    <w:p w:rsidR="00523E73" w:rsidRDefault="00986B67">
      <w:pPr>
        <w:pStyle w:val="TOC3"/>
        <w:rPr>
          <w:rFonts w:asciiTheme="minorHAnsi" w:eastAsiaTheme="minorEastAsia" w:hAnsiTheme="minorHAnsi" w:cstheme="minorBidi"/>
          <w:b w:val="0"/>
          <w:bCs w:val="0"/>
          <w:noProof/>
          <w:sz w:val="22"/>
          <w:szCs w:val="22"/>
        </w:rPr>
      </w:pPr>
      <w:hyperlink w:anchor="_Toc263179678" w:history="1">
        <w:r w:rsidR="00523E73" w:rsidRPr="00CD46A4">
          <w:rPr>
            <w:rStyle w:val="Hyperlink"/>
            <w:noProof/>
          </w:rPr>
          <w:t>Change Order Number:  NANC 443</w:t>
        </w:r>
        <w:r w:rsidR="00523E73">
          <w:rPr>
            <w:noProof/>
            <w:webHidden/>
          </w:rPr>
          <w:tab/>
        </w:r>
        <w:r>
          <w:rPr>
            <w:noProof/>
            <w:webHidden/>
          </w:rPr>
          <w:fldChar w:fldCharType="begin"/>
        </w:r>
        <w:r w:rsidR="00523E73">
          <w:rPr>
            <w:noProof/>
            <w:webHidden/>
          </w:rPr>
          <w:instrText xml:space="preserve"> PAGEREF _Toc263179678 \h </w:instrText>
        </w:r>
        <w:r>
          <w:rPr>
            <w:noProof/>
            <w:webHidden/>
          </w:rPr>
        </w:r>
        <w:r>
          <w:rPr>
            <w:noProof/>
            <w:webHidden/>
          </w:rPr>
          <w:fldChar w:fldCharType="separate"/>
        </w:r>
        <w:r w:rsidR="00523E73">
          <w:rPr>
            <w:noProof/>
            <w:webHidden/>
          </w:rPr>
          <w:t>100</w:t>
        </w:r>
        <w:r>
          <w:rPr>
            <w:noProof/>
            <w:webHidden/>
          </w:rPr>
          <w:fldChar w:fldCharType="end"/>
        </w:r>
      </w:hyperlink>
    </w:p>
    <w:p w:rsidR="00612C4C" w:rsidRDefault="00986B67">
      <w:pPr>
        <w:pStyle w:val="TOC1"/>
      </w:pPr>
      <w:r>
        <w:fldChar w:fldCharType="end"/>
      </w:r>
    </w:p>
    <w:p w:rsidR="00612C4C" w:rsidRDefault="00612C4C">
      <w:pPr>
        <w:pStyle w:val="Heading3"/>
        <w:rPr>
          <w:bCs/>
          <w:u w:val="single"/>
        </w:rPr>
      </w:pPr>
      <w:r>
        <w:br w:type="page"/>
      </w:r>
      <w:bookmarkStart w:id="13" w:name="_Toc220154363"/>
      <w:bookmarkStart w:id="14" w:name="_Toc263179658"/>
      <w:r>
        <w:rPr>
          <w:u w:val="single"/>
        </w:rPr>
        <w:lastRenderedPageBreak/>
        <w:t>Backward Compatibility Definition</w:t>
      </w:r>
      <w:bookmarkEnd w:id="13"/>
      <w:bookmarkEnd w:id="14"/>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15" w:name="_Toc78859385"/>
      <w:bookmarkStart w:id="16" w:name="_Toc220154364"/>
      <w:bookmarkStart w:id="17" w:name="_Toc263179659"/>
      <w:r>
        <w:t xml:space="preserve">Change Order Number:  </w:t>
      </w:r>
      <w:r w:rsidR="005B0A23">
        <w:rPr>
          <w:b w:val="0"/>
          <w:bCs/>
        </w:rPr>
        <w:t>NANC 14</w:t>
      </w:r>
      <w:r>
        <w:rPr>
          <w:b w:val="0"/>
          <w:bCs/>
        </w:rPr>
        <w:t>7</w:t>
      </w:r>
      <w:bookmarkEnd w:id="15"/>
      <w:bookmarkEnd w:id="16"/>
      <w:bookmarkEnd w:id="17"/>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w:t>
      </w:r>
      <w:proofErr w:type="spellStart"/>
      <w:r w:rsidRPr="005B0A23">
        <w:rPr>
          <w:szCs w:val="24"/>
        </w:rPr>
        <w:t>sv</w:t>
      </w:r>
      <w:proofErr w:type="spellEnd"/>
      <w:r w:rsidRPr="005B0A23">
        <w:rPr>
          <w:szCs w:val="24"/>
        </w:rPr>
        <w:t xml:space="preserve"> id, </w:t>
      </w:r>
      <w:proofErr w:type="spellStart"/>
      <w:r w:rsidRPr="005B0A23">
        <w:rPr>
          <w:szCs w:val="24"/>
        </w:rPr>
        <w:t>lrn</w:t>
      </w:r>
      <w:proofErr w:type="spellEnd"/>
      <w:r w:rsidRPr="005B0A23">
        <w:rPr>
          <w:szCs w:val="24"/>
        </w:rPr>
        <w:t xml:space="preserve"> id, or </w:t>
      </w:r>
      <w:proofErr w:type="spellStart"/>
      <w:r w:rsidRPr="005B0A23">
        <w:rPr>
          <w:szCs w:val="24"/>
        </w:rPr>
        <w:t>npa-nxx</w:t>
      </w:r>
      <w:proofErr w:type="spellEnd"/>
      <w:r w:rsidRPr="005B0A23">
        <w:rPr>
          <w:szCs w:val="24"/>
        </w:rPr>
        <w:t xml:space="preserve">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 xml:space="preserve">Jan/Mar/May ’07 LNPAWG </w:t>
      </w:r>
      <w:proofErr w:type="spellStart"/>
      <w:r w:rsidRPr="005B0A23">
        <w:rPr>
          <w:b/>
          <w:color w:val="0000FF"/>
          <w:szCs w:val="24"/>
        </w:rPr>
        <w:t>mtgs</w:t>
      </w:r>
      <w:proofErr w:type="spellEnd"/>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xml:space="preserve">:  </w:t>
      </w:r>
      <w:proofErr w:type="spellStart"/>
      <w:r>
        <w:t>NeuStar</w:t>
      </w:r>
      <w:proofErr w:type="spellEnd"/>
      <w:r>
        <w:t xml:space="preserve">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w:t>
      </w:r>
      <w:proofErr w:type="spellStart"/>
      <w:r w:rsidRPr="00915E59">
        <w:rPr>
          <w:szCs w:val="24"/>
        </w:rPr>
        <w:t>NeuStar</w:t>
      </w:r>
      <w:proofErr w:type="spellEnd"/>
      <w:r w:rsidRPr="00915E59">
        <w:rPr>
          <w:szCs w:val="24"/>
        </w:rPr>
        <w:t xml:space="preserve">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xml:space="preserve">: </w:t>
      </w:r>
      <w:proofErr w:type="spellStart"/>
      <w:r w:rsidRPr="00915E59">
        <w:rPr>
          <w:szCs w:val="24"/>
        </w:rPr>
        <w:t>NeuStar</w:t>
      </w:r>
      <w:proofErr w:type="spellEnd"/>
      <w:r w:rsidRPr="00915E59">
        <w:rPr>
          <w:szCs w:val="24"/>
        </w:rPr>
        <w:t xml:space="preserve"> will track the problem.  It will be a </w:t>
      </w:r>
      <w:proofErr w:type="spellStart"/>
      <w:r w:rsidRPr="00915E59">
        <w:rPr>
          <w:szCs w:val="24"/>
        </w:rPr>
        <w:t>NeuStar</w:t>
      </w:r>
      <w:proofErr w:type="spellEnd"/>
      <w:r w:rsidRPr="00915E59">
        <w:rPr>
          <w:szCs w:val="24"/>
        </w:rPr>
        <w:t xml:space="preserve">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w:t>
      </w:r>
      <w:proofErr w:type="spellStart"/>
      <w:r w:rsidRPr="00DC6A9B">
        <w:rPr>
          <w:b/>
          <w:color w:val="0000FF"/>
        </w:rPr>
        <w:t>mtg</w:t>
      </w:r>
      <w:r>
        <w:rPr>
          <w:b/>
          <w:color w:val="0000FF"/>
        </w:rPr>
        <w:t>s</w:t>
      </w:r>
      <w:proofErr w:type="spellEnd"/>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w:t>
      </w:r>
      <w:proofErr w:type="spellStart"/>
      <w:r>
        <w:t>NeuStar</w:t>
      </w:r>
      <w:proofErr w:type="spellEnd"/>
      <w:r>
        <w:t xml:space="preserve"> will continue to monitor the usage of SV-IDs</w:t>
      </w:r>
      <w:r w:rsidRPr="00554741">
        <w:t>.</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NPAC SMS shall roll over a record ID attribute in instances when the ID reaches the maximum value of (2**31)-1, and start with an ID that is equal to the minimum value of minus (2**31).</w:t>
      </w:r>
    </w:p>
    <w:p w:rsidR="00915E59" w:rsidRPr="00915E59" w:rsidRDefault="00915E59">
      <w:pPr>
        <w:pStyle w:val="RequirementBody"/>
        <w:spacing w:after="120"/>
        <w:rPr>
          <w:szCs w:val="24"/>
        </w:rPr>
      </w:pPr>
      <w:r w:rsidRPr="00915E59">
        <w:rPr>
          <w:szCs w:val="24"/>
        </w:rPr>
        <w:t xml:space="preserve">Note:  Record ID attributes include </w:t>
      </w:r>
      <w:del w:id="18" w:author="Nakamura, John" w:date="2011-01-24T12:51:00Z">
        <w:r w:rsidRPr="00915E59" w:rsidDel="00A851F6">
          <w:rPr>
            <w:szCs w:val="24"/>
          </w:rPr>
          <w:delText>a</w:delText>
        </w:r>
      </w:del>
      <w:ins w:id="19" w:author="Nakamura, John" w:date="2011-01-24T12:51:00Z">
        <w:r w:rsidR="00A851F6">
          <w:rPr>
            <w:szCs w:val="24"/>
          </w:rPr>
          <w:t>A</w:t>
        </w:r>
      </w:ins>
      <w:r w:rsidRPr="00915E59">
        <w:rPr>
          <w:szCs w:val="24"/>
        </w:rPr>
        <w:t xml:space="preserve">udit ID, </w:t>
      </w:r>
      <w:del w:id="20" w:author="Nakamura, John" w:date="2011-01-24T12:51:00Z">
        <w:r w:rsidRPr="00915E59" w:rsidDel="00A851F6">
          <w:rPr>
            <w:szCs w:val="24"/>
          </w:rPr>
          <w:delText>a</w:delText>
        </w:r>
      </w:del>
      <w:ins w:id="21" w:author="Nakamura, John" w:date="2011-01-24T12:51:00Z">
        <w:r w:rsidR="00A851F6">
          <w:rPr>
            <w:szCs w:val="24"/>
          </w:rPr>
          <w:t>A</w:t>
        </w:r>
      </w:ins>
      <w:r w:rsidRPr="00915E59">
        <w:rPr>
          <w:szCs w:val="24"/>
        </w:rPr>
        <w:t xml:space="preserve">ction ID, </w:t>
      </w:r>
      <w:del w:id="22" w:author="Nakamura, John" w:date="2011-01-24T12:49:00Z">
        <w:r w:rsidRPr="00915E59" w:rsidDel="00A851F6">
          <w:rPr>
            <w:szCs w:val="24"/>
          </w:rPr>
          <w:delText>s</w:delText>
        </w:r>
      </w:del>
      <w:ins w:id="23" w:author="Nakamura, John" w:date="2011-01-24T12:49:00Z">
        <w:r w:rsidR="00A851F6">
          <w:rPr>
            <w:szCs w:val="24"/>
          </w:rPr>
          <w:t>S</w:t>
        </w:r>
      </w:ins>
      <w:r w:rsidRPr="00915E59">
        <w:rPr>
          <w:szCs w:val="24"/>
        </w:rPr>
        <w:t xml:space="preserve">ubscription </w:t>
      </w:r>
      <w:del w:id="24" w:author="Nakamura, John" w:date="2011-01-24T12:49:00Z">
        <w:r w:rsidRPr="00915E59" w:rsidDel="00A851F6">
          <w:rPr>
            <w:szCs w:val="24"/>
          </w:rPr>
          <w:delText>v</w:delText>
        </w:r>
      </w:del>
      <w:ins w:id="25" w:author="Nakamura, John" w:date="2011-01-24T12:49:00Z">
        <w:r w:rsidR="00A851F6">
          <w:rPr>
            <w:szCs w:val="24"/>
          </w:rPr>
          <w:t>V</w:t>
        </w:r>
      </w:ins>
      <w:r w:rsidRPr="00915E59">
        <w:rPr>
          <w:szCs w:val="24"/>
        </w:rPr>
        <w:t>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w:t>
      </w:r>
      <w:ins w:id="26" w:author="Nakamura, John" w:date="2011-01-24T12:51:00Z">
        <w:r w:rsidR="00A851F6">
          <w:rPr>
            <w:szCs w:val="24"/>
          </w:rPr>
          <w:t xml:space="preserve">Audit ID, Action ID, </w:t>
        </w:r>
      </w:ins>
      <w:r w:rsidRPr="00915E59">
        <w:rPr>
          <w:szCs w:val="24"/>
        </w:rPr>
        <w:t>Subscription Version ID, LRN ID, NPA-NXX ID, NPA-NXX-X ID, Number Pool Block ID) in instances when the ID reaches the maximum value of (2**31)-1, and must roll over to the minimum value of minus (2**31).</w:t>
      </w:r>
    </w:p>
    <w:p w:rsidR="00F36348" w:rsidRPr="00915E59" w:rsidRDefault="00F36348" w:rsidP="00F36348">
      <w:pPr>
        <w:pStyle w:val="RequirementBody"/>
        <w:rPr>
          <w:szCs w:val="24"/>
        </w:rPr>
      </w:pPr>
      <w:r w:rsidRPr="00915E59">
        <w:rPr>
          <w:szCs w:val="24"/>
        </w:rPr>
        <w:t xml:space="preserve">Note:  </w:t>
      </w:r>
      <w:r>
        <w:rPr>
          <w:szCs w:val="24"/>
        </w:rPr>
        <w:t>NPAC operational considerations may roll over a record ID before it reaches the maximum value</w:t>
      </w:r>
      <w:r w:rsidRPr="00915E59">
        <w:rPr>
          <w:szCs w:val="24"/>
        </w:rPr>
        <w:t>.</w:t>
      </w:r>
    </w:p>
    <w:p w:rsidR="00915E59" w:rsidRPr="00915E59" w:rsidRDefault="00915E59" w:rsidP="005A58DA">
      <w:pPr>
        <w:pStyle w:val="RequirementHead"/>
      </w:pPr>
      <w:r w:rsidRPr="00915E59">
        <w:lastRenderedPageBreak/>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add ID values to the ID inventory for a specific persistent ID attribute (</w:t>
      </w:r>
      <w:ins w:id="27" w:author="Nakamura, John" w:date="2011-01-24T12:51:00Z">
        <w:r w:rsidR="00A851F6">
          <w:rPr>
            <w:szCs w:val="24"/>
          </w:rPr>
          <w:t xml:space="preserve">Audit ID, Action ID, </w:t>
        </w:r>
      </w:ins>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values when adding to the ID inventory for a specific persistent ID attribute (</w:t>
      </w:r>
      <w:ins w:id="28" w:author="Nakamura, John" w:date="2011-01-24T12:52:00Z">
        <w:r w:rsidR="00A851F6">
          <w:rPr>
            <w:szCs w:val="24"/>
          </w:rPr>
          <w:t xml:space="preserve">Audit ID, Action ID, </w:t>
        </w:r>
      </w:ins>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w:t>
      </w:r>
      <w:ins w:id="29" w:author="Nakamura, John" w:date="2011-01-24T12:52:00Z">
        <w:r w:rsidR="00A851F6">
          <w:rPr>
            <w:szCs w:val="24"/>
          </w:rPr>
          <w:t xml:space="preserve">Audit ID, Action ID, </w:t>
        </w:r>
      </w:ins>
      <w:r w:rsidRPr="00915E59">
        <w:rPr>
          <w:szCs w:val="24"/>
        </w:rPr>
        <w:t>Subscription Version ID, LRN ID, NPA-NXX ID, NPA-NXX-X ID, Number Pool Block ID</w:t>
      </w:r>
      <w:del w:id="30" w:author="Nakamura, John" w:date="2011-01-24T12:54:00Z">
        <w:r w:rsidR="00695843" w:rsidDel="00A70759">
          <w:rPr>
            <w:szCs w:val="24"/>
          </w:rPr>
          <w:delText>, Audit ID</w:delText>
        </w:r>
      </w:del>
      <w:r w:rsidRPr="00915E59">
        <w:rPr>
          <w:szCs w:val="24"/>
        </w:rPr>
        <w:t>)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w:t>
      </w:r>
      <w:ins w:id="31" w:author="Nakamura, John" w:date="2011-01-24T12:52:00Z">
        <w:r w:rsidR="00A851F6">
          <w:rPr>
            <w:szCs w:val="24"/>
          </w:rPr>
          <w:t xml:space="preserve">Audit ID, Action ID, </w:t>
        </w:r>
      </w:ins>
      <w:r w:rsidRPr="00915E59">
        <w:rPr>
          <w:szCs w:val="24"/>
        </w:rPr>
        <w:t>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F577AB" w:rsidRDefault="00F577AB" w:rsidP="00F577AB">
      <w:pPr>
        <w:pStyle w:val="RequirementBody"/>
      </w:pPr>
      <w:r>
        <w:t>No change required.</w:t>
      </w:r>
    </w:p>
    <w:p w:rsidR="005B0A23" w:rsidRDefault="005B0A23" w:rsidP="005B0A23">
      <w:pPr>
        <w:pStyle w:val="TableText"/>
        <w:spacing w:before="0"/>
      </w:pPr>
    </w:p>
    <w:p w:rsidR="00612C4C" w:rsidRDefault="00612C4C" w:rsidP="005A58DA">
      <w:pPr>
        <w:pStyle w:val="RequirementHead"/>
      </w:pPr>
      <w:r>
        <w:t>GDMO</w:t>
      </w:r>
      <w:r w:rsidR="005B0A23">
        <w:t>:</w:t>
      </w:r>
    </w:p>
    <w:p w:rsidR="005B0A23" w:rsidRDefault="005B0A23" w:rsidP="005B0A23">
      <w:pPr>
        <w:pStyle w:val="RequirementBody"/>
      </w:pPr>
      <w:r>
        <w:t>No change required.</w:t>
      </w:r>
    </w:p>
    <w:p w:rsidR="005B0A23" w:rsidRDefault="005B0A23" w:rsidP="005B0A23">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32" w:name="_Toc220154365"/>
      <w:bookmarkStart w:id="33" w:name="_Toc263179660"/>
      <w:r>
        <w:t xml:space="preserve">Change Order Number:  </w:t>
      </w:r>
      <w:r>
        <w:rPr>
          <w:b w:val="0"/>
          <w:bCs/>
        </w:rPr>
        <w:t xml:space="preserve">NANC </w:t>
      </w:r>
      <w:r w:rsidR="00622150">
        <w:rPr>
          <w:b w:val="0"/>
          <w:bCs/>
        </w:rPr>
        <w:t>355</w:t>
      </w:r>
      <w:bookmarkEnd w:id="32"/>
      <w:bookmarkEnd w:id="3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xml:space="preserve">, discussion.  </w:t>
      </w:r>
      <w:proofErr w:type="gramStart"/>
      <w:r w:rsidRPr="00063B74">
        <w:rPr>
          <w:snapToGrid w:val="0"/>
          <w:szCs w:val="24"/>
        </w:rPr>
        <w:t>Minor clarifications on the requirements.</w:t>
      </w:r>
      <w:proofErr w:type="gramEnd"/>
      <w:r w:rsidRPr="00063B74">
        <w:rPr>
          <w:snapToGrid w:val="0"/>
          <w:szCs w:val="24"/>
        </w:rPr>
        <w:t xml:space="preserve">  The IIS Flow and GDMO should be included for the next meeting:</w:t>
      </w:r>
    </w:p>
    <w:p w:rsidR="005134A1" w:rsidRPr="00063B74" w:rsidRDefault="005134A1" w:rsidP="005134A1">
      <w:pPr>
        <w:numPr>
          <w:ilvl w:val="12"/>
          <w:numId w:val="0"/>
        </w:numPr>
        <w:rPr>
          <w:snapToGrid w:val="0"/>
          <w:szCs w:val="24"/>
        </w:rPr>
      </w:pPr>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A proposal to include functionality that allows a Service Provider to request a BDD using SOA profile settings or LSMS profile settings was accepted.  New requirements will be added for this functionality.</w:t>
      </w:r>
    </w:p>
    <w:p w:rsidR="00C42899" w:rsidRPr="00063B74" w:rsidRDefault="00C42899" w:rsidP="00C42899">
      <w:pPr>
        <w:numPr>
          <w:ilvl w:val="12"/>
          <w:numId w:val="0"/>
        </w:numPr>
        <w:rPr>
          <w:snapToGrid w:val="0"/>
          <w:szCs w:val="24"/>
        </w:rPr>
      </w:pPr>
      <w:r>
        <w:rPr>
          <w:b/>
          <w:bCs/>
          <w:snapToGrid w:val="0"/>
          <w:szCs w:val="24"/>
        </w:rPr>
        <w:t>Jun ’10</w:t>
      </w:r>
      <w:r w:rsidRPr="00063B74">
        <w:rPr>
          <w:b/>
          <w:bCs/>
          <w:snapToGrid w:val="0"/>
          <w:szCs w:val="24"/>
        </w:rPr>
        <w:t xml:space="preserve"> LNPAWG</w:t>
      </w:r>
      <w:r w:rsidRPr="00063B74">
        <w:rPr>
          <w:snapToGrid w:val="0"/>
          <w:szCs w:val="24"/>
        </w:rPr>
        <w:t xml:space="preserve">, discussion.  </w:t>
      </w:r>
      <w:r>
        <w:rPr>
          <w:snapToGrid w:val="0"/>
          <w:szCs w:val="24"/>
        </w:rPr>
        <w:t>The explicit tagging in the NPA-NXX-</w:t>
      </w:r>
      <w:proofErr w:type="spellStart"/>
      <w:r>
        <w:rPr>
          <w:snapToGrid w:val="0"/>
          <w:szCs w:val="24"/>
        </w:rPr>
        <w:t>DownloadData</w:t>
      </w:r>
      <w:proofErr w:type="spellEnd"/>
      <w:r>
        <w:rPr>
          <w:snapToGrid w:val="0"/>
          <w:szCs w:val="24"/>
        </w:rPr>
        <w:t xml:space="preserve"> ASN.1 </w:t>
      </w:r>
      <w:r w:rsidR="00B738C7">
        <w:rPr>
          <w:snapToGrid w:val="0"/>
          <w:szCs w:val="24"/>
        </w:rPr>
        <w:t>definition has been updated to ensure backward compatibility</w:t>
      </w:r>
      <w:r>
        <w:rPr>
          <w:snapToGrid w:val="0"/>
          <w:szCs w:val="24"/>
        </w:rPr>
        <w:t>.</w:t>
      </w:r>
    </w:p>
    <w:p w:rsidR="00080CAF" w:rsidRPr="00063B74" w:rsidRDefault="00080CAF" w:rsidP="00080CAF">
      <w:pPr>
        <w:numPr>
          <w:ilvl w:val="12"/>
          <w:numId w:val="0"/>
        </w:numPr>
        <w:rPr>
          <w:snapToGrid w:val="0"/>
          <w:szCs w:val="24"/>
        </w:rPr>
      </w:pPr>
      <w:r>
        <w:rPr>
          <w:b/>
          <w:bCs/>
          <w:snapToGrid w:val="0"/>
          <w:szCs w:val="24"/>
        </w:rPr>
        <w:t>Sep ’10</w:t>
      </w:r>
      <w:r w:rsidRPr="00063B74">
        <w:rPr>
          <w:b/>
          <w:bCs/>
          <w:snapToGrid w:val="0"/>
          <w:szCs w:val="24"/>
        </w:rPr>
        <w:t xml:space="preserve"> LNPAWG</w:t>
      </w:r>
      <w:r w:rsidRPr="00063B74">
        <w:rPr>
          <w:snapToGrid w:val="0"/>
          <w:szCs w:val="24"/>
        </w:rPr>
        <w:t xml:space="preserve">, discussion.  </w:t>
      </w:r>
      <w:r>
        <w:rPr>
          <w:snapToGrid w:val="0"/>
          <w:szCs w:val="24"/>
        </w:rPr>
        <w:t>The explicit tagging in the NPA-NXX-</w:t>
      </w:r>
      <w:proofErr w:type="spellStart"/>
      <w:r>
        <w:rPr>
          <w:snapToGrid w:val="0"/>
          <w:szCs w:val="24"/>
        </w:rPr>
        <w:t>DownloadData</w:t>
      </w:r>
      <w:proofErr w:type="spellEnd"/>
      <w:r>
        <w:rPr>
          <w:snapToGrid w:val="0"/>
          <w:szCs w:val="24"/>
        </w:rPr>
        <w:t xml:space="preserve"> ASN.1 definition that was updated above (June 2010) was also don</w:t>
      </w:r>
      <w:r w:rsidR="009F74C6">
        <w:rPr>
          <w:snapToGrid w:val="0"/>
          <w:szCs w:val="24"/>
        </w:rPr>
        <w:t>e in the LRN-</w:t>
      </w:r>
      <w:proofErr w:type="spellStart"/>
      <w:r w:rsidR="009F74C6">
        <w:rPr>
          <w:snapToGrid w:val="0"/>
          <w:szCs w:val="24"/>
        </w:rPr>
        <w:t>DownloadData</w:t>
      </w:r>
      <w:proofErr w:type="spellEnd"/>
      <w:r w:rsidR="009F74C6">
        <w:rPr>
          <w:snapToGrid w:val="0"/>
          <w:szCs w:val="24"/>
        </w:rPr>
        <w:t xml:space="preserve"> ASN.1.  </w:t>
      </w:r>
      <w:r w:rsidR="00530D7A">
        <w:rPr>
          <w:snapToGrid w:val="0"/>
          <w:szCs w:val="24"/>
        </w:rPr>
        <w:t xml:space="preserve">In order to </w:t>
      </w:r>
      <w:r>
        <w:rPr>
          <w:snapToGrid w:val="0"/>
          <w:szCs w:val="24"/>
        </w:rPr>
        <w:t>ensure backward compatibility</w:t>
      </w:r>
      <w:r w:rsidR="00530D7A">
        <w:rPr>
          <w:snapToGrid w:val="0"/>
          <w:szCs w:val="24"/>
        </w:rPr>
        <w:t xml:space="preserve">, the </w:t>
      </w:r>
      <w:r w:rsidR="009F74C6">
        <w:rPr>
          <w:snapToGrid w:val="0"/>
          <w:szCs w:val="24"/>
        </w:rPr>
        <w:t>explicit tagging is removed</w:t>
      </w:r>
      <w:r>
        <w:rPr>
          <w:snapToGrid w:val="0"/>
          <w:szCs w:val="24"/>
        </w:rPr>
        <w:t>.</w:t>
      </w:r>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pPr>
      <w:r>
        <w:t>RR3-304</w:t>
      </w:r>
      <w:r>
        <w:tab/>
        <w:t>Network Data Information Bulk Download File Creation – Data in Latest View of Network Data Activity Choice</w:t>
      </w:r>
    </w:p>
    <w:p w:rsidR="007F7D58" w:rsidRDefault="007F7D58" w:rsidP="007F7D58">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010E18" w:rsidRPr="00010E18">
        <w:rPr>
          <w:highlight w:val="yellow"/>
        </w:rPr>
        <w:t>NPA-NXX,</w:t>
      </w:r>
      <w:r>
        <w:t xml:space="preserve"> NPA-NXX-X</w:t>
      </w:r>
      <w:r w:rsidR="00010E18" w:rsidRPr="00010E18">
        <w:rPr>
          <w:strike/>
          <w:color w:val="FF0000"/>
        </w:rPr>
        <w:t xml:space="preserve"> </w:t>
      </w:r>
      <w:r w:rsidR="00010E18" w:rsidRPr="00010E18">
        <w:rPr>
          <w:strike/>
          <w:color w:val="FF0000"/>
          <w:highlight w:val="yellow"/>
        </w:rPr>
        <w:t>only</w:t>
      </w:r>
      <w:r>
        <w:t xml:space="preserve">),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w:t>
      </w:r>
      <w:proofErr w:type="spellStart"/>
      <w:r>
        <w:t>Req</w:t>
      </w:r>
      <w:proofErr w:type="spellEnd"/>
      <w:r>
        <w:t xml:space="preserve"> 5)</w:t>
      </w:r>
    </w:p>
    <w:p w:rsidR="007F7D58" w:rsidRDefault="007F7D58" w:rsidP="007F7D58">
      <w:pPr>
        <w:pStyle w:val="RequirementHead"/>
        <w:tabs>
          <w:tab w:val="clear" w:pos="1260"/>
          <w:tab w:val="left" w:pos="0"/>
        </w:tabs>
        <w:spacing w:after="360"/>
        <w:rPr>
          <w:b w:val="0"/>
        </w:rPr>
      </w:pPr>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D21DC4" w:rsidRDefault="00D21DC4" w:rsidP="00D21DC4">
      <w:pPr>
        <w:pStyle w:val="RequirementHead"/>
      </w:pPr>
      <w:r>
        <w:t>RR3-663</w:t>
      </w:r>
      <w:r>
        <w:tab/>
        <w:t>Modification of NPA-NXX – New Effective Date versus No Pending SVs or Scheduled NPA-NXX-Xs/Number Pool Blocks</w:t>
      </w:r>
    </w:p>
    <w:p w:rsidR="00D21DC4" w:rsidRDefault="00D21DC4" w:rsidP="00D21DC4">
      <w:pPr>
        <w:pStyle w:val="RequirementBody"/>
        <w:spacing w:after="120"/>
      </w:pPr>
      <w:r>
        <w:t>NPAC SMS shall allow the NPAC personnel to modify the effective date for an NPA-</w:t>
      </w:r>
      <w:proofErr w:type="gramStart"/>
      <w:r>
        <w:t>NXX</w:t>
      </w:r>
      <w:r w:rsidR="00FC059D" w:rsidRPr="00FC059D">
        <w:rPr>
          <w:color w:val="0000CC"/>
          <w:highlight w:val="yellow"/>
        </w:rPr>
        <w:t>, that</w:t>
      </w:r>
      <w:proofErr w:type="gramEnd"/>
      <w:r w:rsidR="00FC059D" w:rsidRPr="00FC059D">
        <w:rPr>
          <w:color w:val="0000CC"/>
          <w:highlight w:val="yellow"/>
        </w:rPr>
        <w:t xml:space="preserve"> is not a new NPA-NXX in an NPA Split,</w:t>
      </w:r>
      <w:r>
        <w:t xml:space="preserve"> if no pending-like Subscription Versions or Scheduled NPA-NXX-Xs/Number Pool Blocks exist within the NPA-NXX.  (</w:t>
      </w:r>
      <w:proofErr w:type="gramStart"/>
      <w:r>
        <w:t>previously</w:t>
      </w:r>
      <w:proofErr w:type="gramEnd"/>
      <w:r>
        <w:t xml:space="preserve"> NANC 355, </w:t>
      </w:r>
      <w:proofErr w:type="spellStart"/>
      <w:r>
        <w:t>Req</w:t>
      </w:r>
      <w:proofErr w:type="spellEnd"/>
      <w:r>
        <w:t xml:space="preserve"> 6)</w:t>
      </w:r>
    </w:p>
    <w:p w:rsidR="00D21DC4" w:rsidRPr="00D21DC4" w:rsidRDefault="00FC059D" w:rsidP="00D21DC4">
      <w:pPr>
        <w:pStyle w:val="RequirementHead"/>
        <w:tabs>
          <w:tab w:val="clear" w:pos="1260"/>
          <w:tab w:val="left" w:pos="0"/>
        </w:tabs>
        <w:spacing w:after="360"/>
        <w:rPr>
          <w:b w:val="0"/>
        </w:rPr>
      </w:pPr>
      <w:r w:rsidRPr="00FC059D">
        <w:rPr>
          <w:b w:val="0"/>
          <w:highlight w:val="yellow"/>
        </w:rPr>
        <w:lastRenderedPageBreak/>
        <w:t>Note:</w:t>
      </w:r>
      <w:r w:rsidRPr="00FC059D">
        <w:rPr>
          <w:highlight w:val="yellow"/>
        </w:rPr>
        <w:t xml:space="preserve">  </w:t>
      </w:r>
      <w:r w:rsidRPr="00FC059D">
        <w:rPr>
          <w:b w:val="0"/>
          <w:highlight w:val="yellow"/>
        </w:rPr>
        <w:t xml:space="preserve">The </w:t>
      </w:r>
      <w:r w:rsidRPr="00FC059D">
        <w:rPr>
          <w:b w:val="0"/>
          <w:color w:val="0000CC"/>
          <w:highlight w:val="yellow"/>
        </w:rPr>
        <w:t>modification restriction during an NPA Split is required in order to maintain data consistency between the NPA-NXX Effective Date and the NPA Split Permissive Dial Dates</w:t>
      </w:r>
      <w:r w:rsidRPr="00FC059D">
        <w:rPr>
          <w:b w:val="0"/>
          <w:highlight w:val="yellow"/>
        </w:rPr>
        <w:t>.</w:t>
      </w:r>
    </w:p>
    <w:p w:rsidR="00D21DC4" w:rsidRDefault="00D21DC4" w:rsidP="00D21DC4">
      <w:pPr>
        <w:pStyle w:val="RequirementHead"/>
      </w:pPr>
      <w:r>
        <w:t>RR3-289</w:t>
      </w:r>
      <w:r>
        <w:tab/>
        <w:t>NPA Split – Load File from Industry Source Data, Pushing Out PDP Start Date</w:t>
      </w:r>
    </w:p>
    <w:p w:rsidR="00D21DC4" w:rsidRDefault="00D21DC4" w:rsidP="00D21DC4">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proofErr w:type="gramStart"/>
      <w:r>
        <w:t>previously</w:t>
      </w:r>
      <w:proofErr w:type="gramEnd"/>
      <w:r>
        <w:t xml:space="preserve"> NANC 192 </w:t>
      </w:r>
      <w:proofErr w:type="spellStart"/>
      <w:r>
        <w:t>Req</w:t>
      </w:r>
      <w:proofErr w:type="spellEnd"/>
      <w:r>
        <w:t xml:space="preserve"> 6)</w:t>
      </w:r>
    </w:p>
    <w:p w:rsidR="00D21DC4" w:rsidRPr="00D21DC4" w:rsidRDefault="00FC059D" w:rsidP="00D21DC4">
      <w:pPr>
        <w:pStyle w:val="RequirementHead"/>
        <w:tabs>
          <w:tab w:val="clear" w:pos="1260"/>
          <w:tab w:val="left" w:pos="0"/>
        </w:tabs>
        <w:spacing w:after="360"/>
        <w:rPr>
          <w:b w:val="0"/>
        </w:rPr>
      </w:pPr>
      <w:r w:rsidRPr="00FC059D">
        <w:rPr>
          <w:b w:val="0"/>
        </w:rPr>
        <w:t>Note:  The update of the new NPA-NXX effective date will be accomplished via a delete and re-add of the new NPA-NXX.</w:t>
      </w:r>
      <w:r w:rsidR="00D21DC4">
        <w:rPr>
          <w:b w:val="0"/>
        </w:rPr>
        <w:t xml:space="preserve"> </w:t>
      </w:r>
      <w:r w:rsidRPr="00FC059D">
        <w:rPr>
          <w:b w:val="0"/>
        </w:rPr>
        <w:t xml:space="preserve"> Both of these will be broadcast to all accepting SOAs and LSMSs.</w:t>
      </w:r>
      <w:r w:rsidR="00D21DC4">
        <w:rPr>
          <w:b w:val="0"/>
          <w:color w:val="0000CC"/>
        </w:rPr>
        <w:t xml:space="preserve"> </w:t>
      </w:r>
      <w:r w:rsidRPr="00FC059D">
        <w:rPr>
          <w:b w:val="0"/>
          <w:color w:val="0000CC"/>
        </w:rPr>
        <w:t xml:space="preserve"> </w:t>
      </w:r>
      <w:r w:rsidRPr="00FC059D">
        <w:rPr>
          <w:b w:val="0"/>
          <w:color w:val="0000CC"/>
          <w:highlight w:val="yellow"/>
        </w:rPr>
        <w:t>For SOAs/LSMSs that support the modification of an NPA-NXX Effective Date, the update will be accomplished via a modification instead of the delete and re-add</w:t>
      </w:r>
      <w:r w:rsidRPr="00FC059D">
        <w:rPr>
          <w:b w:val="0"/>
          <w:highlight w:val="yellow"/>
        </w:rPr>
        <w:t>.</w:t>
      </w:r>
    </w:p>
    <w:p w:rsidR="00D21DC4" w:rsidRDefault="00D21DC4" w:rsidP="00D21DC4">
      <w:pPr>
        <w:pStyle w:val="RequirementHead"/>
      </w:pPr>
      <w:r>
        <w:t>RR3-290</w:t>
      </w:r>
      <w:r>
        <w:tab/>
        <w:t>NPA Split – Load File from Industry Source Data, Pulling In PDP Start Date</w:t>
      </w:r>
    </w:p>
    <w:p w:rsidR="00D21DC4" w:rsidRDefault="00D21DC4" w:rsidP="00D21DC4">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proofErr w:type="gramStart"/>
      <w:r>
        <w:t>previously</w:t>
      </w:r>
      <w:proofErr w:type="gramEnd"/>
      <w:r>
        <w:t xml:space="preserve"> NANC 192 </w:t>
      </w:r>
      <w:proofErr w:type="spellStart"/>
      <w:r>
        <w:t>Req</w:t>
      </w:r>
      <w:proofErr w:type="spellEnd"/>
      <w:r>
        <w:t xml:space="preserve"> 7)</w:t>
      </w:r>
    </w:p>
    <w:p w:rsidR="00D21DC4" w:rsidRPr="00D21DC4" w:rsidRDefault="00D21DC4" w:rsidP="00D21DC4">
      <w:pPr>
        <w:pStyle w:val="RequirementHead"/>
        <w:tabs>
          <w:tab w:val="clear" w:pos="1260"/>
          <w:tab w:val="left" w:pos="0"/>
        </w:tabs>
        <w:spacing w:after="360"/>
        <w:rPr>
          <w:b w:val="0"/>
        </w:rPr>
      </w:pPr>
      <w:r w:rsidRPr="00D21DC4">
        <w:rPr>
          <w:b w:val="0"/>
        </w:rPr>
        <w:t>Note:  The update of the new NPA-NXX effective date will be accomplished via a delete</w:t>
      </w:r>
      <w:r>
        <w:rPr>
          <w:b w:val="0"/>
        </w:rPr>
        <w:t xml:space="preserve"> and re-add of the new NPA-NXX. </w:t>
      </w:r>
      <w:r w:rsidRPr="00D21DC4">
        <w:rPr>
          <w:b w:val="0"/>
        </w:rPr>
        <w:t xml:space="preserve"> Both of these will be broadcast to all accepting SOAs and LSMSs.</w:t>
      </w:r>
      <w:r>
        <w:rPr>
          <w:b w:val="0"/>
          <w:color w:val="0000CC"/>
        </w:rPr>
        <w:t xml:space="preserve"> </w:t>
      </w:r>
      <w:r w:rsidRPr="00D21DC4">
        <w:rPr>
          <w:b w:val="0"/>
          <w:color w:val="0000CC"/>
        </w:rPr>
        <w:t xml:space="preserve"> </w:t>
      </w:r>
      <w:r w:rsidRPr="00D21DC4">
        <w:rPr>
          <w:b w:val="0"/>
          <w:color w:val="0000CC"/>
          <w:highlight w:val="yellow"/>
        </w:rPr>
        <w:t>For SOAs/LSMSs that support the modification of an NPA-NXX Effective Date, the update will be accomplished via a modification instead of the delete and re-add</w:t>
      </w:r>
      <w:r w:rsidRPr="00D21DC4">
        <w:rPr>
          <w:b w:val="0"/>
          <w:highlight w:val="yellow"/>
        </w:rPr>
        <w:t>.</w:t>
      </w:r>
    </w:p>
    <w:p w:rsidR="00622150" w:rsidRDefault="00622150" w:rsidP="00D21DC4">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 xml:space="preserve">Regional NPA-NXX Modification Flag Indicator – </w:t>
      </w:r>
      <w:proofErr w:type="spellStart"/>
      <w:r w:rsidRPr="00622150">
        <w:t>Tunable</w:t>
      </w:r>
      <w:proofErr w:type="spellEnd"/>
      <w:r w:rsidRPr="00622150">
        <w:t xml:space="preserve"> Parameter</w:t>
      </w:r>
    </w:p>
    <w:p w:rsidR="00622150" w:rsidRPr="00622150" w:rsidRDefault="00622150" w:rsidP="00622150">
      <w:pPr>
        <w:pStyle w:val="RequirementBody"/>
        <w:rPr>
          <w:szCs w:val="24"/>
        </w:rPr>
      </w:pPr>
      <w:r w:rsidRPr="00622150">
        <w:rPr>
          <w:szCs w:val="24"/>
        </w:rPr>
        <w:t xml:space="preserve">NPAC SMS shall provide a Regional NPA-NXX Modification Flag Indicator </w:t>
      </w:r>
      <w:proofErr w:type="spellStart"/>
      <w:r w:rsidRPr="00622150">
        <w:rPr>
          <w:szCs w:val="24"/>
        </w:rPr>
        <w:t>tunable</w:t>
      </w:r>
      <w:proofErr w:type="spellEnd"/>
      <w:r w:rsidRPr="00622150">
        <w:rPr>
          <w:szCs w:val="24"/>
        </w:rPr>
        <w:t xml:space="preserv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 xml:space="preserve">Regional NPA-NXX Modification Flag Indicator – </w:t>
      </w:r>
      <w:proofErr w:type="spellStart"/>
      <w:r w:rsidRPr="00622150">
        <w:t>Tunable</w:t>
      </w:r>
      <w:proofErr w:type="spellEnd"/>
      <w:r w:rsidRPr="00622150">
        <w:t xml:space="preserve"> Parameter Default</w:t>
      </w:r>
    </w:p>
    <w:p w:rsidR="00622150" w:rsidRPr="00622150" w:rsidRDefault="00622150" w:rsidP="00622150">
      <w:pPr>
        <w:pStyle w:val="RequirementBody"/>
        <w:rPr>
          <w:szCs w:val="24"/>
        </w:rPr>
      </w:pPr>
      <w:r w:rsidRPr="00622150">
        <w:rPr>
          <w:szCs w:val="24"/>
        </w:rPr>
        <w:t xml:space="preserve">NPAC SMS shall default the NPA-NXX Modification Flag Indicator </w:t>
      </w:r>
      <w:proofErr w:type="spellStart"/>
      <w:r w:rsidRPr="00622150">
        <w:rPr>
          <w:szCs w:val="24"/>
        </w:rPr>
        <w:t>tunable</w:t>
      </w:r>
      <w:proofErr w:type="spellEnd"/>
      <w:r w:rsidRPr="00622150">
        <w:rPr>
          <w:szCs w:val="24"/>
        </w:rPr>
        <w:t xml:space="preserve"> parameter to TRUE.</w:t>
      </w:r>
    </w:p>
    <w:p w:rsidR="00622150" w:rsidRPr="00622150" w:rsidRDefault="00622150" w:rsidP="005A58DA">
      <w:pPr>
        <w:pStyle w:val="RequirementHead"/>
      </w:pPr>
      <w:r w:rsidRPr="00622150">
        <w:lastRenderedPageBreak/>
        <w:t>Req-20</w:t>
      </w:r>
      <w:r w:rsidRPr="00622150">
        <w:tab/>
        <w:t xml:space="preserve">Regional NPA-NXX Modification Flag Indicator – </w:t>
      </w:r>
      <w:proofErr w:type="spellStart"/>
      <w:r w:rsidRPr="00622150">
        <w:t>Tunable</w:t>
      </w:r>
      <w:proofErr w:type="spellEnd"/>
      <w:r w:rsidRPr="00622150">
        <w:t xml:space="preserve"> Parameter Modification</w:t>
      </w:r>
    </w:p>
    <w:p w:rsidR="00622150" w:rsidRPr="00622150" w:rsidRDefault="00622150" w:rsidP="00622150">
      <w:pPr>
        <w:pStyle w:val="RequirementBody"/>
        <w:rPr>
          <w:szCs w:val="24"/>
        </w:rPr>
      </w:pPr>
      <w:r w:rsidRPr="00622150">
        <w:rPr>
          <w:szCs w:val="24"/>
        </w:rPr>
        <w:t xml:space="preserve">NPAC SMS shall allow NPAC SMS Personnel, via the NPAC Administrative Interface, to modify the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 xml:space="preserve">Modification of NPA-NXX – Effective Date Modification from </w:t>
      </w:r>
      <w:proofErr w:type="spellStart"/>
      <w:r w:rsidRPr="00622150">
        <w:t>OpGUI</w:t>
      </w:r>
      <w:proofErr w:type="spellEnd"/>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FC059D" w:rsidRDefault="00622150" w:rsidP="00FC059D">
      <w:pPr>
        <w:pStyle w:val="RequirementBody"/>
        <w:spacing w:after="120"/>
        <w:rPr>
          <w:szCs w:val="24"/>
        </w:rPr>
      </w:pPr>
      <w:r w:rsidRPr="00622150">
        <w:rPr>
          <w:szCs w:val="24"/>
        </w:rPr>
        <w:t xml:space="preserve">NPAC SMS shall provide a Service Provider SOA NPA-NXX Modification Flag Indicator </w:t>
      </w:r>
      <w:proofErr w:type="spellStart"/>
      <w:r w:rsidRPr="00622150">
        <w:rPr>
          <w:szCs w:val="24"/>
        </w:rPr>
        <w:t>tunable</w:t>
      </w:r>
      <w:proofErr w:type="spellEnd"/>
      <w:r w:rsidRPr="00622150">
        <w:rPr>
          <w:szCs w:val="24"/>
        </w:rPr>
        <w:t xml:space="preserve"> parameter which defines whether a SOA supports NPA-NXX Modification.</w:t>
      </w:r>
    </w:p>
    <w:p w:rsidR="000314D9" w:rsidRPr="00915E59" w:rsidRDefault="000314D9" w:rsidP="000314D9">
      <w:pPr>
        <w:pStyle w:val="RequirementBody"/>
        <w:rPr>
          <w:szCs w:val="24"/>
        </w:rPr>
      </w:pPr>
      <w:r w:rsidRPr="00915E59">
        <w:rPr>
          <w:szCs w:val="24"/>
        </w:rPr>
        <w:lastRenderedPageBreak/>
        <w:t>N</w:t>
      </w:r>
      <w:r>
        <w:rPr>
          <w:szCs w:val="24"/>
        </w:rPr>
        <w:t>OTE</w:t>
      </w:r>
      <w:r w:rsidRPr="00915E59">
        <w:rPr>
          <w:szCs w:val="24"/>
        </w:rPr>
        <w:t xml:space="preserve">:  </w:t>
      </w:r>
      <w:r>
        <w:rPr>
          <w:szCs w:val="24"/>
        </w:rPr>
        <w:t xml:space="preserve">The </w:t>
      </w:r>
      <w:proofErr w:type="spellStart"/>
      <w:r>
        <w:rPr>
          <w:szCs w:val="24"/>
        </w:rPr>
        <w:t>tunable</w:t>
      </w:r>
      <w:proofErr w:type="spellEnd"/>
      <w:r>
        <w:rPr>
          <w:szCs w:val="24"/>
        </w:rPr>
        <w:t xml:space="preserve"> parameter is used for both modification transactions sent over the interface as well as modifications messages in the BDD File</w:t>
      </w:r>
      <w:r w:rsidRPr="00622150">
        <w:t>.</w:t>
      </w:r>
      <w:r>
        <w:t xml:space="preserve">  </w:t>
      </w:r>
      <w:r>
        <w:rPr>
          <w:szCs w:val="24"/>
        </w:rPr>
        <w:t xml:space="preserve">If the </w:t>
      </w:r>
      <w:proofErr w:type="spellStart"/>
      <w:r>
        <w:rPr>
          <w:szCs w:val="24"/>
        </w:rPr>
        <w:t>tunable</w:t>
      </w:r>
      <w:proofErr w:type="spellEnd"/>
      <w:r>
        <w:rPr>
          <w:szCs w:val="24"/>
        </w:rPr>
        <w:t xml:space="preserv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 xml:space="preserve">NPAC SMS shall default the Service Provider SOA NPA-NXX Modification Flag Indicator </w:t>
      </w:r>
      <w:proofErr w:type="spellStart"/>
      <w:r w:rsidRPr="00622150">
        <w:rPr>
          <w:szCs w:val="24"/>
        </w:rPr>
        <w:t>tunable</w:t>
      </w:r>
      <w:proofErr w:type="spellEnd"/>
      <w:r w:rsidRPr="00622150">
        <w:rPr>
          <w:szCs w:val="24"/>
        </w:rPr>
        <w:t xml:space="preserve"> parameter to FALSE.</w:t>
      </w:r>
    </w:p>
    <w:p w:rsidR="00622150" w:rsidRPr="00622150" w:rsidRDefault="00622150" w:rsidP="005A58DA">
      <w:pPr>
        <w:pStyle w:val="RequirementHead"/>
      </w:pPr>
      <w:r w:rsidRPr="00622150">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 xml:space="preserve">NPAC SMS shall allow NPAC Personnel, via the NPAC Administrative Interface, to modify the Service Provider SOA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Req-11</w:t>
      </w:r>
      <w:r w:rsidRPr="00622150">
        <w:tab/>
        <w:t>Service Provider LSMS NPA-NXX Modification Flag Indicator</w:t>
      </w:r>
    </w:p>
    <w:p w:rsidR="00FC059D" w:rsidRDefault="00622150" w:rsidP="00FC059D">
      <w:pPr>
        <w:pStyle w:val="RequirementBody"/>
        <w:spacing w:after="120"/>
        <w:rPr>
          <w:szCs w:val="24"/>
        </w:rPr>
      </w:pPr>
      <w:r w:rsidRPr="00622150">
        <w:rPr>
          <w:szCs w:val="24"/>
        </w:rPr>
        <w:t xml:space="preserve">NPAC SMS shall provide a Service Provider LSMS NPA-NXX Modification Flag Indicator </w:t>
      </w:r>
      <w:proofErr w:type="spellStart"/>
      <w:r w:rsidRPr="00622150">
        <w:rPr>
          <w:szCs w:val="24"/>
        </w:rPr>
        <w:t>tunable</w:t>
      </w:r>
      <w:proofErr w:type="spellEnd"/>
      <w:r w:rsidRPr="00622150">
        <w:rPr>
          <w:szCs w:val="24"/>
        </w:rPr>
        <w:t xml:space="preserve"> parameter which defines whether a</w:t>
      </w:r>
      <w:r w:rsidR="00AC7D33">
        <w:rPr>
          <w:szCs w:val="24"/>
        </w:rPr>
        <w:t>n</w:t>
      </w:r>
      <w:r w:rsidRPr="00622150">
        <w:rPr>
          <w:szCs w:val="24"/>
        </w:rPr>
        <w:t xml:space="preserve"> LSMS supports NPA-NXX Modification.</w:t>
      </w:r>
    </w:p>
    <w:p w:rsidR="000314D9" w:rsidRPr="00915E59" w:rsidRDefault="000314D9" w:rsidP="000314D9">
      <w:pPr>
        <w:pStyle w:val="RequirementBody"/>
        <w:rPr>
          <w:szCs w:val="24"/>
        </w:rPr>
      </w:pPr>
      <w:r w:rsidRPr="00915E59">
        <w:rPr>
          <w:szCs w:val="24"/>
        </w:rPr>
        <w:t>N</w:t>
      </w:r>
      <w:r>
        <w:rPr>
          <w:szCs w:val="24"/>
        </w:rPr>
        <w:t>OTE</w:t>
      </w:r>
      <w:r w:rsidRPr="00915E59">
        <w:rPr>
          <w:szCs w:val="24"/>
        </w:rPr>
        <w:t xml:space="preserve">:  </w:t>
      </w:r>
      <w:r>
        <w:rPr>
          <w:szCs w:val="24"/>
        </w:rPr>
        <w:t xml:space="preserve">The </w:t>
      </w:r>
      <w:proofErr w:type="spellStart"/>
      <w:r>
        <w:rPr>
          <w:szCs w:val="24"/>
        </w:rPr>
        <w:t>tunable</w:t>
      </w:r>
      <w:proofErr w:type="spellEnd"/>
      <w:r>
        <w:rPr>
          <w:szCs w:val="24"/>
        </w:rPr>
        <w:t xml:space="preserve"> parameter is used for both modification transactions sent over the interface as well as modifications messages in the BDD File</w:t>
      </w:r>
      <w:r w:rsidRPr="00622150">
        <w:t>.</w:t>
      </w:r>
      <w:r>
        <w:t xml:space="preserve">  </w:t>
      </w:r>
      <w:r>
        <w:rPr>
          <w:szCs w:val="24"/>
        </w:rPr>
        <w:t xml:space="preserve">If the </w:t>
      </w:r>
      <w:proofErr w:type="spellStart"/>
      <w:r>
        <w:rPr>
          <w:szCs w:val="24"/>
        </w:rPr>
        <w:t>tunable</w:t>
      </w:r>
      <w:proofErr w:type="spellEnd"/>
      <w:r>
        <w:rPr>
          <w:szCs w:val="24"/>
        </w:rPr>
        <w:t xml:space="preserv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 xml:space="preserve">NPAC SMS shall default the Service Provider LSMS NPA-NXX Modification Flag Indicator </w:t>
      </w:r>
      <w:proofErr w:type="spellStart"/>
      <w:r w:rsidRPr="00622150">
        <w:rPr>
          <w:szCs w:val="24"/>
        </w:rPr>
        <w:t>tunable</w:t>
      </w:r>
      <w:proofErr w:type="spellEnd"/>
      <w:r w:rsidRPr="00622150">
        <w:rPr>
          <w:szCs w:val="24"/>
        </w:rPr>
        <w:t xml:space="preserv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 xml:space="preserve">NPAC SMS shall allow NPAC Personnel, via the NPAC Administrative Interface, to modify the Service Provider LSMS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 xml:space="preserve">NPAC SMS shall process an NPA-NXX modification request when a Service Provider SOA NPA-NXX Modification Flag Indicator </w:t>
      </w:r>
      <w:proofErr w:type="spellStart"/>
      <w:r w:rsidRPr="00622150">
        <w:rPr>
          <w:szCs w:val="24"/>
        </w:rPr>
        <w:t>tunable</w:t>
      </w:r>
      <w:proofErr w:type="spellEnd"/>
      <w:r w:rsidRPr="00622150">
        <w:rPr>
          <w:szCs w:val="24"/>
        </w:rPr>
        <w:t xml:space="preserv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r w:rsidR="002C3677">
        <w:t xml:space="preserve"> and same NPA-NXX-ID</w:t>
      </w:r>
      <w:r w:rsidRPr="00622150">
        <w:t>)</w:t>
      </w:r>
    </w:p>
    <w:p w:rsidR="00622150" w:rsidRPr="00622150" w:rsidRDefault="00622150" w:rsidP="005A58DA">
      <w:pPr>
        <w:pStyle w:val="RequirementHead"/>
      </w:pPr>
      <w:r w:rsidRPr="00622150">
        <w:lastRenderedPageBreak/>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 xml:space="preserve">NPAC SMS shall process an NPA-NXX modification request when a Service Provider SOA NPA-NXX Modification Flag Indicator </w:t>
      </w:r>
      <w:proofErr w:type="spellStart"/>
      <w:r w:rsidRPr="00622150">
        <w:rPr>
          <w:szCs w:val="24"/>
        </w:rPr>
        <w:t>tunable</w:t>
      </w:r>
      <w:proofErr w:type="spellEnd"/>
      <w:r w:rsidRPr="00622150">
        <w:rPr>
          <w:szCs w:val="24"/>
        </w:rPr>
        <w:t xml:space="preserv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 xml:space="preserve">NPAC SMS shall process an NPA-NXX modification request when a Service Provider LSMS NPA-NXX Modification Flag Indicator </w:t>
      </w:r>
      <w:proofErr w:type="spellStart"/>
      <w:r w:rsidRPr="00622150">
        <w:rPr>
          <w:szCs w:val="24"/>
        </w:rPr>
        <w:t>tunable</w:t>
      </w:r>
      <w:proofErr w:type="spellEnd"/>
      <w:r w:rsidRPr="00622150">
        <w:rPr>
          <w:szCs w:val="24"/>
        </w:rPr>
        <w:t xml:space="preserv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r w:rsidR="002C3677">
        <w:t xml:space="preserve"> and same NPA-NXX-ID</w:t>
      </w:r>
      <w:r w:rsidRPr="00622150">
        <w:t>)</w:t>
      </w:r>
    </w:p>
    <w:p w:rsidR="00622150" w:rsidRPr="00622150" w:rsidRDefault="00622150" w:rsidP="005A58DA">
      <w:pPr>
        <w:pStyle w:val="RequirementHead"/>
      </w:pPr>
      <w:r w:rsidRPr="00622150">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 xml:space="preserve">NPAC SMS shall process an NPA-NXX modification request when a Service Provider LSMS NPA-NXX Modification Flag Indicator </w:t>
      </w:r>
      <w:proofErr w:type="spellStart"/>
      <w:r w:rsidRPr="00622150">
        <w:rPr>
          <w:szCs w:val="24"/>
        </w:rPr>
        <w:t>tunable</w:t>
      </w:r>
      <w:proofErr w:type="spellEnd"/>
      <w:r w:rsidRPr="00622150">
        <w:rPr>
          <w:szCs w:val="24"/>
        </w:rPr>
        <w:t xml:space="preserv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7B67F0" w:rsidRDefault="001039ED" w:rsidP="001039ED">
      <w:pPr>
        <w:pStyle w:val="BodyText3"/>
        <w:rPr>
          <w:u w:val="none"/>
        </w:rPr>
      </w:pPr>
      <w:r w:rsidRPr="007B67F0">
        <w:rPr>
          <w:u w:val="none"/>
        </w:rPr>
        <w:t>Req-</w:t>
      </w:r>
      <w:r w:rsidR="008E2981" w:rsidRPr="007B67F0">
        <w:rPr>
          <w:u w:val="none"/>
        </w:rPr>
        <w:t>21</w:t>
      </w:r>
      <w:r w:rsidRPr="007B67F0">
        <w:rPr>
          <w:u w:val="none"/>
        </w:rPr>
        <w:tab/>
        <w:t xml:space="preserve">Service Provider SOA NPA-NXX </w:t>
      </w:r>
      <w:r w:rsidR="00AC7D33" w:rsidRPr="007B67F0">
        <w:rPr>
          <w:u w:val="none"/>
        </w:rPr>
        <w:t xml:space="preserve">Modify </w:t>
      </w:r>
      <w:r w:rsidRPr="007B67F0">
        <w:rPr>
          <w:u w:val="none"/>
        </w:rPr>
        <w:t>BDD File Indicator</w:t>
      </w:r>
    </w:p>
    <w:p w:rsidR="00773A8E" w:rsidRPr="00622150" w:rsidRDefault="00773A8E" w:rsidP="00773A8E">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22</w:t>
      </w:r>
      <w:r w:rsidRPr="007B67F0">
        <w:rPr>
          <w:u w:val="none"/>
        </w:rPr>
        <w:tab/>
        <w:t xml:space="preserve">Service Provider SOA NPA-NXX </w:t>
      </w:r>
      <w:r w:rsidR="00AC7D33" w:rsidRPr="007B67F0">
        <w:rPr>
          <w:u w:val="none"/>
        </w:rPr>
        <w:t xml:space="preserve">Modify </w:t>
      </w:r>
      <w:r w:rsidRPr="007B67F0">
        <w:rPr>
          <w:u w:val="none"/>
        </w:rPr>
        <w:t>BDD File Indicator Default</w:t>
      </w:r>
    </w:p>
    <w:p w:rsidR="001039ED" w:rsidRPr="00622150"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23</w:t>
      </w:r>
      <w:r w:rsidRPr="007B67F0">
        <w:rPr>
          <w:u w:val="none"/>
        </w:rPr>
        <w:tab/>
        <w:t xml:space="preserve">Service Provider SOA NPA-NXX </w:t>
      </w:r>
      <w:r w:rsidR="00AC7D33" w:rsidRPr="007B67F0">
        <w:rPr>
          <w:u w:val="none"/>
        </w:rPr>
        <w:t xml:space="preserve">Modify </w:t>
      </w:r>
      <w:r w:rsidRPr="007B67F0">
        <w:rPr>
          <w:u w:val="none"/>
        </w:rPr>
        <w:t>BDD File Indicator Modification</w:t>
      </w:r>
    </w:p>
    <w:p w:rsidR="001039ED" w:rsidRPr="00622150"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24</w:t>
      </w:r>
      <w:r w:rsidRPr="007B67F0">
        <w:rPr>
          <w:u w:val="none"/>
        </w:rPr>
        <w:tab/>
        <w:t xml:space="preserve">Service Provider LSMS NPA-NXX </w:t>
      </w:r>
      <w:r w:rsidR="00AC7D33" w:rsidRPr="007B67F0">
        <w:rPr>
          <w:u w:val="none"/>
        </w:rPr>
        <w:t xml:space="preserve">Modify </w:t>
      </w:r>
      <w:r w:rsidRPr="007B67F0">
        <w:rPr>
          <w:u w:val="none"/>
        </w:rPr>
        <w:t>BDD File Indicator</w:t>
      </w:r>
    </w:p>
    <w:p w:rsidR="00AC7D33" w:rsidRPr="00915E59" w:rsidRDefault="009669EE" w:rsidP="00AC7D33">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25</w:t>
      </w:r>
      <w:r w:rsidRPr="007B67F0">
        <w:rPr>
          <w:u w:val="none"/>
        </w:rPr>
        <w:tab/>
        <w:t xml:space="preserve">Service Provider LSMS NPA-NXX </w:t>
      </w:r>
      <w:r w:rsidR="00AC7D33" w:rsidRPr="007B67F0">
        <w:rPr>
          <w:u w:val="none"/>
        </w:rPr>
        <w:t xml:space="preserve">Modify </w:t>
      </w:r>
      <w:r w:rsidRPr="007B67F0">
        <w:rPr>
          <w:u w:val="none"/>
        </w:rPr>
        <w:t>BDD File Indicator Default</w:t>
      </w:r>
    </w:p>
    <w:p w:rsidR="001039ED"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26</w:t>
      </w:r>
      <w:r w:rsidRPr="007B67F0">
        <w:rPr>
          <w:u w:val="none"/>
        </w:rPr>
        <w:tab/>
        <w:t xml:space="preserve">Service Provider LSMS NPA-NXX </w:t>
      </w:r>
      <w:r w:rsidR="00AC7D33" w:rsidRPr="007B67F0">
        <w:rPr>
          <w:u w:val="none"/>
        </w:rPr>
        <w:t xml:space="preserve">Modify </w:t>
      </w:r>
      <w:r w:rsidRPr="007B67F0">
        <w:rPr>
          <w:u w:val="none"/>
        </w:rPr>
        <w:t>BDD File Indicator Modification</w:t>
      </w:r>
    </w:p>
    <w:p w:rsidR="001039ED" w:rsidRPr="00622150" w:rsidRDefault="009669EE" w:rsidP="001039ED">
      <w:pPr>
        <w:pStyle w:val="RequirementBody"/>
        <w:rPr>
          <w:szCs w:val="24"/>
        </w:rPr>
      </w:pPr>
      <w:proofErr w:type="gramStart"/>
      <w:r>
        <w:t>Deleted.</w:t>
      </w:r>
      <w:proofErr w:type="gramEnd"/>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roofErr w:type="gramStart"/>
      <w:r>
        <w:rPr>
          <w:szCs w:val="24"/>
        </w:rPr>
        <w:t>FRS, Table E-3, NPA-NXX Download File Example.</w:t>
      </w:r>
      <w:proofErr w:type="gramEnd"/>
      <w:r>
        <w:rPr>
          <w:szCs w:val="24"/>
        </w:rPr>
        <w:t xml:space="preserv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 xml:space="preserve">Creation </w:t>
            </w:r>
            <w:proofErr w:type="spellStart"/>
            <w:r w:rsidRPr="00BB155F">
              <w:rPr>
                <w:sz w:val="16"/>
                <w:szCs w:val="16"/>
              </w:rPr>
              <w:t>TimeStamp</w:t>
            </w:r>
            <w:proofErr w:type="spellEnd"/>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 xml:space="preserve">Effective </w:t>
            </w:r>
            <w:proofErr w:type="spellStart"/>
            <w:r w:rsidRPr="00BB155F">
              <w:rPr>
                <w:sz w:val="16"/>
                <w:szCs w:val="16"/>
              </w:rPr>
              <w:t>TimeStamp</w:t>
            </w:r>
            <w:proofErr w:type="spellEnd"/>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w:t>
            </w:r>
            <w:proofErr w:type="spellStart"/>
            <w:r w:rsidR="00BB155F" w:rsidRPr="00BB155F">
              <w:rPr>
                <w:sz w:val="16"/>
                <w:szCs w:val="16"/>
                <w:highlight w:val="yellow"/>
              </w:rPr>
              <w:t>TimeStamp</w:t>
            </w:r>
            <w:proofErr w:type="spellEnd"/>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r w:rsidR="00112F6B">
              <w:rPr>
                <w:sz w:val="16"/>
                <w:szCs w:val="16"/>
                <w:highlight w:val="yellow"/>
              </w:rPr>
              <w:t xml:space="preserve">feature </w:t>
            </w:r>
            <w:r w:rsidR="00792EE6">
              <w:rPr>
                <w:sz w:val="16"/>
                <w:szCs w:val="16"/>
                <w:highlight w:val="yellow"/>
              </w:rPr>
              <w:t xml:space="preserve">(NANC 355) </w:t>
            </w:r>
            <w:r w:rsidRPr="00BB155F">
              <w:rPr>
                <w:sz w:val="16"/>
                <w:szCs w:val="16"/>
                <w:highlight w:val="yellow"/>
              </w:rPr>
              <w:t xml:space="preserve">as shown in this example.  If it were present the value would be in the same format as other </w:t>
            </w:r>
            <w:proofErr w:type="spellStart"/>
            <w:r w:rsidR="003F4C1D">
              <w:rPr>
                <w:sz w:val="16"/>
                <w:szCs w:val="16"/>
                <w:highlight w:val="yellow"/>
              </w:rPr>
              <w:t>TimeStamp</w:t>
            </w:r>
            <w:proofErr w:type="spellEnd"/>
            <w:r w:rsidR="003F4C1D">
              <w:rPr>
                <w:sz w:val="16"/>
                <w:szCs w:val="16"/>
                <w:highlight w:val="yellow"/>
              </w:rPr>
              <w:t xml:space="preserve">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proofErr w:type="spellStart"/>
      <w:proofErr w:type="gramStart"/>
      <w:r w:rsidRPr="00063B74">
        <w:rPr>
          <w:szCs w:val="24"/>
        </w:rPr>
        <w:t>B.x.y</w:t>
      </w:r>
      <w:proofErr w:type="spellEnd"/>
      <w:r w:rsidRPr="00063B74">
        <w:rPr>
          <w:szCs w:val="24"/>
        </w:rPr>
        <w:t xml:space="preserve">  Modification</w:t>
      </w:r>
      <w:proofErr w:type="gramEnd"/>
      <w:r w:rsidRPr="00063B74">
        <w:rPr>
          <w:szCs w:val="24"/>
        </w:rPr>
        <w:t xml:space="preserve">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-NXX   (NPAC SMS internal)</w:t>
      </w:r>
    </w:p>
    <w:p w:rsid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-NXX   (NPAC SMS internal)</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 xml:space="preserve">-NXX   (from NPAC SMS to SOA if SP SOA tunable TRUE) or M-DELETE and M-CREATE Request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 xml:space="preserve">-NXX   (from SOA to NPAC SMS if SP SOA tunable TRUE) or M-DELETE and M-CREATE Response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 xml:space="preserve">-NXX   (from NPAC SMS to LSMS if SP LSMS tunable TRUE) or M-DELETE and M-CREATE Request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-NXX   (from LSMS to NPAC SMS if SP LSMS tunable TRUE) or M-DELETE and M-CREATE Response</w:t>
      </w:r>
      <w:r>
        <w:rPr>
          <w:szCs w:val="24"/>
        </w:rPr>
        <w:t xml:space="preserve"> </w:t>
      </w:r>
      <w:proofErr w:type="spellStart"/>
      <w:r w:rsidRPr="00063B74">
        <w:rPr>
          <w:szCs w:val="24"/>
        </w:rPr>
        <w:t>serviceProvNPA</w:t>
      </w:r>
      <w:proofErr w:type="spellEnd"/>
      <w:r w:rsidRPr="00063B74">
        <w:rPr>
          <w:szCs w:val="24"/>
        </w:rPr>
        <w:t>-NXX (from NPAC SMS to LSMS if SP LSMS tunable FALSE)</w:t>
      </w:r>
    </w:p>
    <w:p w:rsidR="00063B74" w:rsidRDefault="00063B74" w:rsidP="00F15951">
      <w:pPr>
        <w:pStyle w:val="TableText"/>
        <w:spacing w:before="0"/>
      </w:pPr>
    </w:p>
    <w:p w:rsidR="00F15951" w:rsidRDefault="00F15951" w:rsidP="005A58DA">
      <w:pPr>
        <w:pStyle w:val="RequirementHead"/>
      </w:pPr>
      <w:r>
        <w:lastRenderedPageBreak/>
        <w:t>GDMO:</w:t>
      </w:r>
    </w:p>
    <w:p w:rsidR="00396930" w:rsidRPr="00C21A5D" w:rsidRDefault="00396930" w:rsidP="00396930">
      <w:pPr>
        <w:pStyle w:val="TableText"/>
        <w:spacing w:before="0" w:after="0"/>
      </w:pPr>
      <w:proofErr w:type="gramStart"/>
      <w:r>
        <w:t xml:space="preserve">Attribute and </w:t>
      </w:r>
      <w:r w:rsidRPr="00DC6F3D">
        <w:t>Behavior description for Modification of NPA-NXX Effective Date.</w:t>
      </w:r>
      <w:proofErr w:type="gramEnd"/>
      <w:r>
        <w:t xml:space="preserve">   (</w:t>
      </w:r>
      <w:proofErr w:type="gramStart"/>
      <w:r>
        <w:t>modified</w:t>
      </w:r>
      <w:proofErr w:type="gramEnd"/>
      <w:r>
        <w:t xml:space="preserve">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w:t>
      </w:r>
      <w:proofErr w:type="gramEnd"/>
      <w:r w:rsidRPr="00396930">
        <w:rPr>
          <w:rFonts w:ascii="Courier New" w:hAnsi="Courier New" w:cs="Courier New"/>
          <w:sz w:val="20"/>
        </w:rPr>
        <w:t xml:space="preserve">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CF3304"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highlight w:val="yellow"/>
        </w:rPr>
        <w:t xml:space="preserve">            !the service provider is supporting NPA-NXX modification timestamp</w:t>
      </w:r>
      <w:r w:rsidR="00CF3304">
        <w:rPr>
          <w:rFonts w:ascii="Courier New" w:hAnsi="Courier New" w:cs="Courier New"/>
          <w:noProof/>
          <w:sz w:val="18"/>
          <w:szCs w:val="18"/>
          <w:highlight w:val="yellow"/>
        </w:rPr>
        <w:t xml:space="preserve"> and the</w:t>
      </w:r>
    </w:p>
    <w:p w:rsidR="005627CC" w:rsidRPr="005627CC" w:rsidRDefault="00CF3304" w:rsidP="005627CC">
      <w:pPr>
        <w:autoSpaceDE w:val="0"/>
        <w:autoSpaceDN w:val="0"/>
        <w:adjustRightInd w:val="0"/>
        <w:spacing w:after="0"/>
        <w:rPr>
          <w:rFonts w:ascii="Courier New" w:hAnsi="Courier New" w:cs="Courier New"/>
          <w:noProof/>
          <w:sz w:val="18"/>
          <w:szCs w:val="18"/>
        </w:rPr>
      </w:pPr>
      <w:r>
        <w:rPr>
          <w:rFonts w:ascii="Courier New" w:hAnsi="Courier New" w:cs="Courier New"/>
          <w:noProof/>
          <w:sz w:val="18"/>
          <w:szCs w:val="18"/>
          <w:highlight w:val="yellow"/>
        </w:rPr>
        <w:t xml:space="preserve">            timestamp value is not null</w:t>
      </w:r>
      <w:r w:rsidR="005627CC" w:rsidRPr="005627CC">
        <w:rPr>
          <w:rFonts w:ascii="Courier New" w:hAnsi="Courier New" w:cs="Courier New"/>
          <w:noProof/>
          <w:sz w:val="18"/>
          <w:szCs w:val="18"/>
          <w:highlight w:val="yellow"/>
        </w:rPr>
        <w:t>!;</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-NXX-PKG</w:t>
      </w:r>
      <w:proofErr w:type="gramEnd"/>
      <w:r w:rsidRPr="00396930">
        <w:rPr>
          <w:rFonts w:ascii="Courier New" w:hAnsi="Courier New" w:cs="Courier New"/>
          <w:sz w:val="20"/>
        </w:rPr>
        <w:t xml:space="preserve">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w:t>
      </w:r>
      <w:proofErr w:type="spellStart"/>
      <w:r w:rsidRPr="00396930">
        <w:rPr>
          <w:rFonts w:ascii="Courier New" w:hAnsi="Courier New" w:cs="Courier New"/>
          <w:sz w:val="20"/>
        </w:rPr>
        <w:t>EffectiveTimeStamp</w:t>
      </w:r>
      <w:proofErr w:type="spellEnd"/>
      <w:proofErr w:type="gramEnd"/>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spellStart"/>
      <w:proofErr w:type="gramStart"/>
      <w:r w:rsidRPr="00396930">
        <w:rPr>
          <w:rFonts w:ascii="Courier New" w:hAnsi="Courier New" w:cs="Courier New"/>
          <w:sz w:val="20"/>
        </w:rPr>
        <w:t>servi</w:t>
      </w:r>
      <w:r w:rsidR="00CD03A2">
        <w:rPr>
          <w:rFonts w:ascii="Courier New" w:hAnsi="Courier New" w:cs="Courier New"/>
          <w:sz w:val="20"/>
        </w:rPr>
        <w:t>ceProvDownloadReason</w:t>
      </w:r>
      <w:proofErr w:type="spellEnd"/>
      <w:proofErr w:type="gramEnd"/>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-NXX-Behavior</w:t>
      </w:r>
      <w:proofErr w:type="gramEnd"/>
      <w:r w:rsidRPr="00396930">
        <w:rPr>
          <w:rFonts w:ascii="Courier New" w:hAnsi="Courier New" w:cs="Courier New"/>
          <w:sz w:val="20"/>
        </w:rPr>
        <w:t xml:space="preserve">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w:t>
      </w:r>
      <w:proofErr w:type="gramStart"/>
      <w:r w:rsidRPr="00396930">
        <w:rPr>
          <w:rFonts w:ascii="Courier New" w:hAnsi="Courier New" w:cs="Courier New"/>
          <w:sz w:val="20"/>
        </w:rPr>
        <w:t>AS !</w:t>
      </w:r>
      <w:proofErr w:type="gramEnd"/>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The </w:t>
      </w:r>
      <w:proofErr w:type="spellStart"/>
      <w:r w:rsidRPr="00396930">
        <w:rPr>
          <w:rFonts w:ascii="Courier New" w:hAnsi="Courier New" w:cs="Courier New"/>
          <w:sz w:val="20"/>
          <w:highlight w:val="yellow"/>
        </w:rPr>
        <w:t>serviceProv</w:t>
      </w:r>
      <w:del w:id="34" w:author="Nakamura, John" w:date="2011-03-10T15:51:00Z">
        <w:r w:rsidRPr="00396930" w:rsidDel="003E27C2">
          <w:rPr>
            <w:rFonts w:ascii="Courier New" w:hAnsi="Courier New" w:cs="Courier New"/>
            <w:sz w:val="20"/>
            <w:highlight w:val="yellow"/>
          </w:rPr>
          <w:delText>-</w:delText>
        </w:r>
      </w:del>
      <w:r w:rsidRPr="00396930">
        <w:rPr>
          <w:rFonts w:ascii="Courier New" w:hAnsi="Courier New" w:cs="Courier New"/>
          <w:sz w:val="20"/>
          <w:highlight w:val="yellow"/>
        </w:rPr>
        <w:t>NPA</w:t>
      </w:r>
      <w:proofErr w:type="spellEnd"/>
      <w:r w:rsidRPr="00396930">
        <w:rPr>
          <w:rFonts w:ascii="Courier New" w:hAnsi="Courier New" w:cs="Courier New"/>
          <w:sz w:val="20"/>
          <w:highlight w:val="yellow"/>
        </w:rPr>
        <w:t>-NXX</w:t>
      </w:r>
      <w:r w:rsidR="00C922CD">
        <w:rPr>
          <w:rFonts w:ascii="Courier New" w:hAnsi="Courier New" w:cs="Courier New"/>
          <w:sz w:val="20"/>
          <w:highlight w:val="yellow"/>
        </w:rPr>
        <w:t>-</w:t>
      </w:r>
      <w:proofErr w:type="spellStart"/>
      <w:r w:rsidRPr="00396930">
        <w:rPr>
          <w:rFonts w:ascii="Courier New" w:hAnsi="Courier New" w:cs="Courier New"/>
          <w:sz w:val="20"/>
          <w:highlight w:val="yellow"/>
        </w:rPr>
        <w:t>EffectiveTimeStamp</w:t>
      </w:r>
      <w:proofErr w:type="spellEnd"/>
      <w:r w:rsidRPr="00396930">
        <w:rPr>
          <w:rFonts w:ascii="Courier New" w:hAnsi="Courier New" w:cs="Courier New"/>
          <w:sz w:val="20"/>
          <w:highlight w:val="yellow"/>
        </w:rPr>
        <w:t xml:space="preserve">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gramStart"/>
      <w:r w:rsidRPr="00396930">
        <w:rPr>
          <w:rFonts w:ascii="Courier New" w:hAnsi="Courier New" w:cs="Courier New"/>
          <w:sz w:val="20"/>
          <w:highlight w:val="yellow"/>
        </w:rPr>
        <w:t>if</w:t>
      </w:r>
      <w:proofErr w:type="gramEnd"/>
      <w:r w:rsidRPr="00396930">
        <w:rPr>
          <w:rFonts w:ascii="Courier New" w:hAnsi="Courier New" w:cs="Courier New"/>
          <w:sz w:val="20"/>
          <w:highlight w:val="yellow"/>
        </w:rPr>
        <w:t xml:space="preserve">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proofErr w:type="gramStart"/>
      <w:r w:rsidR="00BB155F" w:rsidRPr="00BB155F">
        <w:rPr>
          <w:rFonts w:ascii="Courier New" w:hAnsi="Courier New" w:cs="Courier New"/>
          <w:sz w:val="20"/>
          <w:highlight w:val="yellow"/>
        </w:rPr>
        <w:t>no</w:t>
      </w:r>
      <w:proofErr w:type="gramEnd"/>
      <w:r w:rsidR="00BB155F" w:rsidRPr="00BB155F">
        <w:rPr>
          <w:rFonts w:ascii="Courier New" w:hAnsi="Courier New" w:cs="Courier New"/>
          <w:sz w:val="20"/>
          <w:highlight w:val="yellow"/>
        </w:rPr>
        <w:t xml:space="preserve">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proofErr w:type="gramStart"/>
      <w:r w:rsidR="00396930" w:rsidRPr="00396930">
        <w:rPr>
          <w:rFonts w:ascii="Courier New" w:hAnsi="Courier New" w:cs="Courier New"/>
          <w:sz w:val="20"/>
          <w:highlight w:val="yellow"/>
        </w:rPr>
        <w:t>can</w:t>
      </w:r>
      <w:proofErr w:type="gramEnd"/>
      <w:r w:rsidR="00396930" w:rsidRPr="00396930">
        <w:rPr>
          <w:rFonts w:ascii="Courier New" w:hAnsi="Courier New" w:cs="Courier New"/>
          <w:sz w:val="20"/>
          <w:highlight w:val="yellow"/>
        </w:rPr>
        <w:t xml:space="preserve">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will</w:t>
      </w:r>
      <w:proofErr w:type="gramEnd"/>
      <w:r w:rsidRPr="00BB155F">
        <w:rPr>
          <w:rFonts w:ascii="Courier New" w:hAnsi="Courier New" w:cs="Courier New"/>
          <w:sz w:val="20"/>
          <w:highlight w:val="yellow"/>
        </w:rPr>
        <w:t xml:space="preserve">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w:t>
      </w:r>
      <w:proofErr w:type="gramStart"/>
      <w:r w:rsidRPr="002F6E5C">
        <w:rPr>
          <w:rFonts w:ascii="Courier New" w:hAnsi="Courier New" w:cs="Courier New"/>
          <w:sz w:val="20"/>
          <w:highlight w:val="yellow"/>
        </w:rPr>
        <w:t>SMS.</w:t>
      </w:r>
      <w:proofErr w:type="gramEnd"/>
      <w:r w:rsidRPr="002F6E5C">
        <w:rPr>
          <w:rFonts w:ascii="Courier New" w:hAnsi="Courier New" w:cs="Courier New"/>
          <w:sz w:val="20"/>
          <w:highlight w:val="yellow"/>
        </w:rPr>
        <w:t xml:space="preserve">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w:t>
      </w:r>
      <w:proofErr w:type="gramStart"/>
      <w:r w:rsidRPr="002F6E5C">
        <w:rPr>
          <w:rFonts w:ascii="Courier New" w:hAnsi="Courier New" w:cs="Courier New"/>
          <w:sz w:val="20"/>
          <w:highlight w:val="yellow"/>
        </w:rPr>
        <w:t>result</w:t>
      </w:r>
      <w:proofErr w:type="gramEnd"/>
      <w:r w:rsidRPr="002F6E5C">
        <w:rPr>
          <w:rFonts w:ascii="Courier New" w:hAnsi="Courier New" w:cs="Courier New"/>
          <w:sz w:val="20"/>
          <w:highlight w:val="yellow"/>
        </w:rPr>
        <w:t xml:space="preserve">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w:t>
      </w:r>
      <w:proofErr w:type="gramStart"/>
      <w:r>
        <w:rPr>
          <w:rFonts w:ascii="Courier New" w:hAnsi="Courier New" w:cs="Courier New"/>
          <w:sz w:val="20"/>
          <w:highlight w:val="yellow"/>
        </w:rPr>
        <w:t>feature</w:t>
      </w:r>
      <w:proofErr w:type="gramEnd"/>
      <w:r>
        <w:rPr>
          <w:rFonts w:ascii="Courier New" w:hAnsi="Courier New" w:cs="Courier New"/>
          <w:sz w:val="20"/>
          <w:highlight w:val="yellow"/>
        </w:rPr>
        <w:t>.</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w:t>
      </w:r>
      <w:proofErr w:type="gramStart"/>
      <w:r w:rsidRPr="00BB155F">
        <w:rPr>
          <w:rFonts w:ascii="Courier New" w:hAnsi="Courier New" w:cs="Courier New"/>
          <w:sz w:val="18"/>
          <w:szCs w:val="18"/>
          <w:highlight w:val="yellow"/>
        </w:rPr>
        <w:t>followed</w:t>
      </w:r>
      <w:proofErr w:type="gramEnd"/>
      <w:r w:rsidRPr="00BB155F">
        <w:rPr>
          <w:rFonts w:ascii="Courier New" w:hAnsi="Courier New" w:cs="Courier New"/>
          <w:sz w:val="18"/>
          <w:szCs w:val="18"/>
          <w:highlight w:val="yellow"/>
        </w:rPr>
        <w:t xml:space="preserve">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t xml:space="preserve">        </w:t>
      </w:r>
      <w:r w:rsidRPr="00BB155F">
        <w:rPr>
          <w:rFonts w:ascii="Courier New" w:hAnsi="Courier New" w:cs="Courier New"/>
          <w:sz w:val="20"/>
          <w:highlight w:val="yellow"/>
        </w:rPr>
        <w:t xml:space="preserve">The Local SMS will receive the </w:t>
      </w:r>
      <w:proofErr w:type="spellStart"/>
      <w:r w:rsidRPr="00BB155F">
        <w:rPr>
          <w:rFonts w:ascii="Courier New" w:hAnsi="Courier New" w:cs="Courier New"/>
          <w:sz w:val="20"/>
          <w:highlight w:val="yellow"/>
        </w:rPr>
        <w:t>serviceProvNPA</w:t>
      </w:r>
      <w:proofErr w:type="spellEnd"/>
      <w:r w:rsidRPr="00BB155F">
        <w:rPr>
          <w:rFonts w:ascii="Courier New" w:hAnsi="Courier New" w:cs="Courier New"/>
          <w:sz w:val="20"/>
          <w:highlight w:val="yellow"/>
        </w:rPr>
        <w:t>-NXX-</w:t>
      </w:r>
      <w:proofErr w:type="spellStart"/>
      <w:r w:rsidRPr="00BB155F">
        <w:rPr>
          <w:rFonts w:ascii="Courier New" w:hAnsi="Courier New" w:cs="Courier New"/>
          <w:sz w:val="20"/>
          <w:highlight w:val="yellow"/>
        </w:rPr>
        <w:t>ModificationTimePkg</w:t>
      </w:r>
      <w:proofErr w:type="spellEnd"/>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attribute</w:t>
      </w:r>
      <w:proofErr w:type="gramEnd"/>
      <w:r w:rsidRPr="00BB155F">
        <w:rPr>
          <w:rFonts w:ascii="Courier New" w:hAnsi="Courier New" w:cs="Courier New"/>
          <w:sz w:val="20"/>
          <w:highlight w:val="yellow"/>
        </w:rPr>
        <w:t xml:space="preserve"> in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responses</w:t>
      </w:r>
      <w:proofErr w:type="gramEnd"/>
      <w:r w:rsidRPr="00BB155F">
        <w:rPr>
          <w:rFonts w:ascii="Courier New" w:hAnsi="Courier New" w:cs="Courier New"/>
          <w:sz w:val="20"/>
          <w:highlight w:val="yellow"/>
        </w:rPr>
        <w:t xml:space="preserve">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Pr>
          <w:rFonts w:ascii="Courier New" w:hAnsi="Courier New" w:cs="Courier New"/>
          <w:sz w:val="20"/>
          <w:highlight w:val="yellow"/>
        </w:rPr>
        <w:t>for</w:t>
      </w:r>
      <w:proofErr w:type="gramEnd"/>
      <w:r w:rsidR="00C81003">
        <w:rPr>
          <w:rFonts w:ascii="Courier New" w:hAnsi="Courier New" w:cs="Courier New"/>
          <w:sz w:val="20"/>
          <w:highlight w:val="yellow"/>
        </w:rPr>
        <w:t xml:space="preserve">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profile</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r w:rsidR="00CF3304">
        <w:rPr>
          <w:rFonts w:ascii="Courier New" w:hAnsi="Courier New" w:cs="Courier New"/>
          <w:sz w:val="20"/>
          <w:highlight w:val="yellow"/>
        </w:rPr>
        <w:t>, and the timestamp value is not null</w:t>
      </w:r>
      <w:r w:rsidRPr="00BB155F">
        <w:rPr>
          <w:rFonts w:ascii="Courier New" w:hAnsi="Courier New" w:cs="Courier New"/>
          <w:sz w:val="20"/>
          <w:highlight w:val="yellow"/>
        </w:rPr>
        <w:t>.</w:t>
      </w:r>
    </w:p>
    <w:p w:rsidR="00507A8D" w:rsidRPr="00507A8D" w:rsidRDefault="00507A8D" w:rsidP="00507A8D">
      <w:pPr>
        <w:pStyle w:val="TableText"/>
        <w:spacing w:before="0" w:after="0"/>
        <w:rPr>
          <w:rFonts w:ascii="Courier New" w:hAnsi="Courier New" w:cs="Courier New"/>
          <w:sz w:val="20"/>
          <w:highlight w:val="yellow"/>
        </w:rPr>
      </w:pPr>
      <w:r w:rsidRPr="00507A8D">
        <w:rPr>
          <w:rFonts w:ascii="Courier New" w:hAnsi="Courier New" w:cs="Courier New"/>
          <w:sz w:val="20"/>
        </w:rPr>
        <w:t xml:space="preserve">        </w:t>
      </w:r>
      <w:r w:rsidR="00D76227" w:rsidRPr="00D76227">
        <w:rPr>
          <w:rFonts w:ascii="Courier New" w:hAnsi="Courier New" w:cs="Courier New"/>
          <w:sz w:val="20"/>
          <w:highlight w:val="yellow"/>
        </w:rPr>
        <w:t xml:space="preserve">The </w:t>
      </w:r>
      <w:proofErr w:type="spellStart"/>
      <w:r w:rsidR="00D76227" w:rsidRPr="00D76227">
        <w:rPr>
          <w:rFonts w:ascii="Courier New" w:hAnsi="Courier New" w:cs="Courier New"/>
          <w:sz w:val="20"/>
          <w:highlight w:val="yellow"/>
        </w:rPr>
        <w:t>serviceProvNPA</w:t>
      </w:r>
      <w:proofErr w:type="spellEnd"/>
      <w:r w:rsidR="00D76227" w:rsidRPr="00D76227">
        <w:rPr>
          <w:rFonts w:ascii="Courier New" w:hAnsi="Courier New" w:cs="Courier New"/>
          <w:sz w:val="20"/>
          <w:highlight w:val="yellow"/>
        </w:rPr>
        <w:t>-NXX-</w:t>
      </w:r>
      <w:proofErr w:type="spellStart"/>
      <w:r w:rsidR="00D76227" w:rsidRPr="00D76227">
        <w:rPr>
          <w:rFonts w:ascii="Courier New" w:hAnsi="Courier New" w:cs="Courier New"/>
          <w:sz w:val="20"/>
          <w:highlight w:val="yellow"/>
        </w:rPr>
        <w:t>ModifiedTimeStamp</w:t>
      </w:r>
      <w:proofErr w:type="spellEnd"/>
      <w:r w:rsidR="00D76227" w:rsidRPr="00D76227">
        <w:rPr>
          <w:rFonts w:ascii="Courier New" w:hAnsi="Courier New" w:cs="Courier New"/>
          <w:sz w:val="20"/>
          <w:highlight w:val="yellow"/>
        </w:rPr>
        <w:t xml:space="preserve"> is modified when either the</w:t>
      </w:r>
    </w:p>
    <w:p w:rsidR="00507A8D" w:rsidRPr="00507A8D" w:rsidRDefault="00D76227" w:rsidP="00507A8D">
      <w:pPr>
        <w:pStyle w:val="TableText"/>
        <w:spacing w:before="0" w:after="0"/>
        <w:rPr>
          <w:rFonts w:ascii="Courier New" w:hAnsi="Courier New" w:cs="Courier New"/>
          <w:sz w:val="20"/>
          <w:highlight w:val="yellow"/>
        </w:rPr>
      </w:pPr>
      <w:r w:rsidRPr="00D76227">
        <w:rPr>
          <w:rFonts w:ascii="Courier New" w:hAnsi="Courier New" w:cs="Courier New"/>
          <w:sz w:val="20"/>
          <w:highlight w:val="yellow"/>
        </w:rPr>
        <w:t xml:space="preserve">        First Usage Timestamp is updated or the Effective Timestamp is</w:t>
      </w:r>
    </w:p>
    <w:p w:rsidR="00BB155F" w:rsidRDefault="00D76227" w:rsidP="00507A8D">
      <w:pPr>
        <w:pStyle w:val="TableText"/>
        <w:spacing w:before="0" w:after="0"/>
        <w:rPr>
          <w:rFonts w:ascii="Courier New" w:hAnsi="Courier New" w:cs="Courier New"/>
          <w:sz w:val="20"/>
        </w:rPr>
      </w:pPr>
      <w:r w:rsidRPr="00D76227">
        <w:rPr>
          <w:rFonts w:ascii="Courier New" w:hAnsi="Courier New" w:cs="Courier New"/>
          <w:sz w:val="20"/>
          <w:highlight w:val="yellow"/>
        </w:rPr>
        <w:t xml:space="preserve">        </w:t>
      </w:r>
      <w:proofErr w:type="gramStart"/>
      <w:r w:rsidRPr="00D76227">
        <w:rPr>
          <w:rFonts w:ascii="Courier New" w:hAnsi="Courier New" w:cs="Courier New"/>
          <w:sz w:val="20"/>
          <w:highlight w:val="yellow"/>
        </w:rPr>
        <w:t>updated</w:t>
      </w:r>
      <w:proofErr w:type="gramEnd"/>
      <w:r w:rsidRPr="00D76227">
        <w:rPr>
          <w:rFonts w:ascii="Courier New" w:hAnsi="Courier New" w:cs="Courier New"/>
          <w:sz w:val="20"/>
          <w:highlight w:val="yellow"/>
        </w:rPr>
        <w:t>.</w:t>
      </w:r>
    </w:p>
    <w:p w:rsidR="00507A8D" w:rsidRPr="00BB155F" w:rsidRDefault="00507A8D" w:rsidP="00507A8D">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w:t>
      </w:r>
      <w:proofErr w:type="spellStart"/>
      <w:r w:rsidRPr="00BB155F">
        <w:rPr>
          <w:rFonts w:ascii="Courier New" w:hAnsi="Courier New" w:cs="Courier New"/>
          <w:sz w:val="20"/>
          <w:highlight w:val="yellow"/>
        </w:rPr>
        <w:t>serviceProvNPA</w:t>
      </w:r>
      <w:proofErr w:type="spellEnd"/>
      <w:r w:rsidRPr="00BB155F">
        <w:rPr>
          <w:rFonts w:ascii="Courier New" w:hAnsi="Courier New" w:cs="Courier New"/>
          <w:sz w:val="20"/>
          <w:highlight w:val="yellow"/>
        </w:rPr>
        <w:t>-NXX-</w:t>
      </w:r>
      <w:proofErr w:type="spellStart"/>
      <w:r w:rsidRPr="00BB155F">
        <w:rPr>
          <w:rFonts w:ascii="Courier New" w:hAnsi="Courier New" w:cs="Courier New"/>
          <w:sz w:val="20"/>
          <w:highlight w:val="yellow"/>
        </w:rPr>
        <w:t>ModificationTimePkg</w:t>
      </w:r>
      <w:proofErr w:type="spellEnd"/>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attribute</w:t>
      </w:r>
      <w:proofErr w:type="gramEnd"/>
      <w:r w:rsidRPr="00BB155F">
        <w:rPr>
          <w:rFonts w:ascii="Courier New" w:hAnsi="Courier New" w:cs="Courier New"/>
          <w:sz w:val="20"/>
          <w:highlight w:val="yellow"/>
        </w:rPr>
        <w:t xml:space="preserve"> in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responses</w:t>
      </w:r>
      <w:proofErr w:type="gramEnd"/>
      <w:r w:rsidRPr="00BB155F">
        <w:rPr>
          <w:rFonts w:ascii="Courier New" w:hAnsi="Courier New" w:cs="Courier New"/>
          <w:sz w:val="20"/>
          <w:highlight w:val="yellow"/>
        </w:rPr>
        <w:t xml:space="preserve">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for</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profile</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r w:rsidR="00CF3304">
        <w:rPr>
          <w:rFonts w:ascii="Courier New" w:hAnsi="Courier New" w:cs="Courier New"/>
          <w:sz w:val="20"/>
          <w:highlight w:val="yellow"/>
        </w:rPr>
        <w:t>, and the timestamp value is not null</w:t>
      </w:r>
      <w:r w:rsidRPr="00BB155F">
        <w:rPr>
          <w:rFonts w:ascii="Courier New" w:hAnsi="Courier New" w:cs="Courier New"/>
          <w:sz w:val="20"/>
          <w:highlight w:val="yellow"/>
        </w:rPr>
        <w:t>.</w:t>
      </w:r>
    </w:p>
    <w:p w:rsidR="00507A8D" w:rsidRPr="00507A8D" w:rsidRDefault="00507A8D" w:rsidP="00507A8D">
      <w:pPr>
        <w:pStyle w:val="TableText"/>
        <w:spacing w:before="0" w:after="0"/>
        <w:rPr>
          <w:rFonts w:ascii="Courier New" w:hAnsi="Courier New" w:cs="Courier New"/>
          <w:sz w:val="20"/>
          <w:highlight w:val="yellow"/>
        </w:rPr>
      </w:pPr>
      <w:r w:rsidRPr="00507A8D">
        <w:rPr>
          <w:rFonts w:ascii="Courier New" w:hAnsi="Courier New" w:cs="Courier New"/>
          <w:sz w:val="20"/>
        </w:rPr>
        <w:t xml:space="preserve">        </w:t>
      </w:r>
      <w:r w:rsidR="00D76227" w:rsidRPr="00D76227">
        <w:rPr>
          <w:rFonts w:ascii="Courier New" w:hAnsi="Courier New" w:cs="Courier New"/>
          <w:sz w:val="20"/>
          <w:highlight w:val="yellow"/>
        </w:rPr>
        <w:t xml:space="preserve">The </w:t>
      </w:r>
      <w:proofErr w:type="spellStart"/>
      <w:r w:rsidR="00D76227" w:rsidRPr="00D76227">
        <w:rPr>
          <w:rFonts w:ascii="Courier New" w:hAnsi="Courier New" w:cs="Courier New"/>
          <w:sz w:val="20"/>
          <w:highlight w:val="yellow"/>
        </w:rPr>
        <w:t>serviceProvNPA</w:t>
      </w:r>
      <w:proofErr w:type="spellEnd"/>
      <w:r w:rsidR="00D76227" w:rsidRPr="00D76227">
        <w:rPr>
          <w:rFonts w:ascii="Courier New" w:hAnsi="Courier New" w:cs="Courier New"/>
          <w:sz w:val="20"/>
          <w:highlight w:val="yellow"/>
        </w:rPr>
        <w:t>-NXX-</w:t>
      </w:r>
      <w:proofErr w:type="spellStart"/>
      <w:r w:rsidR="00D76227" w:rsidRPr="00D76227">
        <w:rPr>
          <w:rFonts w:ascii="Courier New" w:hAnsi="Courier New" w:cs="Courier New"/>
          <w:sz w:val="20"/>
          <w:highlight w:val="yellow"/>
        </w:rPr>
        <w:t>ModifiedTimeStamp</w:t>
      </w:r>
      <w:proofErr w:type="spellEnd"/>
      <w:r w:rsidR="00D76227" w:rsidRPr="00D76227">
        <w:rPr>
          <w:rFonts w:ascii="Courier New" w:hAnsi="Courier New" w:cs="Courier New"/>
          <w:sz w:val="20"/>
          <w:highlight w:val="yellow"/>
        </w:rPr>
        <w:t xml:space="preserve"> is modified when either the</w:t>
      </w:r>
    </w:p>
    <w:p w:rsidR="00507A8D" w:rsidRPr="00507A8D" w:rsidRDefault="00D76227" w:rsidP="00507A8D">
      <w:pPr>
        <w:pStyle w:val="TableText"/>
        <w:spacing w:before="0" w:after="0"/>
        <w:rPr>
          <w:rFonts w:ascii="Courier New" w:hAnsi="Courier New" w:cs="Courier New"/>
          <w:sz w:val="20"/>
          <w:highlight w:val="yellow"/>
        </w:rPr>
      </w:pPr>
      <w:r w:rsidRPr="00D76227">
        <w:rPr>
          <w:rFonts w:ascii="Courier New" w:hAnsi="Courier New" w:cs="Courier New"/>
          <w:sz w:val="20"/>
          <w:highlight w:val="yellow"/>
        </w:rPr>
        <w:t xml:space="preserve">        </w:t>
      </w:r>
      <w:proofErr w:type="spellStart"/>
      <w:proofErr w:type="gramStart"/>
      <w:ins w:id="35" w:author="Nakamura, John" w:date="2011-03-10T15:45:00Z">
        <w:r w:rsidR="003E27C2">
          <w:rPr>
            <w:rFonts w:ascii="Courier New" w:hAnsi="Courier New" w:cs="Courier New"/>
            <w:sz w:val="20"/>
            <w:highlight w:val="yellow"/>
          </w:rPr>
          <w:t>subscriptionVersionNewNPA</w:t>
        </w:r>
        <w:proofErr w:type="spellEnd"/>
        <w:r w:rsidR="003E27C2">
          <w:rPr>
            <w:rFonts w:ascii="Courier New" w:hAnsi="Courier New" w:cs="Courier New"/>
            <w:sz w:val="20"/>
            <w:highlight w:val="yellow"/>
          </w:rPr>
          <w:t>-NXX</w:t>
        </w:r>
        <w:proofErr w:type="gramEnd"/>
        <w:r w:rsidR="003E27C2">
          <w:rPr>
            <w:rFonts w:ascii="Courier New" w:hAnsi="Courier New" w:cs="Courier New"/>
            <w:sz w:val="20"/>
            <w:highlight w:val="yellow"/>
          </w:rPr>
          <w:t xml:space="preserve"> notification (</w:t>
        </w:r>
      </w:ins>
      <w:r w:rsidRPr="00D76227">
        <w:rPr>
          <w:rFonts w:ascii="Courier New" w:hAnsi="Courier New" w:cs="Courier New"/>
          <w:sz w:val="20"/>
          <w:highlight w:val="yellow"/>
        </w:rPr>
        <w:t>First Usage</w:t>
      </w:r>
      <w:ins w:id="36" w:author="Nakamura, John" w:date="2011-03-10T15:45:00Z">
        <w:r w:rsidR="003E27C2">
          <w:rPr>
            <w:rFonts w:ascii="Courier New" w:hAnsi="Courier New" w:cs="Courier New"/>
            <w:sz w:val="20"/>
            <w:highlight w:val="yellow"/>
          </w:rPr>
          <w:t>)</w:t>
        </w:r>
      </w:ins>
      <w:r w:rsidRPr="00D76227">
        <w:rPr>
          <w:rFonts w:ascii="Courier New" w:hAnsi="Courier New" w:cs="Courier New"/>
          <w:sz w:val="20"/>
          <w:highlight w:val="yellow"/>
        </w:rPr>
        <w:t xml:space="preserve"> </w:t>
      </w:r>
      <w:del w:id="37" w:author="Nakamura, John" w:date="2011-03-10T15:46:00Z">
        <w:r w:rsidRPr="00D76227" w:rsidDel="003E27C2">
          <w:rPr>
            <w:rFonts w:ascii="Courier New" w:hAnsi="Courier New" w:cs="Courier New"/>
            <w:sz w:val="20"/>
            <w:highlight w:val="yellow"/>
          </w:rPr>
          <w:delText xml:space="preserve">Timestamp </w:delText>
        </w:r>
      </w:del>
      <w:r w:rsidRPr="00D76227">
        <w:rPr>
          <w:rFonts w:ascii="Courier New" w:hAnsi="Courier New" w:cs="Courier New"/>
          <w:sz w:val="20"/>
          <w:highlight w:val="yellow"/>
        </w:rPr>
        <w:t xml:space="preserve">is </w:t>
      </w:r>
      <w:del w:id="38" w:author="Nakamura, John" w:date="2011-03-10T15:46:00Z">
        <w:r w:rsidRPr="00D76227" w:rsidDel="003E27C2">
          <w:rPr>
            <w:rFonts w:ascii="Courier New" w:hAnsi="Courier New" w:cs="Courier New"/>
            <w:sz w:val="20"/>
            <w:highlight w:val="yellow"/>
          </w:rPr>
          <w:delText xml:space="preserve">updated </w:delText>
        </w:r>
      </w:del>
      <w:ins w:id="39" w:author="Nakamura, John" w:date="2011-03-10T15:46:00Z">
        <w:r w:rsidR="003E27C2">
          <w:rPr>
            <w:rFonts w:ascii="Courier New" w:hAnsi="Courier New" w:cs="Courier New"/>
            <w:sz w:val="20"/>
            <w:highlight w:val="yellow"/>
          </w:rPr>
          <w:t xml:space="preserve">sent </w:t>
        </w:r>
      </w:ins>
      <w:r w:rsidRPr="00D76227">
        <w:rPr>
          <w:rFonts w:ascii="Courier New" w:hAnsi="Courier New" w:cs="Courier New"/>
          <w:sz w:val="20"/>
          <w:highlight w:val="yellow"/>
        </w:rPr>
        <w:t xml:space="preserve">or the </w:t>
      </w:r>
      <w:del w:id="40" w:author="Nakamura, John" w:date="2011-03-10T15:46:00Z">
        <w:r w:rsidRPr="00D76227" w:rsidDel="003E27C2">
          <w:rPr>
            <w:rFonts w:ascii="Courier New" w:hAnsi="Courier New" w:cs="Courier New"/>
            <w:sz w:val="20"/>
            <w:highlight w:val="yellow"/>
          </w:rPr>
          <w:delText xml:space="preserve">Effective Timestamp </w:delText>
        </w:r>
      </w:del>
      <w:proofErr w:type="spellStart"/>
      <w:ins w:id="41" w:author="Nakamura, John" w:date="2011-03-10T15:46:00Z">
        <w:r w:rsidR="003E27C2">
          <w:rPr>
            <w:rFonts w:ascii="Courier New" w:hAnsi="Courier New" w:cs="Courier New"/>
            <w:sz w:val="20"/>
            <w:highlight w:val="yellow"/>
          </w:rPr>
          <w:t>serviceProvNPA</w:t>
        </w:r>
        <w:proofErr w:type="spellEnd"/>
        <w:r w:rsidR="003E27C2">
          <w:rPr>
            <w:rFonts w:ascii="Courier New" w:hAnsi="Courier New" w:cs="Courier New"/>
            <w:sz w:val="20"/>
            <w:highlight w:val="yellow"/>
          </w:rPr>
          <w:t>-NXX-</w:t>
        </w:r>
        <w:proofErr w:type="spellStart"/>
        <w:r w:rsidR="003E27C2">
          <w:rPr>
            <w:rFonts w:ascii="Courier New" w:hAnsi="Courier New" w:cs="Courier New"/>
            <w:sz w:val="20"/>
            <w:highlight w:val="yellow"/>
          </w:rPr>
          <w:t>Effective</w:t>
        </w:r>
        <w:r w:rsidR="003E27C2" w:rsidRPr="00D76227">
          <w:rPr>
            <w:rFonts w:ascii="Courier New" w:hAnsi="Courier New" w:cs="Courier New"/>
            <w:sz w:val="20"/>
            <w:highlight w:val="yellow"/>
          </w:rPr>
          <w:t>Time</w:t>
        </w:r>
        <w:r w:rsidR="003E27C2">
          <w:rPr>
            <w:rFonts w:ascii="Courier New" w:hAnsi="Courier New" w:cs="Courier New"/>
            <w:sz w:val="20"/>
            <w:highlight w:val="yellow"/>
          </w:rPr>
          <w:t>S</w:t>
        </w:r>
        <w:r w:rsidR="003E27C2" w:rsidRPr="00D76227">
          <w:rPr>
            <w:rFonts w:ascii="Courier New" w:hAnsi="Courier New" w:cs="Courier New"/>
            <w:sz w:val="20"/>
            <w:highlight w:val="yellow"/>
          </w:rPr>
          <w:t>tamp</w:t>
        </w:r>
        <w:proofErr w:type="spellEnd"/>
        <w:r w:rsidR="003E27C2" w:rsidRPr="00D76227">
          <w:rPr>
            <w:rFonts w:ascii="Courier New" w:hAnsi="Courier New" w:cs="Courier New"/>
            <w:sz w:val="20"/>
            <w:highlight w:val="yellow"/>
          </w:rPr>
          <w:t xml:space="preserve"> </w:t>
        </w:r>
      </w:ins>
      <w:r w:rsidRPr="00D76227">
        <w:rPr>
          <w:rFonts w:ascii="Courier New" w:hAnsi="Courier New" w:cs="Courier New"/>
          <w:sz w:val="20"/>
          <w:highlight w:val="yellow"/>
        </w:rPr>
        <w:t>is</w:t>
      </w:r>
    </w:p>
    <w:p w:rsidR="00507A8D" w:rsidRDefault="00D76227" w:rsidP="00507A8D">
      <w:pPr>
        <w:pStyle w:val="TableText"/>
        <w:spacing w:before="0" w:after="0"/>
        <w:rPr>
          <w:rFonts w:ascii="Courier New" w:hAnsi="Courier New" w:cs="Courier New"/>
          <w:sz w:val="20"/>
        </w:rPr>
      </w:pPr>
      <w:r w:rsidRPr="00D76227">
        <w:rPr>
          <w:rFonts w:ascii="Courier New" w:hAnsi="Courier New" w:cs="Courier New"/>
          <w:sz w:val="20"/>
          <w:highlight w:val="yellow"/>
        </w:rPr>
        <w:t xml:space="preserve">        </w:t>
      </w:r>
      <w:proofErr w:type="gramStart"/>
      <w:r w:rsidRPr="00D76227">
        <w:rPr>
          <w:rFonts w:ascii="Courier New" w:hAnsi="Courier New" w:cs="Courier New"/>
          <w:sz w:val="20"/>
          <w:highlight w:val="yellow"/>
        </w:rPr>
        <w:t>updated</w:t>
      </w:r>
      <w:proofErr w:type="gramEnd"/>
      <w:r w:rsidRPr="00D76227">
        <w:rPr>
          <w:rFonts w:ascii="Courier New" w:hAnsi="Courier New" w:cs="Courier New"/>
          <w:sz w:val="20"/>
          <w:highlight w:val="yellow"/>
        </w:rPr>
        <w:t>.</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x</w:t>
      </w:r>
      <w:r w:rsidR="001411EE">
        <w:rPr>
          <w:rFonts w:ascii="Courier New" w:hAnsi="Courier New" w:cs="Courier New"/>
          <w:sz w:val="20"/>
          <w:highlight w:val="yellow"/>
        </w:rPr>
        <w:t>x</w:t>
      </w:r>
      <w:r w:rsidRPr="00BB155F">
        <w:rPr>
          <w:rFonts w:ascii="Courier New" w:hAnsi="Courier New" w:cs="Courier New"/>
          <w:sz w:val="20"/>
          <w:highlight w:val="yellow"/>
        </w:rPr>
        <w:t>.0</w:t>
      </w:r>
      <w:proofErr w:type="gramEnd"/>
      <w:r w:rsidRPr="00BB155F">
        <w:rPr>
          <w:rFonts w:ascii="Courier New" w:hAnsi="Courier New" w:cs="Courier New"/>
          <w:sz w:val="20"/>
          <w:highlight w:val="yellow"/>
        </w:rPr>
        <w:t xml:space="preserve">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w:t>
      </w:r>
      <w:proofErr w:type="spellStart"/>
      <w:r w:rsidRPr="00C732DD">
        <w:rPr>
          <w:rFonts w:ascii="Courier New" w:hAnsi="Courier New" w:cs="Courier New"/>
          <w:noProof/>
          <w:sz w:val="20"/>
          <w:highlight w:val="yellow"/>
        </w:rPr>
        <w:t>ModificationTimePkg</w:t>
      </w:r>
      <w:r w:rsidRPr="00C732DD">
        <w:rPr>
          <w:rFonts w:ascii="Courier New" w:hAnsi="Courier New" w:cs="Courier New"/>
          <w:sz w:val="20"/>
          <w:highlight w:val="yellow"/>
        </w:rPr>
        <w:t>Behavior</w:t>
      </w:r>
      <w:proofErr w:type="spellEnd"/>
      <w:r w:rsidRPr="00C732DD">
        <w:rPr>
          <w:rFonts w:ascii="Courier New" w:hAnsi="Courier New" w:cs="Courier New"/>
          <w:sz w:val="20"/>
          <w:highlight w:val="yellow"/>
        </w:rPr>
        <w:t>;</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w:t>
      </w: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w:t>
      </w:r>
      <w:proofErr w:type="spellEnd"/>
      <w:proofErr w:type="gramEnd"/>
      <w:r w:rsidRPr="00C732DD">
        <w:rPr>
          <w:rFonts w:ascii="Courier New" w:hAnsi="Courier New" w:cs="Courier New"/>
          <w:sz w:val="20"/>
          <w:highlight w:val="yellow"/>
        </w:rPr>
        <w:t xml:space="preserve">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w:t>
      </w:r>
      <w:proofErr w:type="spellStart"/>
      <w:r w:rsidRPr="00C732DD">
        <w:rPr>
          <w:rFonts w:ascii="Courier New" w:hAnsi="Courier New" w:cs="Courier New"/>
          <w:sz w:val="20"/>
          <w:highlight w:val="yellow"/>
        </w:rPr>
        <w:t>OIDS.lnp</w:t>
      </w:r>
      <w:proofErr w:type="spellEnd"/>
      <w:r w:rsidRPr="00C732DD">
        <w:rPr>
          <w:rFonts w:ascii="Courier New" w:hAnsi="Courier New" w:cs="Courier New"/>
          <w:sz w:val="20"/>
          <w:highlight w:val="yellow"/>
        </w:rPr>
        <w:t>-package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xx.0</w:t>
      </w:r>
      <w:proofErr w:type="gramEnd"/>
      <w:r w:rsidRPr="00BB155F">
        <w:rPr>
          <w:rFonts w:ascii="Courier New" w:hAnsi="Courier New" w:cs="Courier New"/>
          <w:sz w:val="20"/>
          <w:highlight w:val="yellow"/>
        </w:rPr>
        <w:t xml:space="preserve">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w:t>
      </w:r>
      <w:proofErr w:type="spellEnd"/>
      <w:proofErr w:type="gramEnd"/>
      <w:r w:rsidRPr="00C732DD">
        <w:rPr>
          <w:rFonts w:ascii="Courier New" w:hAnsi="Courier New" w:cs="Courier New"/>
          <w:sz w:val="20"/>
          <w:highlight w:val="yellow"/>
        </w:rPr>
        <w:t xml:space="preserve">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proofErr w:type="spell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ModifiedTimeStampBehavior</w:t>
      </w:r>
      <w:proofErr w:type="spellEnd"/>
      <w:r w:rsidRPr="00C732DD">
        <w:rPr>
          <w:rFonts w:ascii="Courier New" w:hAnsi="Courier New" w:cs="Courier New"/>
          <w:sz w:val="20"/>
          <w:highlight w:val="yellow"/>
        </w:rPr>
        <w:t>;</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w:t>
      </w:r>
      <w:proofErr w:type="spellStart"/>
      <w:r w:rsidRPr="00C732DD">
        <w:rPr>
          <w:rFonts w:ascii="Courier New" w:hAnsi="Courier New" w:cs="Courier New"/>
          <w:sz w:val="20"/>
          <w:highlight w:val="yellow"/>
        </w:rPr>
        <w:t>OIDS.lnp</w:t>
      </w:r>
      <w:proofErr w:type="spellEnd"/>
      <w:r w:rsidRPr="00C732DD">
        <w:rPr>
          <w:rFonts w:ascii="Courier New" w:hAnsi="Courier New" w:cs="Courier New"/>
          <w:sz w:val="20"/>
          <w:highlight w:val="yellow"/>
        </w:rPr>
        <w:t>-attribute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ModifiedTimeStampBehavior</w:t>
      </w:r>
      <w:proofErr w:type="spellEnd"/>
      <w:proofErr w:type="gramEnd"/>
      <w:r w:rsidRPr="00C732DD">
        <w:rPr>
          <w:rFonts w:ascii="Courier New" w:hAnsi="Courier New" w:cs="Courier New"/>
          <w:sz w:val="20"/>
          <w:highlight w:val="yellow"/>
        </w:rPr>
        <w:t xml:space="preserve">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w:t>
      </w:r>
      <w:proofErr w:type="gramStart"/>
      <w:r w:rsidRPr="00C732DD">
        <w:rPr>
          <w:rFonts w:ascii="Courier New" w:hAnsi="Courier New" w:cs="Courier New"/>
          <w:sz w:val="20"/>
          <w:highlight w:val="yellow"/>
        </w:rPr>
        <w:t>AS !</w:t>
      </w:r>
      <w:proofErr w:type="gramEnd"/>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t>
      </w: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gramEnd"/>
      <w:r w:rsidRPr="00C732DD">
        <w:rPr>
          <w:rFonts w:ascii="Courier New" w:hAnsi="Courier New" w:cs="Courier New"/>
          <w:sz w:val="20"/>
          <w:highlight w:val="yellow"/>
        </w:rPr>
        <w:t xml:space="preserve">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w:t>
      </w:r>
      <w:proofErr w:type="gramStart"/>
      <w:r>
        <w:t>modified</w:t>
      </w:r>
      <w:proofErr w:type="gramEnd"/>
      <w:r>
        <w:t xml:space="preserve">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w:t>
      </w:r>
      <w:proofErr w:type="spellStart"/>
      <w:proofErr w:type="gramStart"/>
      <w:r w:rsidRPr="00C732DD">
        <w:rPr>
          <w:rFonts w:ascii="Courier New" w:hAnsi="Courier New" w:cs="Courier New"/>
          <w:sz w:val="20"/>
        </w:rPr>
        <w:t>DownloadData</w:t>
      </w:r>
      <w:proofErr w:type="spellEnd"/>
      <w:r w:rsidRPr="00C732DD">
        <w:rPr>
          <w:rFonts w:ascii="Courier New" w:hAnsi="Courier New" w:cs="Courier New"/>
          <w:sz w:val="20"/>
        </w:rPr>
        <w:t xml:space="preserve"> :</w:t>
      </w:r>
      <w:proofErr w:type="gramEnd"/>
      <w:r w:rsidRPr="00C732DD">
        <w:rPr>
          <w:rFonts w:ascii="Courier New" w:hAnsi="Courier New" w:cs="Courier New"/>
          <w:sz w:val="20"/>
        </w:rPr>
        <w:t>:=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-id</w:t>
      </w:r>
      <w:proofErr w:type="gramEnd"/>
      <w:r w:rsidRPr="00C732DD">
        <w:rPr>
          <w:rFonts w:ascii="Courier New" w:hAnsi="Courier New" w:cs="Courier New"/>
          <w:sz w:val="20"/>
        </w:rPr>
        <w:t xml:space="preserve">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-value</w:t>
      </w:r>
      <w:proofErr w:type="gramEnd"/>
      <w:r w:rsidRPr="00C732DD">
        <w:rPr>
          <w:rFonts w:ascii="Courier New" w:hAnsi="Courier New" w:cs="Courier New"/>
          <w:sz w:val="20"/>
        </w:rPr>
        <w:t xml:space="preserv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-effective-</w:t>
      </w:r>
      <w:proofErr w:type="gramStart"/>
      <w:r w:rsidRPr="00C732DD">
        <w:rPr>
          <w:rFonts w:ascii="Courier New" w:hAnsi="Courier New" w:cs="Courier New"/>
          <w:sz w:val="20"/>
        </w:rPr>
        <w:t xml:space="preserve">timestamp  </w:t>
      </w:r>
      <w:proofErr w:type="spellStart"/>
      <w:r w:rsidRPr="00C732DD">
        <w:rPr>
          <w:rFonts w:ascii="Courier New" w:hAnsi="Courier New" w:cs="Courier New"/>
          <w:sz w:val="20"/>
        </w:rPr>
        <w:t>GeneralizedTime</w:t>
      </w:r>
      <w:proofErr w:type="spellEnd"/>
      <w:proofErr w:type="gramEnd"/>
      <w:r w:rsidRPr="00C732DD">
        <w:rPr>
          <w:rFonts w:ascii="Courier New" w:hAnsi="Courier New" w:cs="Courier New"/>
          <w:sz w:val="20"/>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w:t>
      </w:r>
      <w:r w:rsidR="00032CC3" w:rsidRPr="00C732DD">
        <w:rPr>
          <w:rFonts w:ascii="Courier New" w:hAnsi="Courier New" w:cs="Courier New"/>
          <w:sz w:val="20"/>
        </w:rPr>
        <w:t>rov</w:t>
      </w:r>
      <w:proofErr w:type="spellEnd"/>
      <w:r w:rsidR="00032CC3" w:rsidRPr="00C732DD">
        <w:rPr>
          <w:rFonts w:ascii="Courier New" w:hAnsi="Courier New" w:cs="Courier New"/>
          <w:sz w:val="20"/>
        </w:rPr>
        <w:t>-download-reason</w:t>
      </w:r>
      <w:proofErr w:type="gramEnd"/>
      <w:r w:rsidR="00032CC3" w:rsidRPr="00C732DD">
        <w:rPr>
          <w:rFonts w:ascii="Courier New" w:hAnsi="Courier New" w:cs="Courier New"/>
          <w:sz w:val="20"/>
        </w:rPr>
        <w:t xml:space="preserve">            </w:t>
      </w:r>
      <w:r w:rsidRPr="00C732DD">
        <w:rPr>
          <w:rFonts w:ascii="Courier New" w:hAnsi="Courier New" w:cs="Courier New"/>
          <w:sz w:val="20"/>
        </w:rPr>
        <w:t xml:space="preserve">  </w:t>
      </w:r>
      <w:proofErr w:type="spellStart"/>
      <w:r w:rsidRPr="00C732DD">
        <w:rPr>
          <w:rFonts w:ascii="Courier New" w:hAnsi="Courier New" w:cs="Courier New"/>
          <w:sz w:val="20"/>
        </w:rPr>
        <w:t>DownloadReason</w:t>
      </w:r>
      <w:proofErr w:type="spellEnd"/>
      <w:r w:rsidRPr="00C732DD">
        <w:rPr>
          <w:rFonts w:ascii="Courier New" w:hAnsi="Courier New" w:cs="Courier New"/>
          <w:sz w:val="20"/>
        </w:rPr>
        <w:t>,</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-creat</w:t>
      </w:r>
      <w:r w:rsidR="00032CC3" w:rsidRPr="00C732DD">
        <w:rPr>
          <w:rFonts w:ascii="Courier New" w:hAnsi="Courier New" w:cs="Courier New"/>
          <w:sz w:val="20"/>
        </w:rPr>
        <w:t>ion-timestamp</w:t>
      </w:r>
      <w:proofErr w:type="gramEnd"/>
      <w:r w:rsidR="00032CC3" w:rsidRPr="00C732DD">
        <w:rPr>
          <w:rFonts w:ascii="Courier New" w:hAnsi="Courier New" w:cs="Courier New"/>
          <w:sz w:val="20"/>
        </w:rPr>
        <w:t xml:space="preserve">  </w:t>
      </w:r>
      <w:r w:rsidRPr="00C732DD">
        <w:rPr>
          <w:rFonts w:ascii="Courier New" w:hAnsi="Courier New" w:cs="Courier New"/>
          <w:sz w:val="20"/>
        </w:rPr>
        <w:t xml:space="preserve"> </w:t>
      </w:r>
      <w:proofErr w:type="spellStart"/>
      <w:r w:rsidRPr="00C732DD">
        <w:rPr>
          <w:rFonts w:ascii="Courier New" w:hAnsi="Courier New" w:cs="Courier New"/>
          <w:sz w:val="20"/>
        </w:rPr>
        <w:t>GeneralizedTime</w:t>
      </w:r>
      <w:proofErr w:type="spellEnd"/>
      <w:r w:rsidRPr="00C732DD">
        <w:rPr>
          <w:rFonts w:ascii="Courier New" w:hAnsi="Courier New" w:cs="Courier New"/>
          <w:sz w:val="20"/>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w:t>
      </w:r>
      <w:proofErr w:type="spellStart"/>
      <w:r w:rsidRPr="00C732DD">
        <w:rPr>
          <w:rFonts w:ascii="Courier New" w:hAnsi="Courier New" w:cs="Courier New"/>
          <w:sz w:val="20"/>
          <w:highlight w:val="yellow"/>
        </w:rPr>
        <w:t>prov</w:t>
      </w:r>
      <w:proofErr w:type="spellEnd"/>
      <w:r w:rsidRPr="00C732DD">
        <w:rPr>
          <w:rFonts w:ascii="Courier New" w:hAnsi="Courier New" w:cs="Courier New"/>
          <w:sz w:val="20"/>
          <w:highlight w:val="yellow"/>
        </w:rPr>
        <w:t>-</w:t>
      </w:r>
      <w:proofErr w:type="spellStart"/>
      <w:r w:rsidRPr="00C732DD">
        <w:rPr>
          <w:rFonts w:ascii="Courier New" w:hAnsi="Courier New" w:cs="Courier New"/>
          <w:sz w:val="20"/>
          <w:highlight w:val="yellow"/>
        </w:rPr>
        <w:t>npa</w:t>
      </w:r>
      <w:proofErr w:type="spellEnd"/>
      <w:r w:rsidRPr="00C732DD">
        <w:rPr>
          <w:rFonts w:ascii="Courier New" w:hAnsi="Courier New" w:cs="Courier New"/>
          <w:sz w:val="20"/>
          <w:highlight w:val="yellow"/>
        </w:rPr>
        <w:t>-</w:t>
      </w:r>
      <w:proofErr w:type="spellStart"/>
      <w:r w:rsidRPr="00C732DD">
        <w:rPr>
          <w:rFonts w:ascii="Courier New" w:hAnsi="Courier New" w:cs="Courier New"/>
          <w:sz w:val="20"/>
          <w:highlight w:val="yellow"/>
        </w:rPr>
        <w:t>nxx</w:t>
      </w:r>
      <w:proofErr w:type="spellEnd"/>
      <w:r w:rsidRPr="00C732DD">
        <w:rPr>
          <w:rFonts w:ascii="Courier New" w:hAnsi="Courier New" w:cs="Courier New"/>
          <w:sz w:val="20"/>
          <w:highlight w:val="yellow"/>
        </w:rPr>
        <w:t>-modified-</w:t>
      </w:r>
      <w:proofErr w:type="gramStart"/>
      <w:r w:rsidRPr="00C732DD">
        <w:rPr>
          <w:rFonts w:ascii="Courier New" w:hAnsi="Courier New" w:cs="Courier New"/>
          <w:sz w:val="20"/>
          <w:highlight w:val="yellow"/>
        </w:rPr>
        <w:t>timestamp  [</w:t>
      </w:r>
      <w:proofErr w:type="gramEnd"/>
      <w:r w:rsidR="00C42899">
        <w:rPr>
          <w:rFonts w:ascii="Courier New" w:hAnsi="Courier New" w:cs="Courier New"/>
          <w:sz w:val="20"/>
          <w:highlight w:val="yellow"/>
        </w:rPr>
        <w:t>0</w:t>
      </w:r>
      <w:r w:rsidRPr="00C732DD">
        <w:rPr>
          <w:rFonts w:ascii="Courier New" w:hAnsi="Courier New" w:cs="Courier New"/>
          <w:sz w:val="20"/>
          <w:highlight w:val="yellow"/>
        </w:rPr>
        <w:t xml:space="preserve">] </w:t>
      </w:r>
      <w:proofErr w:type="spellStart"/>
      <w:r w:rsidRPr="00C732DD">
        <w:rPr>
          <w:rFonts w:ascii="Courier New" w:hAnsi="Courier New" w:cs="Courier New"/>
          <w:sz w:val="20"/>
          <w:highlight w:val="yellow"/>
        </w:rPr>
        <w:t>GeneralizedTime</w:t>
      </w:r>
      <w:proofErr w:type="spellEnd"/>
      <w:r w:rsidRPr="00C732DD">
        <w:rPr>
          <w:rFonts w:ascii="Courier New" w:hAnsi="Courier New" w:cs="Courier New"/>
          <w:sz w:val="20"/>
          <w:highlight w:val="yellow"/>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080CAF" w:rsidRDefault="00080CAF" w:rsidP="00080CAF">
      <w:pPr>
        <w:pStyle w:val="RequirementBody"/>
      </w:pPr>
      <w:r>
        <w:t>Not related to NANC 355 directly, but updated for consistency reasons and to ensure backward compatibility</w:t>
      </w:r>
      <w:r w:rsidRPr="00DC6F3D">
        <w:t>.</w:t>
      </w:r>
      <w:r>
        <w:t xml:space="preserve">   </w:t>
      </w:r>
      <w:r w:rsidR="009F74C6">
        <w:t xml:space="preserve">The explicit tagging was added, </w:t>
      </w:r>
      <w:proofErr w:type="gramStart"/>
      <w:r w:rsidR="009F74C6">
        <w:t>then</w:t>
      </w:r>
      <w:proofErr w:type="gramEnd"/>
      <w:r w:rsidR="009F74C6">
        <w:t xml:space="preserve"> removed.</w:t>
      </w:r>
    </w:p>
    <w:p w:rsidR="00080CAF" w:rsidRPr="00C732DD" w:rsidRDefault="00080CAF" w:rsidP="00080CAF">
      <w:pPr>
        <w:spacing w:after="0"/>
        <w:rPr>
          <w:rFonts w:ascii="Courier New" w:hAnsi="Courier New" w:cs="Courier New"/>
          <w:sz w:val="20"/>
        </w:rPr>
      </w:pPr>
      <w:r>
        <w:rPr>
          <w:rFonts w:ascii="Courier New" w:hAnsi="Courier New" w:cs="Courier New"/>
          <w:sz w:val="20"/>
        </w:rPr>
        <w:t>LRN</w:t>
      </w:r>
      <w:r w:rsidRPr="00C732DD">
        <w:rPr>
          <w:rFonts w:ascii="Courier New" w:hAnsi="Courier New" w:cs="Courier New"/>
          <w:sz w:val="20"/>
        </w:rPr>
        <w:t>-</w:t>
      </w:r>
      <w:proofErr w:type="spellStart"/>
      <w:proofErr w:type="gramStart"/>
      <w:r w:rsidRPr="00C732DD">
        <w:rPr>
          <w:rFonts w:ascii="Courier New" w:hAnsi="Courier New" w:cs="Courier New"/>
          <w:sz w:val="20"/>
        </w:rPr>
        <w:t>DownloadData</w:t>
      </w:r>
      <w:proofErr w:type="spellEnd"/>
      <w:r w:rsidRPr="00C732DD">
        <w:rPr>
          <w:rFonts w:ascii="Courier New" w:hAnsi="Courier New" w:cs="Courier New"/>
          <w:sz w:val="20"/>
        </w:rPr>
        <w:t xml:space="preserve"> :</w:t>
      </w:r>
      <w:proofErr w:type="gramEnd"/>
      <w:r w:rsidRPr="00C732DD">
        <w:rPr>
          <w:rFonts w:ascii="Courier New" w:hAnsi="Courier New" w:cs="Courier New"/>
          <w:sz w:val="20"/>
        </w:rPr>
        <w:t>:= SET OF SEQUENCE {</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-id</w:t>
      </w:r>
      <w:proofErr w:type="gramEnd"/>
      <w:r w:rsidRPr="00C732DD">
        <w:rPr>
          <w:rFonts w:ascii="Courier New" w:hAnsi="Courier New" w:cs="Courier New"/>
          <w:sz w:val="20"/>
        </w:rPr>
        <w:t xml:space="preserve">                   </w:t>
      </w:r>
      <w:r w:rsidR="00FC059D" w:rsidRPr="00FC059D">
        <w:rPr>
          <w:rFonts w:ascii="Courier New" w:hAnsi="Courier New" w:cs="Courier New"/>
          <w:strike/>
          <w:sz w:val="20"/>
          <w:highlight w:val="yellow"/>
        </w:rPr>
        <w:t>[0]</w:t>
      </w:r>
      <w:r w:rsidR="009F74C6">
        <w:rPr>
          <w:rFonts w:ascii="Courier New" w:hAnsi="Courier New" w:cs="Courier New"/>
          <w:sz w:val="20"/>
        </w:rPr>
        <w:t xml:space="preserve"> LRN</w:t>
      </w:r>
      <w:r w:rsidRPr="00C732DD">
        <w:rPr>
          <w:rFonts w:ascii="Courier New" w:hAnsi="Courier New" w:cs="Courier New"/>
          <w:sz w:val="20"/>
        </w:rPr>
        <w:t>-ID,</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-value</w:t>
      </w:r>
      <w:proofErr w:type="gramEnd"/>
      <w:r w:rsidRPr="00C732DD">
        <w:rPr>
          <w:rFonts w:ascii="Courier New" w:hAnsi="Courier New" w:cs="Courier New"/>
          <w:sz w:val="20"/>
        </w:rPr>
        <w:t xml:space="preserve">                </w:t>
      </w:r>
      <w:r w:rsidR="00FC059D" w:rsidRPr="00FC059D">
        <w:rPr>
          <w:rFonts w:ascii="Courier New" w:hAnsi="Courier New" w:cs="Courier New"/>
          <w:strike/>
          <w:sz w:val="20"/>
          <w:highlight w:val="yellow"/>
        </w:rPr>
        <w:t>[1]</w:t>
      </w:r>
      <w:r w:rsidR="009F74C6">
        <w:rPr>
          <w:rFonts w:ascii="Courier New" w:hAnsi="Courier New" w:cs="Courier New"/>
          <w:sz w:val="20"/>
        </w:rPr>
        <w:t xml:space="preserve"> LRN </w:t>
      </w:r>
      <w:r w:rsidRPr="00C732DD">
        <w:rPr>
          <w:rFonts w:ascii="Courier New" w:hAnsi="Courier New" w:cs="Courier New"/>
          <w:sz w:val="20"/>
        </w:rPr>
        <w:t>OPTIONAL,</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-download-reason</w:t>
      </w:r>
      <w:proofErr w:type="gramEnd"/>
      <w:r w:rsidRPr="00C732DD">
        <w:rPr>
          <w:rFonts w:ascii="Courier New" w:hAnsi="Courier New" w:cs="Courier New"/>
          <w:sz w:val="20"/>
        </w:rPr>
        <w:t xml:space="preserve">        </w:t>
      </w:r>
      <w:r w:rsidR="009F74C6">
        <w:rPr>
          <w:rFonts w:ascii="Courier New" w:hAnsi="Courier New" w:cs="Courier New"/>
          <w:sz w:val="20"/>
        </w:rPr>
        <w:t xml:space="preserve">  </w:t>
      </w:r>
      <w:r w:rsidR="00FC059D" w:rsidRPr="00FC059D">
        <w:rPr>
          <w:rFonts w:ascii="Courier New" w:hAnsi="Courier New" w:cs="Courier New"/>
          <w:strike/>
          <w:sz w:val="20"/>
          <w:highlight w:val="yellow"/>
        </w:rPr>
        <w:t>[2]</w:t>
      </w:r>
      <w:r w:rsidR="00FC059D" w:rsidRPr="00FC059D">
        <w:rPr>
          <w:rFonts w:ascii="Courier New" w:hAnsi="Courier New" w:cs="Courier New"/>
          <w:strike/>
          <w:sz w:val="20"/>
        </w:rPr>
        <w:t xml:space="preserve"> </w:t>
      </w:r>
      <w:proofErr w:type="spellStart"/>
      <w:r w:rsidRPr="00C732DD">
        <w:rPr>
          <w:rFonts w:ascii="Courier New" w:hAnsi="Courier New" w:cs="Courier New"/>
          <w:sz w:val="20"/>
        </w:rPr>
        <w:t>DownloadReason</w:t>
      </w:r>
      <w:proofErr w:type="spellEnd"/>
      <w:r w:rsidRPr="00C732DD">
        <w:rPr>
          <w:rFonts w:ascii="Courier New" w:hAnsi="Courier New" w:cs="Courier New"/>
          <w:sz w:val="20"/>
        </w:rPr>
        <w:t>,</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-creation-timestamp</w:t>
      </w:r>
      <w:proofErr w:type="gramEnd"/>
      <w:r w:rsidRPr="00C732DD">
        <w:rPr>
          <w:rFonts w:ascii="Courier New" w:hAnsi="Courier New" w:cs="Courier New"/>
          <w:sz w:val="20"/>
        </w:rPr>
        <w:t xml:space="preserve">  </w:t>
      </w:r>
      <w:r w:rsidR="009F74C6">
        <w:rPr>
          <w:rFonts w:ascii="Courier New" w:hAnsi="Courier New" w:cs="Courier New"/>
          <w:sz w:val="20"/>
        </w:rPr>
        <w:t xml:space="preserve"> </w:t>
      </w:r>
      <w:r w:rsidR="00FC059D" w:rsidRPr="00FC059D">
        <w:rPr>
          <w:rFonts w:ascii="Courier New" w:hAnsi="Courier New" w:cs="Courier New"/>
          <w:strike/>
          <w:sz w:val="20"/>
          <w:highlight w:val="yellow"/>
        </w:rPr>
        <w:t>[3]</w:t>
      </w:r>
      <w:r w:rsidR="009F74C6">
        <w:rPr>
          <w:rFonts w:ascii="Courier New" w:hAnsi="Courier New" w:cs="Courier New"/>
          <w:sz w:val="20"/>
        </w:rPr>
        <w:t xml:space="preserve"> </w:t>
      </w:r>
      <w:proofErr w:type="spellStart"/>
      <w:r w:rsidR="009F74C6">
        <w:rPr>
          <w:rFonts w:ascii="Courier New" w:hAnsi="Courier New" w:cs="Courier New"/>
          <w:sz w:val="20"/>
        </w:rPr>
        <w:t>GeneralizedTime</w:t>
      </w:r>
      <w:proofErr w:type="spellEnd"/>
      <w:r w:rsidR="009F74C6">
        <w:rPr>
          <w:rFonts w:ascii="Courier New" w:hAnsi="Courier New" w:cs="Courier New"/>
          <w:sz w:val="20"/>
        </w:rPr>
        <w:t xml:space="preserve"> OPTIONAL</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w:t>
      </w:r>
    </w:p>
    <w:p w:rsidR="00080CAF" w:rsidRPr="00C732DD" w:rsidRDefault="00080CAF" w:rsidP="00080CAF">
      <w:pPr>
        <w:spacing w:after="0"/>
        <w:rPr>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42" w:name="_Toc220154366"/>
      <w:bookmarkStart w:id="43" w:name="_Toc263179661"/>
      <w:r>
        <w:t xml:space="preserve">Change Order Number:  </w:t>
      </w:r>
      <w:r>
        <w:rPr>
          <w:b w:val="0"/>
          <w:bCs/>
        </w:rPr>
        <w:t xml:space="preserve">NANC </w:t>
      </w:r>
      <w:r w:rsidR="00211606">
        <w:rPr>
          <w:b w:val="0"/>
          <w:bCs/>
        </w:rPr>
        <w:t>396</w:t>
      </w:r>
      <w:bookmarkEnd w:id="42"/>
      <w:bookmarkEnd w:id="4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 xml:space="preserve">The existing NPAC Filter Management process only allows a filter to be applied for a particular NPA-NXX if that particular NPA-NXX has previously been opened within NPAC.  The NPAC also supports the ability for a SOA/LSMS to manage </w:t>
      </w:r>
      <w:proofErr w:type="gramStart"/>
      <w:r w:rsidRPr="00656EA8">
        <w:rPr>
          <w:szCs w:val="24"/>
        </w:rPr>
        <w:t>their own</w:t>
      </w:r>
      <w:proofErr w:type="gramEnd"/>
      <w:r w:rsidRPr="00656EA8">
        <w:rPr>
          <w:szCs w:val="24"/>
        </w:rPr>
        <w:t xml:space="preserve">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44" w:name="OLE_LINK6"/>
      <w:bookmarkStart w:id="45"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proofErr w:type="spellStart"/>
      <w:r w:rsidRPr="00656EA8">
        <w:t>Req</w:t>
      </w:r>
      <w:proofErr w:type="spellEnd"/>
      <w:r w:rsidRPr="00656EA8">
        <w:t xml:space="preserve"> 1</w:t>
      </w:r>
      <w:r w:rsidRPr="00656EA8">
        <w:tab/>
      </w:r>
      <w:r w:rsidR="00656EA8" w:rsidRPr="00656EA8">
        <w:t xml:space="preserve">Create Filtered NPA for a Local SMS – Existing NPA-NXX not </w:t>
      </w:r>
      <w:proofErr w:type="gramStart"/>
      <w:r w:rsidR="00656EA8" w:rsidRPr="00656EA8">
        <w:t>Required</w:t>
      </w:r>
      <w:proofErr w:type="gramEnd"/>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proofErr w:type="spellStart"/>
      <w:r w:rsidRPr="00656EA8">
        <w:lastRenderedPageBreak/>
        <w:t>Req</w:t>
      </w:r>
      <w:proofErr w:type="spellEnd"/>
      <w:r w:rsidRPr="00656EA8">
        <w:t xml:space="preserve"> 2</w:t>
      </w:r>
      <w:r w:rsidRPr="00656EA8">
        <w:tab/>
      </w:r>
      <w:r w:rsidR="00656EA8" w:rsidRPr="00656EA8">
        <w:t>Create Filtered NPA for a Local SMS – Delete Subordinate NPA-NXXs</w:t>
      </w:r>
    </w:p>
    <w:p w:rsidR="00F15951" w:rsidRPr="00656EA8" w:rsidRDefault="005936C5" w:rsidP="00F15951">
      <w:pPr>
        <w:pStyle w:val="RequirementBody"/>
        <w:rPr>
          <w:szCs w:val="24"/>
        </w:rPr>
      </w:pPr>
      <w:r w:rsidRPr="00656EA8">
        <w:rPr>
          <w:szCs w:val="24"/>
        </w:rPr>
        <w:t>NPAC SMS shall delete all subordinate NPA-NXX filters when a filtered NPA is created for a given Local SMS.</w:t>
      </w:r>
    </w:p>
    <w:p w:rsidR="00656EA8" w:rsidRPr="00656EA8" w:rsidRDefault="00656EA8" w:rsidP="005A58DA">
      <w:pPr>
        <w:pStyle w:val="RequirementHead"/>
      </w:pPr>
      <w:r w:rsidRPr="00656EA8">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 xml:space="preserve">Create Filtered NPA for a SOA – Existing NPA-NXX not </w:t>
      </w:r>
      <w:proofErr w:type="gramStart"/>
      <w:r w:rsidRPr="00656EA8">
        <w:t>Required</w:t>
      </w:r>
      <w:proofErr w:type="gramEnd"/>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4F343D" w:rsidRPr="00656EA8" w:rsidRDefault="004F343D" w:rsidP="004F343D">
      <w:pPr>
        <w:pStyle w:val="RequirementHead"/>
        <w:rPr>
          <w:ins w:id="46" w:author="Nakamura, John" w:date="2011-03-02T10:50:00Z"/>
        </w:rPr>
      </w:pPr>
      <w:proofErr w:type="spellStart"/>
      <w:ins w:id="47" w:author="Nakamura, John" w:date="2011-03-02T10:50:00Z">
        <w:r>
          <w:lastRenderedPageBreak/>
          <w:t>Req</w:t>
        </w:r>
        <w:proofErr w:type="spellEnd"/>
        <w:r>
          <w:t xml:space="preserve"> 11</w:t>
        </w:r>
        <w:r w:rsidRPr="00656EA8">
          <w:tab/>
        </w:r>
        <w:r>
          <w:t xml:space="preserve">Delete </w:t>
        </w:r>
      </w:ins>
      <w:ins w:id="48" w:author="Nakamura, John" w:date="2011-03-09T16:52:00Z">
        <w:r w:rsidR="009D2FA0">
          <w:t>Filtered</w:t>
        </w:r>
        <w:r w:rsidR="009D2FA0" w:rsidRPr="00656EA8">
          <w:t xml:space="preserve"> </w:t>
        </w:r>
      </w:ins>
      <w:ins w:id="49" w:author="Nakamura, John" w:date="2011-03-02T10:50:00Z">
        <w:r w:rsidRPr="00656EA8">
          <w:t>NPA</w:t>
        </w:r>
        <w:r>
          <w:t>-NXX</w:t>
        </w:r>
        <w:r w:rsidRPr="00656EA8">
          <w:t xml:space="preserve"> </w:t>
        </w:r>
        <w:r w:rsidR="009D2FA0">
          <w:t>– Delet</w:t>
        </w:r>
      </w:ins>
      <w:ins w:id="50" w:author="Nakamura, John" w:date="2011-03-09T16:52:00Z">
        <w:r w:rsidR="009D2FA0">
          <w:t xml:space="preserve">ion of </w:t>
        </w:r>
      </w:ins>
      <w:ins w:id="51" w:author="Nakamura, John" w:date="2011-03-02T10:50:00Z">
        <w:r>
          <w:t xml:space="preserve">NPA-NXX </w:t>
        </w:r>
      </w:ins>
    </w:p>
    <w:p w:rsidR="004F343D" w:rsidRPr="00656EA8" w:rsidRDefault="004F343D" w:rsidP="004F343D">
      <w:pPr>
        <w:pStyle w:val="RequirementBody"/>
        <w:rPr>
          <w:ins w:id="52" w:author="Nakamura, John" w:date="2011-03-02T10:50:00Z"/>
          <w:szCs w:val="24"/>
        </w:rPr>
      </w:pPr>
      <w:ins w:id="53" w:author="Nakamura, John" w:date="2011-03-02T10:50:00Z">
        <w:r w:rsidRPr="00656EA8">
          <w:rPr>
            <w:szCs w:val="24"/>
          </w:rPr>
          <w:t xml:space="preserve">NPAC SMS shall delete </w:t>
        </w:r>
        <w:r>
          <w:rPr>
            <w:szCs w:val="24"/>
          </w:rPr>
          <w:t>a</w:t>
        </w:r>
      </w:ins>
      <w:ins w:id="54" w:author="Nakamura, John" w:date="2011-03-09T16:52:00Z">
        <w:r w:rsidR="009D2FA0">
          <w:rPr>
            <w:szCs w:val="24"/>
          </w:rPr>
          <w:t>n</w:t>
        </w:r>
      </w:ins>
      <w:ins w:id="55" w:author="Nakamura, John" w:date="2011-03-02T10:50:00Z">
        <w:r>
          <w:rPr>
            <w:szCs w:val="24"/>
          </w:rPr>
          <w:t xml:space="preserve"> NPA-NXX filter</w:t>
        </w:r>
        <w:r w:rsidRPr="00656EA8">
          <w:rPr>
            <w:szCs w:val="24"/>
          </w:rPr>
          <w:t xml:space="preserve"> when </w:t>
        </w:r>
      </w:ins>
      <w:ins w:id="56" w:author="Nakamura, John" w:date="2011-03-09T16:52:00Z">
        <w:r w:rsidR="009D2FA0">
          <w:rPr>
            <w:szCs w:val="24"/>
          </w:rPr>
          <w:t xml:space="preserve">the corresponding </w:t>
        </w:r>
      </w:ins>
      <w:ins w:id="57" w:author="Nakamura, John" w:date="2011-03-02T10:50:00Z">
        <w:r w:rsidRPr="00656EA8">
          <w:rPr>
            <w:szCs w:val="24"/>
          </w:rPr>
          <w:t>NPA</w:t>
        </w:r>
      </w:ins>
      <w:ins w:id="58" w:author="Nakamura, John" w:date="2011-03-02T10:51:00Z">
        <w:r>
          <w:rPr>
            <w:szCs w:val="24"/>
          </w:rPr>
          <w:t>-NXX</w:t>
        </w:r>
      </w:ins>
      <w:ins w:id="59" w:author="Nakamura, John" w:date="2011-03-02T10:50:00Z">
        <w:r w:rsidRPr="00656EA8">
          <w:rPr>
            <w:szCs w:val="24"/>
          </w:rPr>
          <w:t xml:space="preserve"> </w:t>
        </w:r>
      </w:ins>
      <w:ins w:id="60" w:author="Nakamura, John" w:date="2011-03-09T16:52:00Z">
        <w:r w:rsidR="009D2FA0">
          <w:rPr>
            <w:szCs w:val="24"/>
          </w:rPr>
          <w:t xml:space="preserve">network data </w:t>
        </w:r>
      </w:ins>
      <w:ins w:id="61" w:author="Nakamura, John" w:date="2011-03-02T10:50:00Z">
        <w:r w:rsidRPr="00656EA8">
          <w:rPr>
            <w:szCs w:val="24"/>
          </w:rPr>
          <w:t xml:space="preserve">is </w:t>
        </w:r>
      </w:ins>
      <w:ins w:id="62" w:author="Nakamura, John" w:date="2011-03-02T10:51:00Z">
        <w:r>
          <w:rPr>
            <w:szCs w:val="24"/>
          </w:rPr>
          <w:t>deleted</w:t>
        </w:r>
      </w:ins>
      <w:ins w:id="63" w:author="Nakamura, John" w:date="2011-03-02T10:50:00Z">
        <w:r w:rsidRPr="00656EA8">
          <w:rPr>
            <w:szCs w:val="24"/>
          </w:rPr>
          <w:t>.</w:t>
        </w:r>
      </w:ins>
    </w:p>
    <w:p w:rsidR="00F15951" w:rsidRDefault="00F15951" w:rsidP="00F15951">
      <w:pPr>
        <w:pStyle w:val="TableText"/>
        <w:spacing w:before="0"/>
      </w:pPr>
    </w:p>
    <w:bookmarkEnd w:id="44"/>
    <w:bookmarkEnd w:id="45"/>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w:t>
      </w:r>
      <w:proofErr w:type="gramStart"/>
      <w:r w:rsidRPr="00DC6F3D">
        <w:t xml:space="preserve">description for </w:t>
      </w:r>
      <w:r>
        <w:t>NPA-level filter</w:t>
      </w:r>
      <w:proofErr w:type="gramEnd"/>
      <w:r w:rsidRPr="00DC6F3D">
        <w:t>.</w:t>
      </w:r>
      <w:r>
        <w:t xml:space="preserve">   (</w:t>
      </w:r>
      <w:proofErr w:type="gramStart"/>
      <w:r>
        <w:t>modified</w:t>
      </w:r>
      <w:proofErr w:type="gramEnd"/>
      <w:r>
        <w:t xml:space="preserve">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gramEnd"/>
      <w:r w:rsidRPr="002F6E5C">
        <w:rPr>
          <w:rFonts w:ascii="Courier New" w:hAnsi="Courier New" w:cs="Courier New"/>
          <w:sz w:val="20"/>
        </w:rPr>
        <w:t xml:space="preserve">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w:t>
      </w:r>
      <w:proofErr w:type="gramStart"/>
      <w:r w:rsidRPr="002F6E5C">
        <w:rPr>
          <w:rFonts w:ascii="Courier New" w:hAnsi="Courier New" w:cs="Courier New"/>
          <w:sz w:val="20"/>
        </w:rPr>
        <w:t>2 :</w:t>
      </w:r>
      <w:proofErr w:type="gramEnd"/>
      <w:r w:rsidRPr="002F6E5C">
        <w:rPr>
          <w:rFonts w:ascii="Courier New" w:hAnsi="Courier New" w:cs="Courier New"/>
          <w:sz w:val="20"/>
        </w:rPr>
        <w:t xml:space="preserve">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spellStart"/>
      <w:r w:rsidRPr="002F6E5C">
        <w:rPr>
          <w:rFonts w:ascii="Courier New" w:hAnsi="Courier New" w:cs="Courier New"/>
          <w:sz w:val="20"/>
        </w:rPr>
        <w:t>Pkg</w:t>
      </w:r>
      <w:proofErr w:type="spellEnd"/>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w:t>
      </w:r>
      <w:proofErr w:type="spellStart"/>
      <w:r w:rsidRPr="002F6E5C">
        <w:rPr>
          <w:rFonts w:ascii="Courier New" w:hAnsi="Courier New" w:cs="Courier New"/>
          <w:sz w:val="20"/>
        </w:rPr>
        <w:t>objectClass</w:t>
      </w:r>
      <w:proofErr w:type="spellEnd"/>
      <w:r w:rsidRPr="002F6E5C">
        <w:rPr>
          <w:rFonts w:ascii="Courier New" w:hAnsi="Courier New" w:cs="Courier New"/>
          <w:sz w:val="20"/>
        </w:rPr>
        <w:t xml:space="preserve">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spellStart"/>
      <w:r w:rsidRPr="002F6E5C">
        <w:rPr>
          <w:rFonts w:ascii="Courier New" w:hAnsi="Courier New" w:cs="Courier New"/>
          <w:sz w:val="20"/>
        </w:rPr>
        <w:t>Pkg</w:t>
      </w:r>
      <w:proofErr w:type="spellEnd"/>
      <w:proofErr w:type="gramEnd"/>
      <w:r w:rsidRPr="002F6E5C">
        <w:rPr>
          <w:rFonts w:ascii="Courier New" w:hAnsi="Courier New" w:cs="Courier New"/>
          <w:sz w:val="20"/>
        </w:rPr>
        <w:t xml:space="preserve">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-NXX-Definition</w:t>
      </w:r>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-NXX-Behavior</w:t>
      </w:r>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-NXX-ID</w:t>
      </w:r>
      <w:proofErr w:type="gramEnd"/>
      <w:r w:rsidRPr="002F6E5C">
        <w:rPr>
          <w:rFonts w:ascii="Courier New" w:hAnsi="Courier New" w:cs="Courier New"/>
          <w:sz w:val="20"/>
        </w:rPr>
        <w:t xml:space="preserv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-NXX-Value</w:t>
      </w:r>
      <w:proofErr w:type="gramEnd"/>
      <w:r w:rsidRPr="002F6E5C">
        <w:rPr>
          <w:rFonts w:ascii="Courier New" w:hAnsi="Courier New" w:cs="Courier New"/>
          <w:sz w:val="20"/>
        </w:rPr>
        <w:t xml:space="preserv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-NXX-Definition</w:t>
      </w:r>
      <w:proofErr w:type="gramEnd"/>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spacing w:after="0"/>
        <w:rPr>
          <w:rFonts w:ascii="Courier New" w:hAnsi="Courier New" w:cs="Courier New"/>
          <w:sz w:val="20"/>
        </w:rPr>
      </w:pPr>
      <w:r w:rsidRPr="002F6E5C">
        <w:rPr>
          <w:rFonts w:ascii="Courier New" w:hAnsi="Courier New" w:cs="Courier New"/>
          <w:sz w:val="20"/>
        </w:rPr>
        <w:t xml:space="preserve">        The </w:t>
      </w:r>
      <w:proofErr w:type="spellStart"/>
      <w:r w:rsidRPr="002F6E5C">
        <w:rPr>
          <w:rFonts w:ascii="Courier New" w:hAnsi="Courier New" w:cs="Courier New"/>
          <w:sz w:val="20"/>
        </w:rPr>
        <w:t>lsmsFilterNPA</w:t>
      </w:r>
      <w:proofErr w:type="spellEnd"/>
      <w:r w:rsidRPr="002F6E5C">
        <w:rPr>
          <w:rFonts w:ascii="Courier New" w:hAnsi="Courier New" w:cs="Courier New"/>
          <w:sz w:val="20"/>
        </w:rPr>
        <w:t>-NXX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used</w:t>
      </w:r>
      <w:proofErr w:type="gramEnd"/>
      <w:r w:rsidRPr="002F6E5C">
        <w:rPr>
          <w:rFonts w:ascii="Courier New" w:hAnsi="Courier New" w:cs="Courier New"/>
          <w:sz w:val="20"/>
        </w:rPr>
        <w:t xml:space="preserve">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does</w:t>
      </w:r>
      <w:proofErr w:type="gramEnd"/>
      <w:r w:rsidRPr="002F6E5C">
        <w:rPr>
          <w:rFonts w:ascii="Courier New" w:hAnsi="Courier New" w:cs="Courier New"/>
          <w:sz w:val="20"/>
        </w:rPr>
        <w:t xml:space="preserve">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network</w:t>
      </w:r>
      <w:proofErr w:type="gramEnd"/>
      <w:r w:rsidRPr="002F6E5C">
        <w:rPr>
          <w:rFonts w:ascii="Courier New" w:hAnsi="Courier New" w:cs="Courier New"/>
          <w:sz w:val="20"/>
        </w:rPr>
        <w:t xml:space="preserve">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-NXX-Behavior</w:t>
      </w:r>
      <w:proofErr w:type="gramEnd"/>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and</w:t>
      </w:r>
      <w:proofErr w:type="gramEnd"/>
      <w:r w:rsidRPr="002F6E5C">
        <w:rPr>
          <w:rFonts w:ascii="Courier New" w:hAnsi="Courier New" w:cs="Courier New"/>
          <w:sz w:val="20"/>
        </w:rPr>
        <w:t xml:space="preserve">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w:t>
      </w:r>
      <w:proofErr w:type="spellStart"/>
      <w:r w:rsidRPr="002F6E5C">
        <w:rPr>
          <w:rFonts w:ascii="Courier New" w:hAnsi="Courier New" w:cs="Courier New"/>
          <w:sz w:val="20"/>
        </w:rPr>
        <w:t>lsmsFilterNPA</w:t>
      </w:r>
      <w:proofErr w:type="spellEnd"/>
      <w:r w:rsidRPr="002F6E5C">
        <w:rPr>
          <w:rFonts w:ascii="Courier New" w:hAnsi="Courier New" w:cs="Courier New"/>
          <w:sz w:val="20"/>
        </w:rPr>
        <w:t>-NXX</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object</w:t>
      </w:r>
      <w:proofErr w:type="gramEnd"/>
      <w:r w:rsidRPr="002F6E5C">
        <w:rPr>
          <w:rFonts w:ascii="Courier New" w:hAnsi="Courier New" w:cs="Courier New"/>
          <w:sz w:val="20"/>
        </w:rPr>
        <w:t xml:space="preserve">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-NXX-ID</w:t>
      </w:r>
      <w:proofErr w:type="gramEnd"/>
      <w:r w:rsidRPr="002F6E5C">
        <w:rPr>
          <w:rFonts w:ascii="Courier New" w:hAnsi="Courier New" w:cs="Courier New"/>
          <w:sz w:val="20"/>
        </w:rPr>
        <w:t xml:space="preserve">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gramEnd"/>
      <w:r w:rsidRPr="002F6E5C">
        <w:rPr>
          <w:rFonts w:ascii="Courier New" w:hAnsi="Courier New" w:cs="Courier New"/>
          <w:sz w:val="20"/>
        </w:rPr>
        <w:t xml:space="preserve">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Association Function).</w:t>
      </w:r>
      <w:proofErr w:type="gramEnd"/>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lastRenderedPageBreak/>
        <w:t xml:space="preserve">        </w:t>
      </w:r>
      <w:proofErr w:type="gramStart"/>
      <w:r w:rsidRPr="002F6E5C">
        <w:rPr>
          <w:rFonts w:ascii="Courier New" w:hAnsi="Courier New" w:cs="Courier New"/>
          <w:sz w:val="20"/>
          <w:highlight w:val="yellow"/>
        </w:rPr>
        <w:t>they</w:t>
      </w:r>
      <w:proofErr w:type="gramEnd"/>
      <w:r w:rsidRPr="002F6E5C">
        <w:rPr>
          <w:rFonts w:ascii="Courier New" w:hAnsi="Courier New" w:cs="Courier New"/>
          <w:sz w:val="20"/>
          <w:highlight w:val="yellow"/>
        </w:rPr>
        <w:t xml:space="preserve">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64" w:name="_Toc220154367"/>
      <w:bookmarkStart w:id="65" w:name="_Toc263179662"/>
      <w:r>
        <w:t xml:space="preserve">Change Order Number:  </w:t>
      </w:r>
      <w:r w:rsidR="00981903">
        <w:rPr>
          <w:b w:val="0"/>
          <w:bCs/>
        </w:rPr>
        <w:t>NANC 39</w:t>
      </w:r>
      <w:r>
        <w:rPr>
          <w:b w:val="0"/>
          <w:bCs/>
        </w:rPr>
        <w:t>7</w:t>
      </w:r>
      <w:bookmarkEnd w:id="64"/>
      <w:bookmarkEnd w:id="6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 xml:space="preserve">May ’07 LNPAWG </w:t>
      </w:r>
      <w:proofErr w:type="spellStart"/>
      <w:r w:rsidRPr="00F13190">
        <w:rPr>
          <w:b/>
          <w:color w:val="0000FF"/>
        </w:rPr>
        <w:t>mtg</w:t>
      </w:r>
      <w:proofErr w:type="spellEnd"/>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proofErr w:type="spellStart"/>
      <w:r w:rsidRPr="004D195E">
        <w:rPr>
          <w:b w:val="0"/>
        </w:rPr>
        <w:t>NeuStar</w:t>
      </w:r>
      <w:proofErr w:type="spellEnd"/>
      <w:r w:rsidRPr="004D195E">
        <w:rPr>
          <w:b w:val="0"/>
        </w:rPr>
        <w:t xml:space="preserve">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 xml:space="preserve">1.) </w:t>
      </w:r>
      <w:proofErr w:type="gramStart"/>
      <w:r w:rsidRPr="004D195E">
        <w:rPr>
          <w:b w:val="0"/>
        </w:rPr>
        <w:t>is</w:t>
      </w:r>
      <w:proofErr w:type="gramEnd"/>
      <w:r w:rsidRPr="004D195E">
        <w:rPr>
          <w:b w:val="0"/>
        </w:rPr>
        <w:t xml:space="preserve"> it 100K in eight hours with a single message to indicate begin and another single message to indicate end? (effectively up to 100,002 messages, assuming no ranges)</w:t>
      </w:r>
      <w:proofErr w:type="gramStart"/>
      <w:r w:rsidRPr="004D195E">
        <w:rPr>
          <w:b w:val="0"/>
        </w:rPr>
        <w:t>,</w:t>
      </w:r>
      <w:proofErr w:type="gramEnd"/>
      <w:r w:rsidRPr="004D195E">
        <w:rPr>
          <w:b w:val="0"/>
        </w:rPr>
        <w:br/>
        <w:t xml:space="preserve">2.) </w:t>
      </w:r>
      <w:proofErr w:type="gramStart"/>
      <w:r w:rsidRPr="004D195E">
        <w:rPr>
          <w:b w:val="0"/>
        </w:rPr>
        <w:t>is</w:t>
      </w:r>
      <w:proofErr w:type="gramEnd"/>
      <w:r w:rsidRPr="004D195E">
        <w:rPr>
          <w:b w:val="0"/>
        </w:rPr>
        <w:t xml:space="preserve">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proofErr w:type="gramStart"/>
      <w:r w:rsidRPr="004D195E">
        <w:rPr>
          <w:b w:val="0"/>
        </w:rPr>
        <w:t>,</w:t>
      </w:r>
      <w:proofErr w:type="gramEnd"/>
      <w:r w:rsidRPr="004D195E">
        <w:rPr>
          <w:b w:val="0"/>
        </w:rPr>
        <w:br/>
        <w:t xml:space="preserve">3.) </w:t>
      </w:r>
      <w:proofErr w:type="gramStart"/>
      <w:r w:rsidRPr="004D195E">
        <w:rPr>
          <w:b w:val="0"/>
        </w:rPr>
        <w:t>is</w:t>
      </w:r>
      <w:proofErr w:type="gramEnd"/>
      <w:r w:rsidRPr="004D195E">
        <w:rPr>
          <w:b w:val="0"/>
        </w:rPr>
        <w:t xml:space="preserve">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 xml:space="preserve">4.) </w:t>
      </w:r>
      <w:proofErr w:type="gramStart"/>
      <w:r w:rsidRPr="004D195E">
        <w:rPr>
          <w:b w:val="0"/>
        </w:rPr>
        <w:t>is</w:t>
      </w:r>
      <w:proofErr w:type="gramEnd"/>
      <w:r w:rsidRPr="004D195E">
        <w:rPr>
          <w:b w:val="0"/>
        </w:rPr>
        <w:t xml:space="preserve"> it a case where 100K+ could be accomplished using a selection criteria rather than TNs or TN-Ranges? (</w:t>
      </w:r>
      <w:proofErr w:type="gramStart"/>
      <w:r w:rsidRPr="004D195E">
        <w:rPr>
          <w:b w:val="0"/>
        </w:rPr>
        <w:t>a</w:t>
      </w:r>
      <w:proofErr w:type="gramEnd"/>
      <w:r w:rsidRPr="004D195E">
        <w:rPr>
          <w:b w:val="0"/>
        </w:rPr>
        <w:t xml:space="preserve"> single message that says “update where LRN =xyz”)</w:t>
      </w:r>
      <w:r w:rsidRPr="004D195E">
        <w:rPr>
          <w:b w:val="0"/>
        </w:rPr>
        <w:br/>
        <w:t xml:space="preserve">5.) </w:t>
      </w:r>
      <w:proofErr w:type="gramStart"/>
      <w:r w:rsidRPr="004D195E">
        <w:rPr>
          <w:b w:val="0"/>
        </w:rPr>
        <w:t>is</w:t>
      </w:r>
      <w:proofErr w:type="gramEnd"/>
      <w:r w:rsidRPr="004D195E">
        <w:rPr>
          <w:b w:val="0"/>
        </w:rPr>
        <w:t xml:space="preserve"> it a case where associating DPC data with an LRN and broadcasting as network data rather than SV data would help? </w:t>
      </w:r>
      <w:proofErr w:type="gramStart"/>
      <w:r w:rsidRPr="004D195E">
        <w:rPr>
          <w:b w:val="0"/>
        </w:rPr>
        <w:t>(much fewer messages, but quantity unknown at this time) or</w:t>
      </w:r>
      <w:r w:rsidRPr="004D195E">
        <w:rPr>
          <w:b w:val="0"/>
        </w:rPr>
        <w:br/>
        <w:t>6.)</w:t>
      </w:r>
      <w:proofErr w:type="gramEnd"/>
      <w:r w:rsidRPr="004D195E">
        <w:rPr>
          <w:b w:val="0"/>
        </w:rPr>
        <w:t xml:space="preserve"> </w:t>
      </w:r>
      <w:proofErr w:type="gramStart"/>
      <w:r w:rsidRPr="004D195E">
        <w:rPr>
          <w:b w:val="0"/>
        </w:rPr>
        <w:t>is</w:t>
      </w:r>
      <w:proofErr w:type="gramEnd"/>
      <w:r w:rsidRPr="004D195E">
        <w:rPr>
          <w:b w:val="0"/>
        </w:rPr>
        <w:t xml:space="preserve"> it a higher number than 100K to accommodate a large company merger where millions of numbers may be involved?  This item reflects the discussion on NANC 349 and the batch offline </w:t>
      </w:r>
      <w:proofErr w:type="gramStart"/>
      <w:r w:rsidRPr="004D195E">
        <w:rPr>
          <w:b w:val="0"/>
        </w:rPr>
        <w:t>mode,</w:t>
      </w:r>
      <w:proofErr w:type="gramEnd"/>
      <w:r w:rsidRPr="004D195E">
        <w:rPr>
          <w:b w:val="0"/>
        </w:rPr>
        <w:t xml:space="preserve"> since the group agreed to stop working on 349 and just work the volume issues here in 397.  (</w:t>
      </w:r>
      <w:proofErr w:type="gramStart"/>
      <w:r w:rsidRPr="004D195E">
        <w:rPr>
          <w:b w:val="0"/>
        </w:rPr>
        <w:t>could</w:t>
      </w:r>
      <w:proofErr w:type="gramEnd"/>
      <w:r w:rsidRPr="004D195E">
        <w:rPr>
          <w:b w:val="0"/>
        </w:rPr>
        <w:t xml:space="preserve">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 xml:space="preserve">4.  The selection criteria approach.  </w:t>
      </w:r>
      <w:proofErr w:type="gramStart"/>
      <w:r w:rsidRPr="004D195E">
        <w:rPr>
          <w:b w:val="0"/>
        </w:rPr>
        <w:t>This method reduces the number of messages sent across the CMIP interface AND minimize</w:t>
      </w:r>
      <w:proofErr w:type="gramEnd"/>
      <w:r w:rsidRPr="004D195E">
        <w:rPr>
          <w:b w:val="0"/>
        </w:rPr>
        <w:t xml:space="preserv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 xml:space="preserve">The discussion during the LNPAWG meeting centered on the selection criteria.  VZW, as originator of this change order, indicated that the LRN selection (change from value A to value B) is one way that changes are made.  </w:t>
      </w:r>
      <w:proofErr w:type="gramStart"/>
      <w:r w:rsidRPr="004D195E">
        <w:rPr>
          <w:b w:val="0"/>
        </w:rPr>
        <w:t>Would also want capability to perform a subset of the LRN.</w:t>
      </w:r>
      <w:proofErr w:type="gramEnd"/>
      <w:r w:rsidRPr="004D195E">
        <w:rPr>
          <w:b w:val="0"/>
        </w:rPr>
        <w:t xml:space="preserve">  </w:t>
      </w:r>
      <w:proofErr w:type="gramStart"/>
      <w:r w:rsidRPr="004D195E">
        <w:rPr>
          <w:b w:val="0"/>
        </w:rPr>
        <w:t>Very unlikely to use NPA as a criteria.</w:t>
      </w:r>
      <w:proofErr w:type="gramEnd"/>
      <w:r w:rsidRPr="004D195E">
        <w:rPr>
          <w:b w:val="0"/>
        </w:rPr>
        <w:t xml:space="preserve">  The selection criteria could include any/all of the following:  SPID, LRN, NPA or NPA ranges or lists, NPA-NXX or NPA-NXX ranges or lists, LNP Type.  One problem that has not been discussed is “how best to handle failed lists?”, since </w:t>
      </w:r>
      <w:proofErr w:type="gramStart"/>
      <w:r w:rsidRPr="004D195E">
        <w:rPr>
          <w:b w:val="0"/>
        </w:rPr>
        <w:t>it’s</w:t>
      </w:r>
      <w:proofErr w:type="gramEnd"/>
      <w:r w:rsidRPr="004D195E">
        <w:rPr>
          <w:b w:val="0"/>
        </w:rPr>
        <w:t xml:space="preserve">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 xml:space="preserve">1.) </w:t>
      </w:r>
      <w:proofErr w:type="gramStart"/>
      <w:r w:rsidRPr="004D195E">
        <w:rPr>
          <w:b w:val="0"/>
        </w:rPr>
        <w:t>not</w:t>
      </w:r>
      <w:proofErr w:type="gramEnd"/>
      <w:r w:rsidRPr="004D195E">
        <w:rPr>
          <w:b w:val="0"/>
        </w:rPr>
        <w:t xml:space="preserve"> needed for new change order,</w:t>
      </w:r>
      <w:r w:rsidRPr="004D195E">
        <w:rPr>
          <w:b w:val="0"/>
        </w:rPr>
        <w:br/>
        <w:t xml:space="preserve">2.) </w:t>
      </w:r>
      <w:proofErr w:type="gramStart"/>
      <w:r w:rsidRPr="004D195E">
        <w:rPr>
          <w:b w:val="0"/>
        </w:rPr>
        <w:t>not</w:t>
      </w:r>
      <w:proofErr w:type="gramEnd"/>
      <w:r w:rsidRPr="004D195E">
        <w:rPr>
          <w:b w:val="0"/>
        </w:rPr>
        <w:t xml:space="preserve"> needed for new change order,</w:t>
      </w:r>
      <w:r w:rsidRPr="004D195E">
        <w:rPr>
          <w:b w:val="0"/>
        </w:rPr>
        <w:br/>
        <w:t xml:space="preserve">3.) </w:t>
      </w:r>
      <w:proofErr w:type="gramStart"/>
      <w:r w:rsidRPr="004D195E">
        <w:rPr>
          <w:b w:val="0"/>
        </w:rPr>
        <w:t>look</w:t>
      </w:r>
      <w:proofErr w:type="gramEnd"/>
      <w:r w:rsidRPr="004D195E">
        <w:rPr>
          <w:b w:val="0"/>
        </w:rPr>
        <w:t xml:space="preserve"> at message efficiency and incorporate both TN lists and TN-range lists,</w:t>
      </w:r>
      <w:r w:rsidRPr="004D195E">
        <w:rPr>
          <w:b w:val="0"/>
        </w:rPr>
        <w:br/>
        <w:t xml:space="preserve">4.) </w:t>
      </w:r>
      <w:proofErr w:type="gramStart"/>
      <w:r w:rsidRPr="004D195E">
        <w:rPr>
          <w:b w:val="0"/>
        </w:rPr>
        <w:t>the</w:t>
      </w:r>
      <w:proofErr w:type="gramEnd"/>
      <w:r w:rsidRPr="004D195E">
        <w:rPr>
          <w:b w:val="0"/>
        </w:rPr>
        <w:t xml:space="preserv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 xml:space="preserve">5.) </w:t>
      </w:r>
      <w:proofErr w:type="gramStart"/>
      <w:r w:rsidRPr="004D195E">
        <w:rPr>
          <w:b w:val="0"/>
        </w:rPr>
        <w:t>today</w:t>
      </w:r>
      <w:proofErr w:type="gramEnd"/>
      <w:r w:rsidRPr="004D195E">
        <w:rPr>
          <w:b w:val="0"/>
        </w:rPr>
        <w:t xml:space="preserve">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proofErr w:type="gramStart"/>
      <w:r w:rsidRPr="004D195E">
        <w:rPr>
          <w:b w:val="0"/>
        </w:rPr>
        <w:t>,</w:t>
      </w:r>
      <w:proofErr w:type="gramEnd"/>
      <w:r w:rsidRPr="004D195E">
        <w:rPr>
          <w:b w:val="0"/>
        </w:rPr>
        <w:br/>
        <w:t xml:space="preserve">6.) </w:t>
      </w:r>
      <w:proofErr w:type="gramStart"/>
      <w:r w:rsidRPr="004D195E">
        <w:rPr>
          <w:b w:val="0"/>
        </w:rPr>
        <w:t>continue</w:t>
      </w:r>
      <w:proofErr w:type="gramEnd"/>
      <w:r w:rsidRPr="004D195E">
        <w:rPr>
          <w:b w:val="0"/>
        </w:rPr>
        <w:t xml:space="preserv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ins w:id="66" w:author="Nakamura, John" w:date="2011-03-09T17:20:00Z">
        <w:r w:rsidR="002C4F36">
          <w:rPr>
            <w:b w:val="0"/>
          </w:rPr>
          <w:t xml:space="preserve">  (</w:t>
        </w:r>
        <w:proofErr w:type="gramStart"/>
        <w:r w:rsidR="00BC1AA4">
          <w:rPr>
            <w:b w:val="0"/>
          </w:rPr>
          <w:t>see</w:t>
        </w:r>
        <w:proofErr w:type="gramEnd"/>
        <w:r w:rsidR="00BC1AA4">
          <w:rPr>
            <w:b w:val="0"/>
          </w:rPr>
          <w:t xml:space="preserve"> </w:t>
        </w:r>
      </w:ins>
      <w:ins w:id="67" w:author="Nakamura, John" w:date="2011-03-09T17:21:00Z">
        <w:r w:rsidR="00BC1AA4">
          <w:rPr>
            <w:b w:val="0"/>
          </w:rPr>
          <w:t xml:space="preserve">LNPAWG </w:t>
        </w:r>
      </w:ins>
      <w:ins w:id="68" w:author="Nakamura, John" w:date="2011-03-09T17:20:00Z">
        <w:r w:rsidR="00BC1AA4">
          <w:rPr>
            <w:b w:val="0"/>
          </w:rPr>
          <w:t>update below for January 2011</w:t>
        </w:r>
        <w:r w:rsidR="002C4F36">
          <w:rPr>
            <w:b w:val="0"/>
          </w:rPr>
          <w:t>)</w:t>
        </w:r>
      </w:ins>
    </w:p>
    <w:p w:rsidR="004D195E" w:rsidRPr="004D195E" w:rsidRDefault="004D195E" w:rsidP="004D195E">
      <w:pPr>
        <w:pStyle w:val="BodyText2"/>
        <w:rPr>
          <w:b w:val="0"/>
          <w:i/>
        </w:rPr>
      </w:pPr>
      <w:r w:rsidRPr="004D195E">
        <w:lastRenderedPageBreak/>
        <w:t>Nov ‘07 LNPAWG</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2C4F36" w:rsidRPr="004D195E" w:rsidRDefault="002C4F36" w:rsidP="002C4F36">
      <w:pPr>
        <w:pStyle w:val="BodyText2"/>
        <w:rPr>
          <w:ins w:id="69" w:author="Nakamura, John" w:date="2011-03-09T17:19:00Z"/>
          <w:b w:val="0"/>
          <w:i/>
        </w:rPr>
      </w:pPr>
      <w:ins w:id="70" w:author="Nakamura, John" w:date="2011-03-09T17:19:00Z">
        <w:r>
          <w:t xml:space="preserve">Jan </w:t>
        </w:r>
        <w:r w:rsidRPr="004D195E">
          <w:t>‘</w:t>
        </w:r>
        <w:r>
          <w:t>11</w:t>
        </w:r>
        <w:r w:rsidRPr="004D195E">
          <w:t xml:space="preserve"> LNPAWG</w:t>
        </w:r>
        <w:r w:rsidRPr="004D195E">
          <w:rPr>
            <w:b w:val="0"/>
          </w:rPr>
          <w:t xml:space="preserve">– </w:t>
        </w:r>
        <w:r>
          <w:rPr>
            <w:b w:val="0"/>
          </w:rPr>
          <w:t xml:space="preserve">To clarify the discussion held during the Sep ’07 LNPAWG meeting, the last paragraph should be updated as follows (new wording in yellow highlight):  “For NANC 397, the group agreed to document </w:t>
        </w:r>
        <w:r w:rsidRPr="004D195E">
          <w:rPr>
            <w:b w:val="0"/>
          </w:rPr>
          <w:t>that this 25K/hr would occur in no more than four regions at a time</w:t>
        </w:r>
        <w:r>
          <w:rPr>
            <w:b w:val="0"/>
          </w:rPr>
          <w:t xml:space="preserve"> </w:t>
        </w:r>
        <w:r w:rsidRPr="00903F9C">
          <w:rPr>
            <w:b w:val="0"/>
            <w:highlight w:val="yellow"/>
          </w:rPr>
          <w:t>for the type of network migration described in the business need section.  This is provided to assist in network bandwidth planning for interfaces between the SOA/LSMS and the NPAC.  However, given the regionalized NPAC solution, every region will support the 25K/hr rate, such that all regions could simultaneously be performing the 25K/hr rate, in addition to normal porting volumes/rate</w:t>
        </w:r>
        <w:r>
          <w:rPr>
            <w:b w:val="0"/>
            <w:highlight w:val="yellow"/>
          </w:rPr>
          <w:t>s”</w:t>
        </w:r>
        <w:r>
          <w:rPr>
            <w:b w:val="0"/>
          </w:rPr>
          <w:t>.  As discussed during the meeting, the updated requirement of 7.0 transactions per second is for an NPAC region, and since there are seven regions, the NPAC nationally has a performance requirement of 7x7 transactions per second.  The four-region concept is a User behavior assumption, not an NPAC performance requirement (or limitation).</w:t>
        </w:r>
      </w:ins>
    </w:p>
    <w:p w:rsidR="004D195E" w:rsidRPr="004D195E" w:rsidRDefault="004D195E"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w:t>
      </w:r>
      <w:proofErr w:type="gramStart"/>
      <w:r>
        <w:t>previously</w:t>
      </w:r>
      <w:proofErr w:type="gramEnd"/>
      <w:r>
        <w:t xml:space="preserve"> NANC 393, </w:t>
      </w:r>
      <w:proofErr w:type="spellStart"/>
      <w:r>
        <w:t>NewReq</w:t>
      </w:r>
      <w:proofErr w:type="spellEnd"/>
      <w:r>
        <w:t xml:space="preserve"> 1)</w:t>
      </w:r>
    </w:p>
    <w:p w:rsidR="004D195E" w:rsidRDefault="004D195E" w:rsidP="005A58DA">
      <w:pPr>
        <w:pStyle w:val="RequirementHead"/>
      </w:pPr>
      <w:r>
        <w:lastRenderedPageBreak/>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w:t>
      </w:r>
      <w:proofErr w:type="gramStart"/>
      <w:r>
        <w:t>previously</w:t>
      </w:r>
      <w:proofErr w:type="gramEnd"/>
      <w:r>
        <w:t xml:space="preserve"> NANC 393, </w:t>
      </w:r>
      <w:proofErr w:type="spellStart"/>
      <w:r>
        <w:t>NewReq</w:t>
      </w:r>
      <w:proofErr w:type="spellEnd"/>
      <w:r>
        <w:t xml:space="preserve">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w:t>
      </w:r>
      <w:proofErr w:type="gramStart"/>
      <w:r>
        <w:t>previously</w:t>
      </w:r>
      <w:proofErr w:type="gramEnd"/>
      <w:r>
        <w:t xml:space="preserve"> NANC 393, </w:t>
      </w:r>
      <w:proofErr w:type="spellStart"/>
      <w:r>
        <w:t>NewReq</w:t>
      </w:r>
      <w:proofErr w:type="spellEnd"/>
      <w:r>
        <w:t xml:space="preserve"> 3)</w:t>
      </w:r>
    </w:p>
    <w:p w:rsidR="004D195E" w:rsidRDefault="004D195E" w:rsidP="00F15951">
      <w:pPr>
        <w:pStyle w:val="TableText"/>
        <w:spacing w:before="0"/>
      </w:pPr>
    </w:p>
    <w:p w:rsidR="00F15951" w:rsidRDefault="00F15951" w:rsidP="005A58DA">
      <w:pPr>
        <w:pStyle w:val="RequirementHead"/>
      </w:pPr>
      <w:r>
        <w:t>IIS:</w:t>
      </w:r>
    </w:p>
    <w:p w:rsidR="00F15951" w:rsidRDefault="004D195E"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71" w:name="_Toc220154368"/>
      <w:bookmarkStart w:id="72" w:name="_Toc263179663"/>
      <w:r>
        <w:t xml:space="preserve">Change Order Number:  </w:t>
      </w:r>
      <w:r>
        <w:rPr>
          <w:b w:val="0"/>
          <w:bCs/>
        </w:rPr>
        <w:t xml:space="preserve">NANC </w:t>
      </w:r>
      <w:r w:rsidR="00200BDD">
        <w:rPr>
          <w:b w:val="0"/>
          <w:bCs/>
        </w:rPr>
        <w:t>408</w:t>
      </w:r>
      <w:bookmarkEnd w:id="71"/>
      <w:bookmarkEnd w:id="7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w:t>
      </w:r>
      <w:proofErr w:type="gramStart"/>
      <w:r w:rsidRPr="00606194">
        <w:rPr>
          <w:szCs w:val="24"/>
        </w:rPr>
        <w:t>modify</w:t>
      </w:r>
      <w:proofErr w:type="gramEnd"/>
      <w:r w:rsidRPr="00606194">
        <w:rPr>
          <w:szCs w:val="24"/>
        </w:rPr>
        <w:t xml:space="preserve">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 xml:space="preserve">E-mail notifications to the SPID Migration </w:t>
      </w:r>
      <w:proofErr w:type="spellStart"/>
      <w:r w:rsidRPr="00606194">
        <w:rPr>
          <w:szCs w:val="24"/>
        </w:rPr>
        <w:t>distro</w:t>
      </w:r>
      <w:proofErr w:type="spellEnd"/>
      <w:r w:rsidRPr="00606194">
        <w:rPr>
          <w:szCs w:val="24"/>
        </w:rPr>
        <w:t>.</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Nov ‘05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 xml:space="preserve">SP2, auto push down instead of having to go pick them up.  However, SP3, concern about auto push, rather than allowing us to decide when to go get them.  Right now not real excited about automation.  Have some security issues, and cost-benefit issues.  Major concern is how </w:t>
      </w:r>
      <w:proofErr w:type="gramStart"/>
      <w:r w:rsidRPr="00606194">
        <w:rPr>
          <w:bCs/>
          <w:szCs w:val="24"/>
        </w:rPr>
        <w:t>can this</w:t>
      </w:r>
      <w:proofErr w:type="gramEnd"/>
      <w:r w:rsidRPr="00606194">
        <w:rPr>
          <w:bCs/>
          <w:szCs w:val="24"/>
        </w:rPr>
        <w:t xml:space="preserve"> reduce our costs.</w:t>
      </w:r>
    </w:p>
    <w:p w:rsidR="0023469D" w:rsidRPr="00606194" w:rsidRDefault="0023469D" w:rsidP="000A702B">
      <w:pPr>
        <w:numPr>
          <w:ilvl w:val="0"/>
          <w:numId w:val="7"/>
        </w:numPr>
        <w:rPr>
          <w:bCs/>
          <w:szCs w:val="24"/>
        </w:rPr>
      </w:pPr>
      <w:r w:rsidRPr="00606194">
        <w:rPr>
          <w:bCs/>
          <w:szCs w:val="24"/>
        </w:rPr>
        <w:t xml:space="preserve">SP4, our pull down is automated, but would want the SMURF files earlier.  SP3, yes need to get the SMURF files earlier.  </w:t>
      </w:r>
      <w:proofErr w:type="spellStart"/>
      <w:r w:rsidRPr="00606194">
        <w:rPr>
          <w:bCs/>
          <w:szCs w:val="24"/>
        </w:rPr>
        <w:t>NeuStar</w:t>
      </w:r>
      <w:proofErr w:type="spellEnd"/>
      <w:r w:rsidRPr="00606194">
        <w:rPr>
          <w:bCs/>
          <w:szCs w:val="24"/>
        </w:rPr>
        <w:t xml:space="preserve"> comment – main issue is that things could change as long as the NPAC is up and available.  </w:t>
      </w:r>
      <w:proofErr w:type="spellStart"/>
      <w:r w:rsidRPr="00606194">
        <w:rPr>
          <w:bCs/>
          <w:szCs w:val="24"/>
        </w:rPr>
        <w:t>NeuStar</w:t>
      </w:r>
      <w:proofErr w:type="spellEnd"/>
      <w:r w:rsidRPr="00606194">
        <w:rPr>
          <w:bCs/>
          <w:szCs w:val="24"/>
        </w:rPr>
        <w:t xml:space="preserve"> to look at what can be done to make it earlier in the </w:t>
      </w:r>
      <w:proofErr w:type="spellStart"/>
      <w:r w:rsidRPr="00606194">
        <w:rPr>
          <w:bCs/>
          <w:szCs w:val="24"/>
        </w:rPr>
        <w:t>maint</w:t>
      </w:r>
      <w:proofErr w:type="spellEnd"/>
      <w:r w:rsidRPr="00606194">
        <w:rPr>
          <w:bCs/>
          <w:szCs w:val="24"/>
        </w:rPr>
        <w:t xml:space="preserve">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 xml:space="preserve">SP7, not a whole lot of interest.  Area of automation, with getting SMURF file sooner, and getting some type of notification when they’re ready on the FTP site.  E-mail </w:t>
      </w:r>
      <w:proofErr w:type="spellStart"/>
      <w:r w:rsidRPr="00606194">
        <w:rPr>
          <w:bCs/>
          <w:szCs w:val="24"/>
        </w:rPr>
        <w:t>notif</w:t>
      </w:r>
      <w:proofErr w:type="spellEnd"/>
      <w:r w:rsidRPr="00606194">
        <w:rPr>
          <w:bCs/>
          <w:szCs w:val="24"/>
        </w:rPr>
        <w:t xml:space="preserve">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 xml:space="preserve">SP5, we have received positive internal feedback on online GUI access.  Also ability to adjust the schedule online (trade online, swap with other migrations that we already have </w:t>
      </w:r>
      <w:proofErr w:type="spellStart"/>
      <w:r w:rsidRPr="00606194">
        <w:rPr>
          <w:bCs/>
          <w:szCs w:val="24"/>
        </w:rPr>
        <w:t>sched</w:t>
      </w:r>
      <w:proofErr w:type="spellEnd"/>
      <w:r w:rsidRPr="00606194">
        <w:rPr>
          <w:bCs/>
          <w:szCs w:val="24"/>
        </w:rPr>
        <w:t>).</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 xml:space="preserve">Where should the online </w:t>
      </w:r>
      <w:proofErr w:type="spellStart"/>
      <w:r w:rsidRPr="00606194">
        <w:rPr>
          <w:bCs/>
          <w:szCs w:val="24"/>
        </w:rPr>
        <w:t>sched</w:t>
      </w:r>
      <w:proofErr w:type="spellEnd"/>
      <w:r w:rsidRPr="00606194">
        <w:rPr>
          <w:bCs/>
          <w:szCs w:val="24"/>
        </w:rPr>
        <w:t xml:space="preserve"> be located?  On public web, secure web, or require an LTI user account?  Answer, secure website.  </w:t>
      </w:r>
      <w:proofErr w:type="spellStart"/>
      <w:proofErr w:type="gramStart"/>
      <w:r w:rsidRPr="00606194">
        <w:rPr>
          <w:bCs/>
          <w:szCs w:val="24"/>
        </w:rPr>
        <w:t>Prob</w:t>
      </w:r>
      <w:proofErr w:type="spellEnd"/>
      <w:r w:rsidRPr="00606194">
        <w:rPr>
          <w:bCs/>
          <w:szCs w:val="24"/>
        </w:rPr>
        <w:t>,</w:t>
      </w:r>
      <w:proofErr w:type="gramEnd"/>
      <w:r w:rsidRPr="00606194">
        <w:rPr>
          <w:bCs/>
          <w:szCs w:val="24"/>
        </w:rPr>
        <w:t xml:space="preserve">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 xml:space="preserve">Clean up of Pending-likes.  Right now get e-mail from </w:t>
      </w:r>
      <w:proofErr w:type="spellStart"/>
      <w:r w:rsidRPr="00606194">
        <w:rPr>
          <w:bCs/>
          <w:szCs w:val="24"/>
        </w:rPr>
        <w:t>NeuStar</w:t>
      </w:r>
      <w:proofErr w:type="spellEnd"/>
      <w:r w:rsidRPr="00606194">
        <w:rPr>
          <w:bCs/>
          <w:szCs w:val="24"/>
        </w:rPr>
        <w:t>.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w:t>
      </w:r>
      <w:proofErr w:type="spellStart"/>
      <w:r w:rsidRPr="00606194">
        <w:rPr>
          <w:bCs/>
          <w:szCs w:val="24"/>
        </w:rPr>
        <w:t>NeuStar</w:t>
      </w:r>
      <w:proofErr w:type="spellEnd"/>
      <w:r w:rsidRPr="00606194">
        <w:rPr>
          <w:bCs/>
          <w:szCs w:val="24"/>
        </w:rPr>
        <w:t xml:space="preserve"> comment – we currently </w:t>
      </w:r>
      <w:r w:rsidRPr="00606194">
        <w:rPr>
          <w:bCs/>
          <w:szCs w:val="24"/>
        </w:rPr>
        <w:lastRenderedPageBreak/>
        <w:t xml:space="preserve">provides an estimate ahead of time, but no count of </w:t>
      </w:r>
      <w:proofErr w:type="spellStart"/>
      <w:r w:rsidRPr="00606194">
        <w:rPr>
          <w:bCs/>
          <w:szCs w:val="24"/>
        </w:rPr>
        <w:t>actuals</w:t>
      </w:r>
      <w:proofErr w:type="spellEnd"/>
      <w:r w:rsidRPr="00606194">
        <w:rPr>
          <w:bCs/>
          <w:szCs w:val="24"/>
        </w:rPr>
        <w:t>.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 xml:space="preserve">SP8, questions internally about the count.  Does this include EDR or non-EDR?  </w:t>
      </w:r>
      <w:proofErr w:type="spellStart"/>
      <w:r w:rsidRPr="00606194">
        <w:rPr>
          <w:bCs/>
          <w:szCs w:val="24"/>
        </w:rPr>
        <w:t>NeuStar</w:t>
      </w:r>
      <w:proofErr w:type="spellEnd"/>
      <w:r w:rsidRPr="00606194">
        <w:rPr>
          <w:bCs/>
          <w:szCs w:val="24"/>
        </w:rPr>
        <w:t xml:space="preserve">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 xml:space="preserve">Nov ’05 Summary, SPs want SMURF files sooner, </w:t>
      </w:r>
      <w:proofErr w:type="spellStart"/>
      <w:r w:rsidRPr="00606194">
        <w:rPr>
          <w:bCs/>
          <w:szCs w:val="24"/>
        </w:rPr>
        <w:t>notif</w:t>
      </w:r>
      <w:proofErr w:type="spellEnd"/>
      <w:r w:rsidRPr="00606194">
        <w:rPr>
          <w:bCs/>
          <w:szCs w:val="24"/>
        </w:rPr>
        <w:t xml:space="preserve">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Mar ‘06 LNPAWG </w:t>
      </w:r>
      <w:proofErr w:type="spellStart"/>
      <w:r w:rsidRPr="00606194">
        <w:rPr>
          <w:b/>
          <w:bCs/>
          <w:szCs w:val="24"/>
          <w:u w:val="single"/>
        </w:rPr>
        <w:t>mtg</w:t>
      </w:r>
      <w:proofErr w:type="spellEnd"/>
      <w:r w:rsidRPr="00606194">
        <w:rPr>
          <w:b/>
          <w:bCs/>
          <w:szCs w:val="24"/>
          <w:u w:val="single"/>
        </w:rPr>
        <w:t xml:space="preserve">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 xml:space="preserve">Automated Distribution.  We have scripts to automatically grab the SMURF files already, so no need for automated </w:t>
      </w:r>
      <w:proofErr w:type="spellStart"/>
      <w:r w:rsidRPr="00606194">
        <w:rPr>
          <w:bCs/>
          <w:szCs w:val="24"/>
        </w:rPr>
        <w:t>distro</w:t>
      </w:r>
      <w:proofErr w:type="spellEnd"/>
      <w:r w:rsidRPr="00606194">
        <w:rPr>
          <w:bCs/>
          <w:szCs w:val="24"/>
        </w:rPr>
        <w:t>.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xml:space="preserve">”  What about if we just default to having NPAC do this for us?  </w:t>
      </w:r>
      <w:proofErr w:type="spellStart"/>
      <w:r w:rsidRPr="00606194">
        <w:rPr>
          <w:bCs/>
          <w:szCs w:val="24"/>
        </w:rPr>
        <w:t>NeuStar</w:t>
      </w:r>
      <w:proofErr w:type="spellEnd"/>
      <w:r w:rsidRPr="00606194">
        <w:rPr>
          <w:bCs/>
          <w:szCs w:val="24"/>
        </w:rPr>
        <w:t xml:space="preserve"> comment – not part of the documented process.  Also, manual effort on NPAC side.  Not the best idea to move from one manual process to another.  SP2, what about automating the cleanup process?  </w:t>
      </w:r>
      <w:proofErr w:type="spellStart"/>
      <w:r w:rsidRPr="00606194">
        <w:rPr>
          <w:bCs/>
          <w:szCs w:val="24"/>
        </w:rPr>
        <w:t>NeuStar</w:t>
      </w:r>
      <w:proofErr w:type="spellEnd"/>
      <w:r w:rsidRPr="00606194">
        <w:rPr>
          <w:bCs/>
          <w:szCs w:val="24"/>
        </w:rPr>
        <w:t xml:space="preserve"> comment – yes it could be done.  SP2, we don’t see a problem if there is a charge for those that use this feature.  </w:t>
      </w:r>
      <w:proofErr w:type="spellStart"/>
      <w:r w:rsidRPr="00606194">
        <w:rPr>
          <w:bCs/>
          <w:szCs w:val="24"/>
        </w:rPr>
        <w:t>NeuStar</w:t>
      </w:r>
      <w:proofErr w:type="spellEnd"/>
      <w:r w:rsidRPr="00606194">
        <w:rPr>
          <w:bCs/>
          <w:szCs w:val="24"/>
        </w:rPr>
        <w:t xml:space="preserve">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 xml:space="preserve">Preliminary SMURF files.  </w:t>
      </w:r>
      <w:proofErr w:type="spellStart"/>
      <w:r w:rsidRPr="00606194">
        <w:rPr>
          <w:bCs/>
          <w:szCs w:val="24"/>
        </w:rPr>
        <w:t>NeuStar</w:t>
      </w:r>
      <w:proofErr w:type="spellEnd"/>
      <w:r w:rsidRPr="00606194">
        <w:rPr>
          <w:bCs/>
          <w:szCs w:val="24"/>
        </w:rPr>
        <w:t>,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 xml:space="preserve">Jul ‘06 LNPAWG </w:t>
      </w:r>
      <w:proofErr w:type="spellStart"/>
      <w:r w:rsidRPr="00606194">
        <w:rPr>
          <w:b/>
          <w:bCs/>
          <w:szCs w:val="24"/>
          <w:u w:val="single"/>
        </w:rPr>
        <w:t>mtg</w:t>
      </w:r>
      <w:proofErr w:type="spellEnd"/>
      <w:r w:rsidRPr="00606194">
        <w:rPr>
          <w:b/>
          <w:bCs/>
          <w:szCs w:val="24"/>
          <w:u w:val="single"/>
        </w:rPr>
        <w:t xml:space="preserve"> comments:  (discussed three areas, prior to migration, during migration, after migration)</w:t>
      </w:r>
    </w:p>
    <w:p w:rsidR="0023469D" w:rsidRPr="00606194" w:rsidRDefault="0023469D" w:rsidP="0023469D">
      <w:pPr>
        <w:rPr>
          <w:bCs/>
          <w:szCs w:val="24"/>
        </w:rPr>
      </w:pPr>
      <w:proofErr w:type="spellStart"/>
      <w:r w:rsidRPr="00606194">
        <w:rPr>
          <w:bCs/>
          <w:szCs w:val="24"/>
        </w:rPr>
        <w:t>NeuStar</w:t>
      </w:r>
      <w:proofErr w:type="spellEnd"/>
      <w:r w:rsidRPr="00606194">
        <w:rPr>
          <w:bCs/>
          <w:szCs w:val="24"/>
        </w:rPr>
        <w:t xml:space="preserve"> discussed some of the New Features coming up in R3.3.1:</w:t>
      </w:r>
    </w:p>
    <w:p w:rsidR="0023469D" w:rsidRPr="00606194" w:rsidRDefault="0023469D" w:rsidP="000A702B">
      <w:pPr>
        <w:numPr>
          <w:ilvl w:val="0"/>
          <w:numId w:val="11"/>
        </w:numPr>
        <w:rPr>
          <w:bCs/>
          <w:szCs w:val="24"/>
        </w:rPr>
      </w:pPr>
      <w:r w:rsidRPr="00606194">
        <w:rPr>
          <w:bCs/>
          <w:szCs w:val="24"/>
        </w:rPr>
        <w:t xml:space="preserve">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w:t>
      </w:r>
      <w:proofErr w:type="gramStart"/>
      <w:r w:rsidRPr="00606194">
        <w:rPr>
          <w:bCs/>
          <w:szCs w:val="24"/>
        </w:rPr>
        <w:t>then</w:t>
      </w:r>
      <w:proofErr w:type="gramEnd"/>
      <w:r w:rsidRPr="00606194">
        <w:rPr>
          <w:bCs/>
          <w:szCs w:val="24"/>
        </w:rPr>
        <w:t xml:space="preserve">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Jul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proofErr w:type="spellStart"/>
      <w:r w:rsidRPr="00606194">
        <w:rPr>
          <w:bCs/>
          <w:szCs w:val="24"/>
        </w:rPr>
        <w:t>NeuStar</w:t>
      </w:r>
      <w:proofErr w:type="spellEnd"/>
      <w:r w:rsidRPr="00606194">
        <w:rPr>
          <w:bCs/>
          <w:szCs w:val="24"/>
        </w:rPr>
        <w:t xml:space="preserve">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 xml:space="preserve">Sep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 xml:space="preserve">Nov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 xml:space="preserve">No issues were identified with the Sep ’07 </w:t>
      </w:r>
      <w:proofErr w:type="gramStart"/>
      <w:r w:rsidRPr="00606194">
        <w:rPr>
          <w:bCs/>
          <w:szCs w:val="24"/>
        </w:rPr>
        <w:t>notes,</w:t>
      </w:r>
      <w:proofErr w:type="gramEnd"/>
      <w:r w:rsidRPr="00606194">
        <w:rPr>
          <w:bCs/>
          <w:szCs w:val="24"/>
        </w:rPr>
        <w:t xml:space="preserve"> however two items were requested for the next meeting, 1.) </w:t>
      </w:r>
      <w:proofErr w:type="gramStart"/>
      <w:r w:rsidRPr="00606194">
        <w:rPr>
          <w:bCs/>
          <w:szCs w:val="24"/>
        </w:rPr>
        <w:t>detail</w:t>
      </w:r>
      <w:proofErr w:type="gramEnd"/>
      <w:r w:rsidRPr="00606194">
        <w:rPr>
          <w:bCs/>
          <w:szCs w:val="24"/>
        </w:rPr>
        <w:t xml:space="preserve"> on the SV counts (of the 353 identified in #1 above), and 2.) </w:t>
      </w:r>
      <w:proofErr w:type="gramStart"/>
      <w:r w:rsidRPr="00606194">
        <w:rPr>
          <w:bCs/>
          <w:szCs w:val="24"/>
        </w:rPr>
        <w:t>a</w:t>
      </w:r>
      <w:proofErr w:type="gramEnd"/>
      <w:r w:rsidRPr="00606194">
        <w:rPr>
          <w:bCs/>
          <w:szCs w:val="24"/>
        </w:rPr>
        <w:t xml:space="preserve">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73"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73"/>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xml:space="preserve">, discussion.  </w:t>
      </w:r>
      <w:proofErr w:type="gramStart"/>
      <w:r w:rsidRPr="00606194">
        <w:rPr>
          <w:snapToGrid w:val="0"/>
          <w:szCs w:val="24"/>
        </w:rPr>
        <w:t>Minor clarifications on the requirements.</w:t>
      </w:r>
      <w:proofErr w:type="gramEnd"/>
      <w:r w:rsidRPr="00606194">
        <w:rPr>
          <w:snapToGrid w:val="0"/>
          <w:szCs w:val="24"/>
        </w:rPr>
        <w:t xml:space="preserve">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010E18" w:rsidP="00ED20BB">
      <w:pPr>
        <w:pStyle w:val="RequirementHead"/>
      </w:pPr>
      <w:proofErr w:type="spellStart"/>
      <w:r w:rsidRPr="00010E18">
        <w:rPr>
          <w:lang w:val="en-US"/>
        </w:rPr>
        <w:t>Req</w:t>
      </w:r>
      <w:proofErr w:type="spellEnd"/>
      <w:r w:rsidRPr="00010E18">
        <w:rPr>
          <w:lang w:val="en-US"/>
        </w:rPr>
        <w:t xml:space="preserve"> X1</w:t>
      </w:r>
      <w:r w:rsidRPr="00010E18">
        <w:rPr>
          <w:lang w:val="en-US"/>
        </w:rPr>
        <w:tab/>
        <w:t xml:space="preserve">SPID Migration Blackout Dates – GUI Entry </w:t>
      </w:r>
      <w:proofErr w:type="gramStart"/>
      <w:r w:rsidRPr="00010E18">
        <w:rPr>
          <w:lang w:val="en-US"/>
        </w:rPr>
        <w:t>By</w:t>
      </w:r>
      <w:proofErr w:type="gramEnd"/>
      <w:r w:rsidRPr="00010E18">
        <w:rPr>
          <w:lang w:val="en-US"/>
        </w:rPr>
        <w:t xml:space="preserve"> NPAC Personnel</w:t>
      </w:r>
    </w:p>
    <w:p w:rsidR="00367F35" w:rsidRDefault="00010E18">
      <w:pPr>
        <w:pStyle w:val="RequirementBody"/>
      </w:pPr>
      <w:r w:rsidRPr="00010E18">
        <w:t>NPAC SMS shall allow NPAC Personnel via the NPAC Administrative Interface, to add and remove SPID migration Blackout dates.</w:t>
      </w:r>
    </w:p>
    <w:p w:rsidR="00ED20BB" w:rsidRPr="00ED20BB" w:rsidRDefault="00010E18" w:rsidP="00ED20BB">
      <w:pPr>
        <w:pStyle w:val="RequirementHead"/>
      </w:pPr>
      <w:proofErr w:type="spellStart"/>
      <w:r w:rsidRPr="00010E18">
        <w:t>Req</w:t>
      </w:r>
      <w:proofErr w:type="spellEnd"/>
      <w:r w:rsidRPr="00010E18">
        <w:t xml:space="preserve"> X2</w:t>
      </w:r>
      <w:r w:rsidRPr="00010E18">
        <w:tab/>
        <w:t>SPID Migration Blackout Dates – Displaying in the GUI</w:t>
      </w:r>
    </w:p>
    <w:p w:rsidR="00ED20BB" w:rsidRPr="00ED20BB" w:rsidRDefault="00010E18" w:rsidP="00ED20BB">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X3</w:t>
      </w:r>
      <w:r w:rsidRPr="00010E18">
        <w:rPr>
          <w:lang w:val="en-US"/>
        </w:rPr>
        <w:tab/>
        <w:t>SPID Migration Last Scheduling Date - Tunable Parameter</w:t>
      </w:r>
    </w:p>
    <w:p w:rsidR="00367F35" w:rsidRDefault="00010E18">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ED20BB" w:rsidRPr="00ED20BB" w:rsidRDefault="00010E18" w:rsidP="00ED20BB">
      <w:pPr>
        <w:pStyle w:val="RequirementBody"/>
      </w:pPr>
      <w:r w:rsidRPr="00010E18">
        <w:rPr>
          <w:bCs/>
          <w:snapToGrid w:val="0"/>
          <w:szCs w:val="24"/>
          <w:lang w:val="en-US"/>
        </w:rPr>
        <w:t xml:space="preserve">Note: </w:t>
      </w:r>
      <w:r w:rsidR="0064107D">
        <w:rPr>
          <w:bCs/>
          <w:snapToGrid w:val="0"/>
          <w:szCs w:val="24"/>
          <w:lang w:val="en-US"/>
        </w:rPr>
        <w:t xml:space="preserve"> </w:t>
      </w:r>
      <w:r w:rsidRPr="00010E18">
        <w:rPr>
          <w:bCs/>
          <w:snapToGrid w:val="0"/>
          <w:szCs w:val="24"/>
          <w:lang w:val="en-US"/>
        </w:rPr>
        <w:t xml:space="preserve">This tunable date is used to make sure SPID Migrations </w:t>
      </w:r>
      <w:r w:rsidR="0064107D">
        <w:rPr>
          <w:bCs/>
          <w:snapToGrid w:val="0"/>
          <w:szCs w:val="24"/>
          <w:lang w:val="en-US"/>
        </w:rPr>
        <w:t xml:space="preserve">are not </w:t>
      </w:r>
      <w:r w:rsidRPr="00010E18">
        <w:rPr>
          <w:bCs/>
          <w:snapToGrid w:val="0"/>
          <w:szCs w:val="24"/>
          <w:lang w:val="en-US"/>
        </w:rPr>
        <w:t xml:space="preserve">scheduled in the GUI for dates </w:t>
      </w:r>
      <w:r w:rsidR="0064107D">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X4</w:t>
      </w:r>
      <w:r w:rsidRPr="00010E18">
        <w:rPr>
          <w:lang w:val="en-US"/>
        </w:rPr>
        <w:tab/>
        <w:t>SPID Migration Last Scheduling Date – Tunable Parameter Default</w:t>
      </w:r>
    </w:p>
    <w:p w:rsidR="00ED20BB" w:rsidRPr="00ED20BB" w:rsidRDefault="00010E18" w:rsidP="00ED20BB">
      <w:pPr>
        <w:pStyle w:val="RequirementBody"/>
      </w:pPr>
      <w:r w:rsidRPr="00010E18">
        <w:rPr>
          <w:bCs/>
          <w:snapToGrid w:val="0"/>
          <w:szCs w:val="24"/>
          <w:lang w:val="en-US"/>
        </w:rPr>
        <w:t>NPAC SMS shall default the SPID Migration Last Scheduling Date tunable parameter to none.</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X5</w:t>
      </w:r>
      <w:r w:rsidRPr="00010E18">
        <w:rPr>
          <w:lang w:val="en-US"/>
        </w:rPr>
        <w:tab/>
        <w:t>SPID Migration Last Scheduling Date – Tunable Parameter Modification</w:t>
      </w:r>
    </w:p>
    <w:p w:rsidR="00ED20BB" w:rsidRPr="00ED20BB" w:rsidRDefault="00010E18" w:rsidP="00ED20BB">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X6</w:t>
      </w:r>
      <w:r w:rsidRPr="00010E18">
        <w:rPr>
          <w:lang w:val="en-US"/>
        </w:rPr>
        <w:tab/>
        <w:t>SPID Migration Entry Restriction - Last Scheduling Date – Service Provider Personnel</w:t>
      </w:r>
    </w:p>
    <w:p w:rsidR="00ED20BB" w:rsidRPr="00ED20BB" w:rsidRDefault="00010E18" w:rsidP="00ED20BB">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ED20BB" w:rsidRPr="00ED20BB" w:rsidRDefault="00010E18" w:rsidP="00ED20BB">
      <w:pPr>
        <w:pStyle w:val="RequirementHead"/>
        <w:keepNext w:val="0"/>
      </w:pPr>
      <w:proofErr w:type="spellStart"/>
      <w:r w:rsidRPr="00010E18">
        <w:rPr>
          <w:lang w:val="en-US"/>
        </w:rPr>
        <w:t>Req</w:t>
      </w:r>
      <w:proofErr w:type="spellEnd"/>
      <w:r w:rsidRPr="00010E18">
        <w:rPr>
          <w:lang w:val="en-US"/>
        </w:rPr>
        <w:t xml:space="preserve"> X7</w:t>
      </w:r>
      <w:r w:rsidRPr="00010E18">
        <w:rPr>
          <w:lang w:val="en-US"/>
        </w:rPr>
        <w:tab/>
        <w:t>SPID Migration Update – Migration Summary Information</w:t>
      </w:r>
    </w:p>
    <w:p w:rsidR="00367F35" w:rsidRDefault="00ED20BB">
      <w:pPr>
        <w:pStyle w:val="RequirementBody"/>
        <w:spacing w:after="120"/>
      </w:pPr>
      <w:r w:rsidRPr="00ED20BB">
        <w:rPr>
          <w:szCs w:val="24"/>
        </w:rPr>
        <w:t xml:space="preserve">NPAC SMS shall, via </w:t>
      </w:r>
      <w:r w:rsidR="0064107D">
        <w:rPr>
          <w:szCs w:val="24"/>
        </w:rPr>
        <w:t xml:space="preserve">the </w:t>
      </w:r>
      <w:r w:rsidRPr="00ED20BB">
        <w:rPr>
          <w:szCs w:val="24"/>
        </w:rPr>
        <w:t>NPAC Low-Tech Interface and NPAC Administrative Interface, show the following information for each maintenance day:</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Maintenance date</w:t>
      </w:r>
    </w:p>
    <w:p w:rsidR="00ED20BB" w:rsidRPr="00ED20BB" w:rsidRDefault="00065EAF" w:rsidP="00ED20BB">
      <w:pPr>
        <w:pStyle w:val="ListParagraph"/>
        <w:keepNext/>
        <w:numPr>
          <w:ilvl w:val="0"/>
          <w:numId w:val="24"/>
        </w:numPr>
        <w:spacing w:after="0"/>
        <w:contextualSpacing w:val="0"/>
        <w:rPr>
          <w:szCs w:val="24"/>
        </w:rPr>
      </w:pPr>
      <w:r>
        <w:rPr>
          <w:rFonts w:eastAsia="Calibri"/>
          <w:szCs w:val="24"/>
        </w:rPr>
        <w:t xml:space="preserve">Total </w:t>
      </w:r>
      <w:r w:rsidR="00010E18" w:rsidRPr="00010E18">
        <w:rPr>
          <w:rFonts w:eastAsia="Calibri"/>
          <w:szCs w:val="24"/>
        </w:rPr>
        <w:t>SV count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ED20BB" w:rsidRPr="00ED20BB" w:rsidRDefault="00010E18" w:rsidP="00ED20BB">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F15951" w:rsidRPr="00606194" w:rsidRDefault="00F15951" w:rsidP="005A58DA">
      <w:pPr>
        <w:pStyle w:val="RequirementHead"/>
      </w:pPr>
      <w:proofErr w:type="spellStart"/>
      <w:r w:rsidRPr="00606194">
        <w:lastRenderedPageBreak/>
        <w:t>Req</w:t>
      </w:r>
      <w:proofErr w:type="spellEnd"/>
      <w:r w:rsidRPr="00606194">
        <w:t xml:space="preserve">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74" w:name="OLE_LINK1"/>
      <w:bookmarkStart w:id="75" w:name="OLE_LINK2"/>
      <w:r w:rsidR="00241448">
        <w:t>the NPAC Low-Tech Interface</w:t>
      </w:r>
      <w:bookmarkEnd w:id="74"/>
      <w:bookmarkEnd w:id="75"/>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proofErr w:type="spellStart"/>
      <w:r>
        <w:t>Req</w:t>
      </w:r>
      <w:proofErr w:type="spellEnd"/>
      <w:r>
        <w:t xml:space="preserve">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xml:space="preserve">– </w:t>
      </w:r>
      <w:proofErr w:type="spellStart"/>
      <w:r w:rsidR="00DA1587" w:rsidRPr="00851E5A">
        <w:t>Tunable</w:t>
      </w:r>
      <w:proofErr w:type="spellEnd"/>
      <w:r w:rsidR="00DA1587" w:rsidRPr="00851E5A">
        <w:t xml:space="preserv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010E18" w:rsidP="00873FF6">
      <w:pPr>
        <w:pStyle w:val="RequirementHead"/>
      </w:pPr>
      <w:proofErr w:type="spellStart"/>
      <w:r w:rsidRPr="00010E18">
        <w:t>Req</w:t>
      </w:r>
      <w:proofErr w:type="spellEnd"/>
      <w:r w:rsidRPr="00010E18">
        <w:t xml:space="preserve"> X8</w:t>
      </w:r>
      <w:r w:rsidRPr="00010E18">
        <w:tab/>
        <w:t>SPID Migration Update – Available Migration Window Minimum – Reject</w:t>
      </w:r>
    </w:p>
    <w:p w:rsidR="00873FF6" w:rsidRPr="00873FF6" w:rsidRDefault="00010E18" w:rsidP="00873FF6">
      <w:pPr>
        <w:pStyle w:val="RequirementBody"/>
        <w:rPr>
          <w:szCs w:val="24"/>
        </w:rPr>
      </w:pPr>
      <w:r w:rsidRPr="00010E18">
        <w:rPr>
          <w:bCs/>
          <w:snapToGrid w:val="0"/>
          <w:szCs w:val="24"/>
        </w:rPr>
        <w:t xml:space="preserve">The NPAC SMS shall reject a request from a </w:t>
      </w:r>
      <w:r w:rsidR="00873FF6">
        <w:rPr>
          <w:bCs/>
          <w:snapToGrid w:val="0"/>
          <w:szCs w:val="24"/>
        </w:rPr>
        <w:t>S</w:t>
      </w:r>
      <w:r w:rsidRPr="00010E18">
        <w:rPr>
          <w:bCs/>
          <w:snapToGrid w:val="0"/>
          <w:szCs w:val="24"/>
        </w:rPr>
        <w:t xml:space="preserve">ervice </w:t>
      </w:r>
      <w:r w:rsidR="00873FF6">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w:t>
      </w:r>
      <w:proofErr w:type="spellStart"/>
      <w:r w:rsidRPr="00010E18">
        <w:rPr>
          <w:bCs/>
          <w:snapToGrid w:val="0"/>
          <w:szCs w:val="24"/>
        </w:rPr>
        <w:t>tunable</w:t>
      </w:r>
      <w:proofErr w:type="spellEnd"/>
      <w:r w:rsidRPr="00010E18">
        <w:rPr>
          <w:bCs/>
          <w:snapToGrid w:val="0"/>
          <w:szCs w:val="24"/>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X9</w:t>
      </w:r>
      <w:r w:rsidRPr="00010E18">
        <w:rPr>
          <w:lang w:val="en-US"/>
        </w:rPr>
        <w:tab/>
        <w:t>SPID Migration Update - NPAC Personnel Scheduling SPID Migrations to Any Migration Date in the Future</w:t>
      </w:r>
    </w:p>
    <w:p w:rsidR="00873FF6" w:rsidRPr="00873FF6" w:rsidRDefault="00010E18" w:rsidP="00873FF6">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DA1587" w:rsidRPr="00851E5A" w:rsidRDefault="00DA1587" w:rsidP="00DA1587">
      <w:pPr>
        <w:pStyle w:val="RequirementHead"/>
      </w:pPr>
      <w:proofErr w:type="spellStart"/>
      <w:r>
        <w:t>Req</w:t>
      </w:r>
      <w:proofErr w:type="spellEnd"/>
      <w:r>
        <w:t xml:space="preserve">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xml:space="preserve">– </w:t>
      </w:r>
      <w:proofErr w:type="spellStart"/>
      <w:r w:rsidRPr="00851E5A">
        <w:t>Tunable</w:t>
      </w:r>
      <w:proofErr w:type="spellEnd"/>
      <w:r w:rsidRPr="00851E5A">
        <w:t xml:space="preserv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proofErr w:type="spellStart"/>
      <w:r>
        <w:t>Req</w:t>
      </w:r>
      <w:proofErr w:type="spellEnd"/>
      <w:r>
        <w:t xml:space="preserve">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xml:space="preserve">– </w:t>
      </w:r>
      <w:proofErr w:type="spellStart"/>
      <w:r w:rsidRPr="00851E5A">
        <w:t>Tunable</w:t>
      </w:r>
      <w:proofErr w:type="spellEnd"/>
      <w:r w:rsidRPr="00851E5A">
        <w:t xml:space="preserv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w:t>
      </w:r>
    </w:p>
    <w:p w:rsidR="00F15951" w:rsidRDefault="00F15951" w:rsidP="005A58DA">
      <w:pPr>
        <w:pStyle w:val="RequirementHead"/>
      </w:pPr>
      <w:proofErr w:type="spellStart"/>
      <w:r>
        <w:t>Req</w:t>
      </w:r>
      <w:proofErr w:type="spellEnd"/>
      <w:r>
        <w:t xml:space="preserve">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010E18" w:rsidP="00873FF6">
      <w:pPr>
        <w:pStyle w:val="RequirementHead"/>
        <w:rPr>
          <w:lang w:val="en-US"/>
        </w:rPr>
      </w:pPr>
      <w:proofErr w:type="spellStart"/>
      <w:r w:rsidRPr="00010E18">
        <w:rPr>
          <w:lang w:val="en-US"/>
        </w:rPr>
        <w:lastRenderedPageBreak/>
        <w:t>Req</w:t>
      </w:r>
      <w:proofErr w:type="spellEnd"/>
      <w:r w:rsidRPr="00010E18">
        <w:rPr>
          <w:lang w:val="en-US"/>
        </w:rPr>
        <w:t xml:space="preserve"> X10</w:t>
      </w:r>
      <w:r w:rsidRPr="00010E18">
        <w:rPr>
          <w:lang w:val="en-US"/>
        </w:rPr>
        <w:tab/>
        <w:t>SPID Migration Update – GUI Entry by Service Provider and NPAC Personnel – Required Fields</w:t>
      </w:r>
    </w:p>
    <w:p w:rsidR="00367F35" w:rsidRDefault="00010E18">
      <w:pPr>
        <w:pStyle w:val="RequirementBody"/>
        <w:spacing w:after="120"/>
      </w:pPr>
      <w:r w:rsidRPr="00010E18">
        <w:rPr>
          <w:bCs/>
          <w:snapToGrid w:val="0"/>
          <w:szCs w:val="24"/>
        </w:rPr>
        <w:t>NPAC SMS shall require the originator of a SPID Migration to enter the following fields:</w:t>
      </w:r>
    </w:p>
    <w:p w:rsidR="00873FF6" w:rsidRPr="00873FF6" w:rsidRDefault="00010E18" w:rsidP="00873FF6">
      <w:pPr>
        <w:pStyle w:val="RequirementHead"/>
        <w:numPr>
          <w:ilvl w:val="0"/>
          <w:numId w:val="25"/>
        </w:numPr>
      </w:pPr>
      <w:r w:rsidRPr="00010E18">
        <w:rPr>
          <w:b w:val="0"/>
        </w:rPr>
        <w:t>From SPID</w:t>
      </w:r>
    </w:p>
    <w:p w:rsidR="00873FF6" w:rsidRPr="00873FF6" w:rsidRDefault="00010E18" w:rsidP="00873FF6">
      <w:pPr>
        <w:pStyle w:val="RequirementHead"/>
        <w:numPr>
          <w:ilvl w:val="0"/>
          <w:numId w:val="25"/>
        </w:numPr>
      </w:pPr>
      <w:r w:rsidRPr="00010E18">
        <w:rPr>
          <w:b w:val="0"/>
        </w:rPr>
        <w:t>To SPID</w:t>
      </w:r>
    </w:p>
    <w:p w:rsidR="00873FF6" w:rsidRPr="00873FF6" w:rsidRDefault="00010E18" w:rsidP="00873FF6">
      <w:pPr>
        <w:pStyle w:val="RequirementHead"/>
        <w:numPr>
          <w:ilvl w:val="0"/>
          <w:numId w:val="25"/>
        </w:numPr>
      </w:pPr>
      <w:r w:rsidRPr="00010E18">
        <w:rPr>
          <w:b w:val="0"/>
        </w:rPr>
        <w:t>Scheduled Date</w:t>
      </w:r>
    </w:p>
    <w:p w:rsidR="00065EAF" w:rsidRPr="00873FF6" w:rsidRDefault="00065EAF" w:rsidP="00065EAF">
      <w:pPr>
        <w:pStyle w:val="RequirementHead"/>
        <w:numPr>
          <w:ilvl w:val="0"/>
          <w:numId w:val="25"/>
        </w:numPr>
      </w:pPr>
      <w:r>
        <w:rPr>
          <w:b w:val="0"/>
        </w:rPr>
        <w:t>Contact Information</w:t>
      </w:r>
    </w:p>
    <w:p w:rsidR="00873FF6" w:rsidRPr="00873FF6" w:rsidRDefault="00010E18" w:rsidP="00873FF6">
      <w:pPr>
        <w:pStyle w:val="RequirementHead"/>
        <w:numPr>
          <w:ilvl w:val="0"/>
          <w:numId w:val="25"/>
        </w:numPr>
      </w:pPr>
      <w:r w:rsidRPr="00010E18">
        <w:rPr>
          <w:b w:val="0"/>
          <w:lang w:val="en-US"/>
        </w:rPr>
        <w:t>NPA-NXX ownership effective date (if NPA-NXX is included in the Migration)</w:t>
      </w:r>
    </w:p>
    <w:p w:rsidR="00CF244D" w:rsidRDefault="00010E18">
      <w:pPr>
        <w:pStyle w:val="RequirementHead"/>
        <w:numPr>
          <w:ilvl w:val="0"/>
          <w:numId w:val="25"/>
        </w:numPr>
        <w:rPr>
          <w:b w:val="0"/>
        </w:rPr>
      </w:pPr>
      <w:r w:rsidRPr="00010E18">
        <w:rPr>
          <w:b w:val="0"/>
        </w:rPr>
        <w:t>at least one of the following three: NPA-NXX, LRN, and/or NPA-NXX-X</w:t>
      </w:r>
    </w:p>
    <w:p w:rsidR="00C06E92" w:rsidRPr="00606194" w:rsidRDefault="00C06E92" w:rsidP="00C06E92">
      <w:pPr>
        <w:pStyle w:val="RequirementBody"/>
        <w:rPr>
          <w:szCs w:val="24"/>
        </w:rPr>
      </w:pPr>
      <w:r w:rsidRPr="00606194">
        <w:rPr>
          <w:szCs w:val="24"/>
        </w:rPr>
        <w:t xml:space="preserve">Note:  </w:t>
      </w:r>
      <w:r w:rsidR="00272061">
        <w:rPr>
          <w:szCs w:val="24"/>
        </w:rPr>
        <w:t xml:space="preserve">A </w:t>
      </w:r>
      <w:r>
        <w:rPr>
          <w:szCs w:val="24"/>
        </w:rPr>
        <w:t xml:space="preserve">Migration </w:t>
      </w:r>
      <w:r w:rsidR="00272061">
        <w:rPr>
          <w:szCs w:val="24"/>
        </w:rPr>
        <w:t xml:space="preserve">request </w:t>
      </w:r>
      <w:r>
        <w:rPr>
          <w:szCs w:val="24"/>
        </w:rPr>
        <w:t>that includes only NPA-NXX</w:t>
      </w:r>
      <w:r w:rsidR="00272061">
        <w:rPr>
          <w:szCs w:val="24"/>
        </w:rPr>
        <w:t>s is considered an</w:t>
      </w:r>
      <w:r>
        <w:rPr>
          <w:szCs w:val="24"/>
        </w:rPr>
        <w:t xml:space="preserve"> “online” migration that will be sent over the CMIP interface to Service Providers that support the functionality (SMURF data will be used by Service Providers that do not support the functionality).  If migration data includes at least one NPA-NXX-X or LRN, it is considered </w:t>
      </w:r>
      <w:r w:rsidR="00272061">
        <w:rPr>
          <w:szCs w:val="24"/>
        </w:rPr>
        <w:t>“offline” and all Service Providers will use SMURF data</w:t>
      </w:r>
      <w:r w:rsidRPr="00606194">
        <w:rPr>
          <w:szCs w:val="24"/>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X11</w:t>
      </w:r>
      <w:r w:rsidRPr="00010E18">
        <w:rPr>
          <w:lang w:val="en-US"/>
        </w:rPr>
        <w:tab/>
        <w:t>SPID Migration Update – Generation of SPID Migration Name</w:t>
      </w:r>
    </w:p>
    <w:p w:rsidR="00873FF6" w:rsidRPr="00873FF6" w:rsidRDefault="00010E18" w:rsidP="00873FF6">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sidR="00AE0AB7">
        <w:rPr>
          <w:bCs/>
          <w:snapToGrid w:val="0"/>
          <w:szCs w:val="24"/>
        </w:rPr>
        <w:t xml:space="preserve"> </w:t>
      </w:r>
      <w:r w:rsidRPr="00010E18">
        <w:rPr>
          <w:bCs/>
          <w:snapToGrid w:val="0"/>
          <w:szCs w:val="24"/>
        </w:rPr>
        <w:t>(Example: 1111_2222_09282009).</w:t>
      </w:r>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 xml:space="preserve">NPAC Personnel </w:t>
      </w:r>
      <w:r w:rsidR="00904D25">
        <w:t>Approval</w:t>
      </w:r>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r w:rsidR="00904D25">
        <w:t xml:space="preserve">approved </w:t>
      </w:r>
      <w:r w:rsidR="005B48F6">
        <w:t>the SPID Migration</w:t>
      </w:r>
      <w:r>
        <w:t>.</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9C5BF8" w:rsidRPr="00FF7F76" w:rsidRDefault="009C5BF8" w:rsidP="009C5BF8">
      <w:pPr>
        <w:pStyle w:val="RequirementHead"/>
      </w:pPr>
      <w:r w:rsidRPr="00FF7F76">
        <w:t>Req-</w:t>
      </w:r>
      <w:r>
        <w:t>2.1</w:t>
      </w:r>
      <w:r w:rsidRPr="00FF7F76">
        <w:tab/>
        <w:t xml:space="preserve">SPID Migration Update – GUI </w:t>
      </w:r>
      <w:r>
        <w:t xml:space="preserve">Cancellation by Service Provider Prior to NPAC Personnel </w:t>
      </w:r>
      <w:r w:rsidR="00904D25">
        <w:t>Approval</w:t>
      </w:r>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w:t>
      </w:r>
      <w:r w:rsidR="00904D25">
        <w:t xml:space="preserve">approved </w:t>
      </w:r>
      <w:r>
        <w:t>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367F35" w:rsidRDefault="00010E18">
      <w:pPr>
        <w:pStyle w:val="RequirementHead"/>
        <w:rPr>
          <w:b w:val="0"/>
        </w:rPr>
      </w:pPr>
      <w:proofErr w:type="spellStart"/>
      <w:r w:rsidRPr="00010E18">
        <w:lastRenderedPageBreak/>
        <w:t>Req</w:t>
      </w:r>
      <w:proofErr w:type="spellEnd"/>
      <w:r w:rsidRPr="00010E18">
        <w:t xml:space="preserve"> X12</w:t>
      </w:r>
      <w:r w:rsidRPr="00010E18">
        <w:tab/>
        <w:t xml:space="preserve">SPID Migration Update – GUI Concurrence by </w:t>
      </w:r>
      <w:r w:rsidR="00DF6754">
        <w:t xml:space="preserve">Other </w:t>
      </w:r>
      <w:r w:rsidRPr="00010E18">
        <w:t>Service Provider and NPAC Personnel</w:t>
      </w:r>
    </w:p>
    <w:p w:rsidR="00873FF6" w:rsidRPr="00606194" w:rsidRDefault="00873FF6" w:rsidP="00873FF6">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367F35" w:rsidRDefault="00010E18">
      <w:pPr>
        <w:pStyle w:val="RequirementHead"/>
        <w:rPr>
          <w:b w:val="0"/>
        </w:rPr>
      </w:pPr>
      <w:proofErr w:type="spellStart"/>
      <w:r w:rsidRPr="00010E18">
        <w:t>Req</w:t>
      </w:r>
      <w:proofErr w:type="spellEnd"/>
      <w:r w:rsidRPr="00010E18">
        <w:t xml:space="preserve"> X13</w:t>
      </w:r>
      <w:r w:rsidRPr="00010E18">
        <w:tab/>
        <w:t xml:space="preserve">SPID Migration Creation by “migrating-from” and “migrating-to” SPIDs </w:t>
      </w:r>
    </w:p>
    <w:p w:rsidR="00873FF6" w:rsidRPr="00606194" w:rsidRDefault="00873FF6" w:rsidP="00873FF6">
      <w:pPr>
        <w:pStyle w:val="RequirementBody"/>
        <w:rPr>
          <w:szCs w:val="24"/>
        </w:rPr>
      </w:pPr>
      <w:r w:rsidRPr="00873FF6">
        <w:rPr>
          <w:snapToGrid w:val="0"/>
          <w:szCs w:val="24"/>
        </w:rPr>
        <w:t xml:space="preserve">NPAC SMS shall allow either the ‘migrating-from’ or ‘migrating-to’ service provider </w:t>
      </w:r>
      <w:r w:rsidR="00AE0AB7">
        <w:rPr>
          <w:snapToGrid w:val="0"/>
          <w:szCs w:val="24"/>
        </w:rPr>
        <w:t xml:space="preserve">to </w:t>
      </w:r>
      <w:r w:rsidRPr="00873FF6">
        <w:rPr>
          <w:snapToGrid w:val="0"/>
          <w:szCs w:val="24"/>
        </w:rPr>
        <w:t>be the first Service Provider to enter a SPID Migration.</w:t>
      </w:r>
    </w:p>
    <w:p w:rsidR="0023469D" w:rsidRPr="00FF7F76" w:rsidRDefault="0023469D" w:rsidP="005A58DA">
      <w:pPr>
        <w:pStyle w:val="RequirementHead"/>
      </w:pPr>
      <w:r w:rsidRPr="00FF7F76">
        <w:t>Req-</w:t>
      </w:r>
      <w:r>
        <w:t>3</w:t>
      </w:r>
      <w:r w:rsidRPr="00FF7F76">
        <w:tab/>
        <w:t>SPID Migration Update – GUI Entry</w:t>
      </w:r>
      <w:r>
        <w:t xml:space="preserve"> Service Provider –</w:t>
      </w:r>
      <w:r w:rsidR="00904D25">
        <w:t xml:space="preserve">Approval </w:t>
      </w:r>
      <w:r>
        <w:t>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w:t>
      </w:r>
      <w:r w:rsidR="00904D25">
        <w:t>approve</w:t>
      </w:r>
      <w:r>
        <w:t>” a SPID Migration as defined in Req-2.</w:t>
      </w:r>
    </w:p>
    <w:p w:rsidR="0023469D" w:rsidRPr="00606194" w:rsidRDefault="0023469D" w:rsidP="00606194">
      <w:pPr>
        <w:pStyle w:val="RequirementBody"/>
        <w:rPr>
          <w:szCs w:val="24"/>
        </w:rPr>
      </w:pPr>
      <w:r w:rsidRPr="00606194">
        <w:rPr>
          <w:szCs w:val="24"/>
        </w:rPr>
        <w:t>Note:  In an A-to-B migration, “</w:t>
      </w:r>
      <w:r w:rsidR="00904D25">
        <w:rPr>
          <w:szCs w:val="24"/>
        </w:rPr>
        <w:t>approval</w:t>
      </w:r>
      <w:r w:rsidRPr="00606194">
        <w:rPr>
          <w:szCs w:val="24"/>
        </w:rPr>
        <w:t>” will involve validation by SPID A.  M&amp;Ps will be defined for this function.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X14</w:t>
      </w:r>
      <w:r w:rsidRPr="00010E18">
        <w:rPr>
          <w:lang w:val="en-US"/>
        </w:rPr>
        <w:tab/>
        <w:t xml:space="preserve">SPID Migration Update – </w:t>
      </w:r>
      <w:r w:rsidR="00904D25">
        <w:rPr>
          <w:lang w:val="en-US"/>
        </w:rPr>
        <w:t xml:space="preserve">Approval </w:t>
      </w:r>
      <w:r w:rsidRPr="00010E18">
        <w:rPr>
          <w:lang w:val="en-US"/>
        </w:rPr>
        <w:t>by NPAC Personnel Required</w:t>
      </w:r>
    </w:p>
    <w:p w:rsidR="00873FF6" w:rsidRPr="00606194" w:rsidRDefault="00626060" w:rsidP="00873FF6">
      <w:pPr>
        <w:pStyle w:val="RequirementBody"/>
        <w:rPr>
          <w:szCs w:val="24"/>
        </w:rPr>
      </w:pPr>
      <w:r w:rsidRPr="00873FF6">
        <w:rPr>
          <w:lang w:val="en-US"/>
        </w:rPr>
        <w:t xml:space="preserve">NPAC SMS shall require Service Provider concurrence as well as </w:t>
      </w:r>
      <w:r w:rsidR="00904D25">
        <w:rPr>
          <w:lang w:val="en-US"/>
        </w:rPr>
        <w:t xml:space="preserve">approval </w:t>
      </w:r>
      <w:r w:rsidRPr="00873FF6">
        <w:rPr>
          <w:lang w:val="en-US"/>
        </w:rPr>
        <w:t>by NPAC personnel before performing a SPID Migration.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X15</w:t>
      </w:r>
      <w:r w:rsidRPr="00010E18">
        <w:rPr>
          <w:lang w:val="en-US"/>
        </w:rPr>
        <w:tab/>
        <w:t xml:space="preserve">SPID Migration Update – </w:t>
      </w:r>
      <w:r w:rsidR="00904D25">
        <w:rPr>
          <w:lang w:val="en-US"/>
        </w:rPr>
        <w:t xml:space="preserve">Cancel </w:t>
      </w:r>
      <w:r w:rsidRPr="00010E18">
        <w:rPr>
          <w:lang w:val="en-US"/>
        </w:rPr>
        <w:t>by NPAC Personnel</w:t>
      </w:r>
    </w:p>
    <w:p w:rsidR="00873FF6" w:rsidRPr="00606194" w:rsidRDefault="00626060" w:rsidP="00873FF6">
      <w:pPr>
        <w:pStyle w:val="RequirementBody"/>
        <w:rPr>
          <w:szCs w:val="24"/>
        </w:rPr>
      </w:pPr>
      <w:r w:rsidRPr="00873FF6">
        <w:rPr>
          <w:lang w:val="en-US"/>
        </w:rPr>
        <w:t xml:space="preserve">NPAC SMS shall require NPAC Personnel, via the NPAC Administrative Interface, to enter a </w:t>
      </w:r>
      <w:r w:rsidR="00904D25">
        <w:rPr>
          <w:lang w:val="en-US"/>
        </w:rPr>
        <w:t xml:space="preserve">cancellation </w:t>
      </w:r>
      <w:r w:rsidRPr="00873FF6">
        <w:rPr>
          <w:lang w:val="en-US"/>
        </w:rPr>
        <w:t xml:space="preserve">reason text anytime a SPID Migration </w:t>
      </w:r>
      <w:proofErr w:type="spellStart"/>
      <w:r w:rsidRPr="00873FF6">
        <w:rPr>
          <w:lang w:val="en-US"/>
        </w:rPr>
        <w:t>is</w:t>
      </w:r>
      <w:r w:rsidR="00904D25">
        <w:rPr>
          <w:lang w:val="en-US"/>
        </w:rPr>
        <w:t>cancelled</w:t>
      </w:r>
      <w:proofErr w:type="spellEnd"/>
      <w:r w:rsidRPr="00873FF6">
        <w:rPr>
          <w:lang w:val="en-US"/>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6</w:t>
      </w:r>
      <w:r w:rsidRPr="00010E18">
        <w:rPr>
          <w:lang w:val="en-US"/>
        </w:rPr>
        <w:tab/>
        <w:t>SPID Migration Update - Service Providers Viewing Migrations</w:t>
      </w:r>
    </w:p>
    <w:p w:rsidR="00873FF6" w:rsidRPr="00606194" w:rsidRDefault="00626060" w:rsidP="00873FF6">
      <w:pPr>
        <w:pStyle w:val="RequirementBody"/>
        <w:rPr>
          <w:szCs w:val="24"/>
        </w:rPr>
      </w:pPr>
      <w:r w:rsidRPr="00873FF6">
        <w:rPr>
          <w:lang w:val="en-US"/>
        </w:rPr>
        <w:t xml:space="preserve">NPAC SMS shall allow service providers to view all SPID migrations that have been </w:t>
      </w:r>
      <w:r w:rsidR="00904D25">
        <w:rPr>
          <w:lang w:val="en-US"/>
        </w:rPr>
        <w:t xml:space="preserve">approved </w:t>
      </w:r>
      <w:r w:rsidRPr="00873FF6">
        <w:rPr>
          <w:lang w:val="en-US"/>
        </w:rPr>
        <w:t>by NPAC Personnel.</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7</w:t>
      </w:r>
      <w:r w:rsidRPr="00010E18">
        <w:rPr>
          <w:lang w:val="en-US"/>
        </w:rPr>
        <w:tab/>
        <w:t>SPID Migration Update - Service Providers Viewing Their Own Migrations</w:t>
      </w:r>
    </w:p>
    <w:p w:rsidR="00873FF6" w:rsidRPr="00606194" w:rsidRDefault="00626060" w:rsidP="00873FF6">
      <w:pPr>
        <w:pStyle w:val="RequirementBody"/>
        <w:rPr>
          <w:szCs w:val="24"/>
        </w:rPr>
      </w:pPr>
      <w:r w:rsidRPr="00873FF6">
        <w:rPr>
          <w:lang w:val="en-US"/>
        </w:rPr>
        <w:t xml:space="preserve">NPAC SMS shall allow only the ‘migrating-from’ or ‘migrating-to’ Service providers to view SPID migrations that haven’t been </w:t>
      </w:r>
      <w:r w:rsidR="00904D25">
        <w:rPr>
          <w:lang w:val="en-US"/>
        </w:rPr>
        <w:t xml:space="preserve">approved </w:t>
      </w:r>
      <w:r w:rsidRPr="00873FF6">
        <w:rPr>
          <w:lang w:val="en-US"/>
        </w:rPr>
        <w:t>by NPAC Personnel.</w:t>
      </w:r>
    </w:p>
    <w:p w:rsidR="00873FF6" w:rsidRPr="00873FF6" w:rsidRDefault="00010E18" w:rsidP="00873FF6">
      <w:pPr>
        <w:pStyle w:val="RequirementHead"/>
      </w:pPr>
      <w:proofErr w:type="spellStart"/>
      <w:r w:rsidRPr="00010E18">
        <w:t>Req</w:t>
      </w:r>
      <w:proofErr w:type="spellEnd"/>
      <w:r w:rsidRPr="00010E18">
        <w:t xml:space="preserve"> X18</w:t>
      </w:r>
      <w:r w:rsidRPr="00010E18">
        <w:tab/>
      </w:r>
      <w:r w:rsidR="00A15854" w:rsidRPr="00010E18">
        <w:rPr>
          <w:lang w:val="en-US"/>
        </w:rPr>
        <w:t xml:space="preserve">SPID Migration Creation – </w:t>
      </w:r>
      <w:r w:rsidRPr="00010E18">
        <w:t>“Re-work” Option for Cancelled SPID Migrations</w:t>
      </w:r>
    </w:p>
    <w:p w:rsidR="00873FF6" w:rsidRPr="00626060" w:rsidRDefault="00BF4228" w:rsidP="00873FF6">
      <w:pPr>
        <w:pStyle w:val="RequirementBody"/>
        <w:rPr>
          <w:szCs w:val="24"/>
        </w:rPr>
      </w:pPr>
      <w:proofErr w:type="gramStart"/>
      <w:r>
        <w:t>Deleted.</w:t>
      </w:r>
      <w:proofErr w:type="gramEnd"/>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9</w:t>
      </w:r>
      <w:r w:rsidRPr="00010E18">
        <w:rPr>
          <w:lang w:val="en-US"/>
        </w:rPr>
        <w:tab/>
        <w:t>SPID Migration Creation – Disallowing Scheduling of Two SPID Migrations with the same “Migrating-From” and “Migrating-To” SPID to the same Maintenance Day</w:t>
      </w:r>
    </w:p>
    <w:p w:rsidR="00873FF6" w:rsidRPr="00626060" w:rsidRDefault="00010E18" w:rsidP="00873FF6">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873FF6" w:rsidRPr="00873FF6" w:rsidRDefault="00010E18" w:rsidP="00873FF6">
      <w:pPr>
        <w:pStyle w:val="RequirementHead"/>
        <w:rPr>
          <w:lang w:val="en-US"/>
        </w:rPr>
      </w:pPr>
      <w:proofErr w:type="spellStart"/>
      <w:r w:rsidRPr="00010E18">
        <w:rPr>
          <w:lang w:val="en-US"/>
        </w:rPr>
        <w:lastRenderedPageBreak/>
        <w:t>Req</w:t>
      </w:r>
      <w:proofErr w:type="spellEnd"/>
      <w:r w:rsidRPr="00010E18">
        <w:rPr>
          <w:lang w:val="en-US"/>
        </w:rPr>
        <w:t xml:space="preserve"> X</w:t>
      </w:r>
      <w:r w:rsidR="00381A6C">
        <w:rPr>
          <w:lang w:val="en-US"/>
        </w:rPr>
        <w:t>20</w:t>
      </w:r>
      <w:r w:rsidRPr="00010E18">
        <w:rPr>
          <w:lang w:val="en-US"/>
        </w:rPr>
        <w:tab/>
        <w:t>SPID Migration Email List - Tunable Parameter</w:t>
      </w:r>
    </w:p>
    <w:p w:rsidR="00873FF6" w:rsidRPr="00626060" w:rsidRDefault="00010E18" w:rsidP="00873FF6">
      <w:pPr>
        <w:pStyle w:val="RequirementBody"/>
        <w:rPr>
          <w:szCs w:val="24"/>
        </w:rPr>
      </w:pPr>
      <w:r w:rsidRPr="00010E18">
        <w:rPr>
          <w:bCs/>
          <w:snapToGrid w:val="0"/>
          <w:szCs w:val="24"/>
          <w:lang w:val="en-US"/>
        </w:rPr>
        <w:t xml:space="preserve">NPAC SMS shall provide a Service Provider SPID Migration Email List tunable parameter, which is defined as the email </w:t>
      </w:r>
      <w:proofErr w:type="gramStart"/>
      <w:r w:rsidRPr="00010E18">
        <w:rPr>
          <w:bCs/>
          <w:snapToGrid w:val="0"/>
          <w:szCs w:val="24"/>
          <w:lang w:val="en-US"/>
        </w:rPr>
        <w:t>address(</w:t>
      </w:r>
      <w:proofErr w:type="spellStart"/>
      <w:proofErr w:type="gramEnd"/>
      <w:r w:rsidR="00AE0AB7">
        <w:rPr>
          <w:bCs/>
          <w:snapToGrid w:val="0"/>
          <w:szCs w:val="24"/>
          <w:lang w:val="en-US"/>
        </w:rPr>
        <w:t>e</w:t>
      </w:r>
      <w:r w:rsidRPr="00010E18">
        <w:rPr>
          <w:bCs/>
          <w:snapToGrid w:val="0"/>
          <w:szCs w:val="24"/>
          <w:lang w:val="en-US"/>
        </w:rPr>
        <w:t>s</w:t>
      </w:r>
      <w:proofErr w:type="spellEnd"/>
      <w:r w:rsidRPr="00010E18">
        <w:rPr>
          <w:bCs/>
          <w:snapToGrid w:val="0"/>
          <w:szCs w:val="24"/>
          <w:lang w:val="en-US"/>
        </w:rPr>
        <w:t>) that are notified of SPID Migration operations.</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1</w:t>
      </w:r>
      <w:r w:rsidRPr="00010E18">
        <w:rPr>
          <w:lang w:val="en-US"/>
        </w:rPr>
        <w:tab/>
        <w:t>SPID Migration Email List – Tunable Parameter Default</w:t>
      </w:r>
    </w:p>
    <w:p w:rsidR="00873FF6" w:rsidRPr="00626060" w:rsidRDefault="00010E18" w:rsidP="00873FF6">
      <w:pPr>
        <w:pStyle w:val="RequirementBody"/>
        <w:rPr>
          <w:szCs w:val="24"/>
        </w:rPr>
      </w:pPr>
      <w:r w:rsidRPr="00010E18">
        <w:rPr>
          <w:bCs/>
          <w:snapToGrid w:val="0"/>
          <w:szCs w:val="24"/>
          <w:lang w:val="en-US"/>
        </w:rPr>
        <w:t>NPAC SMS shall default the SPID Migration Email List tunable parameter to &lt;empty&gt;.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2</w:t>
      </w:r>
      <w:r w:rsidRPr="00010E18">
        <w:rPr>
          <w:lang w:val="en-US"/>
        </w:rPr>
        <w:tab/>
        <w:t>SPID Migration Email List – Tunable Parameter Modification</w:t>
      </w:r>
    </w:p>
    <w:p w:rsidR="00873FF6" w:rsidRPr="00626060" w:rsidRDefault="00010E18" w:rsidP="00873FF6">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3</w:t>
      </w:r>
      <w:r w:rsidRPr="00010E18">
        <w:rPr>
          <w:lang w:val="en-US"/>
        </w:rPr>
        <w:tab/>
        <w:t>SPID Migration E-mail due to NPAC Personnel Operations</w:t>
      </w:r>
    </w:p>
    <w:p w:rsidR="00367F35" w:rsidRDefault="00010E18">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873FF6" w:rsidRPr="00873FF6" w:rsidRDefault="00010E18" w:rsidP="00873FF6">
      <w:pPr>
        <w:pStyle w:val="RequirementHead"/>
        <w:numPr>
          <w:ilvl w:val="0"/>
          <w:numId w:val="27"/>
        </w:numPr>
        <w:rPr>
          <w:b w:val="0"/>
          <w:lang w:val="en-US"/>
        </w:rPr>
      </w:pPr>
      <w:r w:rsidRPr="00010E18">
        <w:rPr>
          <w:b w:val="0"/>
          <w:lang w:val="en-US"/>
        </w:rPr>
        <w:t>approval of a SPID Migration</w:t>
      </w:r>
    </w:p>
    <w:p w:rsidR="00873FF6" w:rsidRPr="00873FF6" w:rsidRDefault="00010E18" w:rsidP="00873FF6">
      <w:pPr>
        <w:pStyle w:val="RequirementHead"/>
        <w:numPr>
          <w:ilvl w:val="0"/>
          <w:numId w:val="27"/>
        </w:numPr>
        <w:rPr>
          <w:b w:val="0"/>
          <w:lang w:val="en-US"/>
        </w:rPr>
      </w:pPr>
      <w:r w:rsidRPr="00010E18">
        <w:rPr>
          <w:b w:val="0"/>
          <w:lang w:val="en-US"/>
        </w:rPr>
        <w:t>modification of an approved SPID Migration</w:t>
      </w:r>
    </w:p>
    <w:p w:rsidR="00367F35" w:rsidRDefault="00010E18">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4</w:t>
      </w:r>
      <w:r w:rsidRPr="00010E18">
        <w:rPr>
          <w:lang w:val="en-US"/>
        </w:rPr>
        <w:tab/>
        <w:t>SPID Migration E-mail to “migrating-from” and “migrating-to” Service Providers</w:t>
      </w:r>
    </w:p>
    <w:p w:rsidR="00367F35" w:rsidRDefault="00010E18">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873FF6" w:rsidRPr="00873FF6" w:rsidRDefault="00010E18" w:rsidP="00873FF6">
      <w:pPr>
        <w:pStyle w:val="RequirementHead"/>
        <w:numPr>
          <w:ilvl w:val="0"/>
          <w:numId w:val="26"/>
        </w:numPr>
        <w:rPr>
          <w:b w:val="0"/>
          <w:lang w:val="en-US"/>
        </w:rPr>
      </w:pPr>
      <w:r w:rsidRPr="00010E18">
        <w:rPr>
          <w:b w:val="0"/>
          <w:lang w:val="en-US"/>
        </w:rPr>
        <w:t>creation of a new SPID Migration</w:t>
      </w:r>
    </w:p>
    <w:p w:rsidR="00873FF6" w:rsidRPr="00873FF6" w:rsidRDefault="00010E18" w:rsidP="00873FF6">
      <w:pPr>
        <w:pStyle w:val="RequirementHead"/>
        <w:numPr>
          <w:ilvl w:val="0"/>
          <w:numId w:val="26"/>
        </w:numPr>
        <w:rPr>
          <w:b w:val="0"/>
          <w:lang w:val="en-US"/>
        </w:rPr>
      </w:pPr>
      <w:r w:rsidRPr="00010E18">
        <w:rPr>
          <w:b w:val="0"/>
          <w:lang w:val="en-US"/>
        </w:rPr>
        <w:t>concurrence of an existing SPID Migration</w:t>
      </w:r>
    </w:p>
    <w:p w:rsidR="00873FF6" w:rsidRPr="00873FF6" w:rsidRDefault="00010E18" w:rsidP="00873FF6">
      <w:pPr>
        <w:pStyle w:val="RequirementHead"/>
        <w:numPr>
          <w:ilvl w:val="0"/>
          <w:numId w:val="26"/>
        </w:numPr>
        <w:rPr>
          <w:b w:val="0"/>
          <w:lang w:val="en-US"/>
        </w:rPr>
      </w:pPr>
      <w:r w:rsidRPr="00010E18">
        <w:rPr>
          <w:b w:val="0"/>
          <w:lang w:val="en-US"/>
        </w:rPr>
        <w:t xml:space="preserve">modification of an existing SPID Migration </w:t>
      </w:r>
    </w:p>
    <w:p w:rsidR="00367F35" w:rsidRDefault="00010E18">
      <w:pPr>
        <w:pStyle w:val="RequirementHead"/>
        <w:numPr>
          <w:ilvl w:val="0"/>
          <w:numId w:val="26"/>
        </w:numPr>
        <w:spacing w:after="360"/>
        <w:rPr>
          <w:b w:val="0"/>
          <w:lang w:val="en-US"/>
        </w:rPr>
      </w:pPr>
      <w:r w:rsidRPr="00010E18">
        <w:rPr>
          <w:b w:val="0"/>
          <w:lang w:val="en-US"/>
        </w:rPr>
        <w:t xml:space="preserve">cancellation of an existing SPID Migration </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w:t>
      </w:r>
    </w:p>
    <w:p w:rsidR="0023469D" w:rsidRPr="00606194" w:rsidRDefault="00A62F7D" w:rsidP="00606194">
      <w:pPr>
        <w:pStyle w:val="RequirementBody"/>
        <w:rPr>
          <w:szCs w:val="24"/>
        </w:rPr>
      </w:pPr>
      <w:proofErr w:type="gramStart"/>
      <w:r>
        <w:rPr>
          <w:szCs w:val="24"/>
        </w:rPr>
        <w:t>Deleted</w:t>
      </w:r>
      <w:r w:rsidR="0023469D" w:rsidRPr="00606194">
        <w:rPr>
          <w:szCs w:val="24"/>
        </w:rPr>
        <w:t>.</w:t>
      </w:r>
      <w:proofErr w:type="gramEnd"/>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 Default</w:t>
      </w:r>
    </w:p>
    <w:p w:rsidR="0023469D" w:rsidRPr="00606194" w:rsidRDefault="005B48F6" w:rsidP="00606194">
      <w:pPr>
        <w:pStyle w:val="RequirementBody"/>
        <w:rPr>
          <w:szCs w:val="24"/>
        </w:rPr>
      </w:pPr>
      <w:proofErr w:type="gramStart"/>
      <w:r>
        <w:rPr>
          <w:szCs w:val="24"/>
        </w:rPr>
        <w:t>Deleted</w:t>
      </w:r>
      <w:r w:rsidR="0023469D" w:rsidRPr="00606194">
        <w:rPr>
          <w:szCs w:val="24"/>
        </w:rPr>
        <w:t>.</w:t>
      </w:r>
      <w:proofErr w:type="gramEnd"/>
    </w:p>
    <w:p w:rsidR="0023469D" w:rsidRPr="00851E5A" w:rsidRDefault="0023469D" w:rsidP="005A58DA">
      <w:pPr>
        <w:pStyle w:val="RequirementHead"/>
      </w:pPr>
      <w:r>
        <w:t>Req</w:t>
      </w:r>
      <w:r w:rsidRPr="00851E5A">
        <w:t>-6</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 Modification</w:t>
      </w:r>
    </w:p>
    <w:p w:rsidR="0023469D" w:rsidRPr="00606194" w:rsidRDefault="005B48F6" w:rsidP="00606194">
      <w:pPr>
        <w:pStyle w:val="RequirementBody"/>
        <w:rPr>
          <w:szCs w:val="24"/>
        </w:rPr>
      </w:pPr>
      <w:proofErr w:type="gramStart"/>
      <w:r>
        <w:rPr>
          <w:szCs w:val="24"/>
        </w:rPr>
        <w:t>Deleted</w:t>
      </w:r>
      <w:r w:rsidR="0023469D" w:rsidRPr="00606194">
        <w:rPr>
          <w:szCs w:val="24"/>
        </w:rPr>
        <w:t>.</w:t>
      </w:r>
      <w:proofErr w:type="gramEnd"/>
    </w:p>
    <w:p w:rsidR="0023469D" w:rsidRPr="00FF7F76" w:rsidRDefault="0023469D" w:rsidP="005A58DA">
      <w:pPr>
        <w:pStyle w:val="RequirementHead"/>
      </w:pPr>
      <w:r w:rsidRPr="00FF7F76">
        <w:lastRenderedPageBreak/>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proofErr w:type="gramStart"/>
      <w:r>
        <w:rPr>
          <w:szCs w:val="24"/>
        </w:rPr>
        <w:t>Deleted</w:t>
      </w:r>
      <w:r w:rsidR="0023469D">
        <w:t>.</w:t>
      </w:r>
      <w:proofErr w:type="gramEnd"/>
    </w:p>
    <w:p w:rsidR="0023469D" w:rsidRPr="00FF7F76" w:rsidRDefault="0023469D" w:rsidP="005A58DA">
      <w:pPr>
        <w:pStyle w:val="RequirementHead"/>
      </w:pPr>
      <w:r w:rsidRPr="00FF7F76">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proofErr w:type="gramStart"/>
      <w:r>
        <w:rPr>
          <w:szCs w:val="24"/>
        </w:rPr>
        <w:t>Deleted</w:t>
      </w:r>
      <w:r w:rsidR="0023469D">
        <w:t>.</w:t>
      </w:r>
      <w:proofErr w:type="gramEnd"/>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26060" w:rsidRPr="00626060" w:rsidRDefault="00010E18" w:rsidP="00626060">
      <w:pPr>
        <w:pStyle w:val="TableText"/>
        <w:spacing w:before="0"/>
        <w:rPr>
          <w:b/>
        </w:rPr>
      </w:pPr>
      <w:proofErr w:type="spellStart"/>
      <w:r w:rsidRPr="00010E18">
        <w:rPr>
          <w:b/>
        </w:rPr>
        <w:t>Req</w:t>
      </w:r>
      <w:proofErr w:type="spellEnd"/>
      <w:r w:rsidRPr="00010E18">
        <w:rPr>
          <w:b/>
        </w:rPr>
        <w:t xml:space="preserve"> X2</w:t>
      </w:r>
      <w:r w:rsidR="00381A6C">
        <w:rPr>
          <w:b/>
        </w:rPr>
        <w:t>5</w:t>
      </w:r>
      <w:r w:rsidRPr="00010E18">
        <w:rPr>
          <w:b/>
        </w:rPr>
        <w:tab/>
        <w:t>SPID Migration Update – Disallowing Modification of “migrating-to” SPID</w:t>
      </w:r>
    </w:p>
    <w:p w:rsidR="00626060" w:rsidRPr="00626060" w:rsidRDefault="00A15854" w:rsidP="00626060">
      <w:pPr>
        <w:pStyle w:val="TableText"/>
        <w:spacing w:before="0" w:after="360"/>
        <w:rPr>
          <w:snapToGrid w:val="0"/>
          <w:szCs w:val="24"/>
        </w:rPr>
      </w:pPr>
      <w:proofErr w:type="gramStart"/>
      <w:r>
        <w:rPr>
          <w:szCs w:val="24"/>
        </w:rPr>
        <w:t>Deleted</w:t>
      </w:r>
      <w:r>
        <w:t>.</w:t>
      </w:r>
      <w:proofErr w:type="gramEnd"/>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active-like subscription versions </w:t>
      </w:r>
      <w:r w:rsidR="009A709E">
        <w:t>or Number Pool Blocks</w:t>
      </w:r>
      <w:r>
        <w:t xml:space="preserve"> </w:t>
      </w:r>
      <w:r w:rsidR="00AE0AB7">
        <w:t xml:space="preserve">(quantity of zero)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lastRenderedPageBreak/>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t xml:space="preserve">Note:  </w:t>
      </w:r>
      <w:r w:rsidR="009F0B57">
        <w:rPr>
          <w:szCs w:val="24"/>
        </w:rPr>
        <w:t xml:space="preserve">To maintain consistency with SMURF Files, </w:t>
      </w:r>
      <w:r w:rsidR="004700BF">
        <w:t xml:space="preserve">SPID Migration </w:t>
      </w:r>
      <w:r w:rsidR="009F0B57">
        <w:rPr>
          <w:szCs w:val="24"/>
        </w:rPr>
        <w:t xml:space="preserve">transactions </w:t>
      </w:r>
      <w:r w:rsidR="00F8065C">
        <w:t>sent over the interface</w:t>
      </w:r>
      <w:r w:rsidR="009F0B57">
        <w:t xml:space="preserve"> </w:t>
      </w:r>
      <w:r w:rsidR="009F0B57">
        <w:rPr>
          <w:szCs w:val="24"/>
        </w:rPr>
        <w:t>will not apply NPA-NXX filters for the given Service Provider</w:t>
      </w:r>
      <w:r w:rsidR="009F0B57" w:rsidRPr="00606194">
        <w:rPr>
          <w:szCs w:val="24"/>
        </w:rPr>
        <w:t>.</w:t>
      </w:r>
    </w:p>
    <w:p w:rsidR="0023469D" w:rsidRPr="00FF7F76" w:rsidRDefault="0023469D" w:rsidP="005A58DA">
      <w:pPr>
        <w:pStyle w:val="RequirementHead"/>
      </w:pPr>
      <w:r w:rsidRPr="00FF7F76">
        <w:t>Req-</w:t>
      </w:r>
      <w:r>
        <w:t>11</w:t>
      </w:r>
      <w:r w:rsidRPr="00FF7F76">
        <w:tab/>
        <w:t xml:space="preserve">SPID Migration Update – </w:t>
      </w:r>
      <w:r>
        <w:t xml:space="preserve">Pending-Like SVs </w:t>
      </w:r>
      <w:r w:rsidR="0064107D">
        <w:t xml:space="preserve">and NPBs </w:t>
      </w:r>
      <w:r>
        <w:t>Cleaned Up</w:t>
      </w:r>
    </w:p>
    <w:p w:rsidR="00985D81" w:rsidRDefault="0023469D">
      <w:pPr>
        <w:pStyle w:val="RequirementBody"/>
        <w:spacing w:after="120"/>
        <w:rPr>
          <w:szCs w:val="24"/>
        </w:rPr>
      </w:pPr>
      <w:r w:rsidRPr="00606194">
        <w:rPr>
          <w:szCs w:val="24"/>
        </w:rPr>
        <w:t xml:space="preserve">NPAC SMS shall clean up pending-like Subscription Versions </w:t>
      </w:r>
      <w:r w:rsidR="0064107D">
        <w:rPr>
          <w:szCs w:val="24"/>
        </w:rPr>
        <w:t xml:space="preserve">and Number Pool Blocks </w:t>
      </w:r>
      <w:r w:rsidRPr="00606194">
        <w:rPr>
          <w:szCs w:val="24"/>
        </w:rPr>
        <w:t xml:space="preserve">at the time of SPID Migration where the migrating-from Service Provider in the NPA-NXX that is being migrated is </w:t>
      </w:r>
      <w:r w:rsidR="0064107D">
        <w:rPr>
          <w:szCs w:val="24"/>
        </w:rPr>
        <w:t xml:space="preserve">present </w:t>
      </w:r>
      <w:r w:rsidRPr="00606194">
        <w:rPr>
          <w:szCs w:val="24"/>
        </w:rPr>
        <w:t>in those Subscription Versions</w:t>
      </w:r>
      <w:r w:rsidR="0064107D">
        <w:rPr>
          <w:szCs w:val="24"/>
        </w:rPr>
        <w:t xml:space="preserve"> or Number Pool Blocks</w:t>
      </w:r>
      <w:r w:rsidRPr="00606194">
        <w:rPr>
          <w:szCs w:val="24"/>
        </w:rPr>
        <w:t>, by setting the status to Cancelled.</w:t>
      </w:r>
    </w:p>
    <w:p w:rsidR="0064107D" w:rsidRDefault="0064107D" w:rsidP="0064107D">
      <w:pPr>
        <w:pStyle w:val="RequirementBody"/>
        <w:spacing w:after="120"/>
      </w:pPr>
      <w:r>
        <w:t>Note:  For Number Pool Blocks this will be the Block Holder SPID, and for Subscription Versions this will be either the New SPID or Old SPID.</w:t>
      </w:r>
    </w:p>
    <w:p w:rsidR="00985D81" w:rsidRDefault="0064107D">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6</w:t>
      </w:r>
      <w:r w:rsidR="00CE2692">
        <w:rPr>
          <w:lang w:val="en-US"/>
        </w:rPr>
        <w:tab/>
        <w:t>Completed SPID Migration</w:t>
      </w:r>
      <w:r w:rsidRPr="00010E18">
        <w:rPr>
          <w:lang w:val="en-US"/>
        </w:rPr>
        <w:t xml:space="preserve"> Retention – Tunable Parameter</w:t>
      </w:r>
      <w:proofErr w:type="gramEnd"/>
    </w:p>
    <w:p w:rsidR="00626060" w:rsidRPr="00626060" w:rsidRDefault="00010E18" w:rsidP="00626060">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7</w:t>
      </w:r>
      <w:r w:rsidRPr="00010E18">
        <w:rPr>
          <w:lang w:val="en-US"/>
        </w:rPr>
        <w:tab/>
        <w:t>Completed SPID Migration Retention – Tunable Parameter Default</w:t>
      </w:r>
      <w:proofErr w:type="gramEnd"/>
    </w:p>
    <w:p w:rsidR="00626060" w:rsidRPr="00626060" w:rsidRDefault="00010E18" w:rsidP="00626060">
      <w:pPr>
        <w:pStyle w:val="RequirementBody"/>
        <w:rPr>
          <w:szCs w:val="24"/>
        </w:rPr>
      </w:pPr>
      <w:r w:rsidRPr="00010E18">
        <w:rPr>
          <w:bCs/>
          <w:snapToGrid w:val="0"/>
          <w:szCs w:val="24"/>
          <w:lang w:val="en-US"/>
        </w:rPr>
        <w:t xml:space="preserve">NPAC SMS shall default the Completed SPID Migration Retention tunable parameter to </w:t>
      </w:r>
      <w:r w:rsidR="0025615B">
        <w:rPr>
          <w:bCs/>
          <w:snapToGrid w:val="0"/>
          <w:szCs w:val="24"/>
          <w:lang w:val="en-US"/>
        </w:rPr>
        <w:t xml:space="preserve">365 </w:t>
      </w:r>
      <w:r w:rsidRPr="00010E18">
        <w:rPr>
          <w:bCs/>
          <w:snapToGrid w:val="0"/>
          <w:szCs w:val="24"/>
          <w:lang w:val="en-US"/>
        </w:rPr>
        <w:t>days.</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8</w:t>
      </w:r>
      <w:r w:rsidRPr="00010E18">
        <w:rPr>
          <w:lang w:val="en-US"/>
        </w:rPr>
        <w:tab/>
        <w:t>Completed SPID Migration Retention – Tunable Parameter Modification</w:t>
      </w:r>
      <w:proofErr w:type="gramEnd"/>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9</w:t>
      </w:r>
      <w:r w:rsidRPr="00010E18">
        <w:rPr>
          <w:lang w:val="en-US"/>
        </w:rPr>
        <w:tab/>
        <w:t>Completed SPID Migration Retention – Housekeeping Purge</w:t>
      </w:r>
      <w:proofErr w:type="gramEnd"/>
    </w:p>
    <w:p w:rsidR="00626060" w:rsidRPr="00381A6C" w:rsidRDefault="00010E18" w:rsidP="00626060">
      <w:pPr>
        <w:pStyle w:val="RequirementBody"/>
        <w:rPr>
          <w:szCs w:val="24"/>
        </w:rPr>
      </w:pPr>
      <w:r w:rsidRPr="00010E18">
        <w:rPr>
          <w:bCs/>
          <w:snapToGrid w:val="0"/>
          <w:szCs w:val="24"/>
          <w:lang w:val="en-US"/>
        </w:rPr>
        <w:t xml:space="preserve">NPAC SMS shall purge completed SPID Migrations from the database after tunable Completed </w:t>
      </w:r>
      <w:r w:rsidR="00CE2692">
        <w:rPr>
          <w:bCs/>
          <w:snapToGrid w:val="0"/>
          <w:szCs w:val="24"/>
          <w:lang w:val="en-US"/>
        </w:rPr>
        <w:t xml:space="preserve">SPID </w:t>
      </w:r>
      <w:r w:rsidRPr="00010E18">
        <w:rPr>
          <w:bCs/>
          <w:snapToGrid w:val="0"/>
          <w:szCs w:val="24"/>
          <w:lang w:val="en-US"/>
        </w:rPr>
        <w:t xml:space="preserve">Migration Retention days have passed since the completion of the </w:t>
      </w:r>
      <w:r w:rsidR="00CE2692">
        <w:rPr>
          <w:bCs/>
          <w:snapToGrid w:val="0"/>
          <w:szCs w:val="24"/>
          <w:lang w:val="en-US"/>
        </w:rPr>
        <w:t xml:space="preserve">SPID </w:t>
      </w:r>
      <w:r w:rsidRPr="00010E18">
        <w:rPr>
          <w:bCs/>
          <w:snapToGrid w:val="0"/>
          <w:szCs w:val="24"/>
          <w:lang w:val="en-US"/>
        </w:rPr>
        <w:t>Migration.</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w:t>
      </w:r>
      <w:r w:rsidR="00381A6C">
        <w:rPr>
          <w:lang w:val="en-US"/>
        </w:rPr>
        <w:t>30</w:t>
      </w:r>
      <w:r w:rsidR="00CE2692">
        <w:rPr>
          <w:lang w:val="en-US"/>
        </w:rPr>
        <w:tab/>
        <w:t>Cancel</w:t>
      </w:r>
      <w:r w:rsidR="00AC33C3">
        <w:rPr>
          <w:lang w:val="en-US"/>
        </w:rPr>
        <w:t>l</w:t>
      </w:r>
      <w:r w:rsidR="00CE2692">
        <w:rPr>
          <w:lang w:val="en-US"/>
        </w:rPr>
        <w:t>ed SPID Migration</w:t>
      </w:r>
      <w:r w:rsidRPr="00010E18">
        <w:rPr>
          <w:lang w:val="en-US"/>
        </w:rPr>
        <w:t xml:space="preserve"> Retention - Tunable Parameter</w:t>
      </w:r>
      <w:proofErr w:type="gramEnd"/>
    </w:p>
    <w:p w:rsidR="00626060" w:rsidRPr="00381A6C" w:rsidRDefault="00010E18" w:rsidP="00626060">
      <w:pPr>
        <w:pStyle w:val="RequirementBody"/>
        <w:rPr>
          <w:szCs w:val="24"/>
        </w:rPr>
      </w:pPr>
      <w:r w:rsidRPr="00010E18">
        <w:rPr>
          <w:bCs/>
          <w:snapToGrid w:val="0"/>
          <w:szCs w:val="24"/>
          <w:lang w:val="en-US"/>
        </w:rPr>
        <w:t>NPAC SMS shall provide a Regional Cancel</w:t>
      </w:r>
      <w:r w:rsidR="00AC33C3">
        <w:rPr>
          <w:bCs/>
          <w:snapToGrid w:val="0"/>
          <w:szCs w:val="24"/>
          <w:lang w:val="en-US"/>
        </w:rPr>
        <w:t>l</w:t>
      </w:r>
      <w:r w:rsidRPr="00010E18">
        <w:rPr>
          <w:bCs/>
          <w:snapToGrid w:val="0"/>
          <w:szCs w:val="24"/>
          <w:lang w:val="en-US"/>
        </w:rPr>
        <w:t>ed SPID Migration Retention tunable parameter, which is defined as the number of days before a cancel</w:t>
      </w:r>
      <w:r w:rsidR="00AC33C3">
        <w:rPr>
          <w:bCs/>
          <w:snapToGrid w:val="0"/>
          <w:szCs w:val="24"/>
          <w:lang w:val="en-US"/>
        </w:rPr>
        <w:t>l</w:t>
      </w:r>
      <w:r w:rsidRPr="00010E18">
        <w:rPr>
          <w:bCs/>
          <w:snapToGrid w:val="0"/>
          <w:szCs w:val="24"/>
          <w:lang w:val="en-US"/>
        </w:rPr>
        <w:t>ed SPID Migration will be purged from the database.</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w:t>
      </w:r>
      <w:r w:rsidR="00381A6C">
        <w:rPr>
          <w:lang w:val="en-US"/>
        </w:rPr>
        <w:t>31</w:t>
      </w:r>
      <w:r w:rsidRPr="00010E18">
        <w:rPr>
          <w:lang w:val="en-US"/>
        </w:rPr>
        <w:tab/>
        <w:t>Cancel</w:t>
      </w:r>
      <w:r w:rsidR="00AC33C3">
        <w:rPr>
          <w:lang w:val="en-US"/>
        </w:rPr>
        <w:t>l</w:t>
      </w:r>
      <w:r w:rsidRPr="00010E18">
        <w:rPr>
          <w:lang w:val="en-US"/>
        </w:rPr>
        <w:t>ed SPID Migration Retention – Tunable Parameter Default</w:t>
      </w:r>
      <w:proofErr w:type="gramEnd"/>
    </w:p>
    <w:p w:rsidR="00626060" w:rsidRPr="00381A6C" w:rsidRDefault="00010E18" w:rsidP="00626060">
      <w:pPr>
        <w:pStyle w:val="RequirementBody"/>
        <w:rPr>
          <w:szCs w:val="24"/>
        </w:rPr>
      </w:pPr>
      <w:r w:rsidRPr="00010E18">
        <w:rPr>
          <w:bCs/>
          <w:snapToGrid w:val="0"/>
          <w:szCs w:val="24"/>
          <w:lang w:val="en-US"/>
        </w:rPr>
        <w:lastRenderedPageBreak/>
        <w:t>NPAC SMS shall default the Cancel</w:t>
      </w:r>
      <w:r w:rsidR="00AC33C3">
        <w:rPr>
          <w:bCs/>
          <w:snapToGrid w:val="0"/>
          <w:szCs w:val="24"/>
          <w:lang w:val="en-US"/>
        </w:rPr>
        <w:t>l</w:t>
      </w:r>
      <w:r w:rsidRPr="00010E18">
        <w:rPr>
          <w:bCs/>
          <w:snapToGrid w:val="0"/>
          <w:szCs w:val="24"/>
          <w:lang w:val="en-US"/>
        </w:rPr>
        <w:t xml:space="preserve">ed SPID Migration Retention tunable parameter to </w:t>
      </w:r>
      <w:r w:rsidR="00AC33C3">
        <w:rPr>
          <w:bCs/>
          <w:snapToGrid w:val="0"/>
          <w:szCs w:val="24"/>
          <w:lang w:val="en-US"/>
        </w:rPr>
        <w:t xml:space="preserve">365 </w:t>
      </w:r>
      <w:r w:rsidRPr="00010E18">
        <w:rPr>
          <w:bCs/>
          <w:snapToGrid w:val="0"/>
          <w:szCs w:val="24"/>
          <w:lang w:val="en-US"/>
        </w:rPr>
        <w:t>days.</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X3</w:t>
      </w:r>
      <w:r w:rsidR="00381A6C">
        <w:rPr>
          <w:lang w:val="en-US"/>
        </w:rPr>
        <w:t>2</w:t>
      </w:r>
      <w:r w:rsidRPr="00010E18">
        <w:rPr>
          <w:lang w:val="en-US"/>
        </w:rPr>
        <w:tab/>
        <w:t>Cancel</w:t>
      </w:r>
      <w:r w:rsidR="00AC33C3">
        <w:rPr>
          <w:lang w:val="en-US"/>
        </w:rPr>
        <w:t>l</w:t>
      </w:r>
      <w:r w:rsidRPr="00010E18">
        <w:rPr>
          <w:lang w:val="en-US"/>
        </w:rPr>
        <w:t>ed SPID Migration Retention – Tunable Parameter Modification</w:t>
      </w:r>
      <w:proofErr w:type="gramEnd"/>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Cancel</w:t>
      </w:r>
      <w:r w:rsidR="00AC33C3">
        <w:rPr>
          <w:bCs/>
          <w:snapToGrid w:val="0"/>
          <w:szCs w:val="24"/>
          <w:lang w:val="en-US"/>
        </w:rPr>
        <w:t>l</w:t>
      </w:r>
      <w:r w:rsidRPr="00010E18">
        <w:rPr>
          <w:bCs/>
          <w:snapToGrid w:val="0"/>
          <w:szCs w:val="24"/>
          <w:lang w:val="en-US"/>
        </w:rPr>
        <w:t xml:space="preserve">ed </w:t>
      </w:r>
      <w:r w:rsidR="00CE2692">
        <w:rPr>
          <w:bCs/>
          <w:snapToGrid w:val="0"/>
          <w:szCs w:val="24"/>
          <w:lang w:val="en-US"/>
        </w:rPr>
        <w:t>SPID Migration</w:t>
      </w:r>
      <w:r w:rsidRPr="00010E18">
        <w:rPr>
          <w:bCs/>
          <w:snapToGrid w:val="0"/>
          <w:szCs w:val="24"/>
          <w:lang w:val="en-US"/>
        </w:rPr>
        <w:t xml:space="preserve"> Retention tunable parameter.</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X3</w:t>
      </w:r>
      <w:r w:rsidR="00381A6C">
        <w:rPr>
          <w:lang w:val="en-US"/>
        </w:rPr>
        <w:t>3</w:t>
      </w:r>
      <w:r w:rsidRPr="00010E18">
        <w:rPr>
          <w:lang w:val="en-US"/>
        </w:rPr>
        <w:tab/>
        <w:t>Cancel</w:t>
      </w:r>
      <w:r w:rsidR="00AC33C3">
        <w:rPr>
          <w:lang w:val="en-US"/>
        </w:rPr>
        <w:t>l</w:t>
      </w:r>
      <w:r w:rsidRPr="00010E18">
        <w:rPr>
          <w:lang w:val="en-US"/>
        </w:rPr>
        <w:t>ed SPID Migration Retention – Housekeeping Purge</w:t>
      </w:r>
      <w:proofErr w:type="gramEnd"/>
    </w:p>
    <w:p w:rsidR="00626060" w:rsidRPr="00381A6C" w:rsidRDefault="00010E18" w:rsidP="00626060">
      <w:pPr>
        <w:pStyle w:val="RequirementBody"/>
        <w:rPr>
          <w:szCs w:val="24"/>
        </w:rPr>
      </w:pPr>
      <w:r w:rsidRPr="00010E18">
        <w:rPr>
          <w:bCs/>
          <w:snapToGrid w:val="0"/>
          <w:szCs w:val="24"/>
          <w:lang w:val="en-US"/>
        </w:rPr>
        <w:t>NPAC SMS shall purge cancel</w:t>
      </w:r>
      <w:r w:rsidR="00AC33C3">
        <w:rPr>
          <w:bCs/>
          <w:snapToGrid w:val="0"/>
          <w:szCs w:val="24"/>
          <w:lang w:val="en-US"/>
        </w:rPr>
        <w:t>l</w:t>
      </w:r>
      <w:r w:rsidRPr="00010E18">
        <w:rPr>
          <w:bCs/>
          <w:snapToGrid w:val="0"/>
          <w:szCs w:val="24"/>
          <w:lang w:val="en-US"/>
        </w:rPr>
        <w:t>ed SPID Migrations from the database after tunable Cancel</w:t>
      </w:r>
      <w:r w:rsidR="00AC33C3">
        <w:rPr>
          <w:bCs/>
          <w:snapToGrid w:val="0"/>
          <w:szCs w:val="24"/>
          <w:lang w:val="en-US"/>
        </w:rPr>
        <w:t>l</w:t>
      </w:r>
      <w:r w:rsidRPr="00010E18">
        <w:rPr>
          <w:bCs/>
          <w:snapToGrid w:val="0"/>
          <w:szCs w:val="24"/>
          <w:lang w:val="en-US"/>
        </w:rPr>
        <w:t xml:space="preserve">ed </w:t>
      </w:r>
      <w:r w:rsidR="00CE2692">
        <w:rPr>
          <w:bCs/>
          <w:snapToGrid w:val="0"/>
          <w:szCs w:val="24"/>
          <w:lang w:val="en-US"/>
        </w:rPr>
        <w:t xml:space="preserve">SPID </w:t>
      </w:r>
      <w:r w:rsidRPr="00010E18">
        <w:rPr>
          <w:bCs/>
          <w:snapToGrid w:val="0"/>
          <w:szCs w:val="24"/>
          <w:lang w:val="en-US"/>
        </w:rPr>
        <w:t xml:space="preserve">Migration Retention days have passed since the </w:t>
      </w:r>
      <w:r w:rsidR="00CE2692">
        <w:rPr>
          <w:bCs/>
          <w:snapToGrid w:val="0"/>
          <w:szCs w:val="24"/>
          <w:lang w:val="en-US"/>
        </w:rPr>
        <w:t xml:space="preserve">cancellation of the SPID </w:t>
      </w:r>
      <w:r w:rsidRPr="00010E18">
        <w:rPr>
          <w:bCs/>
          <w:snapToGrid w:val="0"/>
          <w:szCs w:val="24"/>
          <w:lang w:val="en-US"/>
        </w:rPr>
        <w:t>Migration.</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w:t>
      </w:r>
    </w:p>
    <w:p w:rsidR="0023469D" w:rsidRPr="00606194" w:rsidRDefault="0023469D" w:rsidP="00606194">
      <w:pPr>
        <w:pStyle w:val="RequirementBody"/>
        <w:rPr>
          <w:szCs w:val="24"/>
        </w:rPr>
      </w:pPr>
      <w:r w:rsidRPr="00606194">
        <w:rPr>
          <w:szCs w:val="24"/>
        </w:rPr>
        <w:t xml:space="preserve">NPAC SMS shall provide a Regional SPID Migration Online Functionality Indicator </w:t>
      </w:r>
      <w:proofErr w:type="spellStart"/>
      <w:r w:rsidRPr="00606194">
        <w:rPr>
          <w:szCs w:val="24"/>
        </w:rPr>
        <w:t>tunable</w:t>
      </w:r>
      <w:proofErr w:type="spellEnd"/>
      <w:r w:rsidRPr="00606194">
        <w:rPr>
          <w:szCs w:val="24"/>
        </w:rPr>
        <w:t xml:space="preserv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 Default</w:t>
      </w:r>
    </w:p>
    <w:p w:rsidR="0023469D" w:rsidRPr="00606194" w:rsidRDefault="0023469D" w:rsidP="00606194">
      <w:pPr>
        <w:pStyle w:val="RequirementBody"/>
        <w:rPr>
          <w:szCs w:val="24"/>
        </w:rPr>
      </w:pPr>
      <w:r w:rsidRPr="00606194">
        <w:rPr>
          <w:szCs w:val="24"/>
        </w:rPr>
        <w:t xml:space="preserve">NPAC SMS shall default the SPID Migration Online Functionality Indicator </w:t>
      </w:r>
      <w:proofErr w:type="spellStart"/>
      <w:r w:rsidRPr="00606194">
        <w:rPr>
          <w:szCs w:val="24"/>
        </w:rPr>
        <w:t>tunable</w:t>
      </w:r>
      <w:proofErr w:type="spellEnd"/>
      <w:r w:rsidRPr="00606194">
        <w:rPr>
          <w:szCs w:val="24"/>
        </w:rPr>
        <w:t xml:space="preserv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 Modification</w:t>
      </w:r>
    </w:p>
    <w:p w:rsidR="0023469D" w:rsidRPr="00606194" w:rsidRDefault="0023469D" w:rsidP="00606194">
      <w:pPr>
        <w:pStyle w:val="RequirementBody"/>
        <w:rPr>
          <w:szCs w:val="24"/>
        </w:rPr>
      </w:pPr>
      <w:r w:rsidRPr="00606194">
        <w:rPr>
          <w:szCs w:val="24"/>
        </w:rPr>
        <w:t xml:space="preserve">NPAC SMS shall allow NPAC SMS Personnel, via the NPAC Administrative Interface, to modify the SPID Migration Online Functionality Indicator </w:t>
      </w:r>
      <w:proofErr w:type="spellStart"/>
      <w:r w:rsidRPr="00606194">
        <w:rPr>
          <w:szCs w:val="24"/>
        </w:rPr>
        <w:t>tunable</w:t>
      </w:r>
      <w:proofErr w:type="spellEnd"/>
      <w:r w:rsidRPr="00606194">
        <w:rPr>
          <w:szCs w:val="24"/>
        </w:rPr>
        <w:t xml:space="preserv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 xml:space="preserve">NPAC SMS shall provide a Service Provider SOA Automated SPID Migration Indicator </w:t>
      </w:r>
      <w:proofErr w:type="spellStart"/>
      <w:r w:rsidRPr="00606194">
        <w:rPr>
          <w:szCs w:val="24"/>
        </w:rPr>
        <w:t>tunable</w:t>
      </w:r>
      <w:proofErr w:type="spellEnd"/>
      <w:r w:rsidRPr="00606194">
        <w:rPr>
          <w:szCs w:val="24"/>
        </w:rPr>
        <w:t xml:space="preserv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 xml:space="preserve">Indicator </w:t>
      </w:r>
      <w:proofErr w:type="spellStart"/>
      <w:r w:rsidRPr="00622150">
        <w:rPr>
          <w:szCs w:val="24"/>
        </w:rPr>
        <w:t>tunable</w:t>
      </w:r>
      <w:proofErr w:type="spellEnd"/>
      <w:r w:rsidRPr="00622150">
        <w:rPr>
          <w:szCs w:val="24"/>
        </w:rPr>
        <w:t xml:space="preserve"> parameter to FALSE.</w:t>
      </w:r>
    </w:p>
    <w:p w:rsidR="0023469D" w:rsidRPr="00851E5A" w:rsidRDefault="0023469D" w:rsidP="005A58DA">
      <w:pPr>
        <w:pStyle w:val="RequirementHead"/>
      </w:pPr>
      <w:proofErr w:type="spellStart"/>
      <w:r>
        <w:t>Req</w:t>
      </w:r>
      <w:proofErr w:type="spellEnd"/>
      <w:r>
        <w:t xml:space="preserve">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 xml:space="preserve">NPAC SMS shall allow NPAC Personnel, via the NPAC Administrative Interface, to modify the Service Provider SOA Automated SPID Migration Indicator </w:t>
      </w:r>
      <w:proofErr w:type="spellStart"/>
      <w:r w:rsidRPr="00606194">
        <w:rPr>
          <w:szCs w:val="24"/>
        </w:rPr>
        <w:t>tunable</w:t>
      </w:r>
      <w:proofErr w:type="spellEnd"/>
      <w:r w:rsidRPr="00606194">
        <w:rPr>
          <w:szCs w:val="24"/>
        </w:rPr>
        <w:t xml:space="preserve"> parameter.</w:t>
      </w:r>
    </w:p>
    <w:p w:rsidR="0023469D" w:rsidRPr="00BC2D96" w:rsidRDefault="0023469D" w:rsidP="005A58DA">
      <w:pPr>
        <w:pStyle w:val="RequirementHead"/>
      </w:pPr>
      <w:proofErr w:type="spellStart"/>
      <w:r>
        <w:lastRenderedPageBreak/>
        <w:t>Req</w:t>
      </w:r>
      <w:proofErr w:type="spellEnd"/>
      <w:r>
        <w:t xml:space="preserve">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 xml:space="preserve">NPAC SMS shall send automated SPID Migration transactions over the SOA connection only when the Service Provider SOA Automated SPID Migration Indicator </w:t>
      </w:r>
      <w:proofErr w:type="spellStart"/>
      <w:r w:rsidRPr="00606194">
        <w:rPr>
          <w:szCs w:val="24"/>
        </w:rPr>
        <w:t>tunable</w:t>
      </w:r>
      <w:proofErr w:type="spellEnd"/>
      <w:r w:rsidRPr="00606194">
        <w:rPr>
          <w:szCs w:val="24"/>
        </w:rPr>
        <w:t xml:space="preserv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 xml:space="preserve">NPAC SMS shall provide a Service Provider LSMS Automated SPID Migration Indicator </w:t>
      </w:r>
      <w:proofErr w:type="spellStart"/>
      <w:r w:rsidRPr="00606194">
        <w:rPr>
          <w:szCs w:val="24"/>
        </w:rPr>
        <w:t>tunable</w:t>
      </w:r>
      <w:proofErr w:type="spellEnd"/>
      <w:r w:rsidRPr="00606194">
        <w:rPr>
          <w:szCs w:val="24"/>
        </w:rPr>
        <w:t xml:space="preserve"> parameter which defines whether an LSMS will receive/not-receive automated SPID Migration transactions over their LSMS connection.</w:t>
      </w:r>
    </w:p>
    <w:p w:rsidR="00C141F8" w:rsidRPr="00622150" w:rsidRDefault="00C141F8" w:rsidP="00C141F8">
      <w:pPr>
        <w:pStyle w:val="RequirementHead"/>
      </w:pPr>
      <w:r>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 xml:space="preserve">Indicator </w:t>
      </w:r>
      <w:proofErr w:type="spellStart"/>
      <w:r w:rsidRPr="00622150">
        <w:rPr>
          <w:szCs w:val="24"/>
        </w:rPr>
        <w:t>tunable</w:t>
      </w:r>
      <w:proofErr w:type="spellEnd"/>
      <w:r w:rsidRPr="00622150">
        <w:rPr>
          <w:szCs w:val="24"/>
        </w:rPr>
        <w:t xml:space="preserve"> parameter to FALSE.</w:t>
      </w:r>
    </w:p>
    <w:p w:rsidR="0023469D" w:rsidRPr="00851E5A" w:rsidRDefault="0023469D" w:rsidP="005A58DA">
      <w:pPr>
        <w:pStyle w:val="RequirementHead"/>
      </w:pPr>
      <w:proofErr w:type="spellStart"/>
      <w:r>
        <w:t>Req</w:t>
      </w:r>
      <w:proofErr w:type="spellEnd"/>
      <w:r>
        <w:t xml:space="preserve">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 xml:space="preserve">NPAC SMS shall allow NPAC Personnel, via the NPAC Administrative Interface, to modify the Service Provider LSMS Automated SPID Migration Indicator </w:t>
      </w:r>
      <w:proofErr w:type="spellStart"/>
      <w:r w:rsidRPr="00606194">
        <w:rPr>
          <w:szCs w:val="24"/>
        </w:rPr>
        <w:t>tunable</w:t>
      </w:r>
      <w:proofErr w:type="spellEnd"/>
      <w:r w:rsidRPr="00606194">
        <w:rPr>
          <w:szCs w:val="24"/>
        </w:rPr>
        <w:t xml:space="preserve"> parameter.</w:t>
      </w:r>
    </w:p>
    <w:p w:rsidR="0023469D" w:rsidRPr="00BC2D96" w:rsidRDefault="0023469D" w:rsidP="005A58DA">
      <w:pPr>
        <w:pStyle w:val="RequirementHead"/>
      </w:pPr>
      <w:proofErr w:type="spellStart"/>
      <w:r>
        <w:t>Req</w:t>
      </w:r>
      <w:proofErr w:type="spellEnd"/>
      <w:r>
        <w:t xml:space="preserve">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 xml:space="preserve">NPAC SMS shall send automated SPID Migration transactions over the LSMS connection only when the Service Provider LSMS Automated SPID Migration Indicator </w:t>
      </w:r>
      <w:proofErr w:type="spellStart"/>
      <w:r w:rsidRPr="00606194">
        <w:rPr>
          <w:szCs w:val="24"/>
        </w:rPr>
        <w:t>tunable</w:t>
      </w:r>
      <w:proofErr w:type="spellEnd"/>
      <w:r w:rsidRPr="00606194">
        <w:rPr>
          <w:szCs w:val="24"/>
        </w:rPr>
        <w:t xml:space="preserv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06E92" w:rsidP="00C141F8">
      <w:pPr>
        <w:pStyle w:val="RequirementBody"/>
        <w:rPr>
          <w:szCs w:val="24"/>
        </w:rPr>
      </w:pPr>
      <w:proofErr w:type="gramStart"/>
      <w:r>
        <w:rPr>
          <w:szCs w:val="24"/>
        </w:rPr>
        <w:t>Deleted</w:t>
      </w:r>
      <w:r w:rsidR="00C141F8" w:rsidRPr="00622150">
        <w:rPr>
          <w:szCs w:val="24"/>
        </w:rPr>
        <w:t>.</w:t>
      </w:r>
      <w:proofErr w:type="gramEnd"/>
    </w:p>
    <w:p w:rsidR="00026190" w:rsidRPr="00851E5A" w:rsidRDefault="00026190" w:rsidP="00026190">
      <w:pPr>
        <w:pStyle w:val="RequirementHead"/>
      </w:pPr>
      <w:proofErr w:type="spellStart"/>
      <w:r>
        <w:t>Req</w:t>
      </w:r>
      <w:proofErr w:type="spellEnd"/>
      <w:r>
        <w:t xml:space="preserve"> 22</w:t>
      </w:r>
      <w:r w:rsidRPr="00851E5A">
        <w:tab/>
      </w:r>
      <w:r w:rsidRPr="000B38D6">
        <w:t>S</w:t>
      </w:r>
      <w:r>
        <w:t xml:space="preserve">ervice Provider SOA </w:t>
      </w:r>
      <w:r w:rsidR="00260F70">
        <w:t xml:space="preserve">FTP SMURF File </w:t>
      </w:r>
      <w:r>
        <w:t>Indicator Modification</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026190" w:rsidRPr="00BC2D96" w:rsidRDefault="00026190" w:rsidP="00026190">
      <w:pPr>
        <w:pStyle w:val="RequirementHead"/>
      </w:pPr>
      <w:proofErr w:type="spellStart"/>
      <w:r>
        <w:t>Req</w:t>
      </w:r>
      <w:proofErr w:type="spellEnd"/>
      <w:r>
        <w:t xml:space="preserve">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proofErr w:type="gramStart"/>
      <w:r>
        <w:rPr>
          <w:szCs w:val="24"/>
        </w:rPr>
        <w:t>Deleted</w:t>
      </w:r>
      <w:r w:rsidR="00026190" w:rsidRPr="00606194">
        <w:rPr>
          <w:szCs w:val="24"/>
        </w:rPr>
        <w:t>.</w:t>
      </w:r>
      <w:proofErr w:type="gramEnd"/>
    </w:p>
    <w:p w:rsidR="00026190" w:rsidRPr="00851E5A" w:rsidRDefault="00026190" w:rsidP="00026190">
      <w:pPr>
        <w:pStyle w:val="RequirementHead"/>
      </w:pPr>
      <w:r>
        <w:lastRenderedPageBreak/>
        <w:t>Req-</w:t>
      </w:r>
      <w:r w:rsidR="00260F70">
        <w:t>24</w:t>
      </w:r>
      <w:r w:rsidRPr="00851E5A">
        <w:tab/>
      </w:r>
      <w:r w:rsidRPr="000B38D6">
        <w:t>S</w:t>
      </w:r>
      <w:r>
        <w:t xml:space="preserve">ervice Provider LSMS </w:t>
      </w:r>
      <w:r w:rsidR="00260F70">
        <w:t xml:space="preserve">FTP SMURF File </w:t>
      </w:r>
      <w:r>
        <w:t>Indicator</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06E92" w:rsidP="00C141F8">
      <w:pPr>
        <w:pStyle w:val="RequirementBody"/>
        <w:rPr>
          <w:szCs w:val="24"/>
        </w:rPr>
      </w:pPr>
      <w:proofErr w:type="gramStart"/>
      <w:r>
        <w:rPr>
          <w:szCs w:val="24"/>
        </w:rPr>
        <w:t>Deleted</w:t>
      </w:r>
      <w:r w:rsidR="00C141F8" w:rsidRPr="00622150">
        <w:rPr>
          <w:szCs w:val="24"/>
        </w:rPr>
        <w:t>.</w:t>
      </w:r>
      <w:proofErr w:type="gramEnd"/>
    </w:p>
    <w:p w:rsidR="00026190" w:rsidRPr="00851E5A" w:rsidRDefault="00260F70" w:rsidP="00026190">
      <w:pPr>
        <w:pStyle w:val="RequirementHead"/>
      </w:pPr>
      <w:proofErr w:type="spellStart"/>
      <w:r>
        <w:t>Req</w:t>
      </w:r>
      <w:proofErr w:type="spellEnd"/>
      <w:r>
        <w:t xml:space="preserve">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026190" w:rsidRPr="00BC2D96" w:rsidRDefault="00260F70" w:rsidP="00026190">
      <w:pPr>
        <w:pStyle w:val="RequirementHead"/>
      </w:pPr>
      <w:proofErr w:type="spellStart"/>
      <w:r>
        <w:t>Req</w:t>
      </w:r>
      <w:proofErr w:type="spellEnd"/>
      <w:r>
        <w:t xml:space="preserve">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proofErr w:type="gramStart"/>
      <w:r>
        <w:rPr>
          <w:szCs w:val="24"/>
        </w:rPr>
        <w:t>Deleted</w:t>
      </w:r>
      <w:r w:rsidR="00026190" w:rsidRPr="00606194">
        <w:rPr>
          <w:szCs w:val="24"/>
        </w:rPr>
        <w:t>.</w:t>
      </w:r>
      <w:proofErr w:type="gramEnd"/>
    </w:p>
    <w:p w:rsidR="00381A6C" w:rsidRPr="00381A6C" w:rsidRDefault="00010E18" w:rsidP="00381A6C">
      <w:pPr>
        <w:pStyle w:val="RequirementHead"/>
      </w:pPr>
      <w:proofErr w:type="spellStart"/>
      <w:r>
        <w:t>Req</w:t>
      </w:r>
      <w:proofErr w:type="spellEnd"/>
      <w:r w:rsidR="00381A6C">
        <w:t xml:space="preserve"> </w:t>
      </w:r>
      <w:r>
        <w:t>X3</w:t>
      </w:r>
      <w:r w:rsidR="00381A6C">
        <w:t>4</w:t>
      </w:r>
      <w:r w:rsidRPr="00010E18">
        <w:tab/>
        <w:t>SPID Migration Update – Quota Management</w:t>
      </w:r>
    </w:p>
    <w:p w:rsidR="00381A6C" w:rsidRPr="00381A6C" w:rsidRDefault="00010E18" w:rsidP="00381A6C">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381A6C" w:rsidRPr="00381A6C" w:rsidRDefault="00010E18" w:rsidP="00381A6C">
      <w:pPr>
        <w:pStyle w:val="RequirementHead"/>
      </w:pPr>
      <w:proofErr w:type="spellStart"/>
      <w:r>
        <w:t>Req</w:t>
      </w:r>
      <w:proofErr w:type="spellEnd"/>
      <w:r w:rsidR="00381A6C">
        <w:t xml:space="preserve"> </w:t>
      </w:r>
      <w:r>
        <w:t>X3</w:t>
      </w:r>
      <w:r w:rsidR="00381A6C">
        <w:t>5</w:t>
      </w:r>
      <w:r w:rsidRPr="00010E18">
        <w:tab/>
        <w:t xml:space="preserve">SPID Migration Update – Quota Management – Quota Exceeded </w:t>
      </w:r>
      <w:r w:rsidR="0049094B">
        <w:t>Rejection for Service Provider Personnel</w:t>
      </w:r>
    </w:p>
    <w:p w:rsidR="00381A6C" w:rsidRPr="00381A6C" w:rsidRDefault="00010E18" w:rsidP="00381A6C">
      <w:pPr>
        <w:pStyle w:val="RequirementBody"/>
        <w:rPr>
          <w:szCs w:val="24"/>
        </w:rPr>
      </w:pPr>
      <w:r w:rsidRPr="00010E18">
        <w:rPr>
          <w:bCs/>
          <w:snapToGrid w:val="0"/>
          <w:szCs w:val="24"/>
        </w:rPr>
        <w:t xml:space="preserve">NPAC SMS shall check quota to SPID Migration operations when a Service Provider creates or modifies a SPID Migration and </w:t>
      </w:r>
      <w:r w:rsidR="0049094B">
        <w:rPr>
          <w:bCs/>
          <w:snapToGrid w:val="0"/>
          <w:szCs w:val="24"/>
        </w:rPr>
        <w:t xml:space="preserve">reject the request </w:t>
      </w:r>
      <w:r w:rsidRPr="00010E18">
        <w:rPr>
          <w:bCs/>
          <w:snapToGrid w:val="0"/>
          <w:szCs w:val="24"/>
        </w:rPr>
        <w:t>if any of the quotas have been exceeded.</w:t>
      </w:r>
    </w:p>
    <w:p w:rsidR="0049094B" w:rsidRPr="00381A6C" w:rsidRDefault="0049094B" w:rsidP="0049094B">
      <w:pPr>
        <w:pStyle w:val="RequirementHead"/>
      </w:pPr>
      <w:proofErr w:type="spellStart"/>
      <w:r>
        <w:t>Req</w:t>
      </w:r>
      <w:proofErr w:type="spellEnd"/>
      <w:r>
        <w:t xml:space="preserve"> X35.5</w:t>
      </w:r>
      <w:r w:rsidRPr="00010E18">
        <w:tab/>
        <w:t xml:space="preserve">SPID Migration Update – Quota Management – Quota Exceeded </w:t>
      </w:r>
      <w:r>
        <w:t>Warning for NPAC Personnel</w:t>
      </w:r>
    </w:p>
    <w:p w:rsidR="0049094B" w:rsidRPr="00381A6C" w:rsidRDefault="0049094B" w:rsidP="0049094B">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381A6C" w:rsidRPr="00381A6C" w:rsidRDefault="00010E18" w:rsidP="00381A6C">
      <w:pPr>
        <w:pStyle w:val="RequirementHead"/>
      </w:pPr>
      <w:proofErr w:type="spellStart"/>
      <w:r>
        <w:t>Req</w:t>
      </w:r>
      <w:proofErr w:type="spellEnd"/>
      <w:r w:rsidR="00381A6C">
        <w:t xml:space="preserve"> </w:t>
      </w:r>
      <w:r>
        <w:t>X3</w:t>
      </w:r>
      <w:r w:rsidR="00381A6C">
        <w:t>6</w:t>
      </w:r>
      <w:r w:rsidRPr="00010E18">
        <w:tab/>
        <w:t>SPID Migration Update – Quota Management – Quota Exceeded Warning Content</w:t>
      </w:r>
    </w:p>
    <w:p w:rsidR="00381A6C" w:rsidRPr="00381A6C" w:rsidRDefault="00010E18" w:rsidP="00381A6C">
      <w:pPr>
        <w:pStyle w:val="RequirementBody"/>
        <w:rPr>
          <w:szCs w:val="24"/>
        </w:rPr>
      </w:pPr>
      <w:r w:rsidRPr="00010E18">
        <w:rPr>
          <w:bCs/>
          <w:snapToGrid w:val="0"/>
          <w:szCs w:val="24"/>
        </w:rPr>
        <w:t>NPAC SMS shall include the Pending and Approved counts for all exceeded quotas in the Quota Exceeded Warning Message.</w:t>
      </w:r>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maximum number of SPID Migration timeslots within a region for a given SPID Migration maintenance window</w:t>
      </w:r>
      <w:r w:rsidRPr="00606194">
        <w:rPr>
          <w:szCs w:val="24"/>
        </w:rPr>
        <w:t>.</w:t>
      </w:r>
    </w:p>
    <w:p w:rsidR="00B1077C" w:rsidRPr="00851E5A" w:rsidRDefault="00B1077C" w:rsidP="00B1077C">
      <w:pPr>
        <w:pStyle w:val="RequirementHead"/>
      </w:pPr>
      <w:r>
        <w:t>Req-28</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lastRenderedPageBreak/>
        <w:t>Req-29</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proofErr w:type="spellStart"/>
      <w:r w:rsidRPr="00606194">
        <w:rPr>
          <w:szCs w:val="24"/>
        </w:rPr>
        <w:t>tunable</w:t>
      </w:r>
      <w:proofErr w:type="spellEnd"/>
      <w:r w:rsidRPr="00606194">
        <w:rPr>
          <w:szCs w:val="24"/>
        </w:rPr>
        <w:t xml:space="preserv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proofErr w:type="spellStart"/>
      <w:r w:rsidRPr="00851E5A">
        <w:t>Tunable</w:t>
      </w:r>
      <w:proofErr w:type="spellEnd"/>
      <w:r w:rsidRPr="00851E5A">
        <w:t xml:space="preserv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proofErr w:type="spellStart"/>
      <w:r w:rsidRPr="00851E5A">
        <w:t>Tunable</w:t>
      </w:r>
      <w:proofErr w:type="spellEnd"/>
      <w:r w:rsidRPr="00851E5A">
        <w:t xml:space="preserv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proofErr w:type="spellStart"/>
      <w:r w:rsidRPr="00851E5A">
        <w:t>Tunable</w:t>
      </w:r>
      <w:proofErr w:type="spellEnd"/>
      <w:r w:rsidRPr="00851E5A">
        <w:t xml:space="preserv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w:t>
      </w:r>
    </w:p>
    <w:p w:rsidR="00B90FA3" w:rsidRPr="00851E5A" w:rsidRDefault="00B90FA3" w:rsidP="00B90FA3">
      <w:pPr>
        <w:pStyle w:val="RequirementHead"/>
      </w:pPr>
      <w:r>
        <w:t>R</w:t>
      </w:r>
      <w:r w:rsidR="002A5A76">
        <w:t>eq-33</w:t>
      </w:r>
      <w:r w:rsidRPr="00851E5A">
        <w:tab/>
      </w:r>
      <w:r w:rsidRPr="00FF7F76">
        <w:t xml:space="preserve">SPID Migration Update </w:t>
      </w:r>
      <w:r w:rsidRPr="00851E5A">
        <w:t xml:space="preserve">– </w:t>
      </w:r>
      <w:r>
        <w:t>SPID Migration Transactions not included in Recovery Response</w:t>
      </w:r>
    </w:p>
    <w:p w:rsidR="00B90FA3" w:rsidRPr="00606194" w:rsidRDefault="002A5A76" w:rsidP="00B90FA3">
      <w:pPr>
        <w:pStyle w:val="RequirementBody"/>
        <w:rPr>
          <w:szCs w:val="24"/>
        </w:rPr>
      </w:pPr>
      <w:proofErr w:type="gramStart"/>
      <w:r>
        <w:rPr>
          <w:szCs w:val="24"/>
        </w:rPr>
        <w:t>Deleted (duplicate of RR3-274).</w:t>
      </w:r>
      <w:proofErr w:type="gramEnd"/>
    </w:p>
    <w:p w:rsidR="00C03869" w:rsidRPr="00851E5A" w:rsidRDefault="00C03869" w:rsidP="00C03869">
      <w:pPr>
        <w:pStyle w:val="RequirementHead"/>
      </w:pPr>
      <w:r>
        <w:t>Req-34</w:t>
      </w:r>
      <w:r w:rsidRPr="00851E5A">
        <w:tab/>
      </w:r>
      <w:r w:rsidRPr="000B38D6">
        <w:t>S</w:t>
      </w:r>
      <w:r>
        <w:t>ervice Provider FTP SMURF File</w:t>
      </w:r>
    </w:p>
    <w:p w:rsidR="00367F35" w:rsidRDefault="00C03869">
      <w:pPr>
        <w:pStyle w:val="RequirementBody"/>
        <w:spacing w:after="120"/>
        <w:rPr>
          <w:szCs w:val="24"/>
        </w:rPr>
      </w:pPr>
      <w:r w:rsidRPr="00606194">
        <w:rPr>
          <w:szCs w:val="24"/>
        </w:rPr>
        <w:t xml:space="preserve">NPAC SMS shall provide </w:t>
      </w:r>
      <w:r>
        <w:rPr>
          <w:szCs w:val="24"/>
        </w:rPr>
        <w:t>SMURF Files in a Service Provider’s FTP directory</w:t>
      </w:r>
      <w:r w:rsidRPr="00606194">
        <w:rPr>
          <w:szCs w:val="24"/>
        </w:rPr>
        <w:t>.</w:t>
      </w:r>
    </w:p>
    <w:p w:rsidR="00A714E6" w:rsidRPr="00606194" w:rsidRDefault="00A714E6" w:rsidP="00A714E6">
      <w:pPr>
        <w:pStyle w:val="RequirementBody"/>
        <w:rPr>
          <w:szCs w:val="24"/>
        </w:rPr>
      </w:pPr>
      <w:r w:rsidRPr="00A714E6">
        <w:t xml:space="preserve">Note: This is the mechanism that providers </w:t>
      </w:r>
      <w:r w:rsidR="00DF6754">
        <w:t xml:space="preserve">that support the interface message </w:t>
      </w:r>
      <w:r w:rsidRPr="00A714E6">
        <w:t xml:space="preserve">will be expected to recover missed SPID migration messages. Based on FRS requirement </w:t>
      </w:r>
      <w:r w:rsidRPr="00A714E6">
        <w:rPr>
          <w:lang w:val="en-US"/>
        </w:rPr>
        <w:t>RR3-274 the NPAC does not include SPID migration data in the recovery messages sent over the CMIP interface.</w:t>
      </w:r>
    </w:p>
    <w:p w:rsidR="00CC08DD" w:rsidRPr="00851E5A" w:rsidRDefault="00CC08DD" w:rsidP="00CC08DD">
      <w:pPr>
        <w:pStyle w:val="RequirementHead"/>
      </w:pPr>
      <w:r w:rsidRPr="00851E5A">
        <w:t>R</w:t>
      </w:r>
      <w:r>
        <w:t>eq-35</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w:t>
      </w:r>
    </w:p>
    <w:p w:rsidR="00CC08DD" w:rsidRPr="00606194" w:rsidRDefault="00CC08DD" w:rsidP="00CC08DD">
      <w:pPr>
        <w:pStyle w:val="RequirementBody"/>
        <w:spacing w:after="120"/>
        <w:rPr>
          <w:szCs w:val="24"/>
        </w:rPr>
      </w:pPr>
      <w:r w:rsidRPr="00606194">
        <w:rPr>
          <w:szCs w:val="24"/>
        </w:rPr>
        <w:t xml:space="preserve">NPAC SMS shall provide a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5B26BA" w:rsidRPr="00606194" w:rsidRDefault="005B26BA" w:rsidP="005B26BA">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CC08DD" w:rsidRPr="00606194" w:rsidRDefault="00CC08DD" w:rsidP="00CC08DD">
      <w:pPr>
        <w:pStyle w:val="RequirementBody"/>
        <w:rPr>
          <w:szCs w:val="24"/>
        </w:rPr>
      </w:pPr>
      <w:r w:rsidRPr="00606194">
        <w:rPr>
          <w:szCs w:val="24"/>
        </w:rPr>
        <w:t>N</w:t>
      </w:r>
      <w:r>
        <w:rPr>
          <w:szCs w:val="24"/>
        </w:rPr>
        <w:t xml:space="preserve">OTE:  The quantity of SVs can be </w:t>
      </w:r>
      <w:r w:rsidR="005B26BA">
        <w:rPr>
          <w:szCs w:val="24"/>
        </w:rPr>
        <w:t>dynamic</w:t>
      </w:r>
      <w:r>
        <w:rPr>
          <w:szCs w:val="24"/>
        </w:rPr>
        <w:t>,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CC08DD" w:rsidRPr="00851E5A" w:rsidRDefault="00CC08DD" w:rsidP="00CC08DD">
      <w:pPr>
        <w:pStyle w:val="RequirementHead"/>
      </w:pPr>
      <w:r>
        <w:lastRenderedPageBreak/>
        <w:t>Req-36</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 Default</w:t>
      </w:r>
    </w:p>
    <w:p w:rsidR="00CC08DD" w:rsidRPr="00606194" w:rsidRDefault="00CC08DD" w:rsidP="00CC08DD">
      <w:pPr>
        <w:pStyle w:val="RequirementBody"/>
        <w:rPr>
          <w:szCs w:val="24"/>
        </w:rPr>
      </w:pPr>
      <w:r w:rsidRPr="00606194">
        <w:rPr>
          <w:szCs w:val="24"/>
        </w:rPr>
        <w:t xml:space="preserve">NPAC SMS shall default the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CC08DD" w:rsidRPr="00851E5A" w:rsidRDefault="00CC08DD" w:rsidP="00CC08DD">
      <w:pPr>
        <w:pStyle w:val="RequirementHead"/>
      </w:pPr>
      <w:r>
        <w:t>Req-37</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 Modification</w:t>
      </w:r>
    </w:p>
    <w:p w:rsidR="00CC08DD" w:rsidRPr="00606194" w:rsidRDefault="00CC08DD" w:rsidP="00CC08DD">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7</w:t>
      </w:r>
      <w:r w:rsidRPr="00010E18">
        <w:rPr>
          <w:lang w:val="en-US"/>
        </w:rPr>
        <w:tab/>
        <w:t>Maintenance Window Day of the Week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8</w:t>
      </w:r>
      <w:r w:rsidRPr="00010E18">
        <w:rPr>
          <w:lang w:val="en-US"/>
        </w:rPr>
        <w:tab/>
        <w:t>Maintenance Window Day of the Week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Day of the Week tunable parameter to “SU” (Sunday).</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9</w:t>
      </w:r>
      <w:r w:rsidRPr="00010E18">
        <w:rPr>
          <w:lang w:val="en-US"/>
        </w:rPr>
        <w:tab/>
        <w:t>Maintenance Window Day of the Week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40</w:t>
      </w:r>
      <w:r w:rsidRPr="00010E18">
        <w:rPr>
          <w:lang w:val="en-US"/>
        </w:rPr>
        <w:tab/>
        <w:t>Maintenance Window Start Time Hour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41</w:t>
      </w:r>
      <w:r w:rsidRPr="00010E18">
        <w:rPr>
          <w:lang w:val="en-US"/>
        </w:rPr>
        <w:tab/>
        <w:t>Maintenance Window Start Time Hour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Start Time Hour tunable parameter to midnight (Central Time Zone).</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2</w:t>
      </w:r>
      <w:r w:rsidRPr="00010E18">
        <w:rPr>
          <w:lang w:val="en-US"/>
        </w:rPr>
        <w:tab/>
        <w:t>Maintenance Window Start Time Hour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3</w:t>
      </w:r>
      <w:r w:rsidRPr="00010E18">
        <w:rPr>
          <w:lang w:val="en-US"/>
        </w:rPr>
        <w:tab/>
        <w:t>Online SPID Migration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A714E6" w:rsidRPr="00A714E6" w:rsidRDefault="00010E18" w:rsidP="00A714E6">
      <w:pPr>
        <w:pStyle w:val="RequirementHead"/>
        <w:rPr>
          <w:lang w:val="en-US"/>
        </w:rPr>
      </w:pPr>
      <w:proofErr w:type="spellStart"/>
      <w:r w:rsidRPr="00010E18">
        <w:rPr>
          <w:lang w:val="en-US"/>
        </w:rPr>
        <w:lastRenderedPageBreak/>
        <w:t>Req</w:t>
      </w:r>
      <w:proofErr w:type="spellEnd"/>
      <w:r w:rsidRPr="00010E18">
        <w:rPr>
          <w:lang w:val="en-US"/>
        </w:rPr>
        <w:t xml:space="preserve"> X4</w:t>
      </w:r>
      <w:r w:rsidR="00A714E6">
        <w:rPr>
          <w:lang w:val="en-US"/>
        </w:rPr>
        <w:t>4</w:t>
      </w:r>
      <w:r w:rsidRPr="00010E18">
        <w:rPr>
          <w:lang w:val="en-US"/>
        </w:rPr>
        <w:tab/>
        <w:t>Online SPID Migration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Lead Time tunable parameter to 90 minutes.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5</w:t>
      </w:r>
      <w:r w:rsidRPr="00010E18">
        <w:rPr>
          <w:lang w:val="en-US"/>
        </w:rPr>
        <w:tab/>
        <w:t>Online SPID Migration Lead Time – Tunable Parameter Modification</w:t>
      </w:r>
    </w:p>
    <w:p w:rsidR="00A714E6" w:rsidRPr="00A714E6" w:rsidRDefault="00010E18" w:rsidP="00A714E6">
      <w:pPr>
        <w:pStyle w:val="RequirementBody"/>
        <w:rPr>
          <w:szCs w:val="24"/>
        </w:rPr>
      </w:pPr>
      <w:r w:rsidRPr="00010E18">
        <w:rPr>
          <w:bCs/>
          <w:snapToGrid w:val="0"/>
          <w:szCs w:val="24"/>
          <w:lang w:val="en-US"/>
        </w:rPr>
        <w:t xml:space="preserve">NPAC SMS shall allow NPAC SMS Personnel, </w:t>
      </w:r>
      <w:bookmarkStart w:id="76" w:name="OLE_LINK4"/>
      <w:r w:rsidRPr="00010E18">
        <w:rPr>
          <w:bCs/>
          <w:snapToGrid w:val="0"/>
          <w:szCs w:val="24"/>
          <w:lang w:val="en-US"/>
        </w:rPr>
        <w:t>via the NPAC Administrative Interface, to</w:t>
      </w:r>
      <w:bookmarkEnd w:id="76"/>
      <w:r w:rsidRPr="00010E18">
        <w:rPr>
          <w:bCs/>
          <w:snapToGrid w:val="0"/>
          <w:szCs w:val="24"/>
          <w:lang w:val="en-US"/>
        </w:rPr>
        <w:t xml:space="preserve"> modify the Online SPID Migration Lead Time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6</w:t>
      </w:r>
      <w:r w:rsidRPr="00010E18">
        <w:rPr>
          <w:lang w:val="en-US"/>
        </w:rPr>
        <w:tab/>
        <w:t>Online SPID Migration – Database Updates</w:t>
      </w:r>
    </w:p>
    <w:p w:rsidR="00A714E6" w:rsidRPr="00A714E6" w:rsidRDefault="00010E18" w:rsidP="00A714E6">
      <w:pPr>
        <w:pStyle w:val="RequirementBody"/>
        <w:rPr>
          <w:szCs w:val="24"/>
        </w:rPr>
      </w:pPr>
      <w:r w:rsidRPr="00010E18">
        <w:rPr>
          <w:bCs/>
          <w:snapToGrid w:val="0"/>
          <w:szCs w:val="24"/>
          <w:lang w:val="en-US"/>
        </w:rPr>
        <w:t xml:space="preserve">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w:t>
      </w:r>
      <w:proofErr w:type="spellStart"/>
      <w:r w:rsidRPr="00010E18">
        <w:rPr>
          <w:bCs/>
          <w:snapToGrid w:val="0"/>
          <w:szCs w:val="24"/>
          <w:lang w:val="en-US"/>
        </w:rPr>
        <w:t>tunables</w:t>
      </w:r>
      <w:proofErr w:type="spellEnd"/>
      <w:r w:rsidRPr="00010E18">
        <w:rPr>
          <w:bCs/>
          <w:snapToGrid w:val="0"/>
          <w:szCs w:val="24"/>
          <w:lang w:val="en-US"/>
        </w:rPr>
        <w:t>).</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7</w:t>
      </w:r>
      <w:r w:rsidRPr="00010E18">
        <w:rPr>
          <w:lang w:val="en-US"/>
        </w:rPr>
        <w:tab/>
        <w:t>Preliminary SPID Migration SMURF Files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8</w:t>
      </w:r>
      <w:r w:rsidRPr="00010E18">
        <w:rPr>
          <w:lang w:val="en-US"/>
        </w:rPr>
        <w:tab/>
        <w:t>Preliminary SPID Migration SMURF Files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SMURF Lead Time tunable parameter to 10 days.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9</w:t>
      </w:r>
      <w:r w:rsidRPr="00010E18">
        <w:rPr>
          <w:lang w:val="en-US"/>
        </w:rPr>
        <w:tab/>
        <w:t>Preliminary SPID Migration SMURF Files Lead Time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50</w:t>
      </w:r>
      <w:r w:rsidRPr="00010E18">
        <w:rPr>
          <w:lang w:val="en-US"/>
        </w:rPr>
        <w:tab/>
        <w:t>Generation of Preliminary SMURF files</w:t>
      </w:r>
    </w:p>
    <w:p w:rsidR="00A714E6" w:rsidRPr="00A714E6" w:rsidRDefault="00010E18" w:rsidP="00A714E6">
      <w:pPr>
        <w:pStyle w:val="RequirementBody"/>
        <w:rPr>
          <w:szCs w:val="24"/>
        </w:rPr>
      </w:pPr>
      <w:r w:rsidRPr="00010E18">
        <w:rPr>
          <w:bCs/>
          <w:snapToGrid w:val="0"/>
          <w:szCs w:val="24"/>
          <w:lang w:val="en-US"/>
        </w:rPr>
        <w:t xml:space="preserve">NPAC SMS shall generate and distribute Preliminary SMURF files for a SPID Migration </w:t>
      </w:r>
      <w:r w:rsidR="00DB1C3D">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51</w:t>
      </w:r>
      <w:r w:rsidRPr="00010E18">
        <w:rPr>
          <w:lang w:val="en-US"/>
        </w:rPr>
        <w:tab/>
        <w:t>Generation of Final SMURF files</w:t>
      </w:r>
    </w:p>
    <w:p w:rsidR="00A714E6" w:rsidRPr="00A714E6" w:rsidRDefault="00010E18" w:rsidP="00A714E6">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A714E6" w:rsidRPr="00A714E6" w:rsidRDefault="00010E18" w:rsidP="00A714E6">
      <w:pPr>
        <w:pStyle w:val="RequirementHead"/>
        <w:rPr>
          <w:lang w:val="en-US"/>
        </w:rPr>
      </w:pPr>
      <w:proofErr w:type="spellStart"/>
      <w:r w:rsidRPr="00010E18">
        <w:rPr>
          <w:lang w:val="en-US"/>
        </w:rPr>
        <w:lastRenderedPageBreak/>
        <w:t>Req</w:t>
      </w:r>
      <w:proofErr w:type="spellEnd"/>
      <w:r w:rsidRPr="00010E18">
        <w:rPr>
          <w:lang w:val="en-US"/>
        </w:rPr>
        <w:t xml:space="preserve"> X5</w:t>
      </w:r>
      <w:r w:rsidR="00A714E6">
        <w:rPr>
          <w:lang w:val="en-US"/>
        </w:rPr>
        <w:t>2</w:t>
      </w:r>
      <w:r w:rsidRPr="00010E18">
        <w:rPr>
          <w:lang w:val="en-US"/>
        </w:rPr>
        <w:tab/>
        <w:t>Offline-Only SPID Migration Flag</w:t>
      </w:r>
    </w:p>
    <w:p w:rsidR="009C265C" w:rsidRDefault="00010E18">
      <w:pPr>
        <w:pStyle w:val="RequirementBody"/>
        <w:spacing w:after="120"/>
        <w:rPr>
          <w:szCs w:val="24"/>
        </w:rPr>
      </w:pPr>
      <w:r w:rsidRPr="00010E18">
        <w:rPr>
          <w:bCs/>
          <w:snapToGrid w:val="0"/>
          <w:szCs w:val="24"/>
          <w:lang w:val="en-US"/>
        </w:rPr>
        <w:t>NPAC SMS shall allow NPAC SMS Personnel, via the NPAC Administrative Interface, to modify a SPID Migration and set the Offline-Only indicator.</w:t>
      </w:r>
    </w:p>
    <w:p w:rsidR="00DF6754" w:rsidRPr="00606194" w:rsidRDefault="00DF6754" w:rsidP="00DF6754">
      <w:pPr>
        <w:pStyle w:val="RequirementBody"/>
        <w:rPr>
          <w:szCs w:val="24"/>
        </w:rPr>
      </w:pPr>
      <w:r w:rsidRPr="00606194">
        <w:rPr>
          <w:szCs w:val="24"/>
        </w:rPr>
        <w:t>N</w:t>
      </w:r>
      <w:r>
        <w:rPr>
          <w:szCs w:val="24"/>
        </w:rPr>
        <w:t>OTE:  The migration will be treated as offline when the indicator is set to TRUE, and treated as online when set to FALSE.  There are no restrictions on multiple updates to the indicator.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3</w:t>
      </w:r>
      <w:r w:rsidRPr="00010E18">
        <w:rPr>
          <w:lang w:val="en-US"/>
        </w:rPr>
        <w:tab/>
        <w:t>SPID Migration Suspended Status</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4</w:t>
      </w:r>
      <w:r w:rsidRPr="00010E18">
        <w:rPr>
          <w:lang w:val="en-US"/>
        </w:rPr>
        <w:tab/>
        <w:t>Suspended SPID Migrations – No Automatic Online Migration</w:t>
      </w:r>
    </w:p>
    <w:p w:rsidR="00A714E6" w:rsidRPr="00A714E6" w:rsidRDefault="00010E18" w:rsidP="00A714E6">
      <w:pPr>
        <w:pStyle w:val="RequirementBody"/>
        <w:rPr>
          <w:szCs w:val="24"/>
        </w:rPr>
      </w:pPr>
      <w:r w:rsidRPr="00010E18">
        <w:rPr>
          <w:bCs/>
          <w:snapToGrid w:val="0"/>
          <w:szCs w:val="24"/>
          <w:lang w:val="en-US"/>
        </w:rPr>
        <w:t>NPAC SMS shall skip SPID Migrations with a status of suspended when automatically executing online SPID Migrations.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5</w:t>
      </w:r>
      <w:r w:rsidRPr="00010E18">
        <w:rPr>
          <w:lang w:val="en-US"/>
        </w:rPr>
        <w:tab/>
        <w:t>Suspended SPID Migrations – No Manual Online Migration</w:t>
      </w:r>
    </w:p>
    <w:p w:rsidR="00A714E6" w:rsidRPr="00A714E6" w:rsidRDefault="00010E18" w:rsidP="00A714E6">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A714E6" w:rsidRPr="00A714E6" w:rsidRDefault="00010E18" w:rsidP="00A714E6">
      <w:pPr>
        <w:rPr>
          <w:b/>
          <w:szCs w:val="24"/>
        </w:rPr>
      </w:pPr>
      <w:proofErr w:type="spellStart"/>
      <w:r w:rsidRPr="00010E18">
        <w:rPr>
          <w:rFonts w:eastAsiaTheme="minorHAnsi"/>
          <w:b/>
          <w:szCs w:val="24"/>
        </w:rPr>
        <w:t>Req</w:t>
      </w:r>
      <w:proofErr w:type="spellEnd"/>
      <w:r w:rsidRPr="00010E18">
        <w:rPr>
          <w:rFonts w:eastAsiaTheme="minorHAnsi"/>
          <w:b/>
          <w:szCs w:val="24"/>
        </w:rPr>
        <w:t xml:space="preserve"> X5</w:t>
      </w:r>
      <w:r w:rsidR="00A714E6">
        <w:rPr>
          <w:rFonts w:eastAsiaTheme="minorHAnsi"/>
          <w:b/>
          <w:szCs w:val="24"/>
        </w:rPr>
        <w:t>6</w:t>
      </w:r>
      <w:r w:rsidRPr="00010E18">
        <w:rPr>
          <w:rFonts w:eastAsiaTheme="minorHAnsi"/>
          <w:b/>
          <w:szCs w:val="24"/>
        </w:rPr>
        <w:tab/>
        <w:t>SPID Migration Suspension/Un-suspension – No Quota Change</w:t>
      </w:r>
    </w:p>
    <w:p w:rsidR="00A714E6" w:rsidRPr="00606194" w:rsidRDefault="00A714E6" w:rsidP="00A714E6">
      <w:pPr>
        <w:pStyle w:val="RequirementBody"/>
        <w:rPr>
          <w:szCs w:val="24"/>
        </w:rPr>
      </w:pPr>
      <w:r w:rsidRPr="00A714E6">
        <w:rPr>
          <w:bCs/>
          <w:snapToGrid w:val="0"/>
          <w:szCs w:val="24"/>
        </w:rPr>
        <w:t>NPAC SMS shall not adjust its quota on a maintenance day when a SPID Migration scheduled to this date is suspended or un-suspended.</w:t>
      </w:r>
    </w:p>
    <w:p w:rsidR="00A714E6" w:rsidRPr="00A714E6" w:rsidRDefault="00010E18" w:rsidP="00A714E6">
      <w:pPr>
        <w:rPr>
          <w:b/>
          <w:szCs w:val="24"/>
        </w:rPr>
      </w:pPr>
      <w:proofErr w:type="spellStart"/>
      <w:r w:rsidRPr="00010E18">
        <w:rPr>
          <w:b/>
          <w:szCs w:val="24"/>
        </w:rPr>
        <w:t>Req</w:t>
      </w:r>
      <w:proofErr w:type="spellEnd"/>
      <w:r w:rsidRPr="00010E18">
        <w:rPr>
          <w:b/>
          <w:szCs w:val="24"/>
        </w:rPr>
        <w:t xml:space="preserve"> X5</w:t>
      </w:r>
      <w:r w:rsidR="00A714E6">
        <w:rPr>
          <w:b/>
          <w:szCs w:val="24"/>
        </w:rPr>
        <w:t>7</w:t>
      </w:r>
      <w:r w:rsidRPr="00010E18">
        <w:rPr>
          <w:b/>
          <w:szCs w:val="24"/>
        </w:rPr>
        <w:tab/>
        <w:t>Automatic suspension when pre-migration validations fail</w:t>
      </w:r>
    </w:p>
    <w:p w:rsidR="00A714E6" w:rsidRPr="00606194" w:rsidRDefault="00A714E6" w:rsidP="00A714E6">
      <w:pPr>
        <w:pStyle w:val="RequirementBody"/>
        <w:rPr>
          <w:szCs w:val="24"/>
        </w:rPr>
      </w:pPr>
      <w:r w:rsidRPr="00A714E6">
        <w:rPr>
          <w:szCs w:val="24"/>
        </w:rPr>
        <w:t xml:space="preserve">NPAC SMS shall suspend a SPID migration if the network data validations fail during the </w:t>
      </w:r>
      <w:proofErr w:type="spellStart"/>
      <w:r w:rsidRPr="00A714E6">
        <w:rPr>
          <w:szCs w:val="24"/>
        </w:rPr>
        <w:t>preprocessing</w:t>
      </w:r>
      <w:proofErr w:type="spellEnd"/>
      <w:r w:rsidRPr="00A714E6">
        <w:rPr>
          <w:szCs w:val="24"/>
        </w:rPr>
        <w:t xml:space="preserve"> of the SPID migration.</w:t>
      </w:r>
    </w:p>
    <w:p w:rsidR="00A714E6" w:rsidRPr="00A714E6" w:rsidRDefault="00010E18" w:rsidP="00A714E6">
      <w:pPr>
        <w:pStyle w:val="RequirementHead"/>
      </w:pPr>
      <w:proofErr w:type="spellStart"/>
      <w:r w:rsidRPr="00010E18">
        <w:t>Req</w:t>
      </w:r>
      <w:proofErr w:type="spellEnd"/>
      <w:r w:rsidRPr="00010E18">
        <w:t xml:space="preserve"> X5</w:t>
      </w:r>
      <w:r w:rsidR="00A714E6">
        <w:t>8</w:t>
      </w:r>
      <w:r w:rsidRPr="00010E18">
        <w:tab/>
        <w:t>SPID Migration - FTP Site Directory Structure</w:t>
      </w:r>
    </w:p>
    <w:p w:rsidR="00A714E6" w:rsidRPr="00A714E6" w:rsidRDefault="00010E18" w:rsidP="00A714E6">
      <w:pPr>
        <w:pStyle w:val="RequirementBody"/>
        <w:rPr>
          <w:szCs w:val="24"/>
        </w:rPr>
      </w:pPr>
      <w:r w:rsidRPr="00010E18">
        <w:rPr>
          <w:bCs/>
          <w:snapToGrid w:val="0"/>
          <w:szCs w:val="24"/>
        </w:rPr>
        <w:t xml:space="preserve">NPAC SMS shall include the scheduled date of the SPID Migration as a subdirectory where SPID Migration SMURF files are stored if the Service Provider </w:t>
      </w:r>
      <w:proofErr w:type="spellStart"/>
      <w:r w:rsidRPr="00010E18">
        <w:rPr>
          <w:bCs/>
          <w:snapToGrid w:val="0"/>
          <w:szCs w:val="24"/>
        </w:rPr>
        <w:t>tunable</w:t>
      </w:r>
      <w:proofErr w:type="spellEnd"/>
      <w:r w:rsidRPr="00010E18">
        <w:rPr>
          <w:bCs/>
          <w:snapToGrid w:val="0"/>
          <w:szCs w:val="24"/>
        </w:rPr>
        <w:t xml:space="preserve"> SPID Migration Date Subdirectory Indicator is set to TRUE.</w:t>
      </w:r>
    </w:p>
    <w:p w:rsidR="00A714E6" w:rsidRPr="00A714E6" w:rsidRDefault="00010E18" w:rsidP="00A714E6">
      <w:pPr>
        <w:pStyle w:val="RequirementHead"/>
      </w:pPr>
      <w:proofErr w:type="spellStart"/>
      <w:r w:rsidRPr="00010E18">
        <w:t>Req</w:t>
      </w:r>
      <w:proofErr w:type="spellEnd"/>
      <w:r w:rsidRPr="00010E18">
        <w:t xml:space="preserve"> X5</w:t>
      </w:r>
      <w:r w:rsidR="00A714E6">
        <w:t>9</w:t>
      </w:r>
      <w:r w:rsidRPr="00010E18">
        <w:tab/>
        <w:t xml:space="preserve">SPID Migration – FTP Site Date Subdirectory - Service Provider </w:t>
      </w:r>
      <w:proofErr w:type="spellStart"/>
      <w:r w:rsidRPr="00010E18">
        <w:t>Tunable</w:t>
      </w:r>
      <w:proofErr w:type="spellEnd"/>
    </w:p>
    <w:p w:rsidR="00A714E6" w:rsidRPr="00606194" w:rsidRDefault="00415F0A" w:rsidP="00A714E6">
      <w:pPr>
        <w:pStyle w:val="RequirementBody"/>
        <w:rPr>
          <w:szCs w:val="24"/>
        </w:rPr>
      </w:pPr>
      <w:r>
        <w:t xml:space="preserve">NPAC SMS shall provide a Service Provider SPID Migration FTP Date Subdirectory Indicator </w:t>
      </w:r>
      <w:proofErr w:type="spellStart"/>
      <w:r>
        <w:t>tunable</w:t>
      </w:r>
      <w:proofErr w:type="spellEnd"/>
      <w:r>
        <w:t xml:space="preserve"> parameter which defines whether a subdirectory for each SPID Migration will be created.</w:t>
      </w:r>
    </w:p>
    <w:p w:rsidR="00A714E6" w:rsidRPr="00A714E6" w:rsidRDefault="00010E18" w:rsidP="00A714E6">
      <w:pPr>
        <w:pStyle w:val="RequirementHead"/>
      </w:pPr>
      <w:proofErr w:type="spellStart"/>
      <w:r w:rsidRPr="00010E18">
        <w:t>Req</w:t>
      </w:r>
      <w:proofErr w:type="spellEnd"/>
      <w:r w:rsidRPr="00010E18">
        <w:t xml:space="preserve"> X</w:t>
      </w:r>
      <w:r w:rsidR="00A714E6">
        <w:t>60</w:t>
      </w:r>
      <w:r w:rsidRPr="00010E18">
        <w:tab/>
        <w:t>SPID Migration – FTP Site Date Subdirectory - Service Provider Indicator Default</w:t>
      </w:r>
    </w:p>
    <w:p w:rsidR="00A714E6" w:rsidRPr="00606194" w:rsidRDefault="00A714E6" w:rsidP="00A714E6">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 xml:space="preserve">Indicator </w:t>
      </w:r>
      <w:proofErr w:type="spellStart"/>
      <w:r w:rsidRPr="00A714E6">
        <w:rPr>
          <w:szCs w:val="24"/>
        </w:rPr>
        <w:t>tunable</w:t>
      </w:r>
      <w:proofErr w:type="spellEnd"/>
      <w:r w:rsidRPr="00A714E6">
        <w:rPr>
          <w:szCs w:val="24"/>
        </w:rPr>
        <w:t xml:space="preserve"> parameter to FALSE.</w:t>
      </w:r>
    </w:p>
    <w:p w:rsidR="00A714E6" w:rsidRPr="00A714E6" w:rsidRDefault="00010E18" w:rsidP="00A714E6">
      <w:pPr>
        <w:pStyle w:val="RequirementHead"/>
      </w:pPr>
      <w:proofErr w:type="spellStart"/>
      <w:r w:rsidRPr="00010E18">
        <w:lastRenderedPageBreak/>
        <w:t>Req</w:t>
      </w:r>
      <w:proofErr w:type="spellEnd"/>
      <w:r w:rsidRPr="00010E18">
        <w:t xml:space="preserve"> X</w:t>
      </w:r>
      <w:r w:rsidR="00A714E6">
        <w:t>61</w:t>
      </w:r>
      <w:r w:rsidRPr="00010E18">
        <w:tab/>
        <w:t>SPID Migration – FTP Site Date Subdirectory – Service Provider Indicator Modification</w:t>
      </w:r>
    </w:p>
    <w:p w:rsidR="00A714E6" w:rsidRPr="00606194" w:rsidRDefault="00A714E6" w:rsidP="00DF6754">
      <w:pPr>
        <w:pStyle w:val="RequirementBody"/>
        <w:spacing w:after="120"/>
        <w:rPr>
          <w:szCs w:val="24"/>
        </w:rPr>
      </w:pPr>
      <w:r w:rsidRPr="00A714E6">
        <w:rPr>
          <w:szCs w:val="24"/>
        </w:rPr>
        <w:t xml:space="preserve">NPAC SMS shall allow NPAC Personnel, via the NPAC Administrative Interface, to modify the Service Provider SPID Migration FTP Date Subdirectory Indicator </w:t>
      </w:r>
      <w:proofErr w:type="spellStart"/>
      <w:r w:rsidRPr="00A714E6">
        <w:rPr>
          <w:szCs w:val="24"/>
        </w:rPr>
        <w:t>tunable</w:t>
      </w:r>
      <w:proofErr w:type="spellEnd"/>
      <w:r w:rsidRPr="00A714E6">
        <w:rPr>
          <w:szCs w:val="24"/>
        </w:rPr>
        <w:t xml:space="preserve"> parameter.</w:t>
      </w:r>
    </w:p>
    <w:p w:rsidR="004C6B8C" w:rsidRDefault="004C6B8C" w:rsidP="00DF6754">
      <w:pPr>
        <w:pStyle w:val="TableText"/>
        <w:spacing w:before="0" w:after="360"/>
        <w:rPr>
          <w:bCs/>
        </w:rPr>
      </w:pPr>
      <w:r w:rsidRPr="00A315F2">
        <w:rPr>
          <w:bCs/>
        </w:rPr>
        <w:t>P</w:t>
      </w:r>
      <w:r>
        <w:rPr>
          <w:bCs/>
        </w:rPr>
        <w:t>er LNPAWG Action Item 120809-04 that was discussed during the Jan ’10 LNPAWG meeting, it was agreed that requirement RR3-263 (update Old SP value of current SVs during a SPID Migration) can be deleted because of data inaccuracy issues.  This will be implemented along with NANC 408.</w:t>
      </w:r>
    </w:p>
    <w:p w:rsidR="00DF6754" w:rsidRPr="00A714E6" w:rsidRDefault="00DF6754" w:rsidP="00DF6754">
      <w:pPr>
        <w:pStyle w:val="RequirementHead"/>
      </w:pPr>
      <w:proofErr w:type="spellStart"/>
      <w:r w:rsidRPr="00010E18">
        <w:t>Req</w:t>
      </w:r>
      <w:proofErr w:type="spellEnd"/>
      <w:r w:rsidRPr="00010E18">
        <w:t xml:space="preserve"> X</w:t>
      </w:r>
      <w:r>
        <w:t>62</w:t>
      </w:r>
      <w:r w:rsidRPr="00010E18">
        <w:tab/>
        <w:t>SPID Migration –</w:t>
      </w:r>
      <w:r>
        <w:t xml:space="preserve"> </w:t>
      </w:r>
      <w:r w:rsidRPr="00010E18">
        <w:t xml:space="preserve">Service Provider </w:t>
      </w:r>
      <w:r>
        <w:t>GUI Login Restriction</w:t>
      </w:r>
    </w:p>
    <w:p w:rsidR="00DF6754" w:rsidRPr="00606194" w:rsidRDefault="00DF6754" w:rsidP="00DF6754">
      <w:pPr>
        <w:pStyle w:val="RequirementBody"/>
        <w:rPr>
          <w:szCs w:val="24"/>
        </w:rPr>
      </w:pPr>
      <w:r w:rsidRPr="00A714E6">
        <w:rPr>
          <w:szCs w:val="24"/>
        </w:rPr>
        <w:t xml:space="preserve">NPAC SMS shall </w:t>
      </w:r>
      <w:r>
        <w:rPr>
          <w:szCs w:val="24"/>
        </w:rPr>
        <w:t>allow NPA</w:t>
      </w:r>
      <w:r w:rsidR="00CA516F">
        <w:rPr>
          <w:szCs w:val="24"/>
        </w:rPr>
        <w:t>C</w:t>
      </w:r>
      <w:r>
        <w:rPr>
          <w:szCs w:val="24"/>
        </w:rPr>
        <w:t xml:space="preserve"> Personnel, via the NPAC Administrative Interface, to identify each Service Provider GUI user’s login as either authorized or not-authorized for SPID Migration GUI access</w:t>
      </w:r>
      <w:r w:rsidRPr="00A714E6">
        <w:rPr>
          <w:szCs w:val="24"/>
        </w:rPr>
        <w:t>.</w:t>
      </w:r>
    </w:p>
    <w:p w:rsidR="0021184E" w:rsidRPr="00851E5A" w:rsidRDefault="0021184E" w:rsidP="0021184E">
      <w:pPr>
        <w:pStyle w:val="RequirementHead"/>
      </w:pPr>
      <w:proofErr w:type="spellStart"/>
      <w:r>
        <w:t>Req</w:t>
      </w:r>
      <w:proofErr w:type="spellEnd"/>
      <w:r>
        <w:t xml:space="preserve"> X63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w:t>
      </w:r>
    </w:p>
    <w:p w:rsidR="00FC059D" w:rsidRDefault="0021184E" w:rsidP="00FC059D">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00FC059D" w:rsidRPr="00FC059D">
        <w:rPr>
          <w:b/>
          <w:szCs w:val="24"/>
          <w:u w:val="single"/>
        </w:rPr>
        <w:t>not</w:t>
      </w:r>
      <w:r w:rsidR="00D23237">
        <w:rPr>
          <w:szCs w:val="24"/>
        </w:rPr>
        <w:t xml:space="preserve"> </w:t>
      </w:r>
      <w:r>
        <w:rPr>
          <w:szCs w:val="24"/>
        </w:rPr>
        <w:t>allowed to the Service Provider’s data associated with SPID Migration data that would cause the SPID Migration to move from online-to-offline</w:t>
      </w:r>
      <w:r w:rsidRPr="00606194">
        <w:rPr>
          <w:szCs w:val="24"/>
        </w:rPr>
        <w:t>.</w:t>
      </w:r>
    </w:p>
    <w:p w:rsidR="0021184E" w:rsidRDefault="0021184E" w:rsidP="0021184E">
      <w:pPr>
        <w:pStyle w:val="RequirementBody"/>
        <w:spacing w:after="120"/>
      </w:pPr>
      <w:r>
        <w:t xml:space="preserve">Note:  </w:t>
      </w:r>
      <w:r w:rsidR="00921A4B">
        <w:t xml:space="preserve">An example of the Service Provider’s data associated with SPID Migration data is the addition of an LRN where the first six digits of the LRN are the same value as one of the NPA-NXX records specified in the SPID Migration data.  </w:t>
      </w:r>
      <w:r>
        <w:t xml:space="preserve">Both Service Providers and NPAC Personnel would receive an error message </w:t>
      </w:r>
      <w:r w:rsidR="00921A4B">
        <w:t>when attempting to create such an LRN</w:t>
      </w:r>
      <w:r>
        <w:t>.</w:t>
      </w:r>
    </w:p>
    <w:p w:rsidR="0021184E" w:rsidRDefault="0021184E" w:rsidP="0021184E">
      <w:pPr>
        <w:pStyle w:val="RequirementBody"/>
      </w:pPr>
      <w:r w:rsidRPr="00E96AE9">
        <w:t xml:space="preserve">Note: </w:t>
      </w:r>
      <w:r w:rsidR="00921A4B">
        <w:t xml:space="preserve"> NPAC Personnel will have override capability within the restriction window for emergency purposes</w:t>
      </w:r>
      <w:r w:rsidRPr="00E96AE9">
        <w:t>.</w:t>
      </w:r>
    </w:p>
    <w:p w:rsidR="0021184E" w:rsidRPr="00851E5A" w:rsidRDefault="0021184E" w:rsidP="0021184E">
      <w:pPr>
        <w:pStyle w:val="RequirementHead"/>
      </w:pPr>
      <w:proofErr w:type="spellStart"/>
      <w:r>
        <w:t>Req</w:t>
      </w:r>
      <w:proofErr w:type="spellEnd"/>
      <w:r>
        <w:t xml:space="preserve"> X64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 Default</w:t>
      </w:r>
    </w:p>
    <w:p w:rsidR="0021184E" w:rsidRPr="00606194" w:rsidRDefault="0021184E" w:rsidP="0021184E">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p>
    <w:p w:rsidR="0021184E" w:rsidRPr="00851E5A" w:rsidRDefault="0021184E" w:rsidP="0021184E">
      <w:pPr>
        <w:pStyle w:val="RequirementHead"/>
      </w:pPr>
      <w:proofErr w:type="spellStart"/>
      <w:r>
        <w:t>Req</w:t>
      </w:r>
      <w:proofErr w:type="spellEnd"/>
      <w:r>
        <w:t xml:space="preserve"> X65</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 Modification</w:t>
      </w:r>
    </w:p>
    <w:p w:rsidR="0021184E" w:rsidRPr="00606194" w:rsidRDefault="0021184E" w:rsidP="0021184E">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w:t>
      </w:r>
    </w:p>
    <w:p w:rsidR="009231CC" w:rsidRPr="00851E5A" w:rsidRDefault="009231CC" w:rsidP="009231CC">
      <w:pPr>
        <w:pStyle w:val="RequirementHead"/>
        <w:rPr>
          <w:ins w:id="77" w:author="Nakamura, John" w:date="2011-02-28T13:59:00Z"/>
        </w:rPr>
      </w:pPr>
      <w:proofErr w:type="spellStart"/>
      <w:ins w:id="78" w:author="Nakamura, John" w:date="2011-02-28T13:59:00Z">
        <w:r>
          <w:lastRenderedPageBreak/>
          <w:t>Req</w:t>
        </w:r>
        <w:proofErr w:type="spellEnd"/>
        <w:r>
          <w:t xml:space="preserve"> X66</w:t>
        </w:r>
        <w:r w:rsidRPr="00851E5A">
          <w:tab/>
        </w:r>
        <w:r w:rsidRPr="00FF7F76">
          <w:t xml:space="preserve">SPID Migration Update </w:t>
        </w:r>
        <w:r w:rsidRPr="00851E5A">
          <w:t xml:space="preserve">– </w:t>
        </w:r>
      </w:ins>
      <w:ins w:id="79" w:author="Nakamura, John" w:date="2011-02-28T14:01:00Z">
        <w:r>
          <w:t xml:space="preserve">SPID Migration Date </w:t>
        </w:r>
      </w:ins>
      <w:ins w:id="80" w:author="Nakamura, John" w:date="2011-02-28T13:59:00Z">
        <w:r>
          <w:t xml:space="preserve">Restriction </w:t>
        </w:r>
        <w:r w:rsidRPr="00851E5A">
          <w:t>Window</w:t>
        </w:r>
        <w:r>
          <w:t xml:space="preserve"> </w:t>
        </w:r>
        <w:r w:rsidRPr="00851E5A">
          <w:t xml:space="preserve">– </w:t>
        </w:r>
        <w:proofErr w:type="spellStart"/>
        <w:r w:rsidRPr="00851E5A">
          <w:t>Tunable</w:t>
        </w:r>
        <w:proofErr w:type="spellEnd"/>
        <w:r w:rsidRPr="00851E5A">
          <w:t xml:space="preserve"> Parameter</w:t>
        </w:r>
      </w:ins>
    </w:p>
    <w:p w:rsidR="00000000" w:rsidRDefault="00693805">
      <w:pPr>
        <w:pStyle w:val="RequirementBody"/>
        <w:spacing w:after="120"/>
        <w:rPr>
          <w:ins w:id="81" w:author="Nakamura, John" w:date="2011-02-28T13:59:00Z"/>
        </w:rPr>
        <w:pPrChange w:id="82" w:author="Nakamura, John" w:date="2011-02-28T14:30:00Z">
          <w:pPr>
            <w:pStyle w:val="RequirementBody"/>
          </w:pPr>
        </w:pPrChange>
      </w:pPr>
      <w:ins w:id="83" w:author="Nakamura, John" w:date="2011-02-28T14:09:00Z">
        <w:r w:rsidRPr="00606194">
          <w:rPr>
            <w:szCs w:val="24"/>
          </w:rPr>
          <w:t xml:space="preserve">NPAC SMS shall provide a </w:t>
        </w:r>
        <w:r>
          <w:t xml:space="preserve">SPID Migration Date Restriction </w:t>
        </w:r>
        <w:r w:rsidRPr="00851E5A">
          <w:t xml:space="preserve">Window </w:t>
        </w:r>
        <w:proofErr w:type="spellStart"/>
        <w:r w:rsidRPr="00606194">
          <w:rPr>
            <w:szCs w:val="24"/>
          </w:rPr>
          <w:t>tunable</w:t>
        </w:r>
        <w:proofErr w:type="spellEnd"/>
        <w:r w:rsidRPr="00606194">
          <w:rPr>
            <w:szCs w:val="24"/>
          </w:rPr>
          <w:t xml:space="preserv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ins>
    </w:p>
    <w:p w:rsidR="005831D7" w:rsidRDefault="005831D7" w:rsidP="005831D7">
      <w:pPr>
        <w:pStyle w:val="RequirementBody"/>
        <w:rPr>
          <w:ins w:id="84" w:author="Nakamura, John" w:date="2011-02-28T14:30:00Z"/>
        </w:rPr>
      </w:pPr>
      <w:ins w:id="85" w:author="Nakamura, John" w:date="2011-02-28T14:30:00Z">
        <w:r w:rsidRPr="00E96AE9">
          <w:t xml:space="preserve">Note: </w:t>
        </w:r>
        <w:r>
          <w:t xml:space="preserve"> NPAC Personnel will have override capability within the restriction window for emergency purposes</w:t>
        </w:r>
        <w:r w:rsidRPr="00E96AE9">
          <w:t>.</w:t>
        </w:r>
      </w:ins>
    </w:p>
    <w:p w:rsidR="009231CC" w:rsidRPr="00851E5A" w:rsidRDefault="009231CC" w:rsidP="009231CC">
      <w:pPr>
        <w:pStyle w:val="RequirementHead"/>
        <w:rPr>
          <w:ins w:id="86" w:author="Nakamura, John" w:date="2011-02-28T13:59:00Z"/>
        </w:rPr>
      </w:pPr>
      <w:proofErr w:type="spellStart"/>
      <w:ins w:id="87" w:author="Nakamura, John" w:date="2011-02-28T13:59:00Z">
        <w:r>
          <w:t>Req</w:t>
        </w:r>
        <w:proofErr w:type="spellEnd"/>
        <w:r>
          <w:t xml:space="preserve"> X67</w:t>
        </w:r>
        <w:r w:rsidRPr="00851E5A">
          <w:tab/>
        </w:r>
        <w:r w:rsidRPr="00FF7F76">
          <w:t xml:space="preserve">SPID Migration Update </w:t>
        </w:r>
        <w:r w:rsidRPr="00851E5A">
          <w:t xml:space="preserve">– </w:t>
        </w:r>
      </w:ins>
      <w:ins w:id="88" w:author="Nakamura, John" w:date="2011-02-28T14:01:00Z">
        <w:r>
          <w:t xml:space="preserve">SPID Migration Date </w:t>
        </w:r>
      </w:ins>
      <w:ins w:id="89" w:author="Nakamura, John" w:date="2011-02-28T13:59:00Z">
        <w:r>
          <w:t xml:space="preserve">Restriction </w:t>
        </w:r>
        <w:r w:rsidRPr="00851E5A">
          <w:t>Window</w:t>
        </w:r>
        <w:r>
          <w:t xml:space="preserve"> </w:t>
        </w:r>
        <w:r w:rsidRPr="00851E5A">
          <w:t xml:space="preserve">– </w:t>
        </w:r>
        <w:proofErr w:type="spellStart"/>
        <w:r w:rsidRPr="00851E5A">
          <w:t>Tunable</w:t>
        </w:r>
        <w:proofErr w:type="spellEnd"/>
        <w:r w:rsidRPr="00851E5A">
          <w:t xml:space="preserve"> Parameter Default</w:t>
        </w:r>
      </w:ins>
    </w:p>
    <w:p w:rsidR="009231CC" w:rsidRPr="00606194" w:rsidRDefault="009231CC" w:rsidP="009231CC">
      <w:pPr>
        <w:pStyle w:val="RequirementBody"/>
        <w:rPr>
          <w:ins w:id="90" w:author="Nakamura, John" w:date="2011-02-28T13:59:00Z"/>
          <w:szCs w:val="24"/>
        </w:rPr>
      </w:pPr>
      <w:ins w:id="91" w:author="Nakamura, John" w:date="2011-02-28T13:59:00Z">
        <w:r w:rsidRPr="00606194">
          <w:rPr>
            <w:szCs w:val="24"/>
          </w:rPr>
          <w:t xml:space="preserve">NPAC SMS shall default the </w:t>
        </w:r>
      </w:ins>
      <w:ins w:id="92" w:author="Nakamura, John" w:date="2011-02-28T14:05:00Z">
        <w:r>
          <w:t xml:space="preserve">SPID Migration Date </w:t>
        </w:r>
      </w:ins>
      <w:ins w:id="93" w:author="Nakamura, John" w:date="2011-02-28T13:59:00Z">
        <w:r>
          <w:t xml:space="preserve">Restriction </w:t>
        </w:r>
        <w:r w:rsidRPr="00851E5A">
          <w:t xml:space="preserve">Window </w:t>
        </w:r>
        <w:proofErr w:type="spellStart"/>
        <w:r w:rsidRPr="00606194">
          <w:rPr>
            <w:szCs w:val="24"/>
          </w:rPr>
          <w:t>tunable</w:t>
        </w:r>
        <w:proofErr w:type="spellEnd"/>
        <w:r w:rsidRPr="00606194">
          <w:rPr>
            <w:szCs w:val="24"/>
          </w:rPr>
          <w:t xml:space="preserve"> parameter to </w:t>
        </w:r>
      </w:ins>
      <w:ins w:id="94" w:author="Nakamura, John" w:date="2011-02-28T14:10:00Z">
        <w:r w:rsidR="00693805">
          <w:rPr>
            <w:szCs w:val="24"/>
          </w:rPr>
          <w:t xml:space="preserve">three </w:t>
        </w:r>
      </w:ins>
      <w:ins w:id="95" w:author="Nakamura, John" w:date="2011-02-28T13:59:00Z">
        <w:r w:rsidRPr="00606194">
          <w:rPr>
            <w:szCs w:val="24"/>
          </w:rPr>
          <w:t>(</w:t>
        </w:r>
      </w:ins>
      <w:ins w:id="96" w:author="Nakamura, John" w:date="2011-02-28T14:10:00Z">
        <w:r w:rsidR="00693805">
          <w:rPr>
            <w:szCs w:val="24"/>
          </w:rPr>
          <w:t>3</w:t>
        </w:r>
      </w:ins>
      <w:ins w:id="97" w:author="Nakamura, John" w:date="2011-02-28T13:59:00Z">
        <w:r w:rsidRPr="00606194">
          <w:rPr>
            <w:szCs w:val="24"/>
          </w:rPr>
          <w:t xml:space="preserve">) </w:t>
        </w:r>
        <w:r>
          <w:rPr>
            <w:szCs w:val="24"/>
          </w:rPr>
          <w:t xml:space="preserve">calendar </w:t>
        </w:r>
        <w:r w:rsidRPr="00606194">
          <w:rPr>
            <w:szCs w:val="24"/>
          </w:rPr>
          <w:t>days.</w:t>
        </w:r>
      </w:ins>
    </w:p>
    <w:p w:rsidR="009231CC" w:rsidRPr="00851E5A" w:rsidRDefault="009231CC" w:rsidP="009231CC">
      <w:pPr>
        <w:pStyle w:val="RequirementHead"/>
        <w:rPr>
          <w:ins w:id="98" w:author="Nakamura, John" w:date="2011-02-28T13:59:00Z"/>
        </w:rPr>
      </w:pPr>
      <w:proofErr w:type="spellStart"/>
      <w:ins w:id="99" w:author="Nakamura, John" w:date="2011-02-28T13:59:00Z">
        <w:r>
          <w:t>Req</w:t>
        </w:r>
        <w:proofErr w:type="spellEnd"/>
        <w:r>
          <w:t xml:space="preserve"> X68</w:t>
        </w:r>
        <w:r w:rsidRPr="00851E5A">
          <w:tab/>
        </w:r>
        <w:r w:rsidRPr="00FF7F76">
          <w:t xml:space="preserve">SPID Migration Update </w:t>
        </w:r>
        <w:r w:rsidRPr="00851E5A">
          <w:t xml:space="preserve">– </w:t>
        </w:r>
      </w:ins>
      <w:ins w:id="100" w:author="Nakamura, John" w:date="2011-02-28T14:01:00Z">
        <w:r>
          <w:t xml:space="preserve">SPID Migration Date </w:t>
        </w:r>
      </w:ins>
      <w:ins w:id="101" w:author="Nakamura, John" w:date="2011-02-28T13:59:00Z">
        <w:r>
          <w:t xml:space="preserve">Restriction </w:t>
        </w:r>
        <w:r w:rsidRPr="00851E5A">
          <w:t>Window</w:t>
        </w:r>
        <w:r>
          <w:t xml:space="preserve"> </w:t>
        </w:r>
        <w:r w:rsidRPr="00851E5A">
          <w:t xml:space="preserve">– </w:t>
        </w:r>
        <w:proofErr w:type="spellStart"/>
        <w:r w:rsidRPr="00851E5A">
          <w:t>Tunable</w:t>
        </w:r>
        <w:proofErr w:type="spellEnd"/>
        <w:r w:rsidRPr="00851E5A">
          <w:t xml:space="preserve"> Parameter Modification</w:t>
        </w:r>
      </w:ins>
    </w:p>
    <w:p w:rsidR="009231CC" w:rsidRPr="00606194" w:rsidRDefault="009231CC" w:rsidP="009231CC">
      <w:pPr>
        <w:pStyle w:val="RequirementBody"/>
        <w:rPr>
          <w:ins w:id="102" w:author="Nakamura, John" w:date="2011-02-28T13:59:00Z"/>
          <w:szCs w:val="24"/>
        </w:rPr>
      </w:pPr>
      <w:ins w:id="103" w:author="Nakamura, John" w:date="2011-02-28T13:59:00Z">
        <w:r w:rsidRPr="00606194">
          <w:rPr>
            <w:szCs w:val="24"/>
          </w:rPr>
          <w:t xml:space="preserve">NPAC SMS shall allow NPAC SMS Personnel, via the NPAC Administrative Interface, to modify the </w:t>
        </w:r>
      </w:ins>
      <w:ins w:id="104" w:author="Nakamura, John" w:date="2011-02-28T14:05:00Z">
        <w:r>
          <w:t xml:space="preserve">SPID Migration Date </w:t>
        </w:r>
      </w:ins>
      <w:ins w:id="105" w:author="Nakamura, John" w:date="2011-02-28T13:59:00Z">
        <w:r>
          <w:t xml:space="preserve">Restriction </w:t>
        </w:r>
        <w:r w:rsidRPr="00851E5A">
          <w:t xml:space="preserve">Window </w:t>
        </w:r>
        <w:proofErr w:type="spellStart"/>
        <w:r w:rsidRPr="00606194">
          <w:rPr>
            <w:szCs w:val="24"/>
          </w:rPr>
          <w:t>tunable</w:t>
        </w:r>
        <w:proofErr w:type="spellEnd"/>
        <w:r w:rsidRPr="00606194">
          <w:rPr>
            <w:szCs w:val="24"/>
          </w:rPr>
          <w:t xml:space="preserve"> parameter.</w:t>
        </w:r>
      </w:ins>
    </w:p>
    <w:p w:rsidR="0043189C" w:rsidRDefault="0043189C" w:rsidP="0043189C">
      <w:pPr>
        <w:pStyle w:val="TableText"/>
        <w:spacing w:before="0"/>
      </w:pPr>
    </w:p>
    <w:p w:rsidR="00F15951" w:rsidRDefault="00F15951" w:rsidP="00F15951">
      <w:pPr>
        <w:pStyle w:val="TableText"/>
        <w:spacing w:before="0"/>
      </w:pPr>
    </w:p>
    <w:p w:rsidR="00F15951" w:rsidRDefault="00F15951" w:rsidP="005A58DA">
      <w:pPr>
        <w:pStyle w:val="RequirementHead"/>
      </w:pPr>
      <w:r>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proofErr w:type="spellStart"/>
      <w:proofErr w:type="gramStart"/>
      <w:r w:rsidRPr="00606194">
        <w:rPr>
          <w:szCs w:val="24"/>
        </w:rPr>
        <w:t>B.x.y</w:t>
      </w:r>
      <w:proofErr w:type="spellEnd"/>
      <w:r w:rsidRPr="00606194">
        <w:rPr>
          <w:szCs w:val="24"/>
        </w:rPr>
        <w:t xml:space="preserve">  Online</w:t>
      </w:r>
      <w:proofErr w:type="gramEnd"/>
      <w:r w:rsidRPr="00606194">
        <w:rPr>
          <w:szCs w:val="24"/>
        </w:rPr>
        <w:t xml:space="preserv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 xml:space="preserve">M-ACTION Request </w:t>
      </w:r>
      <w:proofErr w:type="spellStart"/>
      <w:r w:rsidRPr="00606194">
        <w:rPr>
          <w:szCs w:val="24"/>
        </w:rPr>
        <w:t>lnpSpidMigration</w:t>
      </w:r>
      <w:proofErr w:type="spellEnd"/>
      <w:r w:rsidRPr="00606194">
        <w:rPr>
          <w:szCs w:val="24"/>
        </w:rPr>
        <w:t xml:space="preserve">   (from NPAC SMS to SOA if SP SOA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606194" w:rsidRDefault="0023469D" w:rsidP="000A702B">
      <w:pPr>
        <w:pStyle w:val="RequirementBody"/>
        <w:numPr>
          <w:ilvl w:val="0"/>
          <w:numId w:val="15"/>
        </w:numPr>
        <w:spacing w:after="120"/>
        <w:rPr>
          <w:szCs w:val="24"/>
        </w:rPr>
      </w:pPr>
      <w:r w:rsidRPr="00606194">
        <w:rPr>
          <w:szCs w:val="24"/>
        </w:rPr>
        <w:t xml:space="preserve">M-ACTION Response </w:t>
      </w:r>
      <w:proofErr w:type="spellStart"/>
      <w:r w:rsidRPr="00606194">
        <w:rPr>
          <w:szCs w:val="24"/>
        </w:rPr>
        <w:t>lnpSpidMigration</w:t>
      </w:r>
      <w:proofErr w:type="spellEnd"/>
      <w:r w:rsidRPr="00606194">
        <w:rPr>
          <w:szCs w:val="24"/>
        </w:rPr>
        <w:t xml:space="preserve">   (from SOA to NPAC SMS if SP SOA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606194" w:rsidRDefault="0023469D" w:rsidP="000A702B">
      <w:pPr>
        <w:pStyle w:val="RequirementBody"/>
        <w:numPr>
          <w:ilvl w:val="0"/>
          <w:numId w:val="15"/>
        </w:numPr>
        <w:spacing w:after="120"/>
        <w:rPr>
          <w:szCs w:val="24"/>
        </w:rPr>
      </w:pPr>
      <w:r w:rsidRPr="00606194">
        <w:rPr>
          <w:szCs w:val="24"/>
        </w:rPr>
        <w:t xml:space="preserve">M-ACTION Request </w:t>
      </w:r>
      <w:proofErr w:type="spellStart"/>
      <w:r w:rsidRPr="00606194">
        <w:rPr>
          <w:szCs w:val="24"/>
        </w:rPr>
        <w:t>lnpSpidMigration</w:t>
      </w:r>
      <w:proofErr w:type="spellEnd"/>
      <w:r w:rsidRPr="00606194">
        <w:rPr>
          <w:szCs w:val="24"/>
        </w:rPr>
        <w:t xml:space="preserve">   (from NPAC SMS to LSMS if SP LSMS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F15951" w:rsidRPr="00606194" w:rsidRDefault="0023469D" w:rsidP="000A702B">
      <w:pPr>
        <w:pStyle w:val="RequirementBody"/>
        <w:numPr>
          <w:ilvl w:val="0"/>
          <w:numId w:val="15"/>
        </w:numPr>
        <w:spacing w:after="120"/>
        <w:rPr>
          <w:szCs w:val="24"/>
        </w:rPr>
      </w:pPr>
      <w:r w:rsidRPr="00606194">
        <w:rPr>
          <w:szCs w:val="24"/>
        </w:rPr>
        <w:t xml:space="preserve">M-ACTION Response </w:t>
      </w:r>
      <w:proofErr w:type="spellStart"/>
      <w:r w:rsidRPr="00606194">
        <w:rPr>
          <w:szCs w:val="24"/>
        </w:rPr>
        <w:t>lnpSpidMigration</w:t>
      </w:r>
      <w:proofErr w:type="spellEnd"/>
      <w:r w:rsidRPr="00606194">
        <w:rPr>
          <w:szCs w:val="24"/>
        </w:rPr>
        <w:t xml:space="preserve">   (from LSMS to NPAC SMS if SP LSMS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lastRenderedPageBreak/>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 xml:space="preserve">This new migration ACTION would fall under the </w:t>
      </w:r>
      <w:proofErr w:type="spellStart"/>
      <w:r w:rsidRPr="0023469D">
        <w:rPr>
          <w:rFonts w:ascii="Arial" w:hAnsi="Arial" w:cs="Arial"/>
          <w:sz w:val="20"/>
        </w:rPr>
        <w:t>LNPNetwork</w:t>
      </w:r>
      <w:proofErr w:type="spellEnd"/>
      <w:r w:rsidRPr="0023469D">
        <w:rPr>
          <w:rFonts w:ascii="Arial" w:hAnsi="Arial" w:cs="Arial"/>
          <w:sz w:val="20"/>
        </w:rPr>
        <w:t xml:space="preserve">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x.0</w:t>
      </w:r>
      <w:proofErr w:type="gramEnd"/>
      <w:r w:rsidRPr="00DC6F3D">
        <w:rPr>
          <w:rFonts w:ascii="Courier New" w:hAnsi="Courier New" w:cs="Courier New"/>
          <w:snapToGrid w:val="0"/>
          <w:sz w:val="20"/>
        </w:rPr>
        <w:t xml:space="preserve">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w:t>
      </w:r>
      <w:proofErr w:type="spellEnd"/>
      <w:proofErr w:type="gramEnd"/>
      <w:r w:rsidRPr="00DC6F3D">
        <w:rPr>
          <w:rFonts w:ascii="Courier New" w:hAnsi="Courier New" w:cs="Courier New"/>
          <w:snapToGrid w:val="0"/>
          <w:sz w:val="20"/>
        </w:rPr>
        <w:t xml:space="preserve">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SpidMigrationDefinition</w:t>
      </w:r>
      <w:proofErr w:type="spellEnd"/>
      <w:proofErr w:type="gramEnd"/>
      <w:r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SpidMigrationBehavior</w:t>
      </w:r>
      <w:proofErr w:type="spellEnd"/>
      <w:proofErr w:type="gramEnd"/>
      <w:r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w:t>
      </w:r>
      <w:proofErr w:type="spellStart"/>
      <w:r w:rsidRPr="00DC6F3D">
        <w:rPr>
          <w:rFonts w:ascii="Courier New" w:hAnsi="Courier New" w:cs="Courier New"/>
          <w:snapToGrid w:val="0"/>
          <w:sz w:val="20"/>
        </w:rPr>
        <w:t>OIDS.lnp</w:t>
      </w:r>
      <w:proofErr w:type="spellEnd"/>
      <w:r w:rsidRPr="00DC6F3D">
        <w:rPr>
          <w:rFonts w:ascii="Courier New" w:hAnsi="Courier New" w:cs="Courier New"/>
          <w:snapToGrid w:val="0"/>
          <w:sz w:val="20"/>
        </w:rPr>
        <w:t>-action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proofErr w:type="spellEnd"/>
      <w:proofErr w:type="gramEnd"/>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proofErr w:type="spellStart"/>
      <w:r>
        <w:rPr>
          <w:rFonts w:ascii="Courier New" w:hAnsi="Courier New" w:cs="Courier New"/>
          <w:snapToGrid w:val="0"/>
          <w:sz w:val="20"/>
        </w:rPr>
        <w:t>lnp</w:t>
      </w:r>
      <w:r w:rsidRPr="001D3316">
        <w:rPr>
          <w:rFonts w:ascii="Courier New" w:hAnsi="Courier New" w:cs="Courier New"/>
          <w:snapToGrid w:val="0"/>
          <w:sz w:val="20"/>
        </w:rPr>
        <w:t>SpidMigration</w:t>
      </w:r>
      <w:proofErr w:type="spellEnd"/>
      <w:r w:rsidRPr="001D3316">
        <w:rPr>
          <w:rFonts w:ascii="Courier New" w:hAnsi="Courier New" w:cs="Courier New"/>
          <w:snapToGrid w:val="0"/>
          <w:sz w:val="20"/>
        </w:rPr>
        <w:t xml:space="preserve">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the</w:t>
      </w:r>
      <w:proofErr w:type="gramEnd"/>
      <w:r w:rsidRPr="00DC6F3D">
        <w:rPr>
          <w:rFonts w:ascii="Courier New" w:hAnsi="Courier New" w:cs="Courier New"/>
          <w:snapToGrid w:val="0"/>
          <w:sz w:val="20"/>
        </w:rPr>
        <w:t xml:space="preserv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proofErr w:type="gramStart"/>
      <w:r w:rsidR="0023469D">
        <w:rPr>
          <w:rFonts w:ascii="Courier New" w:hAnsi="Courier New" w:cs="Courier New"/>
          <w:snapToGrid w:val="0"/>
          <w:sz w:val="20"/>
        </w:rPr>
        <w:t>to</w:t>
      </w:r>
      <w:proofErr w:type="gramEnd"/>
      <w:r w:rsidR="0023469D">
        <w:rPr>
          <w:rFonts w:ascii="Courier New" w:hAnsi="Courier New" w:cs="Courier New"/>
          <w:snapToGrid w:val="0"/>
          <w:sz w:val="20"/>
        </w:rPr>
        <w:t xml:space="preserve">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proofErr w:type="spellEnd"/>
      <w:proofErr w:type="gramEnd"/>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w:t>
      </w:r>
      <w:proofErr w:type="spellStart"/>
      <w:r w:rsidRPr="00DC6F3D">
        <w:rPr>
          <w:rFonts w:ascii="Courier New" w:hAnsi="Courier New" w:cs="Courier New"/>
          <w:snapToGrid w:val="0"/>
          <w:sz w:val="20"/>
        </w:rPr>
        <w:t>l</w:t>
      </w:r>
      <w:r>
        <w:rPr>
          <w:rFonts w:ascii="Courier New" w:hAnsi="Courier New" w:cs="Courier New"/>
          <w:snapToGrid w:val="0"/>
          <w:sz w:val="20"/>
        </w:rPr>
        <w:t>npNetwork</w:t>
      </w:r>
      <w:proofErr w:type="spellEnd"/>
      <w:r>
        <w:rPr>
          <w:rFonts w:ascii="Courier New" w:hAnsi="Courier New" w:cs="Courier New"/>
          <w:snapToGrid w:val="0"/>
          <w:sz w:val="20"/>
        </w:rPr>
        <w:t xml:space="preserve">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spellStart"/>
      <w:r w:rsidRPr="009B3278">
        <w:rPr>
          <w:rFonts w:ascii="Courier New" w:hAnsi="Courier New" w:cs="Courier New"/>
          <w:sz w:val="20"/>
        </w:rPr>
        <w:t>Postconditions</w:t>
      </w:r>
      <w:proofErr w:type="spellEnd"/>
      <w:r w:rsidRPr="009B3278">
        <w:rPr>
          <w:rFonts w:ascii="Courier New" w:hAnsi="Courier New" w:cs="Courier New"/>
          <w:sz w:val="20"/>
        </w:rPr>
        <w:t>: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for NPA-NXX</w:t>
      </w:r>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returned</w:t>
      </w:r>
      <w:proofErr w:type="gramEnd"/>
      <w:r>
        <w:rPr>
          <w:rFonts w:ascii="Courier New" w:hAnsi="Courier New" w:cs="Courier New"/>
          <w:sz w:val="20"/>
        </w:rPr>
        <w:t xml:space="preserve">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proofErr w:type="gramStart"/>
      <w:r w:rsidR="00F8065C">
        <w:rPr>
          <w:rFonts w:ascii="Courier New" w:hAnsi="Courier New" w:cs="Courier New"/>
          <w:sz w:val="20"/>
        </w:rPr>
        <w:t>over</w:t>
      </w:r>
      <w:proofErr w:type="gramEnd"/>
      <w:r w:rsidR="00F8065C">
        <w:rPr>
          <w:rFonts w:ascii="Courier New" w:hAnsi="Courier New" w:cs="Courier New"/>
          <w:sz w:val="20"/>
        </w:rPr>
        <w:t xml:space="preserve"> the interface</w:t>
      </w:r>
      <w:r w:rsidR="002F6E5C"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DE2901" w:rsidRPr="008736C0" w:rsidRDefault="00DE2901" w:rsidP="00DE2901">
      <w:pPr>
        <w:spacing w:after="0"/>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requsted</w:t>
      </w:r>
      <w:proofErr w:type="spellEnd"/>
      <w:proofErr w:type="gramEnd"/>
      <w:r>
        <w:rPr>
          <w:rFonts w:ascii="Courier New" w:hAnsi="Courier New" w:cs="Courier New"/>
          <w:sz w:val="20"/>
        </w:rPr>
        <w:t xml:space="preserve"> via the NPAC GUI (LTI, Admin GUI)</w:t>
      </w:r>
      <w:r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68379E" w:rsidRDefault="00DE2901">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window</w:t>
      </w:r>
      <w:proofErr w:type="gramEnd"/>
      <w:r>
        <w:rPr>
          <w:rFonts w:ascii="Courier New" w:hAnsi="Courier New" w:cs="Courier New"/>
          <w:sz w:val="20"/>
        </w:rPr>
        <w:t xml:space="preserve"> associated with the migration.</w:t>
      </w:r>
    </w:p>
    <w:p w:rsidR="00DE2901" w:rsidRDefault="00DE2901" w:rsidP="00DE2901">
      <w:pPr>
        <w:spacing w:after="0"/>
        <w:rPr>
          <w:rFonts w:ascii="Courier New" w:hAnsi="Courier New"/>
          <w:sz w:val="20"/>
        </w:rPr>
      </w:pPr>
    </w:p>
    <w:p w:rsidR="00641297" w:rsidRDefault="00641297" w:rsidP="00641297">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641297" w:rsidRDefault="00641297" w:rsidP="00641297">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processing</w:t>
      </w:r>
      <w:proofErr w:type="gramEnd"/>
      <w:r>
        <w:rPr>
          <w:rFonts w:ascii="Courier New" w:hAnsi="Courier New" w:cs="Courier New"/>
          <w:sz w:val="20"/>
        </w:rPr>
        <w:t xml:space="preserve"> the migration (a time prior to the start of the</w:t>
      </w:r>
    </w:p>
    <w:p w:rsidR="00641297" w:rsidRDefault="00641297" w:rsidP="00641297">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maintenance</w:t>
      </w:r>
      <w:proofErr w:type="gramEnd"/>
      <w:r>
        <w:rPr>
          <w:rFonts w:ascii="Courier New" w:hAnsi="Courier New" w:cs="Courier New"/>
          <w:sz w:val="20"/>
        </w:rPr>
        <w:t xml:space="preserve"> window).</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proofErr w:type="gramStart"/>
      <w:r>
        <w:rPr>
          <w:rFonts w:ascii="Courier New" w:hAnsi="Courier New" w:cs="Courier New"/>
          <w:sz w:val="20"/>
        </w:rPr>
        <w:t>x.</w:t>
      </w:r>
      <w:r w:rsidRPr="00C8201A">
        <w:rPr>
          <w:rFonts w:ascii="Courier New" w:hAnsi="Courier New" w:cs="Courier New"/>
          <w:sz w:val="20"/>
        </w:rPr>
        <w:t>0</w:t>
      </w:r>
      <w:proofErr w:type="gramEnd"/>
      <w:r w:rsidRPr="00C8201A">
        <w:rPr>
          <w:rFonts w:ascii="Courier New" w:hAnsi="Courier New" w:cs="Courier New"/>
          <w:sz w:val="20"/>
        </w:rPr>
        <w:t xml:space="preserve">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t>lnpSpidMigrationPkg</w:t>
      </w:r>
      <w:proofErr w:type="spellEnd"/>
      <w:proofErr w:type="gramEnd"/>
      <w:r w:rsidRPr="0023469D">
        <w:rPr>
          <w:rFonts w:ascii="Courier New" w:hAnsi="Courier New" w:cs="Courier New"/>
          <w:sz w:val="20"/>
        </w:rPr>
        <w:t xml:space="preserve">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w:t>
      </w:r>
      <w:proofErr w:type="spellStart"/>
      <w:r w:rsidRPr="0023469D">
        <w:rPr>
          <w:rFonts w:ascii="Courier New" w:hAnsi="Courier New" w:cs="Courier New"/>
          <w:sz w:val="20"/>
        </w:rPr>
        <w:t>lnpSpidMigrationPkgBehavior</w:t>
      </w:r>
      <w:proofErr w:type="spell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lnpSpidMigration</w:t>
      </w:r>
      <w:proofErr w:type="spellEnd"/>
      <w:proofErr w:type="gram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w:t>
      </w:r>
      <w:proofErr w:type="spellStart"/>
      <w:r w:rsidRPr="0023469D">
        <w:rPr>
          <w:rFonts w:ascii="Courier New" w:hAnsi="Courier New" w:cs="Courier New"/>
          <w:sz w:val="20"/>
        </w:rPr>
        <w:t>OIDS.lnp</w:t>
      </w:r>
      <w:proofErr w:type="spellEnd"/>
      <w:r w:rsidRPr="0023469D">
        <w:rPr>
          <w:rFonts w:ascii="Courier New" w:hAnsi="Courier New" w:cs="Courier New"/>
          <w:sz w:val="20"/>
        </w:rPr>
        <w:t>-package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lastRenderedPageBreak/>
        <w:t>lnpSpidMigrationPkgBehavior</w:t>
      </w:r>
      <w:proofErr w:type="spellEnd"/>
      <w:proofErr w:type="gramEnd"/>
      <w:r w:rsidRPr="0023469D">
        <w:rPr>
          <w:rFonts w:ascii="Courier New" w:hAnsi="Courier New" w:cs="Courier New"/>
          <w:sz w:val="20"/>
        </w:rPr>
        <w:t xml:space="preserve">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w:t>
      </w:r>
      <w:proofErr w:type="gramStart"/>
      <w:r w:rsidRPr="0023469D">
        <w:rPr>
          <w:rFonts w:ascii="Courier New" w:hAnsi="Courier New" w:cs="Courier New"/>
          <w:sz w:val="20"/>
        </w:rPr>
        <w:t>AS !</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lnpSpidMigration</w:t>
      </w:r>
      <w:proofErr w:type="spellEnd"/>
      <w:proofErr w:type="gramEnd"/>
      <w:r w:rsidRPr="0023469D">
        <w:rPr>
          <w:rFonts w:ascii="Courier New" w:hAnsi="Courier New" w:cs="Courier New"/>
          <w:sz w:val="20"/>
        </w:rPr>
        <w:t xml:space="preserve">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t>lnpNetwork</w:t>
      </w:r>
      <w:proofErr w:type="spellEnd"/>
      <w:proofErr w:type="gramEnd"/>
      <w:r w:rsidRPr="0023469D">
        <w:rPr>
          <w:rFonts w:ascii="Courier New" w:hAnsi="Courier New" w:cs="Courier New"/>
          <w:sz w:val="20"/>
        </w:rPr>
        <w:t xml:space="preserve">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w:t>
      </w:r>
      <w:proofErr w:type="gramStart"/>
      <w:r w:rsidRPr="0023469D">
        <w:rPr>
          <w:rFonts w:ascii="Courier New" w:hAnsi="Courier New" w:cs="Courier New"/>
          <w:sz w:val="20"/>
        </w:rPr>
        <w:t>2 :</w:t>
      </w:r>
      <w:proofErr w:type="gramEnd"/>
      <w:r w:rsidRPr="0023469D">
        <w:rPr>
          <w:rFonts w:ascii="Courier New" w:hAnsi="Courier New" w:cs="Courier New"/>
          <w:sz w:val="20"/>
        </w:rPr>
        <w:t xml:space="preserve">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lnpNetworkPkg</w:t>
      </w:r>
      <w:proofErr w:type="spellEnd"/>
      <w:proofErr w:type="gram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lnpDownloadPkg</w:t>
      </w:r>
      <w:proofErr w:type="spellEnd"/>
      <w:proofErr w:type="gramEnd"/>
      <w:r w:rsidRPr="0023469D">
        <w:rPr>
          <w:rFonts w:ascii="Courier New" w:hAnsi="Courier New" w:cs="Courier New"/>
          <w:sz w:val="20"/>
        </w:rPr>
        <w:t xml:space="preserve">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roofErr w:type="gramStart"/>
      <w:r w:rsidRPr="0023469D">
        <w:rPr>
          <w:rFonts w:ascii="Courier New" w:hAnsi="Courier New" w:cs="Courier New"/>
          <w:sz w:val="20"/>
        </w:rPr>
        <w:t>!,</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highlight w:val="yellow"/>
        </w:rPr>
        <w:t>lnpSpidMigrationPkg</w:t>
      </w:r>
      <w:proofErr w:type="spellEnd"/>
      <w:proofErr w:type="gramEnd"/>
      <w:r w:rsidRPr="0023469D">
        <w:rPr>
          <w:rFonts w:ascii="Courier New" w:hAnsi="Courier New" w:cs="Courier New"/>
          <w:sz w:val="20"/>
          <w:highlight w:val="yellow"/>
        </w:rPr>
        <w:t xml:space="preserve">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roofErr w:type="gramStart"/>
      <w:r w:rsidRPr="0023469D">
        <w:rPr>
          <w:rFonts w:ascii="Courier New" w:hAnsi="Courier New" w:cs="Courier New"/>
          <w:sz w:val="20"/>
          <w:highlight w:val="yellow"/>
        </w:rPr>
        <w:t>!;</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w:t>
      </w:r>
      <w:proofErr w:type="spellStart"/>
      <w:r w:rsidRPr="0023469D">
        <w:rPr>
          <w:rFonts w:ascii="Courier New" w:hAnsi="Courier New" w:cs="Courier New"/>
          <w:sz w:val="20"/>
        </w:rPr>
        <w:t>OIDS.lnp</w:t>
      </w:r>
      <w:proofErr w:type="spellEnd"/>
      <w:r w:rsidRPr="0023469D">
        <w:rPr>
          <w:rFonts w:ascii="Courier New" w:hAnsi="Courier New" w:cs="Courier New"/>
          <w:sz w:val="20"/>
        </w:rPr>
        <w:t>-</w:t>
      </w:r>
      <w:proofErr w:type="spellStart"/>
      <w:r w:rsidRPr="0023469D">
        <w:rPr>
          <w:rFonts w:ascii="Courier New" w:hAnsi="Courier New" w:cs="Courier New"/>
          <w:sz w:val="20"/>
        </w:rPr>
        <w:t>objectClass</w:t>
      </w:r>
      <w:proofErr w:type="spellEnd"/>
      <w:r w:rsidRPr="0023469D">
        <w:rPr>
          <w:rFonts w:ascii="Courier New" w:hAnsi="Courier New" w:cs="Courier New"/>
          <w:sz w:val="20"/>
        </w:rPr>
        <w:t xml:space="preserve">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lnpDownload</w:t>
      </w:r>
      <w:proofErr w:type="spellEnd"/>
      <w:proofErr w:type="gramEnd"/>
      <w:r w:rsidRPr="002F6E5C">
        <w:rPr>
          <w:rFonts w:ascii="Courier New" w:hAnsi="Courier New" w:cs="Courier New"/>
          <w:sz w:val="20"/>
        </w:rPr>
        <w:t xml:space="preserve">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lnpDownloadDefinition</w:t>
      </w:r>
      <w:proofErr w:type="spellEnd"/>
      <w:proofErr w:type="gram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lnpDownloadBehavior</w:t>
      </w:r>
      <w:proofErr w:type="spellEnd"/>
      <w:proofErr w:type="gram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 xml:space="preserve">-action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lnpDownloadBehavior</w:t>
      </w:r>
      <w:proofErr w:type="spellEnd"/>
      <w:proofErr w:type="gramEnd"/>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w:t>
      </w:r>
      <w:proofErr w:type="gramStart"/>
      <w:r>
        <w:rPr>
          <w:rFonts w:ascii="Courier New" w:hAnsi="Courier New" w:cs="Courier New"/>
          <w:sz w:val="20"/>
          <w:highlight w:val="yellow"/>
        </w:rPr>
        <w:t>response</w:t>
      </w:r>
      <w:proofErr w:type="gramEnd"/>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w:t>
      </w:r>
      <w:r w:rsidR="0023469D">
        <w:rPr>
          <w:rFonts w:ascii="Courier New" w:hAnsi="Courier New" w:cs="Courier New"/>
          <w:snapToGrid w:val="0"/>
          <w:sz w:val="20"/>
        </w:rPr>
        <w:t>npSpidMigrationReply</w:t>
      </w:r>
      <w:proofErr w:type="spellEnd"/>
      <w:r w:rsidR="0023469D">
        <w:rPr>
          <w:rFonts w:ascii="Courier New" w:hAnsi="Courier New" w:cs="Courier New"/>
          <w:snapToGrid w:val="0"/>
          <w:sz w:val="20"/>
        </w:rPr>
        <w:t xml:space="preserve"> :</w:t>
      </w:r>
      <w:proofErr w:type="gramEnd"/>
      <w:r w:rsidR="0023469D">
        <w:rPr>
          <w:rFonts w:ascii="Courier New" w:hAnsi="Courier New" w:cs="Courier New"/>
          <w:snapToGrid w:val="0"/>
          <w:sz w:val="20"/>
        </w:rPr>
        <w:t xml:space="preserve">:=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status</w:t>
      </w:r>
      <w:proofErr w:type="gramEnd"/>
      <w:r w:rsidRPr="00BB155F">
        <w:rPr>
          <w:rFonts w:ascii="Courier New" w:hAnsi="Courier New" w:cs="Courier New"/>
          <w:sz w:val="20"/>
        </w:rPr>
        <w:t xml:space="preserve">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success</w:t>
      </w:r>
      <w:proofErr w:type="gramEnd"/>
      <w:r w:rsidRPr="00BB155F">
        <w:rPr>
          <w:rFonts w:ascii="Courier New" w:hAnsi="Courier New" w:cs="Courier New"/>
          <w:sz w:val="20"/>
        </w:rPr>
        <w:t xml:space="preserve">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failed  (</w:t>
      </w:r>
      <w:proofErr w:type="gramEnd"/>
      <w:r w:rsidRPr="00BB155F">
        <w:rPr>
          <w:rFonts w:ascii="Courier New" w:hAnsi="Courier New" w:cs="Courier New"/>
          <w:sz w:val="20"/>
        </w:rPr>
        <w:t>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error-text</w:t>
      </w:r>
      <w:proofErr w:type="gramEnd"/>
      <w:r w:rsidRPr="00BB155F">
        <w:rPr>
          <w:rFonts w:ascii="Courier New" w:hAnsi="Courier New" w:cs="Courier New"/>
          <w:sz w:val="20"/>
        </w:rPr>
        <w:t xml:space="preserve"> GraphicString255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proofErr w:type="spellStart"/>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w:t>
      </w:r>
      <w:proofErr w:type="spellEnd"/>
      <w:r w:rsidRPr="0023469D">
        <w:rPr>
          <w:rFonts w:ascii="Courier New" w:hAnsi="Courier New" w:cs="Courier New"/>
          <w:sz w:val="20"/>
        </w:rPr>
        <w:t xml:space="preserve">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xml:space="preserve">] </w:t>
      </w:r>
      <w:proofErr w:type="spellStart"/>
      <w:r w:rsidRPr="0023469D">
        <w:rPr>
          <w:rFonts w:ascii="Courier New" w:hAnsi="Courier New" w:cs="Courier New"/>
          <w:sz w:val="20"/>
        </w:rPr>
        <w:t>ServiceProvId</w:t>
      </w:r>
      <w:proofErr w:type="spellEnd"/>
      <w:r w:rsidRPr="0023469D">
        <w:rPr>
          <w:rFonts w:ascii="Courier New" w:hAnsi="Courier New" w:cs="Courier New"/>
          <w:sz w:val="20"/>
        </w:rPr>
        <w:t>,</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xml:space="preserve">] </w:t>
      </w:r>
      <w:proofErr w:type="spellStart"/>
      <w:r w:rsidRPr="0023469D">
        <w:rPr>
          <w:rFonts w:ascii="Courier New" w:hAnsi="Courier New" w:cs="Courier New"/>
          <w:sz w:val="20"/>
        </w:rPr>
        <w:t>ServiceProvId</w:t>
      </w:r>
      <w:proofErr w:type="spellEnd"/>
      <w:r w:rsidRPr="0023469D">
        <w:rPr>
          <w:rFonts w:ascii="Courier New" w:hAnsi="Courier New" w:cs="Courier New"/>
          <w:sz w:val="20"/>
        </w:rPr>
        <w:t>,</w:t>
      </w:r>
      <w:r w:rsidRPr="0023469D">
        <w:rPr>
          <w:rFonts w:ascii="Courier New" w:hAnsi="Courier New" w:cs="Courier New"/>
          <w:sz w:val="20"/>
        </w:rPr>
        <w:br/>
      </w:r>
      <w:r w:rsidR="00CA516F" w:rsidRPr="0023469D">
        <w:rPr>
          <w:rFonts w:ascii="Courier New" w:hAnsi="Courier New" w:cs="Courier New"/>
          <w:sz w:val="20"/>
        </w:rPr>
        <w:t>migration-</w:t>
      </w:r>
      <w:proofErr w:type="spellStart"/>
      <w:r w:rsidR="00621EDF">
        <w:rPr>
          <w:rFonts w:ascii="Courier New" w:hAnsi="Courier New" w:cs="Courier New"/>
          <w:sz w:val="20"/>
        </w:rPr>
        <w:t>npa</w:t>
      </w:r>
      <w:proofErr w:type="spellEnd"/>
      <w:r w:rsidR="00CA516F" w:rsidRPr="0023469D">
        <w:rPr>
          <w:rFonts w:ascii="Courier New" w:hAnsi="Courier New" w:cs="Courier New"/>
          <w:sz w:val="20"/>
        </w:rPr>
        <w:t>-</w:t>
      </w:r>
      <w:proofErr w:type="spellStart"/>
      <w:r w:rsidR="00621EDF">
        <w:rPr>
          <w:rFonts w:ascii="Courier New" w:hAnsi="Courier New" w:cs="Courier New"/>
          <w:sz w:val="20"/>
        </w:rPr>
        <w:t>nxx</w:t>
      </w:r>
      <w:proofErr w:type="spellEnd"/>
      <w:r w:rsidR="00621EDF">
        <w:rPr>
          <w:rFonts w:ascii="Courier New" w:hAnsi="Courier New" w:cs="Courier New"/>
          <w:sz w:val="20"/>
        </w:rPr>
        <w:t>-data         </w:t>
      </w:r>
      <w:r w:rsidR="00CA516F" w:rsidRPr="0023469D">
        <w:rPr>
          <w:rFonts w:ascii="Courier New" w:hAnsi="Courier New" w:cs="Courier New"/>
          <w:sz w:val="20"/>
        </w:rPr>
        <w:t>[</w:t>
      </w:r>
      <w:r w:rsidR="00621EDF">
        <w:rPr>
          <w:rFonts w:ascii="Courier New" w:hAnsi="Courier New" w:cs="Courier New"/>
          <w:sz w:val="20"/>
        </w:rPr>
        <w:t>2</w:t>
      </w:r>
      <w:r w:rsidR="00CA516F" w:rsidRPr="0023469D">
        <w:rPr>
          <w:rFonts w:ascii="Courier New" w:hAnsi="Courier New" w:cs="Courier New"/>
          <w:sz w:val="20"/>
        </w:rPr>
        <w:t xml:space="preserve">] </w:t>
      </w:r>
      <w:proofErr w:type="spellStart"/>
      <w:r w:rsidR="00621EDF">
        <w:rPr>
          <w:rFonts w:ascii="Courier New" w:hAnsi="Courier New" w:cs="Courier New"/>
          <w:sz w:val="20"/>
        </w:rPr>
        <w:t>MigrationNPANXXData</w:t>
      </w:r>
      <w:proofErr w:type="spellEnd"/>
      <w:r w:rsidR="00CA516F" w:rsidRPr="0023469D">
        <w:rPr>
          <w:rFonts w:ascii="Courier New" w:hAnsi="Courier New" w:cs="Courier New"/>
          <w:sz w:val="20"/>
        </w:rPr>
        <w:t>,</w:t>
      </w:r>
      <w:r w:rsidR="00CA516F" w:rsidRPr="0023469D">
        <w:rPr>
          <w:rFonts w:ascii="Courier New" w:hAnsi="Courier New" w:cs="Courier New"/>
          <w:sz w:val="20"/>
        </w:rPr>
        <w:br/>
      </w:r>
      <w:r w:rsidRPr="0023469D">
        <w:rPr>
          <w:rFonts w:ascii="Courier New" w:hAnsi="Courier New" w:cs="Courier New"/>
          <w:sz w:val="20"/>
        </w:rPr>
        <w:t>migration-creation-timestamp   [</w:t>
      </w:r>
      <w:r w:rsidR="00621EDF">
        <w:rPr>
          <w:rFonts w:ascii="Courier New" w:hAnsi="Courier New" w:cs="Courier New"/>
          <w:sz w:val="20"/>
        </w:rPr>
        <w:t>3</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t>,</w:t>
      </w:r>
      <w:r w:rsidRPr="0023469D">
        <w:rPr>
          <w:rFonts w:ascii="Courier New" w:hAnsi="Courier New" w:cs="Courier New"/>
          <w:sz w:val="20"/>
        </w:rPr>
        <w:br/>
        <w:t>migration-due-date             [</w:t>
      </w:r>
      <w:r w:rsidR="00621EDF">
        <w:rPr>
          <w:rFonts w:ascii="Courier New" w:hAnsi="Courier New" w:cs="Courier New"/>
          <w:sz w:val="20"/>
        </w:rPr>
        <w:t>4</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t>,</w:t>
      </w:r>
      <w:r w:rsidRPr="0023469D">
        <w:rPr>
          <w:rFonts w:ascii="Courier New" w:hAnsi="Courier New" w:cs="Courier New"/>
          <w:sz w:val="20"/>
        </w:rPr>
        <w:br/>
        <w:t>migration-activation-timestamp [</w:t>
      </w:r>
      <w:r w:rsidR="00621EDF">
        <w:rPr>
          <w:rFonts w:ascii="Courier New" w:hAnsi="Courier New" w:cs="Courier New"/>
          <w:sz w:val="20"/>
        </w:rPr>
        <w:t>5</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br/>
      </w:r>
      <w:r w:rsidRPr="0023469D">
        <w:rPr>
          <w:rFonts w:ascii="Courier New" w:hAnsi="Courier New" w:cs="Courier New"/>
          <w:sz w:val="20"/>
        </w:rPr>
        <w:lastRenderedPageBreak/>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proofErr w:type="spellStart"/>
      <w:r w:rsidRPr="0023469D">
        <w:rPr>
          <w:rFonts w:ascii="Courier New" w:hAnsi="Courier New" w:cs="Courier New"/>
          <w:sz w:val="20"/>
        </w:rPr>
        <w:t>MigrationNPANXXData</w:t>
      </w:r>
      <w:proofErr w:type="spellEnd"/>
      <w:r w:rsidRPr="0023469D">
        <w:rPr>
          <w:rFonts w:ascii="Courier New" w:hAnsi="Courier New" w:cs="Courier New"/>
          <w:sz w:val="20"/>
        </w:rPr>
        <w:t xml:space="preserve"> ::= </w:t>
      </w:r>
      <w:r w:rsidR="00CA516F">
        <w:rPr>
          <w:rFonts w:ascii="Courier New" w:hAnsi="Courier New" w:cs="Courier New"/>
          <w:sz w:val="20"/>
        </w:rPr>
        <w:t xml:space="preserve">SET OF </w:t>
      </w:r>
      <w:r w:rsidRPr="0023469D">
        <w:rPr>
          <w:rFonts w:ascii="Courier New" w:hAnsi="Courier New" w:cs="Courier New"/>
          <w:sz w:val="20"/>
        </w:rPr>
        <w:t>SEQUENCE {</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NPA-NXX-ID,</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proofErr w:type="spellStart"/>
      <w:r w:rsidRPr="0023469D">
        <w:rPr>
          <w:rFonts w:ascii="Courier New" w:hAnsi="Courier New" w:cs="Courier New"/>
          <w:sz w:val="20"/>
        </w:rPr>
        <w:t>LocalSMS-SpidMigrationAction</w:t>
      </w:r>
      <w:proofErr w:type="spellEnd"/>
      <w:r w:rsidRPr="0023469D">
        <w:rPr>
          <w:rFonts w:ascii="Courier New" w:hAnsi="Courier New" w:cs="Courier New"/>
          <w:sz w:val="20"/>
        </w:rPr>
        <w:t xml:space="preserve">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r>
      <w:r w:rsidR="00621EDF">
        <w:rPr>
          <w:rFonts w:ascii="Courier New" w:hAnsi="Courier New" w:cs="Courier New"/>
          <w:sz w:val="20"/>
        </w:rPr>
        <w:t>migration-</w:t>
      </w:r>
      <w:proofErr w:type="spellStart"/>
      <w:r w:rsidR="00621EDF">
        <w:rPr>
          <w:rFonts w:ascii="Courier New" w:hAnsi="Courier New" w:cs="Courier New"/>
          <w:sz w:val="20"/>
        </w:rPr>
        <w:t>npa</w:t>
      </w:r>
      <w:proofErr w:type="spellEnd"/>
      <w:r w:rsidR="00621EDF">
        <w:rPr>
          <w:rFonts w:ascii="Courier New" w:hAnsi="Courier New" w:cs="Courier New"/>
          <w:sz w:val="20"/>
        </w:rPr>
        <w:t>-</w:t>
      </w:r>
      <w:proofErr w:type="spellStart"/>
      <w:r w:rsidR="00621EDF">
        <w:rPr>
          <w:rFonts w:ascii="Courier New" w:hAnsi="Courier New" w:cs="Courier New"/>
          <w:sz w:val="20"/>
        </w:rPr>
        <w:t>nxx</w:t>
      </w:r>
      <w:proofErr w:type="spellEnd"/>
      <w:r w:rsidR="00621EDF">
        <w:rPr>
          <w:rFonts w:ascii="Courier New" w:hAnsi="Courier New" w:cs="Courier New"/>
          <w:sz w:val="20"/>
        </w:rPr>
        <w:t>-data</w:t>
      </w:r>
      <w:r w:rsidRPr="0023469D">
        <w:rPr>
          <w:rFonts w:ascii="Courier New" w:hAnsi="Courier New" w:cs="Courier New"/>
          <w:sz w:val="20"/>
        </w:rPr>
        <w:t xml:space="preserve"> ::= {</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6001</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"500100"</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6002</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"500101"</w:t>
      </w:r>
      <w:r w:rsidRPr="0023469D">
        <w:rPr>
          <w:rFonts w:ascii="Courier New" w:hAnsi="Courier New" w:cs="Courier New"/>
          <w:sz w:val="20"/>
        </w:rPr>
        <w:br/>
      </w:r>
      <w:r w:rsidR="00621EDF" w:rsidRPr="0023469D">
        <w:rPr>
          <w:rFonts w:ascii="Courier New" w:hAnsi="Courier New" w:cs="Courier New"/>
          <w:sz w:val="20"/>
        </w:rPr>
        <w:t>migration-creation-timestamp "20070101000000Z"</w:t>
      </w:r>
      <w:r w:rsidR="00621EDF" w:rsidRPr="0023469D">
        <w:rPr>
          <w:rFonts w:ascii="Courier New" w:hAnsi="Courier New" w:cs="Courier New"/>
          <w:sz w:val="20"/>
        </w:rPr>
        <w:br/>
        <w:t>migration-due-date "20071211000000Z"</w:t>
      </w:r>
      <w:r w:rsidR="00621EDF" w:rsidRPr="0023469D">
        <w:rPr>
          <w:rFonts w:ascii="Courier New" w:hAnsi="Courier New" w:cs="Courier New"/>
          <w:sz w:val="20"/>
        </w:rPr>
        <w:br/>
        <w:t>migration-activation-timestamp "20071212000000Z"</w:t>
      </w:r>
      <w:r w:rsidR="00621EDF" w:rsidRPr="0023469D">
        <w:rPr>
          <w:rFonts w:ascii="Courier New" w:hAnsi="Courier New" w:cs="Courier New"/>
          <w:sz w:val="20"/>
        </w:rPr>
        <w:br/>
      </w:r>
      <w:r w:rsidRPr="0023469D">
        <w:rPr>
          <w:rFonts w:ascii="Courier New" w:hAnsi="Courier New" w:cs="Courier New"/>
          <w:sz w:val="20"/>
        </w:rP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w:t>
      </w:r>
      <w:proofErr w:type="spellStart"/>
      <w:r w:rsidR="001F46B6">
        <w:rPr>
          <w:rFonts w:ascii="Times New Roman" w:hAnsi="Times New Roman"/>
          <w:bCs/>
          <w:sz w:val="24"/>
        </w:rPr>
        <w:t>NeuStar</w:t>
      </w:r>
      <w:proofErr w:type="spellEnd"/>
    </w:p>
    <w:p w:rsidR="00F15951" w:rsidRDefault="00F15951" w:rsidP="00F15951">
      <w:pPr>
        <w:pStyle w:val="Heading3"/>
      </w:pPr>
      <w:bookmarkStart w:id="106" w:name="_Toc220154369"/>
      <w:bookmarkStart w:id="107" w:name="_Toc263179664"/>
      <w:r>
        <w:t xml:space="preserve">Change Order Number:  </w:t>
      </w:r>
      <w:r>
        <w:rPr>
          <w:b w:val="0"/>
          <w:bCs/>
        </w:rPr>
        <w:t xml:space="preserve">NANC </w:t>
      </w:r>
      <w:r w:rsidR="001F46B6">
        <w:rPr>
          <w:b w:val="0"/>
          <w:bCs/>
        </w:rPr>
        <w:t>413</w:t>
      </w:r>
      <w:bookmarkEnd w:id="106"/>
      <w:bookmarkEnd w:id="107"/>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w:t>
      </w:r>
      <w:proofErr w:type="spellStart"/>
      <w:proofErr w:type="gramStart"/>
      <w:r w:rsidRPr="001F46B6">
        <w:rPr>
          <w:bCs/>
          <w:szCs w:val="24"/>
        </w:rPr>
        <w:t>subscriptionVersionNewSP</w:t>
      </w:r>
      <w:proofErr w:type="spellEnd"/>
      <w:r w:rsidRPr="001F46B6">
        <w:rPr>
          <w:bCs/>
          <w:szCs w:val="24"/>
        </w:rPr>
        <w:t>-</w:t>
      </w:r>
      <w:proofErr w:type="gramEnd"/>
      <w:r w:rsidRPr="001F46B6">
        <w:rPr>
          <w:bCs/>
          <w:szCs w:val="24"/>
        </w:rPr>
        <w:t xml:space="preserve">Create ACTION.  </w:t>
      </w:r>
      <w:proofErr w:type="gramStart"/>
      <w:r w:rsidRPr="001F46B6">
        <w:rPr>
          <w:bCs/>
          <w:szCs w:val="24"/>
        </w:rPr>
        <w:t xml:space="preserve">Behavior clarification (new text in </w:t>
      </w:r>
      <w:r w:rsidR="00C732DD" w:rsidRPr="00C732DD">
        <w:rPr>
          <w:bCs/>
          <w:szCs w:val="24"/>
          <w:highlight w:val="yellow"/>
        </w:rPr>
        <w:t>yellow</w:t>
      </w:r>
      <w:r w:rsidRPr="001F46B6">
        <w:rPr>
          <w:bCs/>
          <w:szCs w:val="24"/>
        </w:rPr>
        <w:t>).</w:t>
      </w:r>
      <w:proofErr w:type="gramEnd"/>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New service providers must specify valid values for the following attributes, when the service provider's "SOA </w:t>
      </w:r>
      <w:proofErr w:type="spellStart"/>
      <w:r w:rsidRPr="001F46B6">
        <w:rPr>
          <w:rFonts w:ascii="Courier New" w:hAnsi="Courier New" w:cs="Courier New"/>
          <w:bCs/>
          <w:sz w:val="20"/>
        </w:rPr>
        <w:t>Sv</w:t>
      </w:r>
      <w:proofErr w:type="spellEnd"/>
      <w:r w:rsidRPr="001F46B6">
        <w:rPr>
          <w:rFonts w:ascii="Courier New" w:hAnsi="Courier New" w:cs="Courier New"/>
          <w:bCs/>
          <w:sz w:val="20"/>
        </w:rPr>
        <w:t xml:space="preserve">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w:t>
      </w:r>
      <w:proofErr w:type="spellStart"/>
      <w:r w:rsidR="00262DD1" w:rsidRPr="00262DD1">
        <w:rPr>
          <w:rFonts w:ascii="Courier New" w:hAnsi="Courier New"/>
          <w:sz w:val="20"/>
          <w:highlight w:val="yellow"/>
        </w:rPr>
        <w:t>subscriptionPortingToOriginal-</w:t>
      </w:r>
      <w:r w:rsidR="00262DD1" w:rsidRPr="00262DD1">
        <w:rPr>
          <w:rFonts w:ascii="Courier New" w:hAnsi="Courier New"/>
          <w:sz w:val="20"/>
          <w:highlight w:val="yellow"/>
        </w:rPr>
        <w:lastRenderedPageBreak/>
        <w:t>SPSwitch</w:t>
      </w:r>
      <w:proofErr w:type="spellEnd"/>
      <w:r w:rsidR="00262DD1" w:rsidRPr="00262DD1">
        <w:rPr>
          <w:rFonts w:ascii="Courier New" w:hAnsi="Courier New"/>
          <w:sz w:val="20"/>
          <w:highlight w:val="yellow"/>
        </w:rPr>
        <w:t xml:space="preserve">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proofErr w:type="spellStart"/>
      <w:r w:rsidR="00BB684F" w:rsidRPr="00C732DD">
        <w:rPr>
          <w:rFonts w:ascii="Courier New" w:hAnsi="Courier New" w:cs="Courier New"/>
          <w:bCs/>
          <w:sz w:val="20"/>
          <w:highlight w:val="yellow"/>
        </w:rPr>
        <w:t>subscriptionPortingToOriginal-SPSwitch</w:t>
      </w:r>
      <w:proofErr w:type="spellEnd"/>
      <w:r w:rsidR="00BB684F" w:rsidRPr="00C732DD">
        <w:rPr>
          <w:rFonts w:ascii="Courier New" w:hAnsi="Courier New" w:cs="Courier New"/>
          <w:bCs/>
          <w:sz w:val="20"/>
          <w:highlight w:val="yellow"/>
        </w:rPr>
        <w:t xml:space="preserve">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w:t>
      </w:r>
      <w:proofErr w:type="spellStart"/>
      <w:proofErr w:type="gramStart"/>
      <w:r w:rsidRPr="001F46B6">
        <w:rPr>
          <w:rFonts w:ascii="Courier New" w:hAnsi="Courier New" w:cs="Courier New"/>
          <w:bCs/>
          <w:sz w:val="20"/>
        </w:rPr>
        <w:t>subscriptionSvType</w:t>
      </w:r>
      <w:proofErr w:type="spellEnd"/>
      <w:proofErr w:type="gramEnd"/>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 xml:space="preserve">When the </w:t>
      </w:r>
      <w:proofErr w:type="spellStart"/>
      <w:r w:rsidRPr="00262DD1">
        <w:rPr>
          <w:rFonts w:ascii="Courier New" w:hAnsi="Courier New"/>
          <w:sz w:val="20"/>
          <w:highlight w:val="yellow"/>
        </w:rPr>
        <w:t>subscriptionPortingToOriginal-SPSwitch</w:t>
      </w:r>
      <w:proofErr w:type="spellEnd"/>
      <w:r w:rsidRPr="00262DD1">
        <w:rPr>
          <w:rFonts w:ascii="Courier New" w:hAnsi="Courier New"/>
          <w:sz w:val="20"/>
          <w:highlight w:val="yellow"/>
        </w:rPr>
        <w:t xml:space="preserve">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 xml:space="preserve">(ignored if </w:t>
      </w:r>
      <w:proofErr w:type="spellStart"/>
      <w:r w:rsidR="008C7A05" w:rsidRPr="00C732DD">
        <w:rPr>
          <w:rFonts w:ascii="Courier New" w:hAnsi="Courier New" w:cs="Courier New"/>
          <w:bCs/>
          <w:sz w:val="20"/>
          <w:highlight w:val="yellow"/>
        </w:rPr>
        <w:t>subscriptionPortingToOriginal-SPSwitch</w:t>
      </w:r>
      <w:proofErr w:type="spellEnd"/>
      <w:r w:rsidR="008C7A05" w:rsidRPr="00C732DD">
        <w:rPr>
          <w:rFonts w:ascii="Courier New" w:hAnsi="Courier New" w:cs="Courier New"/>
          <w:bCs/>
          <w:sz w:val="20"/>
          <w:highlight w:val="yellow"/>
        </w:rPr>
        <w:t xml:space="preserve">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subscriptionEndUserLocationValue</w:t>
      </w:r>
      <w:proofErr w:type="spellEnd"/>
      <w:proofErr w:type="gramEnd"/>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subscriptionEndUserLocationType</w:t>
      </w:r>
      <w:proofErr w:type="spellEnd"/>
      <w:proofErr w:type="gramEnd"/>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subscriptionBillingId</w:t>
      </w:r>
      <w:proofErr w:type="spellEnd"/>
      <w:proofErr w:type="gramEnd"/>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proofErr w:type="gramStart"/>
      <w:r w:rsidRPr="00DA3379">
        <w:rPr>
          <w:b/>
          <w:bCs/>
          <w:szCs w:val="24"/>
          <w:u w:val="single"/>
        </w:rPr>
        <w:t>added</w:t>
      </w:r>
      <w:proofErr w:type="gramEnd"/>
      <w:r w:rsidRPr="00DA3379">
        <w:rPr>
          <w:b/>
          <w:bCs/>
          <w:szCs w:val="24"/>
          <w:u w:val="single"/>
        </w:rPr>
        <w:t xml:space="preserve"> in Aug ‘06</w:t>
      </w:r>
    </w:p>
    <w:p w:rsidR="00973382" w:rsidRPr="001F46B6" w:rsidRDefault="00973382" w:rsidP="00973382">
      <w:pPr>
        <w:pStyle w:val="TableText"/>
        <w:spacing w:before="0" w:after="0"/>
        <w:rPr>
          <w:bCs/>
          <w:szCs w:val="24"/>
        </w:rPr>
      </w:pPr>
      <w:r w:rsidRPr="001F46B6">
        <w:rPr>
          <w:bCs/>
          <w:szCs w:val="24"/>
        </w:rPr>
        <w:t xml:space="preserve">2.  </w:t>
      </w:r>
      <w:proofErr w:type="spellStart"/>
      <w:proofErr w:type="gramStart"/>
      <w:r w:rsidRPr="001F46B6">
        <w:rPr>
          <w:bCs/>
          <w:szCs w:val="24"/>
        </w:rPr>
        <w:t>subscriptionVersionModify</w:t>
      </w:r>
      <w:proofErr w:type="spellEnd"/>
      <w:proofErr w:type="gramEnd"/>
      <w:r w:rsidRPr="001F46B6">
        <w:rPr>
          <w:bCs/>
          <w:szCs w:val="24"/>
        </w:rPr>
        <w:t xml:space="preserve"> ACTION.  </w:t>
      </w:r>
      <w:proofErr w:type="gramStart"/>
      <w:r w:rsidRPr="001F46B6">
        <w:rPr>
          <w:bCs/>
          <w:szCs w:val="24"/>
        </w:rPr>
        <w:t xml:space="preserve">Behavior clarification (new text in </w:t>
      </w:r>
      <w:r w:rsidR="00C732DD" w:rsidRPr="00C732DD">
        <w:rPr>
          <w:bCs/>
          <w:szCs w:val="24"/>
          <w:highlight w:val="yellow"/>
        </w:rPr>
        <w:t>yellow</w:t>
      </w:r>
      <w:r w:rsidRPr="001F46B6">
        <w:rPr>
          <w:bCs/>
          <w:szCs w:val="24"/>
        </w:rPr>
        <w:t>).</w:t>
      </w:r>
      <w:proofErr w:type="gramEnd"/>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w:t>
      </w:r>
      <w:proofErr w:type="spellStart"/>
      <w:r w:rsidR="00262DD1" w:rsidRPr="00262DD1">
        <w:rPr>
          <w:rFonts w:ascii="Courier New" w:hAnsi="Courier New"/>
          <w:sz w:val="20"/>
          <w:highlight w:val="yellow"/>
        </w:rPr>
        <w:t>subscriptionPortingToOriginal-SPSwitch</w:t>
      </w:r>
      <w:proofErr w:type="spellEnd"/>
      <w:r w:rsidR="00262DD1" w:rsidRPr="00262DD1">
        <w:rPr>
          <w:rFonts w:ascii="Courier New" w:hAnsi="Courier New"/>
          <w:sz w:val="20"/>
          <w:highlight w:val="yellow"/>
        </w:rPr>
        <w:t xml:space="preserve">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proofErr w:type="spellStart"/>
      <w:r w:rsidR="008C7A05" w:rsidRPr="00C732DD">
        <w:rPr>
          <w:rFonts w:ascii="Courier New" w:hAnsi="Courier New" w:cs="Courier New"/>
          <w:bCs/>
          <w:sz w:val="20"/>
          <w:highlight w:val="yellow"/>
        </w:rPr>
        <w:t>subscriptionPortingToOriginal-SPSwitch</w:t>
      </w:r>
      <w:proofErr w:type="spellEnd"/>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proofErr w:type="spellStart"/>
      <w:proofErr w:type="gramStart"/>
      <w:r w:rsidRPr="004C6845">
        <w:rPr>
          <w:rFonts w:ascii="Courier New" w:hAnsi="Courier New" w:cs="Courier New"/>
          <w:bCs/>
          <w:sz w:val="20"/>
        </w:rPr>
        <w:t>subscription</w:t>
      </w:r>
      <w:r>
        <w:rPr>
          <w:rFonts w:ascii="Courier New" w:hAnsi="Courier New" w:cs="Courier New"/>
          <w:bCs/>
          <w:sz w:val="20"/>
        </w:rPr>
        <w:t>LRN</w:t>
      </w:r>
      <w:proofErr w:type="spellEnd"/>
      <w:proofErr w:type="gramEnd"/>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proofErr w:type="gramStart"/>
      <w:r w:rsidRPr="004C6845">
        <w:rPr>
          <w:rFonts w:ascii="Courier New" w:hAnsi="Courier New" w:cs="Courier New"/>
          <w:bCs/>
          <w:sz w:val="20"/>
        </w:rPr>
        <w:t>s</w:t>
      </w:r>
      <w:r>
        <w:rPr>
          <w:rFonts w:ascii="Courier New" w:hAnsi="Courier New" w:cs="Courier New"/>
          <w:bCs/>
          <w:sz w:val="20"/>
        </w:rPr>
        <w:t>nip</w:t>
      </w:r>
      <w:proofErr w:type="gramEnd"/>
      <w:r>
        <w:rPr>
          <w:rFonts w:ascii="Courier New" w:hAnsi="Courier New" w:cs="Courier New"/>
          <w:bCs/>
          <w:sz w:val="20"/>
        </w:rPr>
        <w:t>]</w:t>
      </w:r>
    </w:p>
    <w:p w:rsidR="00973382" w:rsidRDefault="00973382" w:rsidP="00973382">
      <w:pPr>
        <w:pStyle w:val="TableText"/>
        <w:spacing w:before="0"/>
      </w:pPr>
    </w:p>
    <w:p w:rsidR="00973382" w:rsidRPr="000618FF" w:rsidRDefault="00973382" w:rsidP="0097338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proofErr w:type="spellStart"/>
      <w:proofErr w:type="gramStart"/>
      <w:r w:rsidRPr="00BD3366">
        <w:rPr>
          <w:bCs/>
        </w:rPr>
        <w:t>auditDiscrepancyVersionId</w:t>
      </w:r>
      <w:proofErr w:type="spellEnd"/>
      <w:proofErr w:type="gramEnd"/>
      <w:r>
        <w:rPr>
          <w:bCs/>
        </w:rPr>
        <w:t xml:space="preserve">, </w:t>
      </w:r>
      <w:proofErr w:type="spellStart"/>
      <w:r w:rsidRPr="00BD3366">
        <w:rPr>
          <w:bCs/>
        </w:rPr>
        <w:t>serviceProvLRN</w:t>
      </w:r>
      <w:proofErr w:type="spellEnd"/>
      <w:r w:rsidRPr="00BD3366">
        <w:rPr>
          <w:bCs/>
        </w:rPr>
        <w:t>-ID</w:t>
      </w:r>
      <w:r>
        <w:rPr>
          <w:bCs/>
        </w:rPr>
        <w:t xml:space="preserve">, </w:t>
      </w:r>
      <w:proofErr w:type="spellStart"/>
      <w:r w:rsidRPr="00BD3366">
        <w:rPr>
          <w:bCs/>
        </w:rPr>
        <w:t>serviceProvNPA</w:t>
      </w:r>
      <w:proofErr w:type="spellEnd"/>
      <w:r w:rsidRPr="00BD3366">
        <w:rPr>
          <w:bCs/>
        </w:rPr>
        <w:t>-NXX-ID</w:t>
      </w:r>
      <w:r>
        <w:rPr>
          <w:bCs/>
        </w:rPr>
        <w:t xml:space="preserve">, </w:t>
      </w:r>
      <w:proofErr w:type="spellStart"/>
      <w:r w:rsidRPr="00BD3366">
        <w:rPr>
          <w:bCs/>
        </w:rPr>
        <w:t>subscriptionAuditId</w:t>
      </w:r>
      <w:proofErr w:type="spellEnd"/>
      <w:r>
        <w:rPr>
          <w:bCs/>
        </w:rPr>
        <w:t xml:space="preserve">, </w:t>
      </w:r>
      <w:proofErr w:type="spellStart"/>
      <w:r w:rsidRPr="00BD3366">
        <w:rPr>
          <w:bCs/>
        </w:rPr>
        <w:t>subscriptionVersionId</w:t>
      </w:r>
      <w:proofErr w:type="spellEnd"/>
      <w:r>
        <w:rPr>
          <w:bCs/>
        </w:rPr>
        <w:t xml:space="preserve">, </w:t>
      </w:r>
      <w:proofErr w:type="spellStart"/>
      <w:r w:rsidRPr="00BD3366">
        <w:rPr>
          <w:bCs/>
        </w:rPr>
        <w:t>lsmsFilterNPA</w:t>
      </w:r>
      <w:proofErr w:type="spellEnd"/>
      <w:r w:rsidRPr="00BD3366">
        <w:rPr>
          <w:bCs/>
        </w:rPr>
        <w:t>-NXX-ID</w:t>
      </w:r>
      <w:r>
        <w:rPr>
          <w:bCs/>
        </w:rPr>
        <w:t xml:space="preserve">, </w:t>
      </w:r>
      <w:proofErr w:type="spellStart"/>
      <w:r w:rsidRPr="00BD3366">
        <w:rPr>
          <w:bCs/>
        </w:rPr>
        <w:t>numberPoolBlockId</w:t>
      </w:r>
      <w:proofErr w:type="spellEnd"/>
      <w:r>
        <w:rPr>
          <w:bCs/>
        </w:rPr>
        <w:t xml:space="preserve">, </w:t>
      </w:r>
      <w:proofErr w:type="spellStart"/>
      <w:r w:rsidRPr="00BD3366">
        <w:rPr>
          <w:bCs/>
        </w:rPr>
        <w:t>serviceProvNPA</w:t>
      </w:r>
      <w:proofErr w:type="spellEnd"/>
      <w:r w:rsidRPr="00BD3366">
        <w:rPr>
          <w:bCs/>
        </w:rPr>
        <w:t>-NXX-X-ID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proofErr w:type="spellStart"/>
      <w:r w:rsidRPr="004A6949">
        <w:rPr>
          <w:bCs/>
        </w:rPr>
        <w:t>actionId</w:t>
      </w:r>
      <w:proofErr w:type="spellEnd"/>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w:t>
      </w:r>
      <w:proofErr w:type="gramStart"/>
      <w:r w:rsidR="00262DD1" w:rsidRPr="00262DD1">
        <w:rPr>
          <w:rFonts w:ascii="Courier New" w:hAnsi="Courier New"/>
          <w:sz w:val="20"/>
          <w:highlight w:val="yellow"/>
        </w:rPr>
        <w:t>-(</w:t>
      </w:r>
      <w:proofErr w:type="gramEnd"/>
      <w:r w:rsidR="00262DD1" w:rsidRPr="00262DD1">
        <w:rPr>
          <w:rFonts w:ascii="Courier New" w:hAnsi="Courier New"/>
          <w:sz w:val="20"/>
          <w:highlight w:val="yellow"/>
        </w:rPr>
        <w:t>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proofErr w:type="gramStart"/>
      <w:r w:rsidRPr="001F46B6">
        <w:rPr>
          <w:rFonts w:ascii="Courier New" w:hAnsi="Courier New" w:cs="Courier New"/>
          <w:bCs/>
          <w:sz w:val="20"/>
        </w:rPr>
        <w:t>subscriptionVersionNPAC-Behavior-2</w:t>
      </w:r>
      <w:proofErr w:type="gramEnd"/>
      <w:r w:rsidRPr="001F46B6">
        <w:rPr>
          <w:rFonts w:ascii="Courier New" w:hAnsi="Courier New" w:cs="Courier New"/>
          <w:bCs/>
          <w:sz w:val="20"/>
        </w:rPr>
        <w:t xml:space="preserve">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w:t>
      </w:r>
      <w:proofErr w:type="gramStart"/>
      <w:r w:rsidRPr="001F46B6">
        <w:rPr>
          <w:rFonts w:ascii="Courier New" w:hAnsi="Courier New" w:cs="Courier New"/>
          <w:bCs/>
          <w:sz w:val="20"/>
        </w:rPr>
        <w:t>AS !</w:t>
      </w:r>
      <w:proofErr w:type="gramEnd"/>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Pr="001F46B6">
        <w:rPr>
          <w:rFonts w:ascii="Courier New" w:hAnsi="Courier New" w:cs="Courier New"/>
          <w:bCs/>
          <w:sz w:val="20"/>
        </w:rPr>
        <w:t>been</w:t>
      </w:r>
      <w:proofErr w:type="gramEnd"/>
      <w:r w:rsidRPr="001F46B6">
        <w:rPr>
          <w:rFonts w:ascii="Courier New" w:hAnsi="Courier New" w:cs="Courier New"/>
          <w:bCs/>
          <w:sz w:val="20"/>
        </w:rPr>
        <w:t xml:space="preserve">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w:t>
      </w:r>
      <w:proofErr w:type="gramStart"/>
      <w:r w:rsidRPr="001F46B6">
        <w:rPr>
          <w:rFonts w:ascii="Courier New" w:hAnsi="Courier New" w:cs="Courier New"/>
          <w:bCs/>
          <w:sz w:val="20"/>
        </w:rPr>
        <w:t>sorted</w:t>
      </w:r>
      <w:proofErr w:type="gramEnd"/>
      <w:r w:rsidRPr="001F46B6">
        <w:rPr>
          <w:rFonts w:ascii="Courier New" w:hAnsi="Courier New" w:cs="Courier New"/>
          <w:bCs/>
          <w:sz w:val="20"/>
        </w:rPr>
        <w:t xml:space="preserve">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Pr>
          <w:rFonts w:ascii="Courier New" w:hAnsi="Courier New" w:cs="Courier New"/>
          <w:bCs/>
          <w:sz w:val="20"/>
        </w:rPr>
        <w:t>be</w:t>
      </w:r>
      <w:proofErr w:type="gramEnd"/>
      <w:r>
        <w:rPr>
          <w:rFonts w:ascii="Courier New" w:hAnsi="Courier New" w:cs="Courier New"/>
          <w:bCs/>
          <w:sz w:val="20"/>
        </w:rPr>
        <w:t xml:space="preserv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proofErr w:type="gramStart"/>
      <w:r>
        <w:rPr>
          <w:rFonts w:ascii="Courier New" w:hAnsi="Courier New" w:cs="Courier New"/>
          <w:bCs/>
          <w:sz w:val="20"/>
        </w:rPr>
        <w:t>greater</w:t>
      </w:r>
      <w:proofErr w:type="gramEnd"/>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Pr="001F46B6">
        <w:rPr>
          <w:rFonts w:ascii="Courier New" w:hAnsi="Courier New" w:cs="Courier New"/>
          <w:bCs/>
          <w:sz w:val="20"/>
        </w:rPr>
        <w:t>equal</w:t>
      </w:r>
      <w:proofErr w:type="gramEnd"/>
      <w:r w:rsidRPr="001F46B6">
        <w:rPr>
          <w:rFonts w:ascii="Courier New" w:hAnsi="Courier New" w:cs="Courier New"/>
          <w:bCs/>
          <w:sz w:val="20"/>
        </w:rPr>
        <w:t xml:space="preserve">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proofErr w:type="gramStart"/>
      <w:r w:rsidRPr="001F46B6">
        <w:rPr>
          <w:rFonts w:ascii="Courier New" w:hAnsi="Courier New" w:cs="Courier New"/>
          <w:bCs/>
          <w:sz w:val="20"/>
        </w:rPr>
        <w:t>greater</w:t>
      </w:r>
      <w:proofErr w:type="gramEnd"/>
      <w:r w:rsidRPr="001F46B6">
        <w:rPr>
          <w:rFonts w:ascii="Courier New" w:hAnsi="Courier New" w:cs="Courier New"/>
          <w:bCs/>
          <w:sz w:val="20"/>
        </w:rPr>
        <w:t xml:space="preserve">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00262DD1" w:rsidRPr="00262DD1">
        <w:rPr>
          <w:rFonts w:ascii="Courier New" w:hAnsi="Courier New"/>
          <w:sz w:val="20"/>
          <w:highlight w:val="yellow"/>
        </w:rPr>
        <w:t>plus</w:t>
      </w:r>
      <w:proofErr w:type="gramEnd"/>
      <w:r w:rsidR="00262DD1" w:rsidRPr="00262DD1">
        <w:rPr>
          <w:rFonts w:ascii="Courier New" w:hAnsi="Courier New"/>
          <w:sz w:val="20"/>
          <w:highlight w:val="yellow"/>
        </w:rPr>
        <w:t xml:space="preserve">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w:t>
      </w:r>
      <w:proofErr w:type="spellStart"/>
      <w:proofErr w:type="gramStart"/>
      <w:r w:rsidRPr="001F46B6">
        <w:rPr>
          <w:bCs/>
          <w:szCs w:val="24"/>
        </w:rPr>
        <w:t>subscriptionVersionNewSP</w:t>
      </w:r>
      <w:proofErr w:type="spellEnd"/>
      <w:r w:rsidRPr="001F46B6">
        <w:rPr>
          <w:bCs/>
          <w:szCs w:val="24"/>
        </w:rPr>
        <w:t>-</w:t>
      </w:r>
      <w:proofErr w:type="gramEnd"/>
      <w:r w:rsidRPr="001F46B6">
        <w:rPr>
          <w:bCs/>
          <w:szCs w:val="24"/>
        </w:rPr>
        <w:t xml:space="preserve">Create ACTION.  </w:t>
      </w:r>
      <w:proofErr w:type="gramStart"/>
      <w:r w:rsidRPr="001F46B6">
        <w:rPr>
          <w:bCs/>
          <w:szCs w:val="24"/>
        </w:rPr>
        <w:t xml:space="preserve">Behavior clarification (new text in </w:t>
      </w:r>
      <w:r w:rsidR="0017219C" w:rsidRPr="0017219C">
        <w:rPr>
          <w:bCs/>
          <w:szCs w:val="24"/>
          <w:highlight w:val="yellow"/>
        </w:rPr>
        <w:t>yellow</w:t>
      </w:r>
      <w:r w:rsidRPr="001F46B6">
        <w:rPr>
          <w:bCs/>
          <w:szCs w:val="24"/>
        </w:rPr>
        <w:t>).</w:t>
      </w:r>
      <w:proofErr w:type="gramEnd"/>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spellStart"/>
      <w:proofErr w:type="gramStart"/>
      <w:r w:rsidRPr="00C350CF">
        <w:rPr>
          <w:rFonts w:ascii="Courier New" w:hAnsi="Courier New" w:cs="Courier New"/>
          <w:bCs/>
          <w:sz w:val="20"/>
        </w:rPr>
        <w:t>subscriptionPortingToOriginal-SPSwitch</w:t>
      </w:r>
      <w:proofErr w:type="spellEnd"/>
      <w:proofErr w:type="gramEnd"/>
      <w:r w:rsidRPr="00C350CF">
        <w:rPr>
          <w:rFonts w:ascii="Courier New" w:hAnsi="Courier New" w:cs="Courier New"/>
          <w:bCs/>
          <w:sz w:val="20"/>
        </w:rPr>
        <w:t xml:space="preserve">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to</w:t>
      </w:r>
      <w:proofErr w:type="gramEnd"/>
      <w:r w:rsidRPr="00C350CF">
        <w:rPr>
          <w:rFonts w:ascii="Courier New" w:hAnsi="Courier New" w:cs="Courier New"/>
          <w:bCs/>
          <w:sz w:val="20"/>
        </w:rPr>
        <w:t xml:space="preserve">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the</w:t>
      </w:r>
      <w:proofErr w:type="gramEnd"/>
      <w:r w:rsidRPr="00C350CF">
        <w:rPr>
          <w:rFonts w:ascii="Courier New" w:hAnsi="Courier New" w:cs="Courier New"/>
          <w:bCs/>
          <w:sz w:val="20"/>
        </w:rPr>
        <w:t xml:space="preserve"> NPA-NXX.  If the value of </w:t>
      </w:r>
      <w:proofErr w:type="spellStart"/>
      <w:r w:rsidRPr="00C350CF">
        <w:rPr>
          <w:rFonts w:ascii="Courier New" w:hAnsi="Courier New" w:cs="Courier New"/>
          <w:bCs/>
          <w:sz w:val="20"/>
        </w:rPr>
        <w:t>subscriptionPortingToOriginal-SPSwitch</w:t>
      </w:r>
      <w:proofErr w:type="spellEnd"/>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is</w:t>
      </w:r>
      <w:proofErr w:type="gramEnd"/>
      <w:r w:rsidRPr="00C350CF">
        <w:rPr>
          <w:rFonts w:ascii="Courier New" w:hAnsi="Courier New" w:cs="Courier New"/>
          <w:bCs/>
          <w:sz w:val="20"/>
        </w:rPr>
        <w:t xml:space="preserve">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w:t>
      </w:r>
      <w:proofErr w:type="spellStart"/>
      <w:proofErr w:type="gramStart"/>
      <w:r w:rsidRPr="001F46B6">
        <w:rPr>
          <w:bCs/>
          <w:szCs w:val="24"/>
        </w:rPr>
        <w:t>subscriptionVersionModify</w:t>
      </w:r>
      <w:proofErr w:type="spellEnd"/>
      <w:proofErr w:type="gramEnd"/>
      <w:r w:rsidRPr="001F46B6">
        <w:rPr>
          <w:bCs/>
          <w:szCs w:val="24"/>
        </w:rPr>
        <w:t xml:space="preserve"> ACTION.  </w:t>
      </w:r>
      <w:proofErr w:type="gramStart"/>
      <w:r w:rsidRPr="001F46B6">
        <w:rPr>
          <w:bCs/>
          <w:szCs w:val="24"/>
        </w:rPr>
        <w:t xml:space="preserve">Behavior clarification (new text in </w:t>
      </w:r>
      <w:r w:rsidR="0017219C" w:rsidRPr="0017219C">
        <w:rPr>
          <w:bCs/>
          <w:szCs w:val="24"/>
          <w:highlight w:val="yellow"/>
        </w:rPr>
        <w:t>yellow</w:t>
      </w:r>
      <w:r w:rsidRPr="001F46B6">
        <w:rPr>
          <w:bCs/>
          <w:szCs w:val="24"/>
        </w:rPr>
        <w:t>).</w:t>
      </w:r>
      <w:proofErr w:type="gramEnd"/>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 xml:space="preserve">New service providers can only modify the following attributes for pending or conflict subscription versions, and when the </w:t>
      </w:r>
      <w:proofErr w:type="spellStart"/>
      <w:r w:rsidRPr="0017219C">
        <w:rPr>
          <w:rFonts w:ascii="Courier New" w:hAnsi="Courier New" w:cs="Courier New"/>
          <w:bCs/>
          <w:sz w:val="20"/>
          <w:highlight w:val="yellow"/>
        </w:rPr>
        <w:t>subscriptionPortingToOriginal-SPSwitch</w:t>
      </w:r>
      <w:proofErr w:type="spellEnd"/>
      <w:r w:rsidRPr="0017219C">
        <w:rPr>
          <w:rFonts w:ascii="Courier New" w:hAnsi="Courier New" w:cs="Courier New"/>
          <w:bCs/>
          <w:sz w:val="20"/>
          <w:highlight w:val="yellow"/>
        </w:rPr>
        <w:t xml:space="preserve"> is FALSE (</w:t>
      </w:r>
      <w:r w:rsidR="008C7A05" w:rsidRPr="0017219C">
        <w:rPr>
          <w:rFonts w:ascii="Courier New" w:hAnsi="Courier New" w:cs="Courier New"/>
          <w:bCs/>
          <w:sz w:val="20"/>
          <w:highlight w:val="yellow"/>
        </w:rPr>
        <w:t xml:space="preserve">ignored if </w:t>
      </w:r>
      <w:proofErr w:type="spellStart"/>
      <w:r w:rsidR="008C7A05" w:rsidRPr="0017219C">
        <w:rPr>
          <w:rFonts w:ascii="Courier New" w:hAnsi="Courier New" w:cs="Courier New"/>
          <w:bCs/>
          <w:sz w:val="20"/>
          <w:highlight w:val="yellow"/>
        </w:rPr>
        <w:t>subscriptionPortingToOriginal-SPSwitch</w:t>
      </w:r>
      <w:proofErr w:type="spellEnd"/>
      <w:r w:rsidR="008C7A05" w:rsidRPr="0017219C">
        <w:rPr>
          <w:rFonts w:ascii="Courier New" w:hAnsi="Courier New" w:cs="Courier New"/>
          <w:bCs/>
          <w:sz w:val="20"/>
          <w:highlight w:val="yellow"/>
        </w:rPr>
        <w:t xml:space="preserve">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subscriptionEndUserLocationValue</w:t>
      </w:r>
      <w:proofErr w:type="spellEnd"/>
      <w:proofErr w:type="gramEnd"/>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subscriptionEndUserLocationType</w:t>
      </w:r>
      <w:proofErr w:type="spellEnd"/>
      <w:proofErr w:type="gramEnd"/>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subscriptionBillingId</w:t>
      </w:r>
      <w:proofErr w:type="spellEnd"/>
      <w:proofErr w:type="gramEnd"/>
    </w:p>
    <w:p w:rsidR="006F5BD7" w:rsidRPr="000B7F13" w:rsidRDefault="006F5BD7" w:rsidP="006F5BD7">
      <w:pPr>
        <w:pStyle w:val="TableText"/>
        <w:spacing w:before="0" w:after="0"/>
        <w:rPr>
          <w:bCs/>
          <w:u w:val="single"/>
        </w:rPr>
      </w:pPr>
    </w:p>
    <w:p w:rsidR="000D6EC9" w:rsidRPr="001F46B6" w:rsidRDefault="000D6EC9" w:rsidP="000D6EC9">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 xml:space="preserve">Feb </w:t>
      </w:r>
      <w:r w:rsidRPr="001F46B6">
        <w:rPr>
          <w:b/>
          <w:bCs/>
          <w:szCs w:val="24"/>
          <w:u w:val="single"/>
        </w:rPr>
        <w:t>’</w:t>
      </w:r>
      <w:r>
        <w:rPr>
          <w:b/>
          <w:bCs/>
          <w:szCs w:val="24"/>
          <w:u w:val="single"/>
        </w:rPr>
        <w:t>1</w:t>
      </w:r>
      <w:r w:rsidRPr="001F46B6">
        <w:rPr>
          <w:b/>
          <w:bCs/>
          <w:szCs w:val="24"/>
          <w:u w:val="single"/>
        </w:rPr>
        <w:t>0</w:t>
      </w:r>
    </w:p>
    <w:p w:rsidR="000D6EC9" w:rsidRPr="001F46B6" w:rsidRDefault="000D6EC9" w:rsidP="000D6EC9">
      <w:pPr>
        <w:pStyle w:val="TableText"/>
        <w:spacing w:before="0" w:after="0"/>
        <w:rPr>
          <w:bCs/>
          <w:szCs w:val="24"/>
        </w:rPr>
      </w:pPr>
      <w:r>
        <w:rPr>
          <w:bCs/>
          <w:szCs w:val="24"/>
        </w:rPr>
        <w:t>7</w:t>
      </w:r>
      <w:r w:rsidRPr="001F46B6">
        <w:rPr>
          <w:bCs/>
          <w:szCs w:val="24"/>
        </w:rPr>
        <w:t xml:space="preserve">.  </w:t>
      </w:r>
      <w:proofErr w:type="spellStart"/>
      <w:proofErr w:type="gramStart"/>
      <w:r w:rsidRPr="001F46B6">
        <w:rPr>
          <w:bCs/>
          <w:szCs w:val="24"/>
        </w:rPr>
        <w:t>subscription</w:t>
      </w:r>
      <w:r w:rsidR="00E33DE4">
        <w:rPr>
          <w:bCs/>
          <w:szCs w:val="24"/>
        </w:rPr>
        <w:t>Audit</w:t>
      </w:r>
      <w:proofErr w:type="spellEnd"/>
      <w:proofErr w:type="gramEnd"/>
      <w:r w:rsidR="00E33DE4">
        <w:rPr>
          <w:bCs/>
          <w:szCs w:val="24"/>
        </w:rPr>
        <w:t xml:space="preserve"> MANAGED OBJECT</w:t>
      </w:r>
      <w:r w:rsidRPr="001F46B6">
        <w:rPr>
          <w:bCs/>
          <w:szCs w:val="24"/>
        </w:rPr>
        <w:t>.  Behavior clarification (</w:t>
      </w:r>
      <w:r w:rsidR="00E33DE4">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0D6EC9" w:rsidRPr="001F46B6" w:rsidRDefault="000D6EC9" w:rsidP="000D6EC9">
      <w:pPr>
        <w:pStyle w:val="TableText"/>
        <w:spacing w:before="0" w:after="0"/>
        <w:rPr>
          <w:bCs/>
          <w:szCs w:val="24"/>
        </w:rPr>
      </w:pP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rPr>
        <w:t xml:space="preserve">        </w:t>
      </w:r>
      <w:r w:rsidRPr="00422DE9">
        <w:rPr>
          <w:rFonts w:ascii="Courier New" w:hAnsi="Courier New" w:cs="Courier New"/>
          <w:sz w:val="20"/>
          <w:highlight w:val="yellow"/>
        </w:rPr>
        <w:t>The NPAC SMS will initialize the number of completed TNs to 0</w:t>
      </w: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highlight w:val="yellow"/>
        </w:rPr>
        <w:t xml:space="preserve">        </w:t>
      </w:r>
      <w:proofErr w:type="gramStart"/>
      <w:r w:rsidRPr="00422DE9">
        <w:rPr>
          <w:rFonts w:ascii="Courier New" w:hAnsi="Courier New" w:cs="Courier New"/>
          <w:sz w:val="20"/>
          <w:highlight w:val="yellow"/>
        </w:rPr>
        <w:t>when</w:t>
      </w:r>
      <w:proofErr w:type="gramEnd"/>
      <w:r w:rsidRPr="00422DE9">
        <w:rPr>
          <w:rFonts w:ascii="Courier New" w:hAnsi="Courier New" w:cs="Courier New"/>
          <w:sz w:val="20"/>
          <w:highlight w:val="yellow"/>
        </w:rPr>
        <w:t xml:space="preserve"> the audit is created, and update to indicate a TN count</w:t>
      </w:r>
    </w:p>
    <w:p w:rsidR="000D6EC9" w:rsidRPr="00E33DE4" w:rsidRDefault="00422DE9" w:rsidP="00E33DE4">
      <w:pPr>
        <w:pStyle w:val="TableText"/>
        <w:spacing w:before="0"/>
        <w:rPr>
          <w:rFonts w:ascii="Courier New" w:hAnsi="Courier New" w:cs="Courier New"/>
          <w:sz w:val="20"/>
        </w:rPr>
      </w:pPr>
      <w:r w:rsidRPr="00422DE9">
        <w:rPr>
          <w:rFonts w:ascii="Courier New" w:hAnsi="Courier New" w:cs="Courier New"/>
          <w:sz w:val="20"/>
          <w:highlight w:val="yellow"/>
        </w:rPr>
        <w:t xml:space="preserve">        </w:t>
      </w:r>
      <w:proofErr w:type="gramStart"/>
      <w:r w:rsidRPr="00422DE9">
        <w:rPr>
          <w:rFonts w:ascii="Courier New" w:hAnsi="Courier New" w:cs="Courier New"/>
          <w:sz w:val="20"/>
          <w:highlight w:val="yellow"/>
        </w:rPr>
        <w:t>when</w:t>
      </w:r>
      <w:proofErr w:type="gramEnd"/>
      <w:r w:rsidRPr="00422DE9">
        <w:rPr>
          <w:rFonts w:ascii="Courier New" w:hAnsi="Courier New" w:cs="Courier New"/>
          <w:sz w:val="20"/>
          <w:highlight w:val="yellow"/>
        </w:rPr>
        <w:t xml:space="preserve"> the audit is cancelled or when the compare is completed.</w:t>
      </w:r>
    </w:p>
    <w:p w:rsidR="00E33DE4" w:rsidRDefault="004073F0" w:rsidP="00E33DE4">
      <w:pPr>
        <w:pStyle w:val="TableText"/>
        <w:spacing w:before="0" w:after="0"/>
        <w:rPr>
          <w:bCs/>
          <w:szCs w:val="24"/>
        </w:rPr>
      </w:pPr>
      <w:r>
        <w:rPr>
          <w:bCs/>
          <w:szCs w:val="24"/>
        </w:rPr>
        <w:t>Remove incorrect behavior (cut-and-paste error).</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rPr>
        <w:t xml:space="preserve">        </w:t>
      </w:r>
      <w:r w:rsidRPr="00422DE9">
        <w:rPr>
          <w:rFonts w:ascii="Courier New" w:hAnsi="Courier New" w:cs="Courier New"/>
          <w:bCs/>
          <w:strike/>
          <w:sz w:val="20"/>
          <w:highlight w:val="yellow"/>
        </w:rPr>
        <w:t xml:space="preserve">The TN of the SV will be put in the </w:t>
      </w:r>
      <w:proofErr w:type="spellStart"/>
      <w:r w:rsidRPr="00422DE9">
        <w:rPr>
          <w:rFonts w:ascii="Courier New" w:hAnsi="Courier New" w:cs="Courier New"/>
          <w:bCs/>
          <w:strike/>
          <w:sz w:val="20"/>
          <w:highlight w:val="yellow"/>
        </w:rPr>
        <w:t>additionalInformation</w:t>
      </w:r>
      <w:proofErr w:type="spellEnd"/>
      <w:r w:rsidRPr="00422DE9">
        <w:rPr>
          <w:rFonts w:ascii="Courier New" w:hAnsi="Courier New" w:cs="Courier New"/>
          <w:bCs/>
          <w:strike/>
          <w:sz w:val="20"/>
          <w:highlight w:val="yellow"/>
        </w:rPr>
        <w:t xml:space="preserve"> parameter </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highlight w:val="yellow"/>
        </w:rPr>
        <w:t xml:space="preserve">        </w:t>
      </w:r>
      <w:proofErr w:type="gramStart"/>
      <w:r w:rsidRPr="00422DE9">
        <w:rPr>
          <w:rFonts w:ascii="Courier New" w:hAnsi="Courier New" w:cs="Courier New"/>
          <w:bCs/>
          <w:strike/>
          <w:sz w:val="20"/>
          <w:highlight w:val="yellow"/>
        </w:rPr>
        <w:t>of</w:t>
      </w:r>
      <w:proofErr w:type="gramEnd"/>
      <w:r w:rsidRPr="00422DE9">
        <w:rPr>
          <w:rFonts w:ascii="Courier New" w:hAnsi="Courier New" w:cs="Courier New"/>
          <w:bCs/>
          <w:strike/>
          <w:sz w:val="20"/>
          <w:highlight w:val="yellow"/>
        </w:rPr>
        <w:t xml:space="preserve"> </w:t>
      </w:r>
      <w:proofErr w:type="spellStart"/>
      <w:r w:rsidRPr="00422DE9">
        <w:rPr>
          <w:rFonts w:ascii="Courier New" w:hAnsi="Courier New" w:cs="Courier New"/>
          <w:bCs/>
          <w:strike/>
          <w:sz w:val="20"/>
          <w:highlight w:val="yellow"/>
        </w:rPr>
        <w:t>AttributeValueChangeInfo</w:t>
      </w:r>
      <w:proofErr w:type="spellEnd"/>
      <w:r w:rsidRPr="00422DE9">
        <w:rPr>
          <w:rFonts w:ascii="Courier New" w:hAnsi="Courier New" w:cs="Courier New"/>
          <w:bCs/>
          <w:strike/>
          <w:sz w:val="20"/>
          <w:highlight w:val="yellow"/>
        </w:rPr>
        <w:t xml:space="preserve"> that is defined in the standard </w:t>
      </w:r>
    </w:p>
    <w:p w:rsidR="00985D81" w:rsidRDefault="00422DE9">
      <w:pPr>
        <w:pStyle w:val="TableText"/>
        <w:spacing w:before="0" w:after="0"/>
        <w:rPr>
          <w:rFonts w:ascii="Courier New" w:hAnsi="Courier New" w:cs="Courier New"/>
          <w:bCs/>
          <w:strike/>
          <w:sz w:val="20"/>
        </w:rPr>
      </w:pPr>
      <w:r w:rsidRPr="00422DE9">
        <w:rPr>
          <w:rFonts w:ascii="Courier New" w:hAnsi="Courier New" w:cs="Courier New"/>
          <w:bCs/>
          <w:strike/>
          <w:sz w:val="20"/>
          <w:highlight w:val="yellow"/>
        </w:rPr>
        <w:t xml:space="preserve">        </w:t>
      </w:r>
      <w:proofErr w:type="gramStart"/>
      <w:r w:rsidRPr="00422DE9">
        <w:rPr>
          <w:rFonts w:ascii="Courier New" w:hAnsi="Courier New" w:cs="Courier New"/>
          <w:bCs/>
          <w:strike/>
          <w:sz w:val="20"/>
          <w:highlight w:val="yellow"/>
        </w:rPr>
        <w:t>Attribute-ASN1Module.</w:t>
      </w:r>
      <w:proofErr w:type="gramEnd"/>
    </w:p>
    <w:p w:rsidR="004073F0" w:rsidRPr="001F46B6" w:rsidRDefault="004073F0" w:rsidP="004073F0">
      <w:pPr>
        <w:pStyle w:val="TableText"/>
        <w:spacing w:before="0" w:after="0"/>
        <w:rPr>
          <w:bCs/>
          <w:szCs w:val="24"/>
        </w:rPr>
      </w:pPr>
    </w:p>
    <w:p w:rsidR="00E33DE4" w:rsidRPr="001F46B6" w:rsidRDefault="00E33DE4" w:rsidP="00E33DE4">
      <w:pPr>
        <w:pStyle w:val="TableText"/>
        <w:spacing w:before="0" w:after="0"/>
        <w:rPr>
          <w:bCs/>
          <w:szCs w:val="24"/>
        </w:rPr>
      </w:pPr>
      <w:r>
        <w:rPr>
          <w:bCs/>
          <w:szCs w:val="24"/>
        </w:rPr>
        <w:t>8</w:t>
      </w:r>
      <w:r w:rsidRPr="001F46B6">
        <w:rPr>
          <w:bCs/>
          <w:szCs w:val="24"/>
        </w:rPr>
        <w:t xml:space="preserve">.  </w:t>
      </w:r>
      <w:proofErr w:type="spellStart"/>
      <w:proofErr w:type="gramStart"/>
      <w:r w:rsidRPr="001F46B6">
        <w:rPr>
          <w:bCs/>
          <w:szCs w:val="24"/>
        </w:rPr>
        <w:t>subscription</w:t>
      </w:r>
      <w:r>
        <w:rPr>
          <w:bCs/>
          <w:szCs w:val="24"/>
        </w:rPr>
        <w:t>AuditStatus</w:t>
      </w:r>
      <w:proofErr w:type="spellEnd"/>
      <w:proofErr w:type="gramEnd"/>
      <w:r>
        <w:rPr>
          <w:bCs/>
          <w:szCs w:val="24"/>
        </w:rPr>
        <w:t xml:space="preserve"> </w:t>
      </w:r>
      <w:r w:rsidRPr="001F46B6">
        <w:rPr>
          <w:bCs/>
          <w:szCs w:val="24"/>
        </w:rPr>
        <w:t>AT</w:t>
      </w:r>
      <w:r>
        <w:rPr>
          <w:bCs/>
          <w:szCs w:val="24"/>
        </w:rPr>
        <w:t>TRIBUTE</w:t>
      </w:r>
      <w:r w:rsidRPr="001F46B6">
        <w:rPr>
          <w:bCs/>
          <w:szCs w:val="24"/>
        </w:rPr>
        <w:t xml:space="preserve">.  </w:t>
      </w:r>
      <w:proofErr w:type="gramStart"/>
      <w:r w:rsidRPr="001F46B6">
        <w:rPr>
          <w:bCs/>
          <w:szCs w:val="24"/>
        </w:rPr>
        <w:t xml:space="preserve">Behavior clarification (text in </w:t>
      </w:r>
      <w:r w:rsidRPr="0017219C">
        <w:rPr>
          <w:bCs/>
          <w:szCs w:val="24"/>
          <w:highlight w:val="yellow"/>
        </w:rPr>
        <w:t>yellow</w:t>
      </w:r>
      <w:r w:rsidRPr="001F46B6">
        <w:rPr>
          <w:bCs/>
          <w:szCs w:val="24"/>
        </w:rPr>
        <w:t>).</w:t>
      </w:r>
      <w:proofErr w:type="gramEnd"/>
    </w:p>
    <w:p w:rsidR="00E33DE4" w:rsidRPr="001F46B6" w:rsidRDefault="00E33DE4" w:rsidP="00E33DE4">
      <w:pPr>
        <w:pStyle w:val="TableText"/>
        <w:spacing w:before="0" w:after="0"/>
        <w:rPr>
          <w:bCs/>
          <w:szCs w:val="24"/>
        </w:rPr>
      </w:pP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This attribute is used to specify the status of an audit.  Valid</w:t>
      </w: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proofErr w:type="gramStart"/>
      <w:r>
        <w:rPr>
          <w:rFonts w:ascii="Courier New" w:hAnsi="Courier New" w:cs="Courier New"/>
          <w:bCs/>
          <w:sz w:val="20"/>
        </w:rPr>
        <w:t>values</w:t>
      </w:r>
      <w:proofErr w:type="gramEnd"/>
      <w:r>
        <w:rPr>
          <w:rFonts w:ascii="Courier New" w:hAnsi="Courier New" w:cs="Courier New"/>
          <w:bCs/>
          <w:sz w:val="20"/>
        </w:rPr>
        <w:t xml:space="preserve"> are in-progress, </w:t>
      </w:r>
      <w:r w:rsidRPr="006E39ED">
        <w:rPr>
          <w:rFonts w:ascii="Courier New" w:hAnsi="Courier New" w:cs="Courier New"/>
          <w:bCs/>
          <w:strike/>
          <w:sz w:val="20"/>
          <w:highlight w:val="yellow"/>
        </w:rPr>
        <w:t>suspended,</w:t>
      </w:r>
      <w:r>
        <w:rPr>
          <w:rFonts w:ascii="Courier New" w:hAnsi="Courier New" w:cs="Courier New"/>
          <w:bCs/>
          <w:sz w:val="20"/>
        </w:rPr>
        <w:t xml:space="preserve"> canceled, and complete.</w:t>
      </w:r>
    </w:p>
    <w:p w:rsidR="00F42758" w:rsidRPr="000B7F13" w:rsidRDefault="00F42758" w:rsidP="00F42758">
      <w:pPr>
        <w:pStyle w:val="TableText"/>
        <w:spacing w:before="0" w:after="0"/>
        <w:rPr>
          <w:bCs/>
          <w:u w:val="single"/>
        </w:rPr>
      </w:pPr>
    </w:p>
    <w:p w:rsidR="00F42758" w:rsidRPr="001F46B6" w:rsidRDefault="00F42758" w:rsidP="00F42758">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 xml:space="preserve">May </w:t>
      </w:r>
      <w:r w:rsidRPr="001F46B6">
        <w:rPr>
          <w:b/>
          <w:bCs/>
          <w:szCs w:val="24"/>
          <w:u w:val="single"/>
        </w:rPr>
        <w:t>’</w:t>
      </w:r>
      <w:r>
        <w:rPr>
          <w:b/>
          <w:bCs/>
          <w:szCs w:val="24"/>
          <w:u w:val="single"/>
        </w:rPr>
        <w:t>1</w:t>
      </w:r>
      <w:r w:rsidRPr="001F46B6">
        <w:rPr>
          <w:b/>
          <w:bCs/>
          <w:szCs w:val="24"/>
          <w:u w:val="single"/>
        </w:rPr>
        <w:t>0</w:t>
      </w:r>
    </w:p>
    <w:p w:rsidR="00F42758" w:rsidRPr="001F46B6" w:rsidRDefault="00F42758" w:rsidP="00F42758">
      <w:pPr>
        <w:pStyle w:val="TableText"/>
        <w:spacing w:before="0" w:after="0"/>
        <w:rPr>
          <w:bCs/>
          <w:szCs w:val="24"/>
        </w:rPr>
      </w:pPr>
      <w:r>
        <w:rPr>
          <w:bCs/>
          <w:szCs w:val="24"/>
        </w:rPr>
        <w:t xml:space="preserve">9.  </w:t>
      </w:r>
      <w:proofErr w:type="spellStart"/>
      <w:proofErr w:type="gramStart"/>
      <w:r>
        <w:rPr>
          <w:bCs/>
          <w:szCs w:val="24"/>
        </w:rPr>
        <w:t>subscriptionVersionModify</w:t>
      </w:r>
      <w:proofErr w:type="spellEnd"/>
      <w:proofErr w:type="gramEnd"/>
      <w:r>
        <w:rPr>
          <w:bCs/>
          <w:szCs w:val="24"/>
        </w:rPr>
        <w:t xml:space="preserve"> ACTION</w:t>
      </w:r>
      <w:r w:rsidRPr="001F46B6">
        <w:rPr>
          <w:bCs/>
          <w:szCs w:val="24"/>
        </w:rPr>
        <w:t>.  Behavior clarification (</w:t>
      </w:r>
      <w:r>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F42758" w:rsidRPr="001F46B6" w:rsidRDefault="00F42758" w:rsidP="00F42758">
      <w:pPr>
        <w:pStyle w:val="TableText"/>
        <w:spacing w:before="0" w:after="0"/>
        <w:rPr>
          <w:bCs/>
          <w:szCs w:val="24"/>
        </w:rPr>
      </w:pP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Service Providers can modify attributes associated with active,</w:t>
      </w: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w:t>
      </w:r>
      <w:proofErr w:type="gramStart"/>
      <w:r w:rsidRPr="00C2671E">
        <w:rPr>
          <w:rFonts w:ascii="Courier New" w:hAnsi="Courier New" w:cs="Courier New"/>
          <w:sz w:val="20"/>
        </w:rPr>
        <w:t>pending</w:t>
      </w:r>
      <w:proofErr w:type="gramEnd"/>
      <w:r w:rsidRPr="00C2671E">
        <w:rPr>
          <w:rFonts w:ascii="Courier New" w:hAnsi="Courier New" w:cs="Courier New"/>
          <w:sz w:val="20"/>
        </w:rPr>
        <w:t xml:space="preserve">, </w:t>
      </w:r>
      <w:r w:rsidR="006972CB" w:rsidRPr="006972CB">
        <w:rPr>
          <w:rFonts w:ascii="Courier New" w:hAnsi="Courier New" w:cs="Courier New"/>
          <w:sz w:val="20"/>
          <w:highlight w:val="yellow"/>
        </w:rPr>
        <w:t>cancel-pending,</w:t>
      </w:r>
      <w:r>
        <w:rPr>
          <w:rFonts w:ascii="Courier New" w:hAnsi="Courier New" w:cs="Courier New"/>
          <w:sz w:val="20"/>
        </w:rPr>
        <w:t xml:space="preserve"> </w:t>
      </w:r>
      <w:r w:rsidRPr="00C2671E">
        <w:rPr>
          <w:rFonts w:ascii="Courier New" w:hAnsi="Courier New" w:cs="Courier New"/>
          <w:sz w:val="20"/>
        </w:rPr>
        <w:t>disconnect-p</w:t>
      </w:r>
      <w:r>
        <w:rPr>
          <w:rFonts w:ascii="Courier New" w:hAnsi="Courier New" w:cs="Courier New"/>
          <w:sz w:val="20"/>
        </w:rPr>
        <w:t>ending or conflict subscription</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proofErr w:type="gramStart"/>
      <w:r w:rsidRPr="00C2671E">
        <w:rPr>
          <w:rFonts w:ascii="Courier New" w:hAnsi="Courier New" w:cs="Courier New"/>
          <w:sz w:val="20"/>
        </w:rPr>
        <w:t>versions</w:t>
      </w:r>
      <w:proofErr w:type="gramEnd"/>
      <w:r w:rsidRPr="00C2671E">
        <w:rPr>
          <w:rFonts w:ascii="Courier New" w:hAnsi="Courier New" w:cs="Courier New"/>
          <w:sz w:val="20"/>
        </w:rPr>
        <w:t>.</w:t>
      </w:r>
    </w:p>
    <w:p w:rsidR="006972CB" w:rsidRDefault="006972CB" w:rsidP="006972CB">
      <w:pPr>
        <w:pStyle w:val="TableText"/>
        <w:spacing w:before="0" w:after="0"/>
        <w:rPr>
          <w:rFonts w:ascii="Courier New" w:hAnsi="Courier New" w:cs="Courier New"/>
          <w:sz w:val="20"/>
        </w:rPr>
      </w:pP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An SP that sent up a Cancel Request i</w:t>
      </w:r>
      <w:r>
        <w:rPr>
          <w:rFonts w:ascii="Courier New" w:hAnsi="Courier New" w:cs="Courier New"/>
          <w:sz w:val="20"/>
        </w:rPr>
        <w:t>n error, could un-do the cancel</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lastRenderedPageBreak/>
        <w:t xml:space="preserve">        </w:t>
      </w:r>
      <w:proofErr w:type="gramStart"/>
      <w:r w:rsidRPr="00F42758">
        <w:rPr>
          <w:rFonts w:ascii="Courier New" w:hAnsi="Courier New" w:cs="Courier New"/>
          <w:sz w:val="20"/>
        </w:rPr>
        <w:t>request</w:t>
      </w:r>
      <w:proofErr w:type="gramEnd"/>
      <w:r w:rsidRPr="00F42758">
        <w:rPr>
          <w:rFonts w:ascii="Courier New" w:hAnsi="Courier New" w:cs="Courier New"/>
          <w:sz w:val="20"/>
        </w:rPr>
        <w:t xml:space="preserve"> by setting the subscription v</w:t>
      </w:r>
      <w:r>
        <w:rPr>
          <w:rFonts w:ascii="Courier New" w:hAnsi="Courier New" w:cs="Courier New"/>
          <w:sz w:val="20"/>
        </w:rPr>
        <w:t>ersion status to pending</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new-version-status</w:t>
      </w:r>
      <w:proofErr w:type="gramEnd"/>
      <w:r>
        <w:rPr>
          <w:rFonts w:ascii="Courier New" w:hAnsi="Courier New" w:cs="Courier New"/>
          <w:sz w:val="20"/>
        </w:rPr>
        <w:t xml:space="preserve"> in </w:t>
      </w:r>
      <w:proofErr w:type="spellStart"/>
      <w:r>
        <w:rPr>
          <w:rFonts w:ascii="Courier New" w:hAnsi="Courier New" w:cs="Courier New"/>
          <w:sz w:val="20"/>
        </w:rPr>
        <w:t>SubscriptionModifyData</w:t>
      </w:r>
      <w:proofErr w:type="spellEnd"/>
      <w:r>
        <w:rPr>
          <w:rFonts w:ascii="Courier New" w:hAnsi="Courier New" w:cs="Courier New"/>
          <w:sz w:val="20"/>
        </w:rPr>
        <w:t>)</w:t>
      </w:r>
      <w:r w:rsidR="00F42758">
        <w:rPr>
          <w:rFonts w:ascii="Courier New" w:hAnsi="Courier New" w:cs="Courier New"/>
          <w:sz w:val="20"/>
        </w:rPr>
        <w:t>.  This</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allows</w:t>
      </w:r>
      <w:proofErr w:type="gramEnd"/>
      <w:r w:rsidRPr="00F42758">
        <w:rPr>
          <w:rFonts w:ascii="Courier New" w:hAnsi="Courier New" w:cs="Courier New"/>
          <w:sz w:val="20"/>
        </w:rPr>
        <w:t xml:space="preserve"> the subscription version to cha</w:t>
      </w:r>
      <w:r>
        <w:rPr>
          <w:rFonts w:ascii="Courier New" w:hAnsi="Courier New" w:cs="Courier New"/>
          <w:sz w:val="20"/>
        </w:rPr>
        <w:t>nge from cancel-pending back to</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pending</w:t>
      </w:r>
      <w:proofErr w:type="gramEnd"/>
      <w:r w:rsidRPr="00F42758">
        <w:rPr>
          <w:rFonts w:ascii="Courier New" w:hAnsi="Courier New" w:cs="Courier New"/>
          <w:sz w:val="20"/>
        </w:rPr>
        <w:t>.  The NPAC verifies that t</w:t>
      </w:r>
      <w:r>
        <w:rPr>
          <w:rFonts w:ascii="Courier New" w:hAnsi="Courier New" w:cs="Courier New"/>
          <w:sz w:val="20"/>
        </w:rPr>
        <w:t>he Service Provider sending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modify</w:t>
      </w:r>
      <w:proofErr w:type="gramEnd"/>
      <w:r w:rsidRPr="00F42758">
        <w:rPr>
          <w:rFonts w:ascii="Courier New" w:hAnsi="Courier New" w:cs="Courier New"/>
          <w:sz w:val="20"/>
        </w:rPr>
        <w:t xml:space="preserve"> to the NPAC is the same Serv</w:t>
      </w:r>
      <w:r>
        <w:rPr>
          <w:rFonts w:ascii="Courier New" w:hAnsi="Courier New" w:cs="Courier New"/>
          <w:sz w:val="20"/>
        </w:rPr>
        <w:t>ice Provider that initiated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Cancel Request (otherwise return an e</w:t>
      </w:r>
      <w:r>
        <w:rPr>
          <w:rFonts w:ascii="Courier New" w:hAnsi="Courier New" w:cs="Courier New"/>
          <w:sz w:val="20"/>
        </w:rPr>
        <w:t>rror).  There is no restriction</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on</w:t>
      </w:r>
      <w:proofErr w:type="gramEnd"/>
      <w:r w:rsidRPr="00F42758">
        <w:rPr>
          <w:rFonts w:ascii="Courier New" w:hAnsi="Courier New" w:cs="Courier New"/>
          <w:sz w:val="20"/>
        </w:rPr>
        <w:t xml:space="preserve"> when this new message can be sent</w:t>
      </w:r>
      <w:r>
        <w:rPr>
          <w:rFonts w:ascii="Courier New" w:hAnsi="Courier New" w:cs="Courier New"/>
          <w:sz w:val="20"/>
        </w:rPr>
        <w:t xml:space="preserve"> during the tunable period of</w:t>
      </w:r>
    </w:p>
    <w:p w:rsidR="006972CB" w:rsidRPr="006972CB" w:rsidRDefault="00F42758" w:rsidP="006972CB">
      <w:pPr>
        <w:pStyle w:val="TableText"/>
        <w:spacing w:before="0" w:after="0"/>
        <w:rPr>
          <w:rFonts w:ascii="Courier New" w:hAnsi="Courier New" w:cs="Courier New"/>
          <w:sz w:val="20"/>
          <w:highlight w:val="yellow"/>
        </w:rPr>
      </w:pPr>
      <w:r w:rsidRPr="00F42758">
        <w:rPr>
          <w:rFonts w:ascii="Courier New" w:hAnsi="Courier New" w:cs="Courier New"/>
          <w:sz w:val="20"/>
        </w:rPr>
        <w:t xml:space="preserve">        </w:t>
      </w:r>
      <w:proofErr w:type="gramStart"/>
      <w:r w:rsidRPr="00F42758">
        <w:rPr>
          <w:rFonts w:ascii="Courier New" w:hAnsi="Courier New" w:cs="Courier New"/>
          <w:sz w:val="20"/>
        </w:rPr>
        <w:t>time</w:t>
      </w:r>
      <w:proofErr w:type="gramEnd"/>
      <w:r w:rsidRPr="00F42758">
        <w:rPr>
          <w:rFonts w:ascii="Courier New" w:hAnsi="Courier New" w:cs="Courier New"/>
          <w:sz w:val="20"/>
        </w:rPr>
        <w:t xml:space="preserve"> that the subscription version is </w:t>
      </w:r>
      <w:r>
        <w:rPr>
          <w:rFonts w:ascii="Courier New" w:hAnsi="Courier New" w:cs="Courier New"/>
          <w:sz w:val="20"/>
        </w:rPr>
        <w:t xml:space="preserve">cancel-pending.  </w:t>
      </w:r>
      <w:r w:rsidR="006972CB" w:rsidRPr="006972CB">
        <w:rPr>
          <w:rFonts w:ascii="Courier New" w:hAnsi="Courier New" w:cs="Courier New"/>
          <w:sz w:val="20"/>
          <w:highlight w:val="yellow"/>
        </w:rPr>
        <w:t>Any other</w:t>
      </w:r>
    </w:p>
    <w:p w:rsidR="00CF4A94" w:rsidRDefault="006972CB">
      <w:pPr>
        <w:pStyle w:val="TableText"/>
        <w:spacing w:before="0" w:after="0"/>
        <w:rPr>
          <w:rFonts w:ascii="Courier New" w:hAnsi="Courier New" w:cs="Courier New"/>
          <w:sz w:val="20"/>
        </w:rPr>
      </w:pPr>
      <w:r w:rsidRPr="006972CB">
        <w:rPr>
          <w:rFonts w:ascii="Courier New" w:hAnsi="Courier New" w:cs="Courier New"/>
          <w:sz w:val="20"/>
          <w:highlight w:val="yellow"/>
        </w:rPr>
        <w:t xml:space="preserve">        </w:t>
      </w:r>
      <w:proofErr w:type="gramStart"/>
      <w:r w:rsidRPr="006972CB">
        <w:rPr>
          <w:rFonts w:ascii="Courier New" w:hAnsi="Courier New" w:cs="Courier New"/>
          <w:sz w:val="20"/>
          <w:highlight w:val="yellow"/>
        </w:rPr>
        <w:t>modified</w:t>
      </w:r>
      <w:proofErr w:type="gramEnd"/>
      <w:r w:rsidRPr="006972CB">
        <w:rPr>
          <w:rFonts w:ascii="Courier New" w:hAnsi="Courier New" w:cs="Courier New"/>
          <w:sz w:val="20"/>
          <w:highlight w:val="yellow"/>
        </w:rPr>
        <w:t xml:space="preserve"> attributes on an un-do request are ignored.</w:t>
      </w:r>
    </w:p>
    <w:p w:rsidR="00C350CF" w:rsidRPr="000B7F13" w:rsidRDefault="00C350CF"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108" w:name="_Toc220154370"/>
      <w:bookmarkStart w:id="109" w:name="_Toc263179665"/>
      <w:r>
        <w:t xml:space="preserve">Change Order Number:  </w:t>
      </w:r>
      <w:r>
        <w:rPr>
          <w:b w:val="0"/>
          <w:bCs/>
        </w:rPr>
        <w:t xml:space="preserve">NANC </w:t>
      </w:r>
      <w:r w:rsidR="004465F6">
        <w:rPr>
          <w:b w:val="0"/>
          <w:bCs/>
        </w:rPr>
        <w:t>4</w:t>
      </w:r>
      <w:r>
        <w:rPr>
          <w:b w:val="0"/>
          <w:bCs/>
        </w:rPr>
        <w:t>14</w:t>
      </w:r>
      <w:bookmarkEnd w:id="108"/>
      <w:bookmarkEnd w:id="10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 xml:space="preserve">One question we need to answer is whether or not we should allow an SP to add </w:t>
      </w:r>
      <w:proofErr w:type="gramStart"/>
      <w:r>
        <w:t>their own</w:t>
      </w:r>
      <w:proofErr w:type="gramEnd"/>
      <w:r>
        <w:t xml:space="preserve">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 xml:space="preserve">We need to determine the M&amp;P on how to get the data to </w:t>
      </w:r>
      <w:proofErr w:type="spellStart"/>
      <w:r>
        <w:t>NeuStar</w:t>
      </w:r>
      <w:proofErr w:type="spellEnd"/>
      <w:r>
        <w:t>.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w:t>
      </w:r>
      <w:proofErr w:type="spellStart"/>
      <w:r>
        <w:t>NeuStar</w:t>
      </w:r>
      <w:proofErr w:type="spellEnd"/>
      <w:r>
        <w:t>:</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proofErr w:type="gramStart"/>
      <w:r>
        <w:t>Next step.</w:t>
      </w:r>
      <w:proofErr w:type="gramEnd"/>
      <w:r>
        <w:t xml:space="preserve">  </w:t>
      </w:r>
      <w:proofErr w:type="spellStart"/>
      <w:proofErr w:type="gramStart"/>
      <w:r>
        <w:t>NeuStar</w:t>
      </w:r>
      <w:proofErr w:type="spellEnd"/>
      <w:r>
        <w:t xml:space="preserve"> to develop requirements.</w:t>
      </w:r>
      <w:proofErr w:type="gramEnd"/>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 xml:space="preserve">The update of the code assignee table needs to be done on a regular basis (daily, weekly, monthly).  After some discussion it was generally agreed, that a daily occurrence was logical.  The NPAC would implement a tunable for the update </w:t>
      </w:r>
      <w:proofErr w:type="gramStart"/>
      <w:r>
        <w:t>interval,</w:t>
      </w:r>
      <w:proofErr w:type="gramEnd"/>
      <w:r>
        <w:t xml:space="preserve">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 xml:space="preserve">The Service Providers will be collecting OCN-to-SPID relationship information and providing that information to </w:t>
      </w:r>
      <w:proofErr w:type="spellStart"/>
      <w:r>
        <w:t>NeuStar</w:t>
      </w:r>
      <w:proofErr w:type="spellEnd"/>
      <w:r>
        <w:t>.</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w:t>
      </w:r>
      <w:proofErr w:type="spellStart"/>
      <w:r>
        <w:t>NeuStar</w:t>
      </w:r>
      <w:proofErr w:type="spellEnd"/>
      <w:r>
        <w:t xml:space="preserve">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proofErr w:type="spellStart"/>
      <w:r>
        <w:t>NeuStar</w:t>
      </w:r>
      <w:proofErr w:type="spellEnd"/>
      <w:r>
        <w:t xml:space="preserve"> enhances the NPA-NXX Create request validation rules to verify code ownership.</w:t>
      </w:r>
    </w:p>
    <w:p w:rsidR="00E34CAC" w:rsidRDefault="00E34CAC" w:rsidP="00E34CAC">
      <w:pPr>
        <w:pStyle w:val="TableText"/>
        <w:numPr>
          <w:ilvl w:val="0"/>
          <w:numId w:val="18"/>
        </w:numPr>
        <w:spacing w:before="0"/>
      </w:pPr>
      <w:bookmarkStart w:id="110"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110"/>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proofErr w:type="spellStart"/>
      <w:r>
        <w:t>Req</w:t>
      </w:r>
      <w:proofErr w:type="spellEnd"/>
      <w:r>
        <w:t xml:space="preserve"> 1</w:t>
      </w:r>
      <w:r>
        <w:tab/>
        <w:t>Valid NPA-NXXs for each SPID</w:t>
      </w:r>
    </w:p>
    <w:p w:rsidR="004465F6" w:rsidRDefault="004465F6" w:rsidP="004465F6">
      <w:pPr>
        <w:pStyle w:val="RequirementBody"/>
      </w:pPr>
      <w:r>
        <w:t xml:space="preserve">NPAC SMS shall establish a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2</w:t>
      </w:r>
      <w:r>
        <w:tab/>
        <w:t>Maintaining List of Valid NPA-NXXs for each SPID</w:t>
      </w:r>
    </w:p>
    <w:p w:rsidR="004465F6" w:rsidRDefault="004465F6" w:rsidP="004465F6">
      <w:pPr>
        <w:pStyle w:val="RequirementBody"/>
      </w:pPr>
      <w:r>
        <w:t xml:space="preserve">NPAC SMS shall maintain the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3</w:t>
      </w:r>
      <w:r>
        <w:tab/>
        <w:t>Updating List of Valid NPA-NXXs for each SPID</w:t>
      </w:r>
    </w:p>
    <w:p w:rsidR="004465F6" w:rsidRDefault="004465F6" w:rsidP="004465F6">
      <w:pPr>
        <w:pStyle w:val="RequirementBody"/>
      </w:pPr>
      <w:r>
        <w:t xml:space="preserve">NPAC SMS shall update the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4</w:t>
      </w:r>
      <w:r>
        <w:tab/>
        <w:t>Valid OCNs for each SPID</w:t>
      </w:r>
    </w:p>
    <w:p w:rsidR="004465F6" w:rsidRDefault="004465F6" w:rsidP="004465F6">
      <w:pPr>
        <w:pStyle w:val="RequirementBody"/>
      </w:pPr>
      <w:r>
        <w:t xml:space="preserve">NPAC SMS shall establish a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t>Req</w:t>
      </w:r>
      <w:proofErr w:type="spellEnd"/>
      <w:r>
        <w:t xml:space="preserve"> 5</w:t>
      </w:r>
      <w:r>
        <w:tab/>
        <w:t>Maintaining List of Valid OCNs for each SPID</w:t>
      </w:r>
    </w:p>
    <w:p w:rsidR="004465F6" w:rsidRDefault="004465F6" w:rsidP="004465F6">
      <w:pPr>
        <w:pStyle w:val="RequirementBody"/>
      </w:pPr>
      <w:r>
        <w:t xml:space="preserve">NPAC SMS shall maintain the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lastRenderedPageBreak/>
        <w:t>Req</w:t>
      </w:r>
      <w:proofErr w:type="spellEnd"/>
      <w:r>
        <w:t xml:space="preserve"> 6</w:t>
      </w:r>
      <w:r>
        <w:tab/>
        <w:t>Updating List of Valid OCNs for each SPID</w:t>
      </w:r>
    </w:p>
    <w:p w:rsidR="004465F6" w:rsidRDefault="004465F6" w:rsidP="004465F6">
      <w:pPr>
        <w:pStyle w:val="RequirementBody"/>
      </w:pPr>
      <w:r>
        <w:t xml:space="preserve">NPAC SMS shall update the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t>Req</w:t>
      </w:r>
      <w:proofErr w:type="spellEnd"/>
      <w:r>
        <w:t xml:space="preserve">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proofErr w:type="spellStart"/>
      <w:r>
        <w:t>Req</w:t>
      </w:r>
      <w:proofErr w:type="spellEnd"/>
      <w:r>
        <w:t xml:space="preserve">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proofErr w:type="spellStart"/>
      <w:r>
        <w:t>Req</w:t>
      </w:r>
      <w:proofErr w:type="spellEnd"/>
      <w:r>
        <w:t xml:space="preserve">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proofErr w:type="spellStart"/>
      <w:r>
        <w:t>Req</w:t>
      </w:r>
      <w:proofErr w:type="spellEnd"/>
      <w:r>
        <w:t xml:space="preserve">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proofErr w:type="spellStart"/>
      <w:r>
        <w:t>Req</w:t>
      </w:r>
      <w:proofErr w:type="spellEnd"/>
      <w:r>
        <w:t xml:space="preserve">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 xml:space="preserve">All OCN-to-SPID ownership data must be provided by a date determined by </w:t>
      </w:r>
      <w:proofErr w:type="spellStart"/>
      <w:r>
        <w:t>NeuStar</w:t>
      </w:r>
      <w:proofErr w:type="spellEnd"/>
      <w:r>
        <w:t>,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E66893" w:rsidRDefault="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E66893" w:rsidRDefault="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E66893" w:rsidRDefault="00F15951" w:rsidP="002A5A76">
      <w:pPr>
        <w:pStyle w:val="Heading3"/>
      </w:pPr>
      <w:bookmarkStart w:id="111" w:name="_Toc220154371"/>
      <w:bookmarkStart w:id="112" w:name="_Toc263179666"/>
      <w:r>
        <w:t xml:space="preserve">Change Order Number:  </w:t>
      </w:r>
      <w:r>
        <w:rPr>
          <w:bCs/>
        </w:rPr>
        <w:t xml:space="preserve">NANC </w:t>
      </w:r>
      <w:r w:rsidR="00F631FC">
        <w:rPr>
          <w:bCs/>
        </w:rPr>
        <w:t>416</w:t>
      </w:r>
      <w:bookmarkEnd w:id="111"/>
      <w:bookmarkEnd w:id="112"/>
    </w:p>
    <w:p w:rsidR="00E66893" w:rsidRDefault="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E66893" w:rsidRDefault="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E66893" w:rsidRDefault="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66893" w:rsidRDefault="00E66893" w:rsidP="002A5A76"/>
    <w:p w:rsidR="00E66893" w:rsidRDefault="00F15951">
      <w:pPr>
        <w:pStyle w:val="BodyText"/>
        <w:ind w:left="0"/>
        <w:rPr>
          <w:b/>
          <w:sz w:val="20"/>
        </w:rPr>
      </w:pPr>
      <w:r>
        <w:rPr>
          <w:b/>
          <w:sz w:val="20"/>
        </w:rPr>
        <w:t>IMPACT/CHANGE ASSESSMENT</w:t>
      </w:r>
    </w:p>
    <w:p w:rsidR="00E66893" w:rsidRDefault="00E66893" w:rsidP="002A5A7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E66893" w:rsidRDefault="00F15951" w:rsidP="002A5A76">
            <w:pPr>
              <w:pStyle w:val="Heading8"/>
              <w:rPr>
                <w:sz w:val="20"/>
              </w:rPr>
            </w:pPr>
            <w:r>
              <w:rPr>
                <w:sz w:val="20"/>
              </w:rPr>
              <w:t>FRS</w:t>
            </w:r>
          </w:p>
        </w:tc>
        <w:tc>
          <w:tcPr>
            <w:tcW w:w="540" w:type="dxa"/>
          </w:tcPr>
          <w:p w:rsidR="00E66893" w:rsidRDefault="00F15951" w:rsidP="002A5A76">
            <w:pPr>
              <w:pStyle w:val="Heading8"/>
              <w:rPr>
                <w:sz w:val="20"/>
              </w:rPr>
            </w:pPr>
            <w:r>
              <w:rPr>
                <w:sz w:val="20"/>
              </w:rPr>
              <w:t>IIS</w:t>
            </w:r>
          </w:p>
        </w:tc>
        <w:tc>
          <w:tcPr>
            <w:tcW w:w="922" w:type="dxa"/>
          </w:tcPr>
          <w:p w:rsidR="00E66893" w:rsidRDefault="00F15951" w:rsidP="002A5A76">
            <w:pPr>
              <w:pStyle w:val="Heading8"/>
              <w:rPr>
                <w:sz w:val="20"/>
              </w:rPr>
            </w:pPr>
            <w:r>
              <w:rPr>
                <w:sz w:val="20"/>
              </w:rPr>
              <w:t>GDMO</w:t>
            </w:r>
          </w:p>
        </w:tc>
        <w:tc>
          <w:tcPr>
            <w:tcW w:w="878" w:type="dxa"/>
          </w:tcPr>
          <w:p w:rsidR="00E66893" w:rsidRDefault="00F15951" w:rsidP="002A5A76">
            <w:pPr>
              <w:pStyle w:val="Heading8"/>
              <w:rPr>
                <w:sz w:val="20"/>
              </w:rPr>
            </w:pPr>
            <w:r>
              <w:rPr>
                <w:sz w:val="20"/>
              </w:rPr>
              <w:t>ASN.1</w:t>
            </w:r>
          </w:p>
        </w:tc>
        <w:tc>
          <w:tcPr>
            <w:tcW w:w="1728" w:type="dxa"/>
          </w:tcPr>
          <w:p w:rsidR="00E66893" w:rsidRDefault="00F15951" w:rsidP="002A5A76">
            <w:pPr>
              <w:pStyle w:val="Heading5"/>
              <w:numPr>
                <w:ilvl w:val="0"/>
                <w:numId w:val="0"/>
              </w:numPr>
              <w:jc w:val="center"/>
              <w:rPr>
                <w:rFonts w:ascii="Times New Roman" w:hAnsi="Times New Roman"/>
                <w:b/>
                <w:sz w:val="20"/>
              </w:rPr>
            </w:pPr>
            <w:r>
              <w:rPr>
                <w:rFonts w:ascii="Times New Roman" w:hAnsi="Times New Roman"/>
                <w:b/>
                <w:sz w:val="20"/>
              </w:rPr>
              <w:t>NPAC</w:t>
            </w:r>
          </w:p>
        </w:tc>
        <w:tc>
          <w:tcPr>
            <w:tcW w:w="1728" w:type="dxa"/>
          </w:tcPr>
          <w:p w:rsidR="00E66893" w:rsidRDefault="00F15951" w:rsidP="002A5A76">
            <w:pPr>
              <w:pStyle w:val="Heading8"/>
              <w:rPr>
                <w:sz w:val="20"/>
              </w:rPr>
            </w:pPr>
            <w:r>
              <w:rPr>
                <w:sz w:val="20"/>
              </w:rPr>
              <w:t>SOA</w:t>
            </w:r>
          </w:p>
        </w:tc>
        <w:tc>
          <w:tcPr>
            <w:tcW w:w="1728" w:type="dxa"/>
          </w:tcPr>
          <w:p w:rsidR="00E66893" w:rsidRDefault="00F15951" w:rsidP="002A5A76">
            <w:pPr>
              <w:pStyle w:val="Heading8"/>
              <w:rPr>
                <w:sz w:val="20"/>
              </w:rPr>
            </w:pPr>
            <w:r>
              <w:rPr>
                <w:sz w:val="20"/>
              </w:rPr>
              <w:t>LSMS</w:t>
            </w:r>
          </w:p>
        </w:tc>
      </w:tr>
      <w:tr w:rsidR="00F15951" w:rsidTr="00063B74">
        <w:trPr>
          <w:jc w:val="center"/>
        </w:trPr>
        <w:tc>
          <w:tcPr>
            <w:tcW w:w="641" w:type="dxa"/>
          </w:tcPr>
          <w:p w:rsidR="00E66893" w:rsidRDefault="00F15951" w:rsidP="002A5A76">
            <w:pPr>
              <w:jc w:val="center"/>
              <w:rPr>
                <w:sz w:val="20"/>
              </w:rPr>
            </w:pPr>
            <w:r>
              <w:rPr>
                <w:sz w:val="20"/>
              </w:rPr>
              <w:t>Y</w:t>
            </w:r>
          </w:p>
        </w:tc>
        <w:tc>
          <w:tcPr>
            <w:tcW w:w="540" w:type="dxa"/>
          </w:tcPr>
          <w:p w:rsidR="00E66893" w:rsidRDefault="00597973" w:rsidP="002A5A76">
            <w:pPr>
              <w:jc w:val="center"/>
              <w:rPr>
                <w:sz w:val="20"/>
              </w:rPr>
            </w:pPr>
            <w:r>
              <w:rPr>
                <w:sz w:val="20"/>
              </w:rPr>
              <w:t>N</w:t>
            </w:r>
          </w:p>
        </w:tc>
        <w:tc>
          <w:tcPr>
            <w:tcW w:w="922" w:type="dxa"/>
          </w:tcPr>
          <w:p w:rsidR="00E66893" w:rsidRDefault="00F15951" w:rsidP="002A5A76">
            <w:pPr>
              <w:jc w:val="center"/>
              <w:rPr>
                <w:sz w:val="20"/>
              </w:rPr>
            </w:pPr>
            <w:r>
              <w:rPr>
                <w:sz w:val="20"/>
              </w:rPr>
              <w:t>N</w:t>
            </w:r>
          </w:p>
        </w:tc>
        <w:tc>
          <w:tcPr>
            <w:tcW w:w="878" w:type="dxa"/>
          </w:tcPr>
          <w:p w:rsidR="00E66893" w:rsidRDefault="00F15951" w:rsidP="002A5A76">
            <w:pPr>
              <w:jc w:val="center"/>
              <w:rPr>
                <w:sz w:val="20"/>
              </w:rPr>
            </w:pPr>
            <w:r>
              <w:rPr>
                <w:sz w:val="20"/>
              </w:rPr>
              <w:t>N</w:t>
            </w:r>
          </w:p>
        </w:tc>
        <w:tc>
          <w:tcPr>
            <w:tcW w:w="1728" w:type="dxa"/>
          </w:tcPr>
          <w:p w:rsidR="00E66893" w:rsidRDefault="00F15951" w:rsidP="002A5A76">
            <w:pPr>
              <w:jc w:val="center"/>
              <w:rPr>
                <w:sz w:val="20"/>
              </w:rPr>
            </w:pPr>
            <w:r>
              <w:rPr>
                <w:sz w:val="20"/>
              </w:rPr>
              <w:t>Low</w:t>
            </w:r>
          </w:p>
        </w:tc>
        <w:tc>
          <w:tcPr>
            <w:tcW w:w="1728" w:type="dxa"/>
          </w:tcPr>
          <w:p w:rsidR="00E66893" w:rsidRDefault="00597973" w:rsidP="002A5A76">
            <w:pPr>
              <w:jc w:val="center"/>
              <w:rPr>
                <w:sz w:val="20"/>
              </w:rPr>
            </w:pPr>
            <w:r>
              <w:rPr>
                <w:sz w:val="20"/>
              </w:rPr>
              <w:t>Low</w:t>
            </w:r>
          </w:p>
        </w:tc>
        <w:tc>
          <w:tcPr>
            <w:tcW w:w="1728" w:type="dxa"/>
          </w:tcPr>
          <w:p w:rsidR="00E66893" w:rsidRDefault="00C77299" w:rsidP="002A5A76">
            <w:pPr>
              <w:jc w:val="center"/>
              <w:rPr>
                <w:sz w:val="20"/>
              </w:rPr>
            </w:pPr>
            <w:r>
              <w:rPr>
                <w:sz w:val="20"/>
              </w:rPr>
              <w:t>None</w:t>
            </w:r>
          </w:p>
        </w:tc>
      </w:tr>
    </w:tbl>
    <w:p w:rsidR="00E66893" w:rsidRDefault="00E66893" w:rsidP="002A5A76"/>
    <w:p w:rsidR="00E66893" w:rsidRDefault="00E66893" w:rsidP="002A5A76"/>
    <w:p w:rsidR="00E66893" w:rsidRDefault="00792EE6" w:rsidP="002A5A76">
      <w:r>
        <w:rPr>
          <w:b/>
          <w:bCs/>
        </w:rPr>
        <w:t>Nov‘09:</w:t>
      </w:r>
      <w:r>
        <w:t xml:space="preserve">  LNPAWG meeting </w:t>
      </w:r>
      <w:proofErr w:type="gramStart"/>
      <w:r>
        <w:t>discussion,</w:t>
      </w:r>
      <w:proofErr w:type="gramEnd"/>
      <w:r>
        <w:t xml:space="preserve"> indicated that this change order will be implemented in the release containing NANC 440 and NANC 441.</w:t>
      </w:r>
      <w:r w:rsidR="002A5A76">
        <w:t xml:space="preserve">  It will only be kept in this document for reference purposes.</w:t>
      </w:r>
    </w:p>
    <w:p w:rsidR="00E66893" w:rsidRDefault="00E66893" w:rsidP="002A5A76"/>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AC3956">
        <w:rPr>
          <w:rFonts w:ascii="Times New Roman" w:hAnsi="Times New Roman"/>
          <w:bCs/>
          <w:sz w:val="24"/>
        </w:rPr>
        <w:t>Syniverse</w:t>
      </w:r>
      <w:proofErr w:type="spellEnd"/>
      <w:r w:rsidR="00AC3956">
        <w:rPr>
          <w:rFonts w:ascii="Times New Roman" w:hAnsi="Times New Roman"/>
          <w:bCs/>
          <w:sz w:val="24"/>
        </w:rPr>
        <w:t xml:space="preserve"> Technologies</w:t>
      </w:r>
    </w:p>
    <w:p w:rsidR="00F15951" w:rsidRDefault="00F15951" w:rsidP="00F15951">
      <w:pPr>
        <w:pStyle w:val="Heading3"/>
      </w:pPr>
      <w:bookmarkStart w:id="113" w:name="_Toc220154373"/>
      <w:bookmarkStart w:id="114" w:name="_Toc263179667"/>
      <w:r>
        <w:t xml:space="preserve">Change Order Number:  </w:t>
      </w:r>
      <w:r>
        <w:rPr>
          <w:b w:val="0"/>
          <w:bCs/>
        </w:rPr>
        <w:t xml:space="preserve">NANC </w:t>
      </w:r>
      <w:r w:rsidR="00AC3956">
        <w:rPr>
          <w:b w:val="0"/>
          <w:bCs/>
        </w:rPr>
        <w:t>418</w:t>
      </w:r>
      <w:bookmarkEnd w:id="113"/>
      <w:bookmarkEnd w:id="11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w:t>
      </w:r>
      <w:proofErr w:type="spellStart"/>
      <w:r w:rsidRPr="00070F45">
        <w:rPr>
          <w:szCs w:val="24"/>
        </w:rPr>
        <w:t>NeuStar</w:t>
      </w:r>
      <w:proofErr w:type="spellEnd"/>
      <w:r w:rsidRPr="00070F45">
        <w:rPr>
          <w:szCs w:val="24"/>
        </w:rPr>
        <w:t xml:space="preserve">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xml:space="preserve">, discussion.  </w:t>
      </w:r>
      <w:proofErr w:type="gramStart"/>
      <w:r w:rsidRPr="00AC3956">
        <w:rPr>
          <w:snapToGrid w:val="0"/>
          <w:szCs w:val="24"/>
        </w:rPr>
        <w:t>Minor clarification on the requirements.</w:t>
      </w:r>
      <w:proofErr w:type="gramEnd"/>
      <w:r>
        <w:rPr>
          <w:snapToGrid w:val="0"/>
          <w:szCs w:val="24"/>
        </w:rPr>
        <w:t xml:space="preserve">  </w:t>
      </w:r>
      <w:r w:rsidRPr="00AC3956">
        <w:rPr>
          <w:snapToGrid w:val="0"/>
          <w:szCs w:val="24"/>
        </w:rPr>
        <w:t xml:space="preserve">This count includes all SVs (LSPP, LISP, </w:t>
      </w:r>
      <w:proofErr w:type="gramStart"/>
      <w:r w:rsidRPr="00AC3956">
        <w:rPr>
          <w:snapToGrid w:val="0"/>
          <w:szCs w:val="24"/>
        </w:rPr>
        <w:t>POOL</w:t>
      </w:r>
      <w:proofErr w:type="gramEnd"/>
      <w:r w:rsidRPr="00AC3956">
        <w:rPr>
          <w:snapToGrid w:val="0"/>
          <w:szCs w:val="24"/>
        </w:rPr>
        <w:t>)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proofErr w:type="spellStart"/>
      <w:r>
        <w:t>Req</w:t>
      </w:r>
      <w:proofErr w:type="spellEnd"/>
      <w:r>
        <w:t xml:space="preserve">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w:t>
      </w:r>
      <w:proofErr w:type="spellStart"/>
      <w:r w:rsidR="00B909B1">
        <w:rPr>
          <w:rFonts w:ascii="Times New Roman" w:hAnsi="Times New Roman"/>
          <w:bCs/>
          <w:sz w:val="24"/>
        </w:rPr>
        <w:t>NeuStar</w:t>
      </w:r>
      <w:proofErr w:type="spellEnd"/>
    </w:p>
    <w:p w:rsidR="00F15951" w:rsidRDefault="00F15951" w:rsidP="00F15951">
      <w:pPr>
        <w:pStyle w:val="Heading3"/>
      </w:pPr>
      <w:bookmarkStart w:id="115" w:name="_Toc220154374"/>
      <w:bookmarkStart w:id="116" w:name="_Toc263179668"/>
      <w:r>
        <w:t xml:space="preserve">Change Order Number:  </w:t>
      </w:r>
      <w:r>
        <w:rPr>
          <w:b w:val="0"/>
          <w:bCs/>
        </w:rPr>
        <w:t xml:space="preserve">NANC </w:t>
      </w:r>
      <w:r w:rsidR="00AC3956">
        <w:rPr>
          <w:b w:val="0"/>
          <w:bCs/>
        </w:rPr>
        <w:t>420</w:t>
      </w:r>
      <w:bookmarkEnd w:id="115"/>
      <w:bookmarkEnd w:id="11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w:t>
      </w:r>
      <w:proofErr w:type="spellStart"/>
      <w:r w:rsidRPr="00A315F2">
        <w:rPr>
          <w:bCs/>
        </w:rPr>
        <w:t>mtg</w:t>
      </w:r>
      <w:proofErr w:type="spellEnd"/>
      <w:r w:rsidRPr="00A315F2">
        <w:rPr>
          <w:bCs/>
        </w:rPr>
        <w:t xml:space="preserve">,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8F1304" w:rsidRPr="000618FF" w:rsidRDefault="008F1304" w:rsidP="008F1304">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w:t>
      </w:r>
      <w:proofErr w:type="spellStart"/>
      <w:r>
        <w:rPr>
          <w:bCs/>
        </w:rPr>
        <w:t>unhighlighted</w:t>
      </w:r>
      <w:proofErr w:type="spellEnd"/>
      <w:r>
        <w:rPr>
          <w:bCs/>
        </w:rPr>
        <w:t xml:space="preserve">, new behavior is </w:t>
      </w:r>
      <w:r w:rsidR="00422DE9" w:rsidRPr="00422DE9">
        <w:rPr>
          <w:bCs/>
          <w:highlight w:val="yellow"/>
        </w:rPr>
        <w:t>highlighted</w:t>
      </w:r>
      <w:r>
        <w:rPr>
          <w:bCs/>
        </w:rPr>
        <w:t>):</w:t>
      </w:r>
    </w:p>
    <w:p w:rsidR="00985D81" w:rsidRPr="00516FBB" w:rsidRDefault="008F1304">
      <w:pPr>
        <w:pStyle w:val="listbullet10"/>
        <w:numPr>
          <w:ilvl w:val="0"/>
          <w:numId w:val="28"/>
        </w:numPr>
        <w:rPr>
          <w:sz w:val="24"/>
          <w:szCs w:val="24"/>
          <w:u w:val="single"/>
        </w:rPr>
      </w:pPr>
      <w:r w:rsidRPr="00516FBB">
        <w:rPr>
          <w:sz w:val="24"/>
          <w:szCs w:val="24"/>
          <w:u w:val="single"/>
        </w:rPr>
        <w:t>BDD-SV File</w:t>
      </w:r>
    </w:p>
    <w:p w:rsidR="00985D81" w:rsidRPr="00516FBB" w:rsidRDefault="008F1304">
      <w:pPr>
        <w:pStyle w:val="listbullet10"/>
        <w:numPr>
          <w:ilvl w:val="1"/>
          <w:numId w:val="28"/>
        </w:numPr>
        <w:rPr>
          <w:sz w:val="24"/>
          <w:szCs w:val="24"/>
          <w:u w:val="single"/>
        </w:rPr>
      </w:pPr>
      <w:r w:rsidRPr="00516FBB">
        <w:rPr>
          <w:sz w:val="24"/>
          <w:szCs w:val="24"/>
          <w:u w:val="single"/>
        </w:rPr>
        <w:t>LSMS supports EDR</w:t>
      </w:r>
    </w:p>
    <w:p w:rsidR="00985D81" w:rsidRPr="00516FBB" w:rsidRDefault="008F1304">
      <w:pPr>
        <w:pStyle w:val="listbullet10"/>
        <w:numPr>
          <w:ilvl w:val="1"/>
          <w:numId w:val="28"/>
        </w:numPr>
        <w:rPr>
          <w:sz w:val="24"/>
          <w:szCs w:val="24"/>
          <w:u w:val="single"/>
        </w:rPr>
      </w:pPr>
      <w:r w:rsidRPr="00516FBB">
        <w:rPr>
          <w:sz w:val="24"/>
          <w:szCs w:val="24"/>
          <w:u w:val="single"/>
        </w:rPr>
        <w:t>LSMS supports WSMSC</w:t>
      </w:r>
    </w:p>
    <w:p w:rsidR="00985D81" w:rsidRPr="00516FBB" w:rsidRDefault="008F1304">
      <w:pPr>
        <w:pStyle w:val="listbullet10"/>
        <w:numPr>
          <w:ilvl w:val="1"/>
          <w:numId w:val="28"/>
        </w:numPr>
        <w:rPr>
          <w:sz w:val="24"/>
          <w:szCs w:val="24"/>
          <w:u w:val="single"/>
        </w:rPr>
      </w:pPr>
      <w:r w:rsidRPr="00516FBB">
        <w:rPr>
          <w:sz w:val="24"/>
          <w:szCs w:val="24"/>
          <w:u w:val="single"/>
        </w:rPr>
        <w:t>LSMS supports SV Type</w:t>
      </w:r>
    </w:p>
    <w:p w:rsidR="00985D81" w:rsidRPr="00516FBB" w:rsidRDefault="008F1304">
      <w:pPr>
        <w:pStyle w:val="listbullet10"/>
        <w:numPr>
          <w:ilvl w:val="1"/>
          <w:numId w:val="28"/>
        </w:numPr>
        <w:rPr>
          <w:sz w:val="24"/>
          <w:szCs w:val="24"/>
          <w:u w:val="single"/>
        </w:rPr>
      </w:pPr>
      <w:r w:rsidRPr="00516FBB">
        <w:rPr>
          <w:sz w:val="24"/>
          <w:szCs w:val="24"/>
          <w:u w:val="single"/>
        </w:rPr>
        <w:t xml:space="preserve">LSMS supports Optional </w:t>
      </w:r>
      <w:r w:rsidR="009730A6" w:rsidRPr="00516FBB">
        <w:rPr>
          <w:sz w:val="24"/>
          <w:szCs w:val="24"/>
          <w:u w:val="single"/>
        </w:rPr>
        <w:t>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w:t>
      </w:r>
      <w:r w:rsidR="00422DE9" w:rsidRPr="00516FBB">
        <w:rPr>
          <w:sz w:val="24"/>
          <w:szCs w:val="24"/>
          <w:highlight w:val="yellow"/>
          <w:u w:val="single"/>
        </w:rPr>
        <w:t xml:space="preserve">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BDD-NPB File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WSMSC</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SV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Optional 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BDD-Notifications File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SV Type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BDD-Customer File</w:t>
      </w:r>
    </w:p>
    <w:p w:rsidR="00000976" w:rsidRPr="00516FBB" w:rsidRDefault="00CB56DE">
      <w:pPr>
        <w:pStyle w:val="listbullet10"/>
        <w:numPr>
          <w:ilvl w:val="1"/>
          <w:numId w:val="28"/>
        </w:numPr>
        <w:rPr>
          <w:sz w:val="24"/>
          <w:szCs w:val="24"/>
          <w:u w:val="single"/>
        </w:rPr>
      </w:pPr>
      <w:r w:rsidRPr="00516FBB">
        <w:rPr>
          <w:sz w:val="24"/>
          <w:szCs w:val="24"/>
          <w:u w:val="single"/>
        </w:rPr>
        <w:t>SOA supports S</w:t>
      </w:r>
      <w:r w:rsidR="009730A6" w:rsidRPr="00516FBB">
        <w:rPr>
          <w:sz w:val="24"/>
          <w:szCs w:val="24"/>
          <w:u w:val="single"/>
        </w:rPr>
        <w:t>P</w:t>
      </w:r>
      <w:r w:rsidRPr="00516FBB">
        <w:rPr>
          <w:sz w:val="24"/>
          <w:szCs w:val="24"/>
          <w:u w:val="single"/>
        </w:rPr>
        <w:t xml:space="preserve">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SP Type</w:t>
      </w:r>
    </w:p>
    <w:p w:rsidR="009730A6" w:rsidRPr="00516FBB" w:rsidRDefault="009730A6" w:rsidP="009730A6">
      <w:pPr>
        <w:pStyle w:val="listbullet10"/>
        <w:numPr>
          <w:ilvl w:val="1"/>
          <w:numId w:val="28"/>
        </w:numPr>
        <w:rPr>
          <w:sz w:val="24"/>
          <w:szCs w:val="24"/>
          <w:u w:val="single"/>
        </w:rPr>
      </w:pPr>
      <w:r w:rsidRPr="00516FBB">
        <w:rPr>
          <w:sz w:val="24"/>
          <w:szCs w:val="24"/>
          <w:u w:val="single"/>
        </w:rPr>
        <w:t>(if either SOA supports is TRUE, or LSMS supports is TRUE, the SP Type field is included in the BDD file)</w:t>
      </w:r>
    </w:p>
    <w:p w:rsidR="0013651F" w:rsidRDefault="0013651F" w:rsidP="008F1304">
      <w:pPr>
        <w:pStyle w:val="TableText"/>
        <w:spacing w:before="0" w:after="0"/>
        <w:rPr>
          <w:bCs/>
        </w:rPr>
      </w:pPr>
    </w:p>
    <w:p w:rsidR="00EC295D" w:rsidRPr="000618FF" w:rsidRDefault="00EC295D" w:rsidP="00EC295D">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Feb</w:t>
      </w:r>
      <w:r w:rsidR="008F1304">
        <w:rPr>
          <w:b/>
          <w:bCs/>
          <w:u w:val="single"/>
        </w:rPr>
        <w:t xml:space="preserve"> </w:t>
      </w:r>
      <w:r w:rsidRPr="000618FF">
        <w:rPr>
          <w:b/>
          <w:bCs/>
          <w:u w:val="single"/>
        </w:rPr>
        <w:t>’</w:t>
      </w:r>
      <w:r>
        <w:rPr>
          <w:b/>
          <w:bCs/>
          <w:u w:val="single"/>
        </w:rPr>
        <w:t>1</w:t>
      </w:r>
      <w:r w:rsidRPr="000618FF">
        <w:rPr>
          <w:b/>
          <w:bCs/>
          <w:u w:val="single"/>
        </w:rPr>
        <w:t>0</w:t>
      </w:r>
    </w:p>
    <w:p w:rsidR="00EC295D" w:rsidRDefault="008F1304" w:rsidP="00EC295D">
      <w:pPr>
        <w:pStyle w:val="TableText"/>
        <w:spacing w:before="0" w:after="0"/>
        <w:rPr>
          <w:bCs/>
        </w:rPr>
      </w:pPr>
      <w:r>
        <w:rPr>
          <w:bCs/>
        </w:rPr>
        <w:t>6</w:t>
      </w:r>
      <w:r w:rsidR="00EC295D" w:rsidRPr="00A238DC">
        <w:rPr>
          <w:bCs/>
        </w:rPr>
        <w:t xml:space="preserve">.  </w:t>
      </w:r>
      <w:r w:rsidR="00EC295D">
        <w:rPr>
          <w:bCs/>
        </w:rPr>
        <w:t>Add a new sub-section below 1.2.19 (Medium Timers for Simple Ports).  Describe the various scenarios that affect the inclusion/exclusion of the medium timers in the actual notifications and in the BDD-notifications file.</w:t>
      </w:r>
    </w:p>
    <w:p w:rsidR="00EC295D" w:rsidRDefault="00EC295D" w:rsidP="00EC295D">
      <w:pPr>
        <w:pStyle w:val="TableText"/>
        <w:spacing w:before="0" w:after="0"/>
        <w:rPr>
          <w:bCs/>
        </w:rPr>
      </w:pPr>
    </w:p>
    <w:p w:rsidR="00516FBB" w:rsidRPr="000618FF" w:rsidRDefault="00516FBB" w:rsidP="00516FB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p>
    <w:p w:rsidR="00516FBB" w:rsidRDefault="00516FBB" w:rsidP="00516FBB">
      <w:pPr>
        <w:pStyle w:val="TableText"/>
        <w:spacing w:before="0" w:after="0"/>
        <w:rPr>
          <w:bCs/>
        </w:rPr>
      </w:pPr>
      <w:r>
        <w:rPr>
          <w:bCs/>
        </w:rPr>
        <w:t>7</w:t>
      </w:r>
      <w:r w:rsidRPr="00A238DC">
        <w:rPr>
          <w:bCs/>
        </w:rPr>
        <w:t xml:space="preserve">.  </w:t>
      </w:r>
      <w:r>
        <w:rPr>
          <w:bCs/>
        </w:rPr>
        <w:t>Text correction for the following requirement:</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Timer Type (for SOAs that support Timer Type)</w:t>
      </w:r>
    </w:p>
    <w:p w:rsidR="00516FBB" w:rsidRPr="00516FBB" w:rsidRDefault="00C37C26" w:rsidP="00516FBB">
      <w:pPr>
        <w:pStyle w:val="ListBullet1"/>
        <w:numPr>
          <w:ilvl w:val="0"/>
          <w:numId w:val="21"/>
        </w:numPr>
        <w:spacing w:after="0"/>
        <w:rPr>
          <w:sz w:val="20"/>
        </w:rPr>
      </w:pPr>
      <w:r w:rsidRPr="00C37C26">
        <w:rPr>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Alt-End User Location Value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Alt-End User Location Type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Alt-Billing ID (if supported by the Service Provider SOA)</w:t>
      </w:r>
    </w:p>
    <w:p w:rsidR="00516FBB" w:rsidRPr="00516FBB" w:rsidRDefault="00C37C26" w:rsidP="00516FBB">
      <w:pPr>
        <w:pStyle w:val="ListBullet1"/>
        <w:numPr>
          <w:ilvl w:val="0"/>
          <w:numId w:val="21"/>
        </w:numPr>
        <w:spacing w:after="0"/>
        <w:rPr>
          <w:sz w:val="20"/>
        </w:rPr>
      </w:pPr>
      <w:r w:rsidRPr="00C37C26">
        <w:rPr>
          <w:sz w:val="20"/>
        </w:rPr>
        <w:t>Voice URI (if supported by the Service Provider SOA)</w:t>
      </w:r>
    </w:p>
    <w:p w:rsidR="00516FBB" w:rsidRPr="00516FBB" w:rsidRDefault="00C37C26" w:rsidP="00516FBB">
      <w:pPr>
        <w:pStyle w:val="ListBullet1"/>
        <w:numPr>
          <w:ilvl w:val="0"/>
          <w:numId w:val="21"/>
        </w:numPr>
        <w:spacing w:after="0"/>
        <w:rPr>
          <w:sz w:val="20"/>
        </w:rPr>
      </w:pPr>
      <w:r w:rsidRPr="00C37C26">
        <w:rPr>
          <w:sz w:val="20"/>
        </w:rPr>
        <w:t>MMS URI (if supported by the Service Provider SOA)</w:t>
      </w:r>
    </w:p>
    <w:p w:rsidR="00516FBB" w:rsidRPr="00516FBB" w:rsidRDefault="00C37C26" w:rsidP="00516FBB">
      <w:pPr>
        <w:pStyle w:val="ListBullet1"/>
        <w:numPr>
          <w:ilvl w:val="0"/>
          <w:numId w:val="21"/>
        </w:numPr>
        <w:spacing w:after="360"/>
        <w:rPr>
          <w:sz w:val="20"/>
        </w:rPr>
      </w:pPr>
      <w:r w:rsidRPr="00C37C26">
        <w:rPr>
          <w:sz w:val="20"/>
        </w:rPr>
        <w:t>SMS URI (if supported by the Service Provider SOA)</w:t>
      </w:r>
    </w:p>
    <w:p w:rsidR="00516FBB" w:rsidRDefault="00516FBB" w:rsidP="00516FBB">
      <w:pPr>
        <w:pStyle w:val="TableText"/>
        <w:spacing w:before="0" w:after="0"/>
        <w:rPr>
          <w:bCs/>
        </w:rPr>
      </w:pPr>
    </w:p>
    <w:p w:rsidR="00516FBB" w:rsidRDefault="00516FBB" w:rsidP="00516FBB">
      <w:pPr>
        <w:pStyle w:val="TableText"/>
        <w:spacing w:before="0" w:after="0"/>
        <w:rPr>
          <w:bCs/>
        </w:rPr>
      </w:pPr>
      <w:r>
        <w:rPr>
          <w:bCs/>
        </w:rPr>
        <w:t>New text should read:</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trike/>
          <w:sz w:val="20"/>
        </w:rPr>
      </w:pPr>
      <w:r w:rsidRPr="00C37C26">
        <w:rPr>
          <w:strike/>
          <w:sz w:val="20"/>
        </w:rPr>
        <w:t>Timer Type (for SOAs that support Timer Type)</w:t>
      </w:r>
    </w:p>
    <w:p w:rsidR="00516FBB" w:rsidRPr="00516FBB" w:rsidRDefault="00C37C26" w:rsidP="00516FBB">
      <w:pPr>
        <w:pStyle w:val="ListBullet1"/>
        <w:numPr>
          <w:ilvl w:val="0"/>
          <w:numId w:val="21"/>
        </w:numPr>
        <w:spacing w:after="0"/>
        <w:rPr>
          <w:strike/>
          <w:sz w:val="20"/>
        </w:rPr>
      </w:pPr>
      <w:r w:rsidRPr="00C37C26">
        <w:rPr>
          <w:strike/>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 xml:space="preserve">Alt-End User Location Value (if supported by the Service Provider </w:t>
      </w:r>
      <w:r w:rsidRPr="00C37C26">
        <w:rPr>
          <w:strike/>
          <w:sz w:val="20"/>
        </w:rPr>
        <w:t>SOA</w:t>
      </w:r>
      <w:r w:rsidRPr="00C37C26">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Alt-End User Location Type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Alt-Billing ID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Voice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MMS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360"/>
        <w:rPr>
          <w:sz w:val="20"/>
        </w:rPr>
      </w:pPr>
      <w:r w:rsidRPr="00C37C26">
        <w:rPr>
          <w:sz w:val="20"/>
        </w:rPr>
        <w:t xml:space="preserve">SMS URI (if supported by the Service Provider </w:t>
      </w:r>
      <w:r w:rsidR="00516FBB" w:rsidRPr="00516FBB">
        <w:rPr>
          <w:strike/>
          <w:sz w:val="20"/>
        </w:rPr>
        <w:t>SOA</w:t>
      </w:r>
      <w:r w:rsidR="00516FBB" w:rsidRPr="00516FBB">
        <w:rPr>
          <w:color w:val="0000CC"/>
          <w:sz w:val="20"/>
        </w:rPr>
        <w:t>LSMS</w:t>
      </w:r>
      <w:r w:rsidRPr="00C37C26">
        <w:rPr>
          <w:sz w:val="20"/>
        </w:rPr>
        <w:t>)</w:t>
      </w:r>
    </w:p>
    <w:p w:rsidR="00C167A5" w:rsidRDefault="00C167A5" w:rsidP="00C167A5">
      <w:pPr>
        <w:pStyle w:val="TableText"/>
        <w:spacing w:before="0" w:after="0"/>
        <w:rPr>
          <w:bCs/>
        </w:rPr>
      </w:pPr>
    </w:p>
    <w:p w:rsidR="00C167A5" w:rsidRDefault="004C6B8C" w:rsidP="00C167A5">
      <w:pPr>
        <w:pStyle w:val="TableText"/>
        <w:spacing w:before="0"/>
        <w:rPr>
          <w:bCs/>
        </w:rPr>
      </w:pPr>
      <w:r>
        <w:rPr>
          <w:bCs/>
        </w:rPr>
        <w:t>8</w:t>
      </w:r>
      <w:r w:rsidR="00C167A5" w:rsidRPr="00A315F2">
        <w:rPr>
          <w:bCs/>
        </w:rPr>
        <w:t xml:space="preserve">.  </w:t>
      </w:r>
      <w:r w:rsidR="00E61866">
        <w:t>AR3.1 was previously deleted in section 3.1.  To maintain consistency, it needs to be deleted from section 1.5.</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9</w:t>
      </w:r>
      <w:r w:rsidR="00E61866" w:rsidRPr="00A315F2">
        <w:rPr>
          <w:bCs/>
        </w:rPr>
        <w:t xml:space="preserve">.  </w:t>
      </w:r>
      <w:r w:rsidR="00E61866">
        <w:rPr>
          <w:bCs/>
        </w:rPr>
        <w:t>In requirement R7-111.8, change “SP” to “Service Provider”.</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10</w:t>
      </w:r>
      <w:r w:rsidR="00E61866" w:rsidRPr="00A315F2">
        <w:rPr>
          <w:bCs/>
        </w:rPr>
        <w:t xml:space="preserve">.  </w:t>
      </w:r>
      <w:r w:rsidR="00E61866">
        <w:rPr>
          <w:bCs/>
        </w:rPr>
        <w:t xml:space="preserve">In requirement R7-85.2, change “NPA </w:t>
      </w:r>
      <w:proofErr w:type="spellStart"/>
      <w:r w:rsidR="00E61866">
        <w:rPr>
          <w:bCs/>
        </w:rPr>
        <w:t>Administative</w:t>
      </w:r>
      <w:proofErr w:type="spellEnd"/>
      <w:r w:rsidR="00E61866">
        <w:rPr>
          <w:bCs/>
        </w:rPr>
        <w:t xml:space="preserve">” to “NPAC </w:t>
      </w:r>
      <w:proofErr w:type="spellStart"/>
      <w:r w:rsidR="00E61866">
        <w:rPr>
          <w:bCs/>
        </w:rPr>
        <w:t>Administative</w:t>
      </w:r>
      <w:proofErr w:type="spellEnd"/>
      <w:r w:rsidR="00E61866">
        <w:rPr>
          <w:bCs/>
        </w:rPr>
        <w:t>”.</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11</w:t>
      </w:r>
      <w:r w:rsidR="0066493D" w:rsidRPr="00A315F2">
        <w:rPr>
          <w:bCs/>
        </w:rPr>
        <w:t xml:space="preserve">.  </w:t>
      </w:r>
      <w:r w:rsidR="0066493D">
        <w:rPr>
          <w:bCs/>
        </w:rPr>
        <w:t>In requirement R7-107.1, change “provide” to “provides”.</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12</w:t>
      </w:r>
      <w:r w:rsidR="0066493D" w:rsidRPr="00A315F2">
        <w:rPr>
          <w:bCs/>
        </w:rPr>
        <w:t xml:space="preserve">.  </w:t>
      </w:r>
      <w:r w:rsidR="0066493D">
        <w:rPr>
          <w:bCs/>
        </w:rPr>
        <w:t>In requirement R7-108.2, change “acknowledgment” to “Service Providers’ acknowledgment”.</w:t>
      </w:r>
    </w:p>
    <w:p w:rsidR="00E15D3F" w:rsidRDefault="00E15D3F" w:rsidP="00E15D3F">
      <w:pPr>
        <w:pStyle w:val="TableText"/>
        <w:spacing w:before="0" w:after="0"/>
        <w:rPr>
          <w:bCs/>
        </w:rPr>
      </w:pPr>
    </w:p>
    <w:p w:rsidR="00E15D3F" w:rsidRDefault="004C6B8C" w:rsidP="00E15D3F">
      <w:pPr>
        <w:pStyle w:val="TableText"/>
        <w:spacing w:before="0"/>
        <w:rPr>
          <w:bCs/>
        </w:rPr>
      </w:pPr>
      <w:r>
        <w:rPr>
          <w:bCs/>
        </w:rPr>
        <w:t>13</w:t>
      </w:r>
      <w:r w:rsidR="00E15D3F" w:rsidRPr="00A315F2">
        <w:rPr>
          <w:bCs/>
        </w:rPr>
        <w:t xml:space="preserve">.  </w:t>
      </w:r>
      <w:r w:rsidR="00E15D3F">
        <w:rPr>
          <w:bCs/>
        </w:rPr>
        <w:t>Add a row for Notification BDD Timer Type Business Hours Indicator to NPAC Customer Data Model to be consistent with requirements for Notification BDD Timer Type Business Hours tunable parameter.</w:t>
      </w:r>
    </w:p>
    <w:p w:rsidR="00AB040C" w:rsidRDefault="00AB040C" w:rsidP="00AC3956">
      <w:pPr>
        <w:pStyle w:val="TableText"/>
        <w:spacing w:before="0"/>
      </w:pPr>
    </w:p>
    <w:p w:rsidR="00AD2D9B" w:rsidRPr="000618FF" w:rsidRDefault="00AD2D9B" w:rsidP="00AD2D9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AD2D9B" w:rsidRDefault="004C6B8C" w:rsidP="00AD2D9B">
      <w:pPr>
        <w:pStyle w:val="TableText"/>
        <w:spacing w:before="0"/>
        <w:rPr>
          <w:bCs/>
        </w:rPr>
      </w:pPr>
      <w:r>
        <w:rPr>
          <w:bCs/>
        </w:rPr>
        <w:t>14</w:t>
      </w:r>
      <w:r w:rsidR="00AD2D9B" w:rsidRPr="00A315F2">
        <w:rPr>
          <w:bCs/>
        </w:rPr>
        <w:t xml:space="preserve">.  </w:t>
      </w:r>
      <w:r w:rsidR="003152A8">
        <w:rPr>
          <w:bCs/>
        </w:rPr>
        <w:t>Update table 1-3 in section 1.2.15 for proper GMT offset for simple ports.</w:t>
      </w:r>
    </w:p>
    <w:p w:rsidR="003152A8" w:rsidRDefault="003152A8" w:rsidP="00AD2D9B">
      <w:pPr>
        <w:pStyle w:val="TableText"/>
        <w:spacing w:before="0"/>
        <w:rPr>
          <w:bCs/>
        </w:rPr>
      </w:pPr>
    </w:p>
    <w:p w:rsidR="0022171C" w:rsidRDefault="0022171C" w:rsidP="0022171C">
      <w:pPr>
        <w:pStyle w:val="TableText"/>
        <w:spacing w:before="0"/>
        <w:rPr>
          <w:bCs/>
        </w:rPr>
      </w:pPr>
      <w:r>
        <w:rPr>
          <w:bCs/>
        </w:rPr>
        <w:t>15.  In requirement RN3-4.17, add note that the last NPA-NXX within an NPA Split is allowed to be removed.</w:t>
      </w:r>
    </w:p>
    <w:p w:rsidR="0022171C" w:rsidRDefault="0022171C" w:rsidP="0022171C">
      <w:pPr>
        <w:pStyle w:val="TableText"/>
        <w:spacing w:before="0"/>
        <w:rPr>
          <w:bCs/>
        </w:rPr>
      </w:pPr>
    </w:p>
    <w:p w:rsidR="0022171C" w:rsidRDefault="00612212" w:rsidP="0022171C">
      <w:pPr>
        <w:pStyle w:val="TableText"/>
        <w:spacing w:before="0"/>
        <w:rPr>
          <w:bCs/>
        </w:rPr>
      </w:pPr>
      <w:r>
        <w:rPr>
          <w:bCs/>
        </w:rPr>
        <w:t>16</w:t>
      </w:r>
      <w:r w:rsidR="0022171C">
        <w:rPr>
          <w:bCs/>
        </w:rPr>
        <w:t>.  In requirement RR3-27, clarify that it’s the messages that are filtered and sent over the SOA interface.</w:t>
      </w:r>
    </w:p>
    <w:p w:rsidR="0022171C" w:rsidRDefault="0022171C" w:rsidP="0022171C">
      <w:pPr>
        <w:pStyle w:val="TableText"/>
        <w:spacing w:before="0"/>
        <w:rPr>
          <w:bCs/>
        </w:rPr>
      </w:pPr>
    </w:p>
    <w:p w:rsidR="003152A8" w:rsidRDefault="003152A8" w:rsidP="00AD2D9B">
      <w:pPr>
        <w:pStyle w:val="TableText"/>
        <w:spacing w:before="0"/>
        <w:rPr>
          <w:bCs/>
        </w:rPr>
      </w:pPr>
      <w:r>
        <w:rPr>
          <w:bCs/>
        </w:rPr>
        <w:t>1</w:t>
      </w:r>
      <w:r w:rsidR="00612212">
        <w:rPr>
          <w:bCs/>
        </w:rPr>
        <w:t>7</w:t>
      </w:r>
      <w:r>
        <w:rPr>
          <w:bCs/>
        </w:rPr>
        <w:t>.  In requirement R7-56, change the heading from “Use of Encryption” to “User ID and System ID”.</w:t>
      </w:r>
    </w:p>
    <w:p w:rsidR="0022171C" w:rsidRDefault="0022171C" w:rsidP="00AD2D9B">
      <w:pPr>
        <w:pStyle w:val="TableText"/>
        <w:spacing w:before="0"/>
        <w:rPr>
          <w:bCs/>
        </w:rPr>
      </w:pPr>
    </w:p>
    <w:p w:rsidR="0022171C" w:rsidRDefault="00612212" w:rsidP="0022171C">
      <w:pPr>
        <w:pStyle w:val="TableText"/>
        <w:spacing w:before="0"/>
        <w:rPr>
          <w:bCs/>
        </w:rPr>
      </w:pPr>
      <w:r>
        <w:rPr>
          <w:bCs/>
        </w:rPr>
        <w:t>18</w:t>
      </w:r>
      <w:r w:rsidR="0022171C">
        <w:rPr>
          <w:bCs/>
        </w:rPr>
        <w:t>.  In requirement R7-94.1, change the text from “a public key crypto system” to “an RSA public key crypto system”.</w:t>
      </w:r>
      <w:r w:rsidR="00132C1E">
        <w:rPr>
          <w:bCs/>
        </w:rPr>
        <w:t xml:space="preserve">  This change makes R7-94.2 unnecessary, so it will be deleted.</w:t>
      </w:r>
    </w:p>
    <w:p w:rsidR="0022171C" w:rsidRDefault="0022171C" w:rsidP="0022171C">
      <w:pPr>
        <w:pStyle w:val="TableText"/>
        <w:spacing w:before="0"/>
        <w:rPr>
          <w:bCs/>
        </w:rPr>
      </w:pPr>
    </w:p>
    <w:p w:rsidR="0022171C" w:rsidRDefault="00612212" w:rsidP="0022171C">
      <w:pPr>
        <w:pStyle w:val="TableText"/>
        <w:spacing w:before="0"/>
        <w:rPr>
          <w:bCs/>
        </w:rPr>
      </w:pPr>
      <w:r>
        <w:rPr>
          <w:bCs/>
        </w:rPr>
        <w:t>19</w:t>
      </w:r>
      <w:r w:rsidR="0022171C">
        <w:rPr>
          <w:bCs/>
        </w:rPr>
        <w:t>.  In requirement R7-98, add note that heartbeat Notifications do not include Access Control.</w:t>
      </w:r>
    </w:p>
    <w:p w:rsidR="0022171C" w:rsidRDefault="0022171C" w:rsidP="0022171C">
      <w:pPr>
        <w:pStyle w:val="TableText"/>
        <w:spacing w:before="0"/>
        <w:rPr>
          <w:bCs/>
        </w:rPr>
      </w:pPr>
    </w:p>
    <w:p w:rsidR="00132C1E" w:rsidRDefault="00612212" w:rsidP="00132C1E">
      <w:pPr>
        <w:pStyle w:val="TableText"/>
        <w:spacing w:before="0"/>
        <w:rPr>
          <w:bCs/>
        </w:rPr>
      </w:pPr>
      <w:r>
        <w:rPr>
          <w:bCs/>
        </w:rPr>
        <w:t>20</w:t>
      </w:r>
      <w:r w:rsidR="00132C1E">
        <w:rPr>
          <w:bCs/>
        </w:rPr>
        <w:t>.  Remove obsolete requirement R7-107.3, Paper copy of MD5 Hashes of Keys.</w:t>
      </w:r>
    </w:p>
    <w:p w:rsidR="00132C1E" w:rsidRDefault="00132C1E" w:rsidP="00132C1E">
      <w:pPr>
        <w:pStyle w:val="TableText"/>
        <w:spacing w:before="0"/>
        <w:rPr>
          <w:bCs/>
        </w:rPr>
      </w:pPr>
    </w:p>
    <w:p w:rsidR="00132C1E" w:rsidRDefault="00612212" w:rsidP="00132C1E">
      <w:pPr>
        <w:pStyle w:val="TableText"/>
        <w:spacing w:before="0"/>
        <w:rPr>
          <w:bCs/>
        </w:rPr>
      </w:pPr>
      <w:r>
        <w:rPr>
          <w:bCs/>
        </w:rPr>
        <w:t>21</w:t>
      </w:r>
      <w:r w:rsidR="00132C1E">
        <w:rPr>
          <w:bCs/>
        </w:rPr>
        <w:t xml:space="preserve">.  </w:t>
      </w:r>
      <w:r w:rsidR="004D627A">
        <w:rPr>
          <w:bCs/>
        </w:rPr>
        <w:t xml:space="preserve">In </w:t>
      </w:r>
      <w:r w:rsidR="00132C1E">
        <w:rPr>
          <w:bCs/>
        </w:rPr>
        <w:t>requirement R7-107.</w:t>
      </w:r>
      <w:r w:rsidR="004D627A">
        <w:rPr>
          <w:bCs/>
        </w:rPr>
        <w:t>4</w:t>
      </w:r>
      <w:r w:rsidR="00132C1E">
        <w:rPr>
          <w:bCs/>
        </w:rPr>
        <w:t xml:space="preserve">, </w:t>
      </w:r>
      <w:r w:rsidR="004D627A">
        <w:rPr>
          <w:bCs/>
        </w:rPr>
        <w:t xml:space="preserve">update the text, “NPAC SMS shall support exchange of the list of keys </w:t>
      </w:r>
      <w:r w:rsidR="002F6464" w:rsidRPr="002F6464">
        <w:rPr>
          <w:bCs/>
          <w:strike/>
          <w:highlight w:val="yellow"/>
        </w:rPr>
        <w:t>in person or</w:t>
      </w:r>
      <w:r w:rsidR="004D627A">
        <w:rPr>
          <w:bCs/>
        </w:rPr>
        <w:t xml:space="preserve"> remotely</w:t>
      </w:r>
      <w:r w:rsidR="00132C1E">
        <w:rPr>
          <w:bCs/>
        </w:rPr>
        <w:t>.</w:t>
      </w:r>
      <w:r w:rsidR="004D627A">
        <w:rPr>
          <w:bCs/>
        </w:rPr>
        <w:t>”</w:t>
      </w:r>
    </w:p>
    <w:p w:rsidR="00132C1E" w:rsidRDefault="00132C1E" w:rsidP="00132C1E">
      <w:pPr>
        <w:pStyle w:val="TableText"/>
        <w:spacing w:before="0"/>
        <w:rPr>
          <w:bCs/>
        </w:rPr>
      </w:pPr>
    </w:p>
    <w:p w:rsidR="004D627A" w:rsidRDefault="00612212" w:rsidP="004D627A">
      <w:pPr>
        <w:pStyle w:val="TableText"/>
        <w:spacing w:before="0"/>
        <w:rPr>
          <w:bCs/>
        </w:rPr>
      </w:pPr>
      <w:r>
        <w:rPr>
          <w:bCs/>
        </w:rPr>
        <w:t>22</w:t>
      </w:r>
      <w:r w:rsidR="004D627A">
        <w:rPr>
          <w:bCs/>
        </w:rPr>
        <w:t xml:space="preserve">.  In requirement R7-107.5, update the text, “NPAC SMS shall convey the lists via </w:t>
      </w:r>
      <w:r w:rsidR="002F6464" w:rsidRPr="002F6464">
        <w:rPr>
          <w:bCs/>
          <w:strike/>
          <w:highlight w:val="yellow"/>
        </w:rPr>
        <w:t>two different channels, diskette sent via certified mail, and a file send via Email or</w:t>
      </w:r>
      <w:r w:rsidR="004D627A">
        <w:rPr>
          <w:bCs/>
        </w:rPr>
        <w:t xml:space="preserve"> Secure FTP using encryption mechanisms</w:t>
      </w:r>
      <w:r w:rsidR="002F6464" w:rsidRPr="002F6464">
        <w:rPr>
          <w:bCs/>
          <w:strike/>
        </w:rPr>
        <w:t xml:space="preserve"> </w:t>
      </w:r>
      <w:r w:rsidR="002F6464" w:rsidRPr="002F6464">
        <w:rPr>
          <w:bCs/>
          <w:strike/>
          <w:highlight w:val="yellow"/>
        </w:rPr>
        <w:t>if the keys are exchanged remotely</w:t>
      </w:r>
      <w:r w:rsidR="004D627A">
        <w:rPr>
          <w:bCs/>
        </w:rPr>
        <w:t>.”</w:t>
      </w:r>
    </w:p>
    <w:p w:rsidR="004D627A" w:rsidRDefault="004D627A" w:rsidP="004D627A">
      <w:pPr>
        <w:pStyle w:val="TableText"/>
        <w:spacing w:before="0"/>
        <w:rPr>
          <w:bCs/>
        </w:rPr>
      </w:pPr>
    </w:p>
    <w:p w:rsidR="004D627A" w:rsidRDefault="00612212" w:rsidP="004D627A">
      <w:pPr>
        <w:pStyle w:val="TableText"/>
        <w:spacing w:before="0"/>
        <w:rPr>
          <w:bCs/>
        </w:rPr>
      </w:pPr>
      <w:r>
        <w:rPr>
          <w:bCs/>
        </w:rPr>
        <w:t>23</w:t>
      </w:r>
      <w:r w:rsidR="004D627A">
        <w:rPr>
          <w:bCs/>
        </w:rPr>
        <w:t xml:space="preserve">.  In requirement R7-108.1, update the text, “NPAC SMS shall support the Service Providers’ acknowledgment via </w:t>
      </w:r>
      <w:r w:rsidR="004D627A">
        <w:rPr>
          <w:bCs/>
          <w:strike/>
          <w:highlight w:val="yellow"/>
        </w:rPr>
        <w:t>2 secure electronic forms, E</w:t>
      </w:r>
      <w:r w:rsidR="004D627A" w:rsidRPr="004D627A">
        <w:rPr>
          <w:bCs/>
          <w:strike/>
          <w:highlight w:val="yellow"/>
        </w:rPr>
        <w:t>mail or</w:t>
      </w:r>
      <w:r w:rsidR="004D627A">
        <w:rPr>
          <w:bCs/>
        </w:rPr>
        <w:t xml:space="preserve"> Secure FTP using encryption mechanisms.”</w:t>
      </w:r>
    </w:p>
    <w:p w:rsidR="004D627A" w:rsidRDefault="004D627A" w:rsidP="004D627A">
      <w:pPr>
        <w:pStyle w:val="TableText"/>
        <w:spacing w:before="0"/>
        <w:rPr>
          <w:bCs/>
        </w:rPr>
      </w:pPr>
    </w:p>
    <w:p w:rsidR="004D627A" w:rsidRDefault="00612212" w:rsidP="004D627A">
      <w:pPr>
        <w:pStyle w:val="TableText"/>
        <w:spacing w:before="0"/>
        <w:rPr>
          <w:bCs/>
        </w:rPr>
      </w:pPr>
      <w:r>
        <w:rPr>
          <w:bCs/>
        </w:rPr>
        <w:t>24</w:t>
      </w:r>
      <w:r w:rsidR="004D627A">
        <w:rPr>
          <w:bCs/>
        </w:rPr>
        <w:t>.  Remove obsolete requirement R7-109.1, Periodic Paper List of Public Keys NPAC Uses.</w:t>
      </w:r>
    </w:p>
    <w:p w:rsidR="004D627A" w:rsidRDefault="004D627A" w:rsidP="004D627A">
      <w:pPr>
        <w:pStyle w:val="TableText"/>
        <w:spacing w:before="0"/>
        <w:rPr>
          <w:bCs/>
        </w:rPr>
      </w:pPr>
    </w:p>
    <w:p w:rsidR="004D627A" w:rsidRDefault="00612212" w:rsidP="004D627A">
      <w:pPr>
        <w:pStyle w:val="TableText"/>
        <w:spacing w:before="0"/>
        <w:rPr>
          <w:bCs/>
        </w:rPr>
      </w:pPr>
      <w:r>
        <w:rPr>
          <w:bCs/>
        </w:rPr>
        <w:t>2</w:t>
      </w:r>
      <w:r w:rsidR="004D627A">
        <w:rPr>
          <w:bCs/>
        </w:rPr>
        <w:t>5.  Remove obsolete requirement R7-109.2, Acknowledgment of Paper List of Public Keys.</w:t>
      </w:r>
    </w:p>
    <w:p w:rsidR="004D627A" w:rsidRDefault="004D627A" w:rsidP="004D627A">
      <w:pPr>
        <w:pStyle w:val="TableText"/>
        <w:spacing w:before="0"/>
        <w:rPr>
          <w:bCs/>
        </w:rPr>
      </w:pPr>
    </w:p>
    <w:p w:rsidR="00BF5137" w:rsidRDefault="00BF5137" w:rsidP="00BF5137">
      <w:pPr>
        <w:pStyle w:val="TableText"/>
        <w:spacing w:before="0"/>
        <w:rPr>
          <w:bCs/>
        </w:rPr>
      </w:pPr>
      <w:r>
        <w:rPr>
          <w:bCs/>
        </w:rPr>
        <w:t>26.  In requirement R7-111.4, add note that the yearly change applies to the NPAC signing key.</w:t>
      </w:r>
    </w:p>
    <w:p w:rsidR="00A64462" w:rsidRDefault="00A64462" w:rsidP="00A64462">
      <w:pPr>
        <w:pStyle w:val="TableText"/>
        <w:spacing w:before="0"/>
      </w:pPr>
    </w:p>
    <w:p w:rsidR="00A64462" w:rsidRPr="000618FF" w:rsidRDefault="00A64462" w:rsidP="00A6446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May </w:t>
      </w:r>
      <w:r w:rsidRPr="000618FF">
        <w:rPr>
          <w:b/>
          <w:bCs/>
          <w:u w:val="single"/>
        </w:rPr>
        <w:t>’</w:t>
      </w:r>
      <w:r>
        <w:rPr>
          <w:b/>
          <w:bCs/>
          <w:u w:val="single"/>
        </w:rPr>
        <w:t>1</w:t>
      </w:r>
      <w:r w:rsidRPr="000618FF">
        <w:rPr>
          <w:b/>
          <w:bCs/>
          <w:u w:val="single"/>
        </w:rPr>
        <w:t>0</w:t>
      </w:r>
    </w:p>
    <w:p w:rsidR="00A64462" w:rsidRDefault="00A64462" w:rsidP="00A64462">
      <w:pPr>
        <w:pStyle w:val="TableText"/>
        <w:spacing w:before="0"/>
        <w:rPr>
          <w:bCs/>
        </w:rPr>
      </w:pPr>
      <w:r>
        <w:rPr>
          <w:bCs/>
        </w:rPr>
        <w:t>27.  In requirement R7-97, update the bulleted text to be consistent with the bullets in R7-96.</w:t>
      </w:r>
    </w:p>
    <w:p w:rsidR="00A64462" w:rsidRPr="00A64462" w:rsidRDefault="006972CB" w:rsidP="00A64462">
      <w:pPr>
        <w:pStyle w:val="ListBullet1"/>
        <w:numPr>
          <w:ilvl w:val="0"/>
          <w:numId w:val="29"/>
        </w:numPr>
        <w:spacing w:after="0"/>
        <w:rPr>
          <w:strike/>
          <w:highlight w:val="yellow"/>
        </w:rPr>
      </w:pPr>
      <w:r w:rsidRPr="006972CB">
        <w:rPr>
          <w:strike/>
          <w:highlight w:val="yellow"/>
        </w:rPr>
        <w:t xml:space="preserve">The unique identity of the </w:t>
      </w:r>
      <w:proofErr w:type="spellStart"/>
      <w:r w:rsidRPr="006972CB">
        <w:rPr>
          <w:strike/>
          <w:highlight w:val="yellow"/>
        </w:rPr>
        <w:t>sender</w:t>
      </w:r>
      <w:r w:rsidRPr="006972CB">
        <w:rPr>
          <w:highlight w:val="yellow"/>
        </w:rPr>
        <w:t>System</w:t>
      </w:r>
      <w:proofErr w:type="spellEnd"/>
      <w:r w:rsidRPr="006972CB">
        <w:rPr>
          <w:highlight w:val="yellow"/>
        </w:rPr>
        <w:t xml:space="preserve"> ID</w:t>
      </w:r>
    </w:p>
    <w:p w:rsidR="00A64462" w:rsidRPr="00A64462" w:rsidRDefault="005C4D7C" w:rsidP="00A64462">
      <w:pPr>
        <w:pStyle w:val="ListBullet1"/>
        <w:numPr>
          <w:ilvl w:val="0"/>
          <w:numId w:val="29"/>
        </w:numPr>
        <w:spacing w:after="0"/>
        <w:rPr>
          <w:highlight w:val="yellow"/>
        </w:rPr>
      </w:pPr>
      <w:r>
        <w:rPr>
          <w:highlight w:val="yellow"/>
        </w:rPr>
        <w:t xml:space="preserve">System </w:t>
      </w:r>
      <w:r w:rsidR="007F0CBF">
        <w:rPr>
          <w:highlight w:val="yellow"/>
        </w:rPr>
        <w:t>t</w:t>
      </w:r>
      <w:r w:rsidR="006972CB" w:rsidRPr="006972CB">
        <w:rPr>
          <w:highlight w:val="yellow"/>
        </w:rPr>
        <w:t>ype</w:t>
      </w:r>
    </w:p>
    <w:p w:rsidR="00A64462" w:rsidRPr="00A64462" w:rsidRDefault="006972CB" w:rsidP="00A64462">
      <w:pPr>
        <w:pStyle w:val="ListBullet1"/>
        <w:numPr>
          <w:ilvl w:val="0"/>
          <w:numId w:val="29"/>
        </w:numPr>
        <w:spacing w:after="0"/>
        <w:rPr>
          <w:highlight w:val="yellow"/>
        </w:rPr>
      </w:pPr>
      <w:r w:rsidRPr="006972CB">
        <w:rPr>
          <w:highlight w:val="yellow"/>
        </w:rPr>
        <w:t>User ID</w:t>
      </w:r>
    </w:p>
    <w:p w:rsidR="00A64462" w:rsidRPr="00A64462" w:rsidRDefault="006972CB" w:rsidP="00A64462">
      <w:pPr>
        <w:pStyle w:val="ListBullet1"/>
        <w:numPr>
          <w:ilvl w:val="0"/>
          <w:numId w:val="29"/>
        </w:numPr>
        <w:spacing w:after="0"/>
        <w:rPr>
          <w:highlight w:val="yellow"/>
        </w:rPr>
      </w:pPr>
      <w:r w:rsidRPr="006972CB">
        <w:rPr>
          <w:strike/>
          <w:highlight w:val="yellow"/>
        </w:rPr>
        <w:t xml:space="preserve">The Generalized Time, corresponding to the issuance of the </w:t>
      </w:r>
      <w:proofErr w:type="spellStart"/>
      <w:r w:rsidRPr="006972CB">
        <w:rPr>
          <w:strike/>
          <w:highlight w:val="yellow"/>
        </w:rPr>
        <w:t>message</w:t>
      </w:r>
      <w:r w:rsidRPr="006972CB">
        <w:rPr>
          <w:highlight w:val="yellow"/>
        </w:rPr>
        <w:t>Departure</w:t>
      </w:r>
      <w:proofErr w:type="spellEnd"/>
      <w:r w:rsidRPr="006972CB">
        <w:rPr>
          <w:highlight w:val="yellow"/>
        </w:rPr>
        <w:t xml:space="preserve"> Time</w:t>
      </w:r>
    </w:p>
    <w:p w:rsidR="00A64462" w:rsidRPr="007F0CBF" w:rsidRDefault="006972CB" w:rsidP="00A64462">
      <w:pPr>
        <w:pStyle w:val="ListBullet1"/>
        <w:numPr>
          <w:ilvl w:val="0"/>
          <w:numId w:val="29"/>
        </w:numPr>
        <w:spacing w:after="0"/>
        <w:rPr>
          <w:highlight w:val="yellow"/>
        </w:rPr>
      </w:pPr>
      <w:r w:rsidRPr="006972CB">
        <w:rPr>
          <w:strike/>
          <w:highlight w:val="yellow"/>
        </w:rPr>
        <w:t xml:space="preserve">A </w:t>
      </w:r>
      <w:r w:rsidRPr="006972CB">
        <w:rPr>
          <w:highlight w:val="yellow"/>
        </w:rPr>
        <w:t>sequence number</w:t>
      </w:r>
    </w:p>
    <w:p w:rsidR="00A64462" w:rsidRPr="00A64462" w:rsidRDefault="006972CB" w:rsidP="00A64462">
      <w:pPr>
        <w:pStyle w:val="ListBullet1"/>
        <w:numPr>
          <w:ilvl w:val="0"/>
          <w:numId w:val="29"/>
        </w:numPr>
        <w:spacing w:after="0"/>
        <w:rPr>
          <w:highlight w:val="yellow"/>
        </w:rPr>
      </w:pPr>
      <w:r w:rsidRPr="006972CB">
        <w:rPr>
          <w:strike/>
          <w:highlight w:val="yellow"/>
        </w:rPr>
        <w:t xml:space="preserve">A key </w:t>
      </w:r>
      <w:proofErr w:type="spellStart"/>
      <w:r w:rsidRPr="006972CB">
        <w:rPr>
          <w:strike/>
          <w:highlight w:val="yellow"/>
        </w:rPr>
        <w:t>identifier</w:t>
      </w:r>
      <w:r w:rsidRPr="006972CB">
        <w:rPr>
          <w:highlight w:val="yellow"/>
        </w:rPr>
        <w:t>Key</w:t>
      </w:r>
      <w:proofErr w:type="spellEnd"/>
      <w:r w:rsidRPr="006972CB">
        <w:rPr>
          <w:highlight w:val="yellow"/>
        </w:rPr>
        <w:t xml:space="preserve"> ID</w:t>
      </w:r>
    </w:p>
    <w:p w:rsidR="00A64462" w:rsidRPr="00A64462" w:rsidRDefault="005C4D7C" w:rsidP="00A64462">
      <w:pPr>
        <w:pStyle w:val="ListBullet1"/>
        <w:numPr>
          <w:ilvl w:val="0"/>
          <w:numId w:val="29"/>
        </w:numPr>
        <w:spacing w:after="0"/>
      </w:pPr>
      <w:r>
        <w:t>Key list ID</w:t>
      </w:r>
    </w:p>
    <w:p w:rsidR="00A64462" w:rsidRPr="007F0CBF" w:rsidRDefault="006972CB" w:rsidP="00A64462">
      <w:pPr>
        <w:pStyle w:val="ListBullet1"/>
        <w:numPr>
          <w:ilvl w:val="0"/>
          <w:numId w:val="29"/>
        </w:numPr>
        <w:spacing w:after="0"/>
        <w:rPr>
          <w:strike/>
          <w:highlight w:val="yellow"/>
        </w:rPr>
      </w:pPr>
      <w:r w:rsidRPr="006972CB">
        <w:rPr>
          <w:strike/>
          <w:highlight w:val="yellow"/>
        </w:rPr>
        <w:t xml:space="preserve">The digital signature of the sender’s identity, Generalized Time and sequence number listed </w:t>
      </w:r>
      <w:proofErr w:type="spellStart"/>
      <w:r w:rsidRPr="006972CB">
        <w:rPr>
          <w:strike/>
          <w:highlight w:val="yellow"/>
        </w:rPr>
        <w:t>above</w:t>
      </w:r>
      <w:r w:rsidRPr="006972CB">
        <w:rPr>
          <w:highlight w:val="yellow"/>
        </w:rPr>
        <w:t>Digital</w:t>
      </w:r>
      <w:proofErr w:type="spellEnd"/>
      <w:r w:rsidRPr="006972CB">
        <w:rPr>
          <w:highlight w:val="yellow"/>
        </w:rPr>
        <w:t xml:space="preserve"> Signature</w:t>
      </w:r>
    </w:p>
    <w:p w:rsidR="00A64462" w:rsidRDefault="00A64462" w:rsidP="00A64462">
      <w:pPr>
        <w:pStyle w:val="TableText"/>
        <w:spacing w:before="0"/>
        <w:rPr>
          <w:bCs/>
        </w:rPr>
      </w:pPr>
    </w:p>
    <w:p w:rsidR="00A64462" w:rsidRDefault="00A64462" w:rsidP="00A64462">
      <w:pPr>
        <w:pStyle w:val="TableText"/>
        <w:spacing w:before="0"/>
        <w:rPr>
          <w:bCs/>
        </w:rPr>
      </w:pPr>
      <w:r>
        <w:rPr>
          <w:bCs/>
        </w:rPr>
        <w:t>28</w:t>
      </w:r>
      <w:r w:rsidRPr="00A315F2">
        <w:rPr>
          <w:bCs/>
        </w:rPr>
        <w:t xml:space="preserve">.  </w:t>
      </w:r>
      <w:r>
        <w:rPr>
          <w:bCs/>
        </w:rPr>
        <w:t>Remove obsolete requirement RR7-2, Modifying User Name.</w:t>
      </w:r>
    </w:p>
    <w:p w:rsidR="00B053E3" w:rsidRDefault="00B053E3" w:rsidP="00B053E3">
      <w:pPr>
        <w:pStyle w:val="TableText"/>
        <w:spacing w:before="0"/>
        <w:rPr>
          <w:bCs/>
        </w:rPr>
      </w:pPr>
    </w:p>
    <w:p w:rsidR="00B053E3" w:rsidRDefault="00B053E3" w:rsidP="00B053E3">
      <w:pPr>
        <w:pStyle w:val="TableText"/>
        <w:spacing w:before="0"/>
        <w:rPr>
          <w:bCs/>
        </w:rPr>
      </w:pPr>
      <w:r>
        <w:rPr>
          <w:bCs/>
        </w:rPr>
        <w:t>29</w:t>
      </w:r>
      <w:r w:rsidRPr="00A315F2">
        <w:rPr>
          <w:bCs/>
        </w:rPr>
        <w:t xml:space="preserve">.  </w:t>
      </w:r>
      <w:r>
        <w:rPr>
          <w:bCs/>
        </w:rPr>
        <w:t>Update Subscription BDD File field numbers in Appendix E.</w:t>
      </w:r>
    </w:p>
    <w:p w:rsidR="00BF5137" w:rsidRDefault="00BF5137" w:rsidP="00BF5137">
      <w:pPr>
        <w:pStyle w:val="TableText"/>
        <w:spacing w:before="0"/>
        <w:rPr>
          <w:bCs/>
        </w:rPr>
      </w:pPr>
    </w:p>
    <w:p w:rsidR="000E5458" w:rsidRPr="005D3BDE" w:rsidRDefault="005E451D" w:rsidP="000E5458">
      <w:pPr>
        <w:pStyle w:val="TableText"/>
        <w:spacing w:before="0" w:after="0"/>
        <w:rPr>
          <w:b/>
          <w:bCs/>
          <w:u w:val="single"/>
        </w:rPr>
      </w:pPr>
      <w:proofErr w:type="gramStart"/>
      <w:r>
        <w:rPr>
          <w:b/>
          <w:bCs/>
          <w:u w:val="single"/>
        </w:rPr>
        <w:t>added</w:t>
      </w:r>
      <w:proofErr w:type="gramEnd"/>
      <w:r>
        <w:rPr>
          <w:b/>
          <w:bCs/>
          <w:u w:val="single"/>
        </w:rPr>
        <w:t xml:space="preserve"> in Jun ’10</w:t>
      </w:r>
    </w:p>
    <w:p w:rsidR="00267639" w:rsidRDefault="000E5458">
      <w:pPr>
        <w:pStyle w:val="TableText"/>
        <w:spacing w:before="0"/>
        <w:rPr>
          <w:bCs/>
        </w:rPr>
      </w:pPr>
      <w:r>
        <w:rPr>
          <w:bCs/>
        </w:rPr>
        <w:t xml:space="preserve">30.  </w:t>
      </w:r>
      <w:r w:rsidR="009F007B">
        <w:rPr>
          <w:bCs/>
        </w:rPr>
        <w:t>In BDD Response File requirements RR3-327, RR3-328, and RR3-330, update the note to explicitly define a “negative” response.</w:t>
      </w:r>
    </w:p>
    <w:p w:rsidR="000E5458" w:rsidRDefault="000E5458" w:rsidP="000E5458">
      <w:pPr>
        <w:pStyle w:val="TableText"/>
        <w:spacing w:before="0"/>
        <w:rPr>
          <w:bCs/>
        </w:rPr>
      </w:pPr>
    </w:p>
    <w:p w:rsidR="000E5458" w:rsidRDefault="000E5458" w:rsidP="000E5458">
      <w:pPr>
        <w:pStyle w:val="TableText"/>
        <w:spacing w:before="0"/>
        <w:rPr>
          <w:bCs/>
        </w:rPr>
      </w:pPr>
      <w:r>
        <w:rPr>
          <w:bCs/>
        </w:rPr>
        <w:t>31</w:t>
      </w:r>
      <w:r w:rsidRPr="00A315F2">
        <w:rPr>
          <w:bCs/>
        </w:rPr>
        <w:t xml:space="preserve">.  </w:t>
      </w:r>
      <w:r>
        <w:rPr>
          <w:bCs/>
        </w:rPr>
        <w:t>Re-organize BDD File overview text in Appendix E.</w:t>
      </w:r>
    </w:p>
    <w:p w:rsidR="00C42989" w:rsidRDefault="00C42989" w:rsidP="000E5458">
      <w:pPr>
        <w:pStyle w:val="TableText"/>
        <w:spacing w:before="0"/>
        <w:rPr>
          <w:bCs/>
        </w:rPr>
      </w:pPr>
    </w:p>
    <w:p w:rsidR="00C42989" w:rsidRDefault="00C42989" w:rsidP="000E5458">
      <w:pPr>
        <w:pStyle w:val="TableText"/>
        <w:spacing w:before="0"/>
        <w:rPr>
          <w:bCs/>
        </w:rPr>
      </w:pPr>
      <w:r>
        <w:rPr>
          <w:bCs/>
        </w:rPr>
        <w:t xml:space="preserve">32.  Add Download Reason to Data Model section (SV, NPA-NXX, </w:t>
      </w:r>
      <w:proofErr w:type="gramStart"/>
      <w:r>
        <w:rPr>
          <w:bCs/>
        </w:rPr>
        <w:t>LRN</w:t>
      </w:r>
      <w:proofErr w:type="gramEnd"/>
      <w:r>
        <w:rPr>
          <w:bCs/>
        </w:rPr>
        <w:t>).</w:t>
      </w:r>
    </w:p>
    <w:p w:rsidR="000E5458" w:rsidRDefault="000E5458" w:rsidP="000E5458">
      <w:pPr>
        <w:pStyle w:val="TableText"/>
        <w:spacing w:before="0"/>
        <w:rPr>
          <w:bCs/>
        </w:rPr>
      </w:pPr>
    </w:p>
    <w:p w:rsidR="00964873" w:rsidRPr="005D3BDE" w:rsidRDefault="00964873" w:rsidP="00964873">
      <w:pPr>
        <w:pStyle w:val="TableText"/>
        <w:spacing w:before="0" w:after="0"/>
        <w:rPr>
          <w:b/>
          <w:bCs/>
          <w:u w:val="single"/>
        </w:rPr>
      </w:pPr>
      <w:proofErr w:type="gramStart"/>
      <w:r>
        <w:rPr>
          <w:b/>
          <w:bCs/>
          <w:u w:val="single"/>
        </w:rPr>
        <w:t>added</w:t>
      </w:r>
      <w:proofErr w:type="gramEnd"/>
      <w:r>
        <w:rPr>
          <w:b/>
          <w:bCs/>
          <w:u w:val="single"/>
        </w:rPr>
        <w:t xml:space="preserve"> in Jul ’10</w:t>
      </w:r>
    </w:p>
    <w:p w:rsidR="00964873" w:rsidRDefault="00964873" w:rsidP="00964873">
      <w:pPr>
        <w:pStyle w:val="TableText"/>
        <w:spacing w:before="0"/>
        <w:rPr>
          <w:bCs/>
        </w:rPr>
      </w:pPr>
      <w:r>
        <w:rPr>
          <w:bCs/>
        </w:rPr>
        <w:t>33.  Based on action item 060810-06 and discussion during the July meeting, pending-like PTO SVs should be added to the list of pending-like SVs that need to be cancelled prior to a SPID Migration.  Update requirements RR3-259 and RR3-275.</w:t>
      </w:r>
    </w:p>
    <w:p w:rsidR="00964873" w:rsidRDefault="00964873" w:rsidP="00964873">
      <w:pPr>
        <w:pStyle w:val="TableText"/>
        <w:spacing w:before="0"/>
        <w:rPr>
          <w:bCs/>
        </w:rPr>
      </w:pPr>
    </w:p>
    <w:p w:rsidR="00C94D18" w:rsidRPr="005D3BDE" w:rsidRDefault="00C94D18" w:rsidP="00C94D18">
      <w:pPr>
        <w:pStyle w:val="TableText"/>
        <w:spacing w:before="0" w:after="0"/>
        <w:rPr>
          <w:b/>
          <w:bCs/>
          <w:u w:val="single"/>
        </w:rPr>
      </w:pPr>
      <w:proofErr w:type="gramStart"/>
      <w:r>
        <w:rPr>
          <w:b/>
          <w:bCs/>
          <w:u w:val="single"/>
        </w:rPr>
        <w:t>added</w:t>
      </w:r>
      <w:proofErr w:type="gramEnd"/>
      <w:r>
        <w:rPr>
          <w:b/>
          <w:bCs/>
          <w:u w:val="single"/>
        </w:rPr>
        <w:t xml:space="preserve"> in Oct ’10</w:t>
      </w:r>
    </w:p>
    <w:p w:rsidR="00C94D18" w:rsidRDefault="00C94D18" w:rsidP="00C94D18">
      <w:pPr>
        <w:pStyle w:val="TableText"/>
        <w:spacing w:before="0"/>
        <w:rPr>
          <w:bCs/>
        </w:rPr>
      </w:pPr>
      <w:r>
        <w:rPr>
          <w:bCs/>
        </w:rPr>
        <w:t>34.  NPA-NXX Filter clarification.  S</w:t>
      </w:r>
      <w:r w:rsidR="00D75AFA">
        <w:rPr>
          <w:bCs/>
        </w:rPr>
        <w:t xml:space="preserve">ince NPA-NXX Filters apply at the SPID level, text should indicate both SOA and LSMS (currently only indicates LSMS even though requirements also say </w:t>
      </w:r>
      <w:r w:rsidR="00D75AFA">
        <w:rPr>
          <w:bCs/>
        </w:rPr>
        <w:lastRenderedPageBreak/>
        <w:t>“via the NPAC SMS to Local SMS interface and the SOA to NPAC SMS interface”).</w:t>
      </w:r>
      <w:r>
        <w:rPr>
          <w:bCs/>
        </w:rPr>
        <w:t xml:space="preserve">  Update requirements RR3-</w:t>
      </w:r>
      <w:r w:rsidR="00D75AFA">
        <w:rPr>
          <w:bCs/>
        </w:rPr>
        <w:t>5, RR3-</w:t>
      </w:r>
      <w:r w:rsidR="00E510FC">
        <w:rPr>
          <w:bCs/>
        </w:rPr>
        <w:t>6,</w:t>
      </w:r>
      <w:r w:rsidR="00E510FC" w:rsidRPr="00E510FC">
        <w:rPr>
          <w:bCs/>
        </w:rPr>
        <w:t xml:space="preserve"> </w:t>
      </w:r>
      <w:r w:rsidR="00D75AFA">
        <w:rPr>
          <w:bCs/>
        </w:rPr>
        <w:t>RR3-7, RR3-8</w:t>
      </w:r>
      <w:r w:rsidR="00E510FC">
        <w:rPr>
          <w:bCs/>
        </w:rPr>
        <w:t>,</w:t>
      </w:r>
      <w:r w:rsidR="00D75AFA">
        <w:rPr>
          <w:bCs/>
        </w:rPr>
        <w:t xml:space="preserve"> RR3-9</w:t>
      </w:r>
      <w:r w:rsidR="00E510FC">
        <w:rPr>
          <w:bCs/>
        </w:rPr>
        <w:t>, RR3-692, RR3-693,</w:t>
      </w:r>
      <w:r w:rsidR="00E510FC" w:rsidRPr="00E510FC">
        <w:rPr>
          <w:bCs/>
        </w:rPr>
        <w:t xml:space="preserve"> </w:t>
      </w:r>
      <w:r w:rsidR="00E510FC">
        <w:rPr>
          <w:bCs/>
        </w:rPr>
        <w:t xml:space="preserve">RR3-694, </w:t>
      </w:r>
      <w:proofErr w:type="gramStart"/>
      <w:r w:rsidR="00E510FC">
        <w:rPr>
          <w:bCs/>
        </w:rPr>
        <w:t>RR3</w:t>
      </w:r>
      <w:proofErr w:type="gramEnd"/>
      <w:r w:rsidR="00E510FC">
        <w:rPr>
          <w:bCs/>
        </w:rPr>
        <w:t>-696</w:t>
      </w:r>
      <w:r>
        <w:rPr>
          <w:bCs/>
        </w:rPr>
        <w:t>.</w:t>
      </w:r>
    </w:p>
    <w:p w:rsidR="00AD2D9B" w:rsidRDefault="00AD2D9B" w:rsidP="00AD2D9B">
      <w:pPr>
        <w:pStyle w:val="TableText"/>
        <w:spacing w:before="0" w:after="0"/>
        <w:rPr>
          <w:bCs/>
        </w:rPr>
      </w:pPr>
    </w:p>
    <w:p w:rsidR="001233B5" w:rsidRPr="005D3BDE" w:rsidRDefault="001233B5" w:rsidP="001233B5">
      <w:pPr>
        <w:pStyle w:val="TableText"/>
        <w:spacing w:before="0" w:after="0"/>
        <w:rPr>
          <w:b/>
          <w:bCs/>
          <w:u w:val="single"/>
        </w:rPr>
      </w:pPr>
      <w:proofErr w:type="gramStart"/>
      <w:r>
        <w:rPr>
          <w:b/>
          <w:bCs/>
          <w:u w:val="single"/>
        </w:rPr>
        <w:t>added</w:t>
      </w:r>
      <w:proofErr w:type="gramEnd"/>
      <w:r>
        <w:rPr>
          <w:b/>
          <w:bCs/>
          <w:u w:val="single"/>
        </w:rPr>
        <w:t xml:space="preserve"> in Dec ’10</w:t>
      </w:r>
    </w:p>
    <w:p w:rsidR="001233B5" w:rsidRDefault="00454CE1" w:rsidP="001233B5">
      <w:pPr>
        <w:pStyle w:val="TableText"/>
        <w:spacing w:before="0"/>
        <w:rPr>
          <w:bCs/>
        </w:rPr>
      </w:pPr>
      <w:r>
        <w:rPr>
          <w:bCs/>
        </w:rPr>
        <w:t xml:space="preserve">35.  Appendix E, BDD Files.  Block Download </w:t>
      </w:r>
      <w:proofErr w:type="gramStart"/>
      <w:r>
        <w:rPr>
          <w:bCs/>
        </w:rPr>
        <w:t>File,</w:t>
      </w:r>
      <w:proofErr w:type="gramEnd"/>
      <w:r>
        <w:rPr>
          <w:bCs/>
        </w:rPr>
        <w:t xml:space="preserve"> c</w:t>
      </w:r>
      <w:r w:rsidR="001233B5">
        <w:rPr>
          <w:bCs/>
        </w:rPr>
        <w:t xml:space="preserve">learly indicate that </w:t>
      </w:r>
      <w:proofErr w:type="spellStart"/>
      <w:r w:rsidR="001233B5">
        <w:rPr>
          <w:bCs/>
        </w:rPr>
        <w:t>tunables</w:t>
      </w:r>
      <w:proofErr w:type="spellEnd"/>
      <w:r w:rsidR="001233B5">
        <w:rPr>
          <w:bCs/>
        </w:rPr>
        <w:t xml:space="preserve"> “SOA supports WSMSC” and “LSMS supports WSMSC” will always be included in the Block BDD File.</w:t>
      </w:r>
      <w:r>
        <w:rPr>
          <w:bCs/>
        </w:rPr>
        <w:t xml:space="preserve">  Notification Download File, </w:t>
      </w:r>
      <w:proofErr w:type="gramStart"/>
      <w:r>
        <w:rPr>
          <w:bCs/>
        </w:rPr>
        <w:t>consolidate</w:t>
      </w:r>
      <w:proofErr w:type="gramEnd"/>
      <w:r>
        <w:rPr>
          <w:bCs/>
        </w:rPr>
        <w:t xml:space="preserve"> paragraphs on attributes included in file, and clarify that inclusion is based on support at time of BDD file generation.</w:t>
      </w:r>
    </w:p>
    <w:p w:rsidR="001233B5" w:rsidRDefault="001233B5" w:rsidP="001233B5">
      <w:pPr>
        <w:pStyle w:val="TableText"/>
        <w:spacing w:before="0" w:after="0"/>
        <w:rPr>
          <w:bCs/>
        </w:rPr>
      </w:pPr>
    </w:p>
    <w:p w:rsidR="008B2E89" w:rsidRPr="005D3BDE" w:rsidRDefault="008B2E89" w:rsidP="008B2E89">
      <w:pPr>
        <w:pStyle w:val="TableText"/>
        <w:spacing w:before="0" w:after="0"/>
        <w:rPr>
          <w:ins w:id="117" w:author="Nakamura, John" w:date="2011-02-28T10:14:00Z"/>
          <w:b/>
          <w:bCs/>
          <w:u w:val="single"/>
        </w:rPr>
      </w:pPr>
      <w:proofErr w:type="gramStart"/>
      <w:ins w:id="118" w:author="Nakamura, John" w:date="2011-02-28T10:14:00Z">
        <w:r>
          <w:rPr>
            <w:b/>
            <w:bCs/>
            <w:u w:val="single"/>
          </w:rPr>
          <w:t>added</w:t>
        </w:r>
        <w:proofErr w:type="gramEnd"/>
        <w:r>
          <w:rPr>
            <w:b/>
            <w:bCs/>
            <w:u w:val="single"/>
          </w:rPr>
          <w:t xml:space="preserve"> in Feb ’11</w:t>
        </w:r>
      </w:ins>
    </w:p>
    <w:p w:rsidR="008B2E89" w:rsidRDefault="008B2E89" w:rsidP="008B2E89">
      <w:pPr>
        <w:pStyle w:val="TableText"/>
        <w:spacing w:before="0"/>
        <w:rPr>
          <w:ins w:id="119" w:author="Nakamura, John" w:date="2011-02-28T10:14:00Z"/>
          <w:bCs/>
        </w:rPr>
      </w:pPr>
      <w:ins w:id="120" w:author="Nakamura, John" w:date="2011-02-28T10:14:00Z">
        <w:r>
          <w:rPr>
            <w:bCs/>
          </w:rPr>
          <w:t xml:space="preserve">36.  </w:t>
        </w:r>
      </w:ins>
      <w:ins w:id="121" w:author="Nakamura, John" w:date="2011-02-28T10:15:00Z">
        <w:r>
          <w:rPr>
            <w:bCs/>
          </w:rPr>
          <w:t>NPAC Customer Data Model</w:t>
        </w:r>
      </w:ins>
      <w:ins w:id="122" w:author="Nakamura, John" w:date="2011-02-28T10:14:00Z">
        <w:r>
          <w:rPr>
            <w:bCs/>
          </w:rPr>
          <w:t xml:space="preserve">.  </w:t>
        </w:r>
      </w:ins>
      <w:ins w:id="123" w:author="Nakamura, John" w:date="2011-02-28T10:15:00Z">
        <w:r>
          <w:rPr>
            <w:bCs/>
          </w:rPr>
          <w:t xml:space="preserve">Remove the row labeled </w:t>
        </w:r>
      </w:ins>
      <w:ins w:id="124" w:author="Nakamura, John" w:date="2011-02-28T10:14:00Z">
        <w:r>
          <w:rPr>
            <w:bCs/>
          </w:rPr>
          <w:t>“</w:t>
        </w:r>
      </w:ins>
      <w:ins w:id="125" w:author="Nakamura, John" w:date="2011-02-28T10:15:00Z">
        <w:r>
          <w:rPr>
            <w:bCs/>
          </w:rPr>
          <w:t>Service Provider LSMS S</w:t>
        </w:r>
      </w:ins>
      <w:ins w:id="126" w:author="Nakamura, John" w:date="2011-02-28T10:14:00Z">
        <w:r>
          <w:rPr>
            <w:bCs/>
          </w:rPr>
          <w:t xml:space="preserve">upports </w:t>
        </w:r>
      </w:ins>
      <w:ins w:id="127" w:author="Nakamura, John" w:date="2011-02-28T10:15:00Z">
        <w:r>
          <w:rPr>
            <w:bCs/>
          </w:rPr>
          <w:t>Cancel-Pending to Conflict Cause Code</w:t>
        </w:r>
      </w:ins>
      <w:ins w:id="128" w:author="Nakamura, John" w:date="2011-02-28T10:14:00Z">
        <w:r>
          <w:rPr>
            <w:bCs/>
          </w:rPr>
          <w:t xml:space="preserve">” </w:t>
        </w:r>
      </w:ins>
      <w:ins w:id="129" w:author="Nakamura, John" w:date="2011-02-28T10:16:00Z">
        <w:r>
          <w:rPr>
            <w:bCs/>
          </w:rPr>
          <w:t>as this is not a valid profile setting</w:t>
        </w:r>
      </w:ins>
      <w:ins w:id="130" w:author="Nakamura, John" w:date="2011-02-28T10:14:00Z">
        <w:r>
          <w:rPr>
            <w:bCs/>
          </w:rPr>
          <w:t>.</w:t>
        </w:r>
      </w:ins>
    </w:p>
    <w:p w:rsidR="008B2E89" w:rsidRDefault="008B2E89" w:rsidP="008B2E89">
      <w:pPr>
        <w:pStyle w:val="TableText"/>
        <w:spacing w:before="0" w:after="0"/>
        <w:rPr>
          <w:ins w:id="131" w:author="Nakamura, John" w:date="2011-02-28T10:14:00Z"/>
          <w:bCs/>
        </w:rPr>
      </w:pPr>
    </w:p>
    <w:p w:rsidR="00A85A15" w:rsidRDefault="00A85A15" w:rsidP="00A85A15">
      <w:pPr>
        <w:pStyle w:val="TableText"/>
        <w:spacing w:before="0"/>
        <w:rPr>
          <w:ins w:id="132" w:author="Nakamura, John" w:date="2011-03-09T16:19:00Z"/>
          <w:bCs/>
        </w:rPr>
      </w:pPr>
      <w:ins w:id="133" w:author="Nakamura, John" w:date="2011-03-09T16:19:00Z">
        <w:r>
          <w:rPr>
            <w:bCs/>
          </w:rPr>
          <w:t xml:space="preserve">37.  </w:t>
        </w:r>
      </w:ins>
      <w:proofErr w:type="gramStart"/>
      <w:ins w:id="134" w:author="Nakamura, John" w:date="2011-03-09T16:59:00Z">
        <w:r w:rsidR="009D2FA0">
          <w:rPr>
            <w:bCs/>
          </w:rPr>
          <w:t>In</w:t>
        </w:r>
        <w:proofErr w:type="gramEnd"/>
        <w:r w:rsidR="009D2FA0">
          <w:rPr>
            <w:bCs/>
          </w:rPr>
          <w:t xml:space="preserve"> requirement RR3-259, wording clarification on ‘pending-like’ Blocks</w:t>
        </w:r>
      </w:ins>
      <w:ins w:id="135" w:author="Nakamura, John" w:date="2011-03-09T17:03:00Z">
        <w:r w:rsidR="0078337C">
          <w:rPr>
            <w:bCs/>
          </w:rPr>
          <w:t>, and separation of SVs versus Blocks</w:t>
        </w:r>
      </w:ins>
      <w:ins w:id="136" w:author="Nakamura, John" w:date="2011-03-09T16:59:00Z">
        <w:r w:rsidR="009D2FA0">
          <w:rPr>
            <w:bCs/>
          </w:rPr>
          <w:t>.</w:t>
        </w:r>
      </w:ins>
    </w:p>
    <w:p w:rsidR="00A85A15" w:rsidRDefault="00A85A15" w:rsidP="00A85A15">
      <w:pPr>
        <w:pStyle w:val="TableText"/>
        <w:spacing w:before="0" w:after="0"/>
        <w:rPr>
          <w:ins w:id="137" w:author="Nakamura, John" w:date="2011-03-09T16:19:00Z"/>
          <w:bCs/>
        </w:rPr>
      </w:pPr>
    </w:p>
    <w:p w:rsidR="00A85A15" w:rsidRDefault="00A85A15" w:rsidP="003728D3">
      <w:pPr>
        <w:pStyle w:val="TableText"/>
        <w:spacing w:before="0"/>
        <w:rPr>
          <w:ins w:id="138" w:author="Nakamura, John" w:date="2011-03-09T16:19:00Z"/>
          <w:bCs/>
        </w:rPr>
      </w:pPr>
      <w:ins w:id="139" w:author="Nakamura, John" w:date="2011-03-09T16:19:00Z">
        <w:r>
          <w:rPr>
            <w:bCs/>
          </w:rPr>
          <w:t xml:space="preserve">38.  </w:t>
        </w:r>
      </w:ins>
      <w:ins w:id="140" w:author="Nakamura, John" w:date="2011-03-09T16:33:00Z">
        <w:r w:rsidR="005B6E53">
          <w:rPr>
            <w:bCs/>
          </w:rPr>
          <w:t xml:space="preserve">Block BDD File.  Add the missing URI fields, Voice URI, MMS URI, </w:t>
        </w:r>
        <w:proofErr w:type="gramStart"/>
        <w:r w:rsidR="005B6E53">
          <w:rPr>
            <w:bCs/>
          </w:rPr>
          <w:t>SMS</w:t>
        </w:r>
        <w:proofErr w:type="gramEnd"/>
        <w:r w:rsidR="005B6E53">
          <w:rPr>
            <w:bCs/>
          </w:rPr>
          <w:t xml:space="preserve"> URI.  The placement is the same as the SV BDD File (i.e., in between Alt-Billing ID and Last Alternative SPID).</w:t>
        </w:r>
      </w:ins>
    </w:p>
    <w:p w:rsidR="00A85A15" w:rsidRDefault="00A85A15" w:rsidP="00A85A15">
      <w:pPr>
        <w:pStyle w:val="TableText"/>
        <w:spacing w:before="0" w:after="0"/>
        <w:rPr>
          <w:ins w:id="141" w:author="Nakamura, John" w:date="2011-03-09T16:19:00Z"/>
          <w:bCs/>
        </w:rPr>
      </w:pPr>
    </w:p>
    <w:p w:rsidR="00A85A15" w:rsidRDefault="003728D3" w:rsidP="00A85A15">
      <w:pPr>
        <w:pStyle w:val="TableText"/>
        <w:spacing w:before="0"/>
        <w:rPr>
          <w:ins w:id="142" w:author="Nakamura, John" w:date="2011-03-09T16:19:00Z"/>
          <w:bCs/>
        </w:rPr>
      </w:pPr>
      <w:ins w:id="143" w:author="Nakamura, John" w:date="2011-03-10T13:55:00Z">
        <w:r>
          <w:rPr>
            <w:bCs/>
          </w:rPr>
          <w:t>39</w:t>
        </w:r>
      </w:ins>
      <w:ins w:id="144" w:author="Nakamura, John" w:date="2011-03-09T16:19:00Z">
        <w:r w:rsidR="00A85A15">
          <w:rPr>
            <w:bCs/>
          </w:rPr>
          <w:t xml:space="preserve">.  </w:t>
        </w:r>
      </w:ins>
      <w:ins w:id="145" w:author="Nakamura, John" w:date="2011-03-09T16:33:00Z">
        <w:r w:rsidR="005B6E53">
          <w:rPr>
            <w:bCs/>
          </w:rPr>
          <w:t xml:space="preserve">Notification BDD.  </w:t>
        </w:r>
      </w:ins>
      <w:proofErr w:type="gramStart"/>
      <w:ins w:id="146" w:author="Nakamura, John" w:date="2011-03-09T16:34:00Z">
        <w:r w:rsidR="005B6E53">
          <w:rPr>
            <w:bCs/>
          </w:rPr>
          <w:t>Timer Type, Business Hours, and Medium Timer Indicators wording clarifications.</w:t>
        </w:r>
      </w:ins>
      <w:proofErr w:type="gramEnd"/>
      <w:ins w:id="147" w:author="Nakamura, John" w:date="2011-03-09T16:35:00Z">
        <w:r w:rsidR="005B6E53">
          <w:rPr>
            <w:bCs/>
          </w:rPr>
          <w:t xml:space="preserve">  Add missing Billing ID and End User fields, and renumber fields.</w:t>
        </w:r>
      </w:ins>
    </w:p>
    <w:p w:rsidR="00A85A15" w:rsidRDefault="00A85A15" w:rsidP="00A85A15">
      <w:pPr>
        <w:pStyle w:val="TableText"/>
        <w:spacing w:before="0" w:after="0"/>
        <w:rPr>
          <w:ins w:id="148" w:author="Nakamura, John" w:date="2011-03-09T16:19:00Z"/>
          <w:bCs/>
        </w:rPr>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w:t>
      </w:r>
      <w:proofErr w:type="spellStart"/>
      <w:r w:rsidR="00B909B1">
        <w:rPr>
          <w:rFonts w:ascii="Times New Roman" w:hAnsi="Times New Roman"/>
          <w:bCs/>
          <w:sz w:val="24"/>
        </w:rPr>
        <w:t>NeuStar</w:t>
      </w:r>
      <w:proofErr w:type="spellEnd"/>
    </w:p>
    <w:p w:rsidR="00F15951" w:rsidRDefault="00F15951" w:rsidP="00F15951">
      <w:pPr>
        <w:pStyle w:val="Heading3"/>
      </w:pPr>
      <w:bookmarkStart w:id="149" w:name="_Toc220154375"/>
      <w:bookmarkStart w:id="150" w:name="_Toc263179669"/>
      <w:r>
        <w:t xml:space="preserve">Change Order Number:  </w:t>
      </w:r>
      <w:r>
        <w:rPr>
          <w:b w:val="0"/>
          <w:bCs/>
        </w:rPr>
        <w:t xml:space="preserve">NANC </w:t>
      </w:r>
      <w:r w:rsidR="00B909B1">
        <w:rPr>
          <w:b w:val="0"/>
          <w:bCs/>
        </w:rPr>
        <w:t>421</w:t>
      </w:r>
      <w:bookmarkEnd w:id="149"/>
      <w:bookmarkEnd w:id="150"/>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proofErr w:type="gramStart"/>
      <w:r w:rsidRPr="00F97D91">
        <w:rPr>
          <w:bCs/>
        </w:rPr>
        <w:t>Update GDMO and ASN.1 for Prepaid Wireless SV Type.</w:t>
      </w:r>
      <w:proofErr w:type="gramEnd"/>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proofErr w:type="spellStart"/>
      <w:proofErr w:type="gramStart"/>
      <w:r w:rsidRPr="00F97D91">
        <w:rPr>
          <w:rFonts w:ascii="Courier New" w:hAnsi="Courier New" w:cs="Courier New"/>
          <w:bCs/>
          <w:sz w:val="20"/>
        </w:rPr>
        <w:t>subscriptionSvTypeBehavior</w:t>
      </w:r>
      <w:proofErr w:type="spellEnd"/>
      <w:proofErr w:type="gramEnd"/>
      <w:r w:rsidRPr="00F97D91">
        <w:rPr>
          <w:rFonts w:ascii="Courier New" w:hAnsi="Courier New" w:cs="Courier New"/>
          <w:bCs/>
          <w:sz w:val="20"/>
        </w:rPr>
        <w:t xml:space="preserve">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w:t>
      </w:r>
      <w:proofErr w:type="gramStart"/>
      <w:r w:rsidRPr="00F97D91">
        <w:rPr>
          <w:rFonts w:ascii="Courier New" w:hAnsi="Courier New" w:cs="Courier New"/>
          <w:bCs/>
          <w:sz w:val="20"/>
        </w:rPr>
        <w:t>AS !</w:t>
      </w:r>
      <w:proofErr w:type="gram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type</w:t>
      </w:r>
      <w:proofErr w:type="gramEnd"/>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0 :</w:t>
      </w:r>
      <w:proofErr w:type="gramEnd"/>
      <w:r w:rsidRPr="00F97D91">
        <w:rPr>
          <w:rFonts w:ascii="Courier New" w:hAnsi="Courier New" w:cs="Courier New"/>
          <w:bCs/>
          <w:sz w:val="20"/>
        </w:rPr>
        <w:t xml:space="preserve"> </w:t>
      </w:r>
      <w:proofErr w:type="spellStart"/>
      <w:r w:rsidRPr="00F97D91">
        <w:rPr>
          <w:rFonts w:ascii="Courier New" w:hAnsi="Courier New" w:cs="Courier New"/>
          <w:bCs/>
          <w:sz w:val="20"/>
        </w:rPr>
        <w:t>wireline</w:t>
      </w:r>
      <w:proofErr w:type="spell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1 :</w:t>
      </w:r>
      <w:proofErr w:type="gramEnd"/>
      <w:r w:rsidRPr="00F97D91">
        <w:rPr>
          <w:rFonts w:ascii="Courier New" w:hAnsi="Courier New" w:cs="Courier New"/>
          <w:bCs/>
          <w:sz w:val="20"/>
        </w:rPr>
        <w:t xml:space="preserve">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2 :</w:t>
      </w:r>
      <w:proofErr w:type="gramEnd"/>
      <w:r w:rsidRPr="00F97D91">
        <w:rPr>
          <w:rFonts w:ascii="Courier New" w:hAnsi="Courier New" w:cs="Courier New"/>
          <w:bCs/>
          <w:sz w:val="20"/>
        </w:rPr>
        <w:t xml:space="preserve">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3 :</w:t>
      </w:r>
      <w:proofErr w:type="gramEnd"/>
      <w:r w:rsidRPr="00F97D91">
        <w:rPr>
          <w:rFonts w:ascii="Courier New" w:hAnsi="Courier New" w:cs="Courier New"/>
          <w:bCs/>
          <w:sz w:val="20"/>
        </w:rPr>
        <w:t xml:space="preserve"> </w:t>
      </w:r>
      <w:proofErr w:type="spellStart"/>
      <w:r w:rsidRPr="00F97D91">
        <w:rPr>
          <w:rFonts w:ascii="Courier New" w:hAnsi="Courier New" w:cs="Courier New"/>
          <w:bCs/>
          <w:sz w:val="20"/>
        </w:rPr>
        <w:t>voWiFi</w:t>
      </w:r>
      <w:proofErr w:type="spell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4 :</w:t>
      </w:r>
      <w:proofErr w:type="gramEnd"/>
      <w:r w:rsidRPr="00F97D91">
        <w:rPr>
          <w:rFonts w:ascii="Courier New" w:hAnsi="Courier New" w:cs="Courier New"/>
          <w:bCs/>
          <w:sz w:val="20"/>
        </w:rPr>
        <w:t xml:space="preserve">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5 :</w:t>
      </w:r>
      <w:proofErr w:type="gramEnd"/>
      <w:r w:rsidRPr="00F97D91">
        <w:rPr>
          <w:rFonts w:ascii="Courier New" w:hAnsi="Courier New" w:cs="Courier New"/>
          <w:bCs/>
          <w:sz w:val="20"/>
        </w:rPr>
        <w:t xml:space="preserve">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6 :</w:t>
      </w:r>
      <w:proofErr w:type="gramEnd"/>
      <w:r w:rsidRPr="00F97D91">
        <w:rPr>
          <w:rFonts w:ascii="Courier New" w:hAnsi="Courier New" w:cs="Courier New"/>
          <w:bCs/>
          <w:sz w:val="20"/>
        </w:rPr>
        <w:t xml:space="preserve">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 xml:space="preserve">With the implementation of NANC 399 and SV Type, several placeholder values were set aside for future use.  During the Mar ’07 LNPAWG </w:t>
      </w:r>
      <w:proofErr w:type="spellStart"/>
      <w:r w:rsidRPr="00F97D91">
        <w:rPr>
          <w:bCs/>
        </w:rPr>
        <w:t>mtg</w:t>
      </w:r>
      <w:proofErr w:type="spellEnd"/>
      <w:r w:rsidRPr="00F97D91">
        <w:rPr>
          <w:bCs/>
        </w:rPr>
        <w:t>,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proofErr w:type="spellStart"/>
      <w:proofErr w:type="gramStart"/>
      <w:r w:rsidRPr="00F97D91">
        <w:rPr>
          <w:rFonts w:ascii="Courier New" w:hAnsi="Courier New" w:cs="Courier New"/>
          <w:bCs/>
          <w:sz w:val="20"/>
        </w:rPr>
        <w:t>SVType</w:t>
      </w:r>
      <w:proofErr w:type="spellEnd"/>
      <w:r w:rsidRPr="00F97D91">
        <w:rPr>
          <w:rFonts w:ascii="Courier New" w:hAnsi="Courier New" w:cs="Courier New"/>
          <w:bCs/>
          <w:sz w:val="20"/>
        </w:rPr>
        <w:t xml:space="preserve"> :</w:t>
      </w:r>
      <w:proofErr w:type="gramEnd"/>
      <w:r w:rsidRPr="00F97D91">
        <w:rPr>
          <w:rFonts w:ascii="Courier New" w:hAnsi="Courier New" w:cs="Courier New"/>
          <w:bCs/>
          <w:sz w:val="20"/>
        </w:rPr>
        <w:t>:=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wireline</w:t>
      </w:r>
      <w:proofErr w:type="spellEnd"/>
      <w:r w:rsidRPr="00F97D91">
        <w:rPr>
          <w:rFonts w:ascii="Courier New" w:hAnsi="Courier New" w:cs="Courier New"/>
          <w:bCs/>
          <w:sz w:val="20"/>
        </w:rPr>
        <w:t xml:space="preserve">  (</w:t>
      </w:r>
      <w:proofErr w:type="gramEnd"/>
      <w:r w:rsidRPr="00F97D91">
        <w:rPr>
          <w:rFonts w:ascii="Courier New" w:hAnsi="Courier New" w:cs="Courier New"/>
          <w:bCs/>
          <w:sz w:val="20"/>
        </w:rPr>
        <w:t>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wireless  (</w:t>
      </w:r>
      <w:proofErr w:type="gramEnd"/>
      <w:r w:rsidRPr="00F97D91">
        <w:rPr>
          <w:rFonts w:ascii="Courier New" w:hAnsi="Courier New" w:cs="Courier New"/>
          <w:bCs/>
          <w:sz w:val="20"/>
        </w:rPr>
        <w:t>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voIP</w:t>
      </w:r>
      <w:proofErr w:type="spellEnd"/>
      <w:proofErr w:type="gramEnd"/>
      <w:r w:rsidRPr="00F97D91">
        <w:rPr>
          <w:rFonts w:ascii="Courier New" w:hAnsi="Courier New" w:cs="Courier New"/>
          <w:bCs/>
          <w:sz w:val="20"/>
        </w:rPr>
        <w:t xml:space="preserve">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voWiFi</w:t>
      </w:r>
      <w:proofErr w:type="spellEnd"/>
      <w:proofErr w:type="gramEnd"/>
      <w:r w:rsidRPr="00F97D91">
        <w:rPr>
          <w:rFonts w:ascii="Courier New" w:hAnsi="Courier New" w:cs="Courier New"/>
          <w:bCs/>
          <w:sz w:val="20"/>
        </w:rPr>
        <w:t xml:space="preserve">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trike/>
          <w:color w:val="FF0000"/>
          <w:sz w:val="20"/>
        </w:rPr>
        <w:t>sv-type-4</w:t>
      </w:r>
      <w:proofErr w:type="gramEnd"/>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sv-type-5</w:t>
      </w:r>
      <w:proofErr w:type="gramEnd"/>
      <w:r w:rsidRPr="00F97D91">
        <w:rPr>
          <w:rFonts w:ascii="Courier New" w:hAnsi="Courier New" w:cs="Courier New"/>
          <w:bCs/>
          <w:sz w:val="20"/>
        </w:rPr>
        <w:t xml:space="preserve">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sv-type-6</w:t>
      </w:r>
      <w:proofErr w:type="gramEnd"/>
      <w:r w:rsidRPr="00F97D91">
        <w:rPr>
          <w:rFonts w:ascii="Courier New" w:hAnsi="Courier New" w:cs="Courier New"/>
          <w:bCs/>
          <w:sz w:val="20"/>
        </w:rPr>
        <w:t xml:space="preserve">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4219A6">
        <w:rPr>
          <w:rFonts w:ascii="Times New Roman" w:hAnsi="Times New Roman"/>
          <w:bCs/>
          <w:sz w:val="24"/>
        </w:rPr>
        <w:t>NeuStar</w:t>
      </w:r>
      <w:proofErr w:type="spellEnd"/>
    </w:p>
    <w:p w:rsidR="00F15951" w:rsidRDefault="00F15951" w:rsidP="00F15951">
      <w:pPr>
        <w:pStyle w:val="Heading3"/>
      </w:pPr>
      <w:bookmarkStart w:id="151" w:name="_Toc220154376"/>
      <w:bookmarkStart w:id="152" w:name="_Toc263179670"/>
      <w:r>
        <w:t xml:space="preserve">Change Order Number:  </w:t>
      </w:r>
      <w:r>
        <w:rPr>
          <w:b w:val="0"/>
          <w:bCs/>
        </w:rPr>
        <w:t xml:space="preserve">NANC </w:t>
      </w:r>
      <w:r w:rsidR="004219A6">
        <w:rPr>
          <w:b w:val="0"/>
          <w:bCs/>
        </w:rPr>
        <w:t>422</w:t>
      </w:r>
      <w:bookmarkEnd w:id="151"/>
      <w:bookmarkEnd w:id="15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8F1304" w:rsidRPr="000618FF" w:rsidRDefault="008F1304" w:rsidP="008F1304">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2</w:t>
      </w:r>
      <w:r w:rsidRPr="00A238DC">
        <w:rPr>
          <w:bCs/>
        </w:rPr>
        <w:t xml:space="preserve">.  </w:t>
      </w:r>
      <w:r>
        <w:t xml:space="preserve">Documentation correction for IIS Flows, B.4.2.2 (LRN Creation by the SOA) and B.4.2.6 (LRN Creation by the Local SMS), to remove the incorrect text in step 1 (“The NPAC verifies that the service provider creating the LRN information is the same as the service provider that </w:t>
      </w:r>
      <w:r>
        <w:lastRenderedPageBreak/>
        <w:t xml:space="preserve">owns the service provider network data. If not, then an </w:t>
      </w:r>
      <w:proofErr w:type="spellStart"/>
      <w:r>
        <w:t>accessDenied</w:t>
      </w:r>
      <w:proofErr w:type="spellEnd"/>
      <w:r>
        <w:t xml:space="preserve"> M-CREATE error response is returned.”).</w:t>
      </w:r>
    </w:p>
    <w:p w:rsidR="008F1304" w:rsidRDefault="008F1304" w:rsidP="008F1304">
      <w:pPr>
        <w:pStyle w:val="TableText"/>
        <w:spacing w:before="0" w:after="0"/>
        <w:rPr>
          <w:bCs/>
        </w:rPr>
      </w:pPr>
    </w:p>
    <w:p w:rsidR="00A7289F" w:rsidRPr="000618FF" w:rsidRDefault="00A7289F" w:rsidP="00A7289F">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A7289F" w:rsidRPr="00A7289F" w:rsidRDefault="00A7289F" w:rsidP="00A7289F">
      <w:pPr>
        <w:pStyle w:val="TableText"/>
        <w:spacing w:before="0" w:after="0"/>
        <w:rPr>
          <w:bCs/>
          <w:szCs w:val="24"/>
        </w:rPr>
      </w:pPr>
      <w:r>
        <w:rPr>
          <w:bCs/>
        </w:rPr>
        <w:t>3</w:t>
      </w:r>
      <w:r w:rsidRPr="00A238DC">
        <w:rPr>
          <w:bCs/>
        </w:rPr>
        <w:t xml:space="preserve">.  </w:t>
      </w:r>
      <w:r>
        <w:t xml:space="preserve">Documentation correction for IIS Flows, B.5.1.6.3 (Subscription Version Create: No Create Action from the Old Service Provider SOA After Final Concurrence Window), to change the </w:t>
      </w:r>
      <w:r w:rsidR="00422DE9" w:rsidRPr="00422DE9">
        <w:rPr>
          <w:szCs w:val="24"/>
        </w:rPr>
        <w:t xml:space="preserve">incorrect tunable reference in step </w:t>
      </w:r>
      <w:r>
        <w:rPr>
          <w:szCs w:val="24"/>
        </w:rPr>
        <w:t>3</w:t>
      </w:r>
      <w:r w:rsidR="00422DE9" w:rsidRPr="00422DE9">
        <w:rPr>
          <w:szCs w:val="24"/>
        </w:rPr>
        <w:t xml:space="preserve"> (“NPAC SMS sends the new service provider, if they support the notification according to their </w:t>
      </w:r>
      <w:r w:rsidR="00422DE9" w:rsidRPr="00422DE9">
        <w:rPr>
          <w:strike/>
          <w:color w:val="FF0000"/>
          <w:szCs w:val="24"/>
        </w:rPr>
        <w:t>NPAC Customer SOA Supports New SP Notification of Old SP T2 Expiration Indicator in their service provider profile</w:t>
      </w:r>
      <w:r w:rsidR="00422DE9" w:rsidRPr="00422DE9">
        <w:rPr>
          <w:strike/>
          <w:color w:val="FF0000"/>
        </w:rPr>
        <w:t xml:space="preserve"> </w:t>
      </w:r>
      <w:r w:rsidR="00422DE9" w:rsidRPr="00422DE9">
        <w:rPr>
          <w:color w:val="0000CC"/>
        </w:rPr>
        <w:t>Subscription Version Old SP Final Concurrence Timer Expiration Notification priority setting</w:t>
      </w:r>
      <w:r w:rsidR="00422DE9" w:rsidRPr="00422DE9">
        <w:rPr>
          <w:szCs w:val="24"/>
        </w:rPr>
        <w:t>...”).</w:t>
      </w:r>
    </w:p>
    <w:p w:rsidR="00A7289F" w:rsidRDefault="00A7289F" w:rsidP="00A7289F">
      <w:pPr>
        <w:pStyle w:val="TableText"/>
        <w:spacing w:before="0" w:after="0"/>
        <w:rPr>
          <w:bCs/>
        </w:rPr>
      </w:pPr>
    </w:p>
    <w:p w:rsidR="003931F3" w:rsidRPr="000618FF" w:rsidRDefault="003931F3" w:rsidP="003931F3">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3931F3" w:rsidRPr="00A7289F" w:rsidRDefault="003931F3" w:rsidP="003931F3">
      <w:pPr>
        <w:pStyle w:val="TableText"/>
        <w:spacing w:before="0" w:after="0"/>
        <w:rPr>
          <w:bCs/>
          <w:szCs w:val="24"/>
        </w:rPr>
      </w:pPr>
      <w:r>
        <w:rPr>
          <w:bCs/>
        </w:rPr>
        <w:t>4</w:t>
      </w:r>
      <w:r w:rsidRPr="00A238DC">
        <w:rPr>
          <w:bCs/>
        </w:rPr>
        <w:t xml:space="preserve">.  </w:t>
      </w:r>
      <w:r>
        <w:t>Documentation correction for IIS Flows, B.2.2 (SOA Initiated Audit Cancellation by the SOA), and B.2.3 (SOA Initiated Audit Cancellation by the NPAC), to add a note indicating the audit status is changed to enumeration 1-cancelled upon cancellation</w:t>
      </w:r>
      <w:r w:rsidRPr="00A623BE">
        <w:rPr>
          <w:szCs w:val="24"/>
        </w:rPr>
        <w:t>.</w:t>
      </w:r>
    </w:p>
    <w:p w:rsidR="003931F3" w:rsidRDefault="003931F3" w:rsidP="003931F3">
      <w:pPr>
        <w:pStyle w:val="TableText"/>
        <w:spacing w:before="0" w:after="0"/>
        <w:rPr>
          <w:bCs/>
        </w:rPr>
      </w:pPr>
    </w:p>
    <w:p w:rsidR="0032316B" w:rsidRPr="000618FF" w:rsidRDefault="0032316B" w:rsidP="0032316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32316B" w:rsidRPr="00A7289F" w:rsidRDefault="0032316B" w:rsidP="0032316B">
      <w:pPr>
        <w:pStyle w:val="TableText"/>
        <w:spacing w:before="0" w:after="0"/>
        <w:rPr>
          <w:bCs/>
          <w:szCs w:val="24"/>
        </w:rPr>
      </w:pPr>
      <w:r>
        <w:rPr>
          <w:bCs/>
        </w:rPr>
        <w:t>5</w:t>
      </w:r>
      <w:r w:rsidRPr="00A238DC">
        <w:rPr>
          <w:bCs/>
        </w:rPr>
        <w:t xml:space="preserve">.  </w:t>
      </w:r>
      <w:r>
        <w:rPr>
          <w:bCs/>
        </w:rPr>
        <w:t xml:space="preserve">Update Appendix </w:t>
      </w:r>
      <w:proofErr w:type="gramStart"/>
      <w:r>
        <w:rPr>
          <w:bCs/>
        </w:rPr>
        <w:t>A</w:t>
      </w:r>
      <w:proofErr w:type="gramEnd"/>
      <w:r>
        <w:rPr>
          <w:bCs/>
        </w:rPr>
        <w:t xml:space="preserve">, Error Code </w:t>
      </w:r>
      <w:r w:rsidRPr="00CF7665">
        <w:rPr>
          <w:bCs/>
        </w:rPr>
        <w:t>section</w:t>
      </w:r>
      <w:r>
        <w:rPr>
          <w:bCs/>
        </w:rPr>
        <w:t>, for new error codes for Simple Ports</w:t>
      </w:r>
      <w:r w:rsidRPr="00A623BE">
        <w:rPr>
          <w:szCs w:val="24"/>
        </w:rPr>
        <w:t>.</w:t>
      </w:r>
    </w:p>
    <w:p w:rsidR="0032316B" w:rsidRDefault="0032316B" w:rsidP="0032316B">
      <w:pPr>
        <w:pStyle w:val="TableText"/>
        <w:spacing w:before="0" w:after="0"/>
        <w:rPr>
          <w:bCs/>
        </w:rPr>
      </w:pPr>
    </w:p>
    <w:p w:rsidR="005740FE" w:rsidRPr="000618FF" w:rsidRDefault="005740FE" w:rsidP="005740FE">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Jun </w:t>
      </w:r>
      <w:r w:rsidRPr="000618FF">
        <w:rPr>
          <w:b/>
          <w:bCs/>
          <w:u w:val="single"/>
        </w:rPr>
        <w:t>’</w:t>
      </w:r>
      <w:r>
        <w:rPr>
          <w:b/>
          <w:bCs/>
          <w:u w:val="single"/>
        </w:rPr>
        <w:t>1</w:t>
      </w:r>
      <w:r w:rsidRPr="000618FF">
        <w:rPr>
          <w:b/>
          <w:bCs/>
          <w:u w:val="single"/>
        </w:rPr>
        <w:t>0</w:t>
      </w:r>
    </w:p>
    <w:p w:rsidR="005740FE" w:rsidRPr="00A7289F" w:rsidRDefault="005740FE" w:rsidP="005740FE">
      <w:pPr>
        <w:pStyle w:val="TableText"/>
        <w:spacing w:before="0" w:after="0"/>
        <w:rPr>
          <w:bCs/>
          <w:szCs w:val="24"/>
        </w:rPr>
      </w:pPr>
      <w:r>
        <w:rPr>
          <w:bCs/>
        </w:rPr>
        <w:t>6</w:t>
      </w:r>
      <w:r w:rsidRPr="00A238DC">
        <w:rPr>
          <w:bCs/>
        </w:rPr>
        <w:t xml:space="preserve">.  </w:t>
      </w:r>
      <w:r>
        <w:rPr>
          <w:bCs/>
        </w:rPr>
        <w:t xml:space="preserve">Documentation correction for section B.5.1.6 which lists SV </w:t>
      </w:r>
      <w:proofErr w:type="gramStart"/>
      <w:r>
        <w:rPr>
          <w:bCs/>
        </w:rPr>
        <w:t>Activation,</w:t>
      </w:r>
      <w:proofErr w:type="gramEnd"/>
      <w:r>
        <w:rPr>
          <w:bCs/>
        </w:rPr>
        <w:t xml:space="preserve"> yet sub-flows B.5.1.6.2 – B.5.1.6.5 are SV Create scenarios</w:t>
      </w:r>
      <w:r w:rsidRPr="00A623BE">
        <w:rPr>
          <w:szCs w:val="24"/>
        </w:rPr>
        <w:t>.</w:t>
      </w:r>
    </w:p>
    <w:p w:rsidR="005740FE" w:rsidRDefault="005740FE" w:rsidP="005740FE">
      <w:pPr>
        <w:pStyle w:val="TableText"/>
        <w:spacing w:before="0" w:after="0"/>
        <w:rPr>
          <w:bCs/>
        </w:rPr>
      </w:pPr>
    </w:p>
    <w:p w:rsidR="003931F3" w:rsidRDefault="003931F3" w:rsidP="003931F3">
      <w:pPr>
        <w:pStyle w:val="TableText"/>
        <w:spacing w:before="0" w:after="0"/>
        <w:rPr>
          <w:bCs/>
        </w:rPr>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153" w:name="_Toc220154377"/>
      <w:bookmarkStart w:id="154" w:name="_Toc263179671"/>
      <w:r>
        <w:t xml:space="preserve">Change Order Number:  </w:t>
      </w:r>
      <w:r>
        <w:rPr>
          <w:b w:val="0"/>
          <w:bCs/>
        </w:rPr>
        <w:t xml:space="preserve">NANC </w:t>
      </w:r>
      <w:r w:rsidR="00C87C10">
        <w:rPr>
          <w:b w:val="0"/>
          <w:bCs/>
        </w:rPr>
        <w:t>424</w:t>
      </w:r>
      <w:bookmarkEnd w:id="153"/>
      <w:bookmarkEnd w:id="15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 xml:space="preserve">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w:t>
      </w:r>
      <w:proofErr w:type="gramStart"/>
      <w:r w:rsidRPr="00C87C10">
        <w:rPr>
          <w:szCs w:val="24"/>
        </w:rPr>
        <w:t>a de-pool</w:t>
      </w:r>
      <w:proofErr w:type="gramEnd"/>
      <w:r w:rsidRPr="00C87C10">
        <w:rPr>
          <w:szCs w:val="24"/>
        </w:rPr>
        <w:t xml:space="preserve">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proofErr w:type="spellStart"/>
      <w:r w:rsidRPr="00C87C10">
        <w:t>Req</w:t>
      </w:r>
      <w:proofErr w:type="spellEnd"/>
      <w:r w:rsidRPr="00C87C10">
        <w:t xml:space="preserve"> 1 – Service Provider SOA Suppress NPB De-Pool SV Donor Disconnect Notification Indicator</w:t>
      </w:r>
    </w:p>
    <w:p w:rsidR="00C87C10" w:rsidRPr="00C87C10" w:rsidRDefault="00FB3D6C" w:rsidP="00C87C10">
      <w:pPr>
        <w:pStyle w:val="RequirementBody"/>
        <w:ind w:left="14"/>
        <w:rPr>
          <w:szCs w:val="24"/>
        </w:rPr>
      </w:pPr>
      <w:proofErr w:type="gramStart"/>
      <w:r>
        <w:rPr>
          <w:szCs w:val="24"/>
        </w:rPr>
        <w:t>Deleted</w:t>
      </w:r>
      <w:r w:rsidR="00C87C10" w:rsidRPr="00C87C10">
        <w:rPr>
          <w:szCs w:val="24"/>
        </w:rPr>
        <w:t>.</w:t>
      </w:r>
      <w:proofErr w:type="gramEnd"/>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proofErr w:type="gramStart"/>
      <w:r>
        <w:rPr>
          <w:szCs w:val="24"/>
        </w:rPr>
        <w:t>Deleted</w:t>
      </w:r>
      <w:r w:rsidR="00893335">
        <w:rPr>
          <w:szCs w:val="24"/>
        </w:rPr>
        <w:t>.</w:t>
      </w:r>
      <w:proofErr w:type="gramEnd"/>
    </w:p>
    <w:p w:rsidR="00C87C10" w:rsidRPr="00C87C10" w:rsidRDefault="00C87C10" w:rsidP="005A58DA">
      <w:pPr>
        <w:pStyle w:val="RequirementHead"/>
      </w:pPr>
      <w:proofErr w:type="spellStart"/>
      <w:r w:rsidRPr="00C87C10">
        <w:lastRenderedPageBreak/>
        <w:t>Req</w:t>
      </w:r>
      <w:proofErr w:type="spellEnd"/>
      <w:r w:rsidRPr="00C87C10">
        <w:t xml:space="preserve"> 2 – Service Provider SOA Suppress NPB De-Pool SV Donor Disconnect Notification Indicator Modification</w:t>
      </w:r>
    </w:p>
    <w:p w:rsidR="00C87C10" w:rsidRPr="00C87C10" w:rsidRDefault="00FB3D6C" w:rsidP="00C87C10">
      <w:pPr>
        <w:pStyle w:val="RequirementBody"/>
        <w:ind w:left="14"/>
        <w:rPr>
          <w:szCs w:val="24"/>
        </w:rPr>
      </w:pPr>
      <w:proofErr w:type="gramStart"/>
      <w:r>
        <w:rPr>
          <w:szCs w:val="24"/>
        </w:rPr>
        <w:t>Deleted</w:t>
      </w:r>
      <w:r w:rsidR="00C87C10" w:rsidRPr="00C87C10">
        <w:rPr>
          <w:szCs w:val="24"/>
        </w:rPr>
        <w:t>.</w:t>
      </w:r>
      <w:proofErr w:type="gramEnd"/>
    </w:p>
    <w:p w:rsidR="00C87C10" w:rsidRPr="00C87C10" w:rsidRDefault="00C87C10" w:rsidP="00C87C10">
      <w:pPr>
        <w:pStyle w:val="RequirementBody"/>
        <w:tabs>
          <w:tab w:val="left" w:pos="1260"/>
        </w:tabs>
        <w:spacing w:after="120"/>
        <w:ind w:left="18"/>
        <w:rPr>
          <w:b/>
          <w:szCs w:val="24"/>
        </w:rPr>
      </w:pPr>
      <w:proofErr w:type="spellStart"/>
      <w:r w:rsidRPr="00C87C10">
        <w:rPr>
          <w:b/>
          <w:szCs w:val="24"/>
        </w:rPr>
        <w:t>Req</w:t>
      </w:r>
      <w:proofErr w:type="spellEnd"/>
      <w:r w:rsidRPr="00C87C10">
        <w:rPr>
          <w:b/>
          <w:szCs w:val="24"/>
        </w:rPr>
        <w:t xml:space="preserve"> 3 – Service Provider SOA Suppress NPB De-Pool SV Donor Disconnect Notification Indicator Usage</w:t>
      </w:r>
    </w:p>
    <w:p w:rsidR="00F15951" w:rsidRDefault="00FB3D6C" w:rsidP="00C87C10">
      <w:pPr>
        <w:pStyle w:val="TableText"/>
        <w:spacing w:before="0" w:after="360"/>
        <w:rPr>
          <w:szCs w:val="24"/>
        </w:rPr>
      </w:pPr>
      <w:proofErr w:type="gramStart"/>
      <w:r>
        <w:rPr>
          <w:szCs w:val="24"/>
        </w:rPr>
        <w:t>Deleted</w:t>
      </w:r>
      <w:r w:rsidR="00C87C10" w:rsidRPr="00C87C10">
        <w:rPr>
          <w:szCs w:val="24"/>
        </w:rPr>
        <w:t>.</w:t>
      </w:r>
      <w:proofErr w:type="gramEnd"/>
    </w:p>
    <w:p w:rsidR="00FB3D6C" w:rsidRDefault="00FB3D6C" w:rsidP="00FB3D6C">
      <w:pPr>
        <w:rPr>
          <w:b/>
        </w:rPr>
      </w:pPr>
      <w:proofErr w:type="gramStart"/>
      <w:r>
        <w:t xml:space="preserve">FRS, Table C-7, SOA Notification Priorities </w:t>
      </w:r>
      <w:proofErr w:type="spellStart"/>
      <w:r>
        <w:t>Tunables</w:t>
      </w:r>
      <w:proofErr w:type="spellEnd"/>
      <w:r>
        <w:t>.</w:t>
      </w:r>
      <w:proofErr w:type="gramEnd"/>
      <w:r>
        <w:t xml:space="preserve">  Create a new row in L</w:t>
      </w:r>
      <w:r w:rsidR="00551FA4">
        <w:t>-6</w:t>
      </w:r>
      <w:r w:rsidR="00186898">
        <w:t>.0A</w:t>
      </w:r>
      <w:r>
        <w:t xml:space="preserve">, </w:t>
      </w:r>
      <w:r w:rsidR="00551FA4">
        <w:t xml:space="preserve">Subscription Version – Donor SP – Customer Disconnect Date </w:t>
      </w:r>
      <w:proofErr w:type="spellStart"/>
      <w:r w:rsidR="00551FA4">
        <w:t>Date</w:t>
      </w:r>
      <w:proofErr w:type="spellEnd"/>
      <w:r w:rsidR="00551FA4">
        <w:t xml:space="preserve"> Notification</w:t>
      </w:r>
      <w:r>
        <w:t xml:space="preserve">, </w:t>
      </w:r>
      <w:proofErr w:type="gramStart"/>
      <w:r w:rsidR="00551FA4">
        <w:t>Scenario</w:t>
      </w:r>
      <w:proofErr w:type="gramEnd"/>
      <w:r w:rsidR="00551FA4">
        <w:t xml:space="preserve">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155" w:name="_Toc220154378"/>
      <w:bookmarkStart w:id="156" w:name="_Toc263179672"/>
      <w:r>
        <w:t xml:space="preserve">Change Order Number:  </w:t>
      </w:r>
      <w:r>
        <w:rPr>
          <w:b w:val="0"/>
          <w:bCs/>
        </w:rPr>
        <w:t>NANC 426</w:t>
      </w:r>
      <w:bookmarkEnd w:id="155"/>
      <w:bookmarkEnd w:id="156"/>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proofErr w:type="spellStart"/>
      <w:r w:rsidRPr="00EF3C06">
        <w:t>Req</w:t>
      </w:r>
      <w:proofErr w:type="spellEnd"/>
      <w:r w:rsidRPr="00EF3C06">
        <w:t xml:space="preserve"> 1 – Service Provider SOA Mass Update Notification Indicator</w:t>
      </w:r>
    </w:p>
    <w:p w:rsidR="00EF3C06" w:rsidRPr="00EF3C06" w:rsidRDefault="0058571A" w:rsidP="00EF3C06">
      <w:pPr>
        <w:pStyle w:val="RequirementBody"/>
        <w:ind w:left="18"/>
        <w:rPr>
          <w:szCs w:val="24"/>
        </w:rPr>
      </w:pPr>
      <w:proofErr w:type="gramStart"/>
      <w:r>
        <w:rPr>
          <w:szCs w:val="24"/>
        </w:rPr>
        <w:t>Deleted.</w:t>
      </w:r>
      <w:proofErr w:type="gramEnd"/>
    </w:p>
    <w:p w:rsidR="00EF3C06" w:rsidRPr="00EF3C06" w:rsidRDefault="00EF3C06" w:rsidP="00EF3C06">
      <w:pPr>
        <w:pStyle w:val="RequirementHead"/>
        <w:tabs>
          <w:tab w:val="clear" w:pos="1260"/>
        </w:tabs>
        <w:ind w:left="18"/>
      </w:pPr>
      <w:proofErr w:type="spellStart"/>
      <w:r w:rsidRPr="00EF3C06">
        <w:t>Req</w:t>
      </w:r>
      <w:proofErr w:type="spellEnd"/>
      <w:r w:rsidRPr="00EF3C06">
        <w:t xml:space="preserve"> 2 – Service Provider SOA Mass Update Notification Indicator Modification</w:t>
      </w:r>
    </w:p>
    <w:p w:rsidR="00EF3C06" w:rsidRPr="00EF3C06" w:rsidRDefault="0058571A" w:rsidP="00EF3C06">
      <w:pPr>
        <w:pStyle w:val="RequirementBody"/>
        <w:ind w:left="18"/>
        <w:rPr>
          <w:szCs w:val="24"/>
        </w:rPr>
      </w:pPr>
      <w:proofErr w:type="gramStart"/>
      <w:r>
        <w:rPr>
          <w:szCs w:val="24"/>
        </w:rPr>
        <w:t>Deleted.</w:t>
      </w:r>
      <w:proofErr w:type="gramEnd"/>
    </w:p>
    <w:p w:rsidR="00EF3C06" w:rsidRPr="00EF3C06" w:rsidRDefault="00EF3C06" w:rsidP="00EF3C06">
      <w:pPr>
        <w:pStyle w:val="RequirementBody"/>
        <w:tabs>
          <w:tab w:val="left" w:pos="1260"/>
        </w:tabs>
        <w:spacing w:after="120"/>
        <w:ind w:left="18"/>
        <w:rPr>
          <w:b/>
          <w:szCs w:val="24"/>
        </w:rPr>
      </w:pPr>
      <w:proofErr w:type="spellStart"/>
      <w:r w:rsidRPr="00EF3C06">
        <w:rPr>
          <w:b/>
          <w:szCs w:val="24"/>
        </w:rPr>
        <w:t>Req</w:t>
      </w:r>
      <w:proofErr w:type="spellEnd"/>
      <w:r w:rsidRPr="00EF3C06">
        <w:rPr>
          <w:b/>
          <w:szCs w:val="24"/>
        </w:rPr>
        <w:t xml:space="preserve"> 3 – Service Provider SOA Mass Update Notification Indicator Usage</w:t>
      </w:r>
    </w:p>
    <w:p w:rsidR="00EF3C06" w:rsidRPr="00EF3C06" w:rsidRDefault="0058571A" w:rsidP="00EF3C06">
      <w:pPr>
        <w:spacing w:after="360"/>
        <w:rPr>
          <w:b/>
          <w:szCs w:val="24"/>
        </w:rPr>
      </w:pPr>
      <w:proofErr w:type="gramStart"/>
      <w:r>
        <w:rPr>
          <w:szCs w:val="24"/>
        </w:rPr>
        <w:t>Deleted.</w:t>
      </w:r>
      <w:proofErr w:type="gramEnd"/>
    </w:p>
    <w:p w:rsidR="00EF3C06" w:rsidRDefault="00EF3C06" w:rsidP="00EF3C06">
      <w:pPr>
        <w:rPr>
          <w:b/>
        </w:rPr>
      </w:pPr>
      <w:proofErr w:type="gramStart"/>
      <w:r>
        <w:lastRenderedPageBreak/>
        <w:t xml:space="preserve">FRS, Table C-7, SOA Notification Priorities </w:t>
      </w:r>
      <w:proofErr w:type="spellStart"/>
      <w:r>
        <w:t>Tunables</w:t>
      </w:r>
      <w:proofErr w:type="spellEnd"/>
      <w:r>
        <w:t>.</w:t>
      </w:r>
      <w:proofErr w:type="gramEnd"/>
      <w:r>
        <w:t xml:space="preserve">  Create a new row in S-3.00</w:t>
      </w:r>
      <w:r w:rsidR="00913F49">
        <w:t xml:space="preserve"> C</w:t>
      </w:r>
      <w:r>
        <w:t>, Attribute Value Change, For Mass Update</w:t>
      </w:r>
      <w:r w:rsidR="00913F49">
        <w:t xml:space="preserve"> of Active SVs</w:t>
      </w:r>
      <w:r w:rsidR="000664A5">
        <w:t xml:space="preserve"> and NPBs</w:t>
      </w:r>
      <w:r w:rsidR="00E31417">
        <w:t>, and a separate AVC notification is sent that includes the modified attributes</w:t>
      </w:r>
      <w:r>
        <w:t xml:space="preserve">, </w:t>
      </w:r>
      <w:proofErr w:type="spellStart"/>
      <w:r w:rsidRPr="00C87C10">
        <w:rPr>
          <w:strike/>
          <w:color w:val="FF0000"/>
        </w:rPr>
        <w:t>Medium</w:t>
      </w:r>
      <w:r w:rsidRPr="005A58DA">
        <w:rPr>
          <w:color w:val="0070C0"/>
          <w:u w:val="single"/>
        </w:rPr>
        <w:t>None</w:t>
      </w:r>
      <w:proofErr w:type="spellEnd"/>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proofErr w:type="gramStart"/>
      <w:r>
        <w:rPr>
          <w:szCs w:val="24"/>
        </w:rPr>
        <w:t>FRS, Table E-8, Notification Download File Example.</w:t>
      </w:r>
      <w:proofErr w:type="gramEnd"/>
      <w:r>
        <w:rPr>
          <w:szCs w:val="24"/>
        </w:rPr>
        <w:t xml:space="preserve">  Add the following rows in </w:t>
      </w:r>
      <w:r w:rsidR="002F6E5C" w:rsidRPr="002F6E5C">
        <w:rPr>
          <w:szCs w:val="24"/>
          <w:highlight w:val="yellow"/>
        </w:rPr>
        <w:t>yellow highlight</w:t>
      </w:r>
      <w:r>
        <w:rPr>
          <w:szCs w:val="24"/>
        </w:rPr>
        <w:t>.</w:t>
      </w:r>
      <w:r w:rsidR="00F513D6">
        <w:rPr>
          <w:szCs w:val="24"/>
        </w:rPr>
        <w:t xml:space="preserve">  Include a note that the new rows are dependent on the S-3.00C setting at the time of BDD file generation.</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proofErr w:type="spellStart"/>
            <w:r w:rsidRPr="002F6E5C">
              <w:rPr>
                <w:sz w:val="16"/>
                <w:szCs w:val="16"/>
              </w:rPr>
              <w:t>subscriptionVersionNPAC-attributeValueChange</w:t>
            </w:r>
            <w:proofErr w:type="spellEnd"/>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Del="009C228A" w:rsidTr="00E02D46">
        <w:trPr>
          <w:cantSplit/>
        </w:trPr>
        <w:tc>
          <w:tcPr>
            <w:tcW w:w="1098" w:type="dxa"/>
          </w:tcPr>
          <w:p w:rsidR="00CF2F93" w:rsidRPr="00CF2F93" w:rsidDel="009C228A" w:rsidRDefault="002F6E5C" w:rsidP="00E02D46">
            <w:pPr>
              <w:pStyle w:val="TableText"/>
              <w:rPr>
                <w:sz w:val="16"/>
                <w:szCs w:val="16"/>
              </w:rPr>
            </w:pPr>
            <w:moveFromRangeStart w:id="157" w:author="Nakamura, John" w:date="2011-01-24T12:20:00Z" w:name="move283634976"/>
            <w:moveFrom w:id="158" w:author="Nakamura, John" w:date="2011-01-24T12:20:00Z">
              <w:r w:rsidRPr="002F6E5C" w:rsidDel="009C228A">
                <w:rPr>
                  <w:sz w:val="16"/>
                  <w:szCs w:val="16"/>
                </w:rPr>
                <w:t>12</w:t>
              </w:r>
            </w:moveFrom>
          </w:p>
        </w:tc>
        <w:tc>
          <w:tcPr>
            <w:tcW w:w="3330" w:type="dxa"/>
          </w:tcPr>
          <w:p w:rsidR="00CF2F93" w:rsidRPr="00CF2F93" w:rsidDel="009C228A" w:rsidRDefault="002F6E5C" w:rsidP="00E02D46">
            <w:pPr>
              <w:pStyle w:val="TableText"/>
              <w:rPr>
                <w:sz w:val="16"/>
                <w:szCs w:val="16"/>
              </w:rPr>
            </w:pPr>
            <w:moveFrom w:id="159" w:author="Nakamura, John" w:date="2011-01-24T12:20:00Z">
              <w:r w:rsidRPr="002F6E5C" w:rsidDel="009C228A">
                <w:rPr>
                  <w:sz w:val="16"/>
                  <w:szCs w:val="16"/>
                </w:rPr>
                <w:t>Version TN</w:t>
              </w:r>
            </w:moveFrom>
          </w:p>
        </w:tc>
        <w:tc>
          <w:tcPr>
            <w:tcW w:w="5130" w:type="dxa"/>
          </w:tcPr>
          <w:p w:rsidR="00CF2F93" w:rsidRPr="00CF2F93" w:rsidDel="009C228A" w:rsidRDefault="002F6E5C" w:rsidP="00E02D46">
            <w:pPr>
              <w:pStyle w:val="TableText"/>
              <w:rPr>
                <w:sz w:val="16"/>
                <w:szCs w:val="16"/>
              </w:rPr>
            </w:pPr>
            <w:moveFrom w:id="160" w:author="Nakamura, John" w:date="2011-01-24T12:20:00Z">
              <w:r w:rsidRPr="002F6E5C" w:rsidDel="009C228A">
                <w:rPr>
                  <w:sz w:val="16"/>
                  <w:szCs w:val="16"/>
                </w:rPr>
                <w:t>3034401000</w:t>
              </w:r>
            </w:moveFrom>
          </w:p>
        </w:tc>
      </w:tr>
      <w:tr w:rsidR="00CF2F93" w:rsidRPr="00CF2F93" w:rsidDel="009C228A" w:rsidTr="00E02D46">
        <w:trPr>
          <w:cantSplit/>
        </w:trPr>
        <w:tc>
          <w:tcPr>
            <w:tcW w:w="1098" w:type="dxa"/>
          </w:tcPr>
          <w:p w:rsidR="00CF2F93" w:rsidRPr="00CF2F93" w:rsidDel="009C228A" w:rsidRDefault="002F6E5C" w:rsidP="00E02D46">
            <w:pPr>
              <w:pStyle w:val="TableText"/>
              <w:rPr>
                <w:sz w:val="16"/>
                <w:szCs w:val="16"/>
              </w:rPr>
            </w:pPr>
            <w:moveFrom w:id="161" w:author="Nakamura, John" w:date="2011-01-24T12:20:00Z">
              <w:r w:rsidRPr="002F6E5C" w:rsidDel="009C228A">
                <w:rPr>
                  <w:sz w:val="16"/>
                  <w:szCs w:val="16"/>
                </w:rPr>
                <w:t>13</w:t>
              </w:r>
            </w:moveFrom>
          </w:p>
        </w:tc>
        <w:tc>
          <w:tcPr>
            <w:tcW w:w="3330" w:type="dxa"/>
          </w:tcPr>
          <w:p w:rsidR="00CF2F93" w:rsidRPr="00CF2F93" w:rsidDel="009C228A" w:rsidRDefault="002F6E5C" w:rsidP="00E02D46">
            <w:pPr>
              <w:pStyle w:val="TableText"/>
              <w:rPr>
                <w:sz w:val="16"/>
                <w:szCs w:val="16"/>
              </w:rPr>
            </w:pPr>
            <w:moveFrom w:id="162" w:author="Nakamura, John" w:date="2011-01-24T12:20:00Z">
              <w:r w:rsidRPr="002F6E5C" w:rsidDel="009C228A">
                <w:rPr>
                  <w:sz w:val="16"/>
                  <w:szCs w:val="16"/>
                </w:rPr>
                <w:t>Version ID</w:t>
              </w:r>
            </w:moveFrom>
          </w:p>
        </w:tc>
        <w:tc>
          <w:tcPr>
            <w:tcW w:w="5130" w:type="dxa"/>
          </w:tcPr>
          <w:p w:rsidR="00CF2F93" w:rsidRPr="00CF2F93" w:rsidDel="009C228A" w:rsidRDefault="002F6E5C" w:rsidP="00E02D46">
            <w:pPr>
              <w:pStyle w:val="TableText"/>
              <w:rPr>
                <w:sz w:val="16"/>
                <w:szCs w:val="16"/>
              </w:rPr>
            </w:pPr>
            <w:moveFrom w:id="163" w:author="Nakamura, John" w:date="2011-01-24T12:20:00Z">
              <w:r w:rsidRPr="002F6E5C" w:rsidDel="009C228A">
                <w:rPr>
                  <w:sz w:val="16"/>
                  <w:szCs w:val="16"/>
                </w:rPr>
                <w:t>1234567890</w:t>
              </w:r>
            </w:moveFrom>
          </w:p>
        </w:tc>
      </w:tr>
      <w:moveFromRangeEnd w:id="157"/>
      <w:tr w:rsidR="009C228A" w:rsidRPr="009C228A" w:rsidTr="009C228A">
        <w:trPr>
          <w:cantSplit/>
          <w:ins w:id="164" w:author="Nakamura, John" w:date="2011-01-24T12:21:00Z"/>
        </w:trPr>
        <w:tc>
          <w:tcPr>
            <w:tcW w:w="1098" w:type="dxa"/>
          </w:tcPr>
          <w:p w:rsidR="009C228A" w:rsidRPr="009C228A" w:rsidRDefault="00986B67" w:rsidP="009C228A">
            <w:pPr>
              <w:pStyle w:val="TableText"/>
              <w:rPr>
                <w:ins w:id="165" w:author="Nakamura, John" w:date="2011-01-24T12:21:00Z"/>
                <w:sz w:val="16"/>
                <w:szCs w:val="16"/>
                <w:rPrChange w:id="166" w:author="Nakamura, John" w:date="2011-01-24T12:21:00Z">
                  <w:rPr>
                    <w:ins w:id="167" w:author="Nakamura, John" w:date="2011-01-24T12:21:00Z"/>
                  </w:rPr>
                </w:rPrChange>
              </w:rPr>
            </w:pPr>
            <w:ins w:id="168" w:author="Nakamura, John" w:date="2011-01-24T12:21:00Z">
              <w:r w:rsidRPr="00986B67">
                <w:rPr>
                  <w:sz w:val="16"/>
                  <w:szCs w:val="16"/>
                  <w:rPrChange w:id="169" w:author="Nakamura, John" w:date="2011-01-24T12:21:00Z">
                    <w:rPr/>
                  </w:rPrChange>
                </w:rPr>
                <w:t>12</w:t>
              </w:r>
            </w:ins>
          </w:p>
        </w:tc>
        <w:tc>
          <w:tcPr>
            <w:tcW w:w="3330" w:type="dxa"/>
          </w:tcPr>
          <w:p w:rsidR="009C228A" w:rsidRPr="009C228A" w:rsidRDefault="00986B67" w:rsidP="009C228A">
            <w:pPr>
              <w:pStyle w:val="TableText"/>
              <w:rPr>
                <w:ins w:id="170" w:author="Nakamura, John" w:date="2011-01-24T12:21:00Z"/>
                <w:sz w:val="16"/>
                <w:szCs w:val="16"/>
                <w:rPrChange w:id="171" w:author="Nakamura, John" w:date="2011-01-24T12:21:00Z">
                  <w:rPr>
                    <w:ins w:id="172" w:author="Nakamura, John" w:date="2011-01-24T12:21:00Z"/>
                  </w:rPr>
                </w:rPrChange>
              </w:rPr>
            </w:pPr>
            <w:ins w:id="173" w:author="Nakamura, John" w:date="2011-01-24T12:21:00Z">
              <w:r w:rsidRPr="00986B67">
                <w:rPr>
                  <w:sz w:val="16"/>
                  <w:szCs w:val="16"/>
                  <w:rPrChange w:id="174" w:author="Nakamura, John" w:date="2011-01-24T12:21:00Z">
                    <w:rPr/>
                  </w:rPrChange>
                </w:rPr>
                <w:t>Timer Type</w:t>
              </w:r>
            </w:ins>
          </w:p>
        </w:tc>
        <w:tc>
          <w:tcPr>
            <w:tcW w:w="5130" w:type="dxa"/>
          </w:tcPr>
          <w:p w:rsidR="009C228A" w:rsidRPr="009C228A" w:rsidRDefault="00986B67" w:rsidP="00E03309">
            <w:pPr>
              <w:pStyle w:val="TableText"/>
              <w:rPr>
                <w:ins w:id="175" w:author="Nakamura, John" w:date="2011-01-24T12:21:00Z"/>
                <w:sz w:val="16"/>
                <w:szCs w:val="16"/>
                <w:rPrChange w:id="176" w:author="Nakamura, John" w:date="2011-01-24T12:21:00Z">
                  <w:rPr>
                    <w:ins w:id="177" w:author="Nakamura, John" w:date="2011-01-24T12:21:00Z"/>
                  </w:rPr>
                </w:rPrChange>
              </w:rPr>
            </w:pPr>
            <w:ins w:id="178" w:author="Nakamura, John" w:date="2011-01-24T12:21:00Z">
              <w:r w:rsidRPr="00986B67">
                <w:rPr>
                  <w:sz w:val="16"/>
                  <w:szCs w:val="16"/>
                  <w:rPrChange w:id="179" w:author="Nakamura, John" w:date="2011-01-24T12:21:00Z">
                    <w:rPr/>
                  </w:rPrChange>
                </w:rPr>
                <w:t>This attribute (pipes) is included if the Service Provider supports both Medium Timers and Timer Type attributes at the time of notification BDD generation.  If the Service Provider does not support, the pipes are not included in the notification BDD.</w:t>
              </w:r>
            </w:ins>
          </w:p>
        </w:tc>
      </w:tr>
      <w:tr w:rsidR="009C228A" w:rsidRPr="009C228A" w:rsidTr="009C228A">
        <w:trPr>
          <w:cantSplit/>
          <w:ins w:id="180" w:author="Nakamura, John" w:date="2011-01-24T12:21:00Z"/>
        </w:trPr>
        <w:tc>
          <w:tcPr>
            <w:tcW w:w="1098" w:type="dxa"/>
          </w:tcPr>
          <w:p w:rsidR="009C228A" w:rsidRPr="009C228A" w:rsidRDefault="00986B67" w:rsidP="009C228A">
            <w:pPr>
              <w:pStyle w:val="TableText"/>
              <w:rPr>
                <w:ins w:id="181" w:author="Nakamura, John" w:date="2011-01-24T12:21:00Z"/>
                <w:sz w:val="16"/>
                <w:szCs w:val="16"/>
                <w:rPrChange w:id="182" w:author="Nakamura, John" w:date="2011-01-24T12:21:00Z">
                  <w:rPr>
                    <w:ins w:id="183" w:author="Nakamura, John" w:date="2011-01-24T12:21:00Z"/>
                  </w:rPr>
                </w:rPrChange>
              </w:rPr>
            </w:pPr>
            <w:ins w:id="184" w:author="Nakamura, John" w:date="2011-01-24T12:21:00Z">
              <w:r w:rsidRPr="00986B67">
                <w:rPr>
                  <w:sz w:val="16"/>
                  <w:szCs w:val="16"/>
                  <w:rPrChange w:id="185" w:author="Nakamura, John" w:date="2011-01-24T12:21:00Z">
                    <w:rPr/>
                  </w:rPrChange>
                </w:rPr>
                <w:t>13</w:t>
              </w:r>
            </w:ins>
          </w:p>
        </w:tc>
        <w:tc>
          <w:tcPr>
            <w:tcW w:w="3330" w:type="dxa"/>
          </w:tcPr>
          <w:p w:rsidR="009C228A" w:rsidRPr="009C228A" w:rsidRDefault="00986B67" w:rsidP="009C228A">
            <w:pPr>
              <w:pStyle w:val="TableText"/>
              <w:rPr>
                <w:ins w:id="186" w:author="Nakamura, John" w:date="2011-01-24T12:21:00Z"/>
                <w:sz w:val="16"/>
                <w:szCs w:val="16"/>
                <w:rPrChange w:id="187" w:author="Nakamura, John" w:date="2011-01-24T12:21:00Z">
                  <w:rPr>
                    <w:ins w:id="188" w:author="Nakamura, John" w:date="2011-01-24T12:21:00Z"/>
                  </w:rPr>
                </w:rPrChange>
              </w:rPr>
            </w:pPr>
            <w:ins w:id="189" w:author="Nakamura, John" w:date="2011-01-24T12:21:00Z">
              <w:r w:rsidRPr="00986B67">
                <w:rPr>
                  <w:sz w:val="16"/>
                  <w:szCs w:val="16"/>
                  <w:rPrChange w:id="190" w:author="Nakamura, John" w:date="2011-01-24T12:21:00Z">
                    <w:rPr/>
                  </w:rPrChange>
                </w:rPr>
                <w:t>Business Hours</w:t>
              </w:r>
            </w:ins>
          </w:p>
        </w:tc>
        <w:tc>
          <w:tcPr>
            <w:tcW w:w="5130" w:type="dxa"/>
          </w:tcPr>
          <w:p w:rsidR="009C228A" w:rsidRPr="009C228A" w:rsidRDefault="00986B67" w:rsidP="00E03309">
            <w:pPr>
              <w:pStyle w:val="TableText"/>
              <w:rPr>
                <w:ins w:id="191" w:author="Nakamura, John" w:date="2011-01-24T12:21:00Z"/>
                <w:sz w:val="16"/>
                <w:szCs w:val="16"/>
                <w:rPrChange w:id="192" w:author="Nakamura, John" w:date="2011-01-24T12:21:00Z">
                  <w:rPr>
                    <w:ins w:id="193" w:author="Nakamura, John" w:date="2011-01-24T12:21:00Z"/>
                  </w:rPr>
                </w:rPrChange>
              </w:rPr>
            </w:pPr>
            <w:ins w:id="194" w:author="Nakamura, John" w:date="2011-01-24T12:21:00Z">
              <w:r w:rsidRPr="00986B67">
                <w:rPr>
                  <w:sz w:val="16"/>
                  <w:szCs w:val="16"/>
                  <w:rPrChange w:id="195" w:author="Nakamura, John" w:date="2011-01-24T12:21:00Z">
                    <w:rPr/>
                  </w:rPrChange>
                </w:rPr>
                <w:t>This attribute (pipes) is included if the Service Provider supports both Medium Timers and Business Hour attributes at the time of notification BDD generation.  If the Service Provider does not support, the pipes are not included in the notification BDD.</w:t>
              </w:r>
            </w:ins>
          </w:p>
        </w:tc>
      </w:tr>
      <w:tr w:rsidR="009C228A" w:rsidRPr="009C228A" w:rsidTr="009C228A">
        <w:trPr>
          <w:cantSplit/>
          <w:ins w:id="196" w:author="Nakamura, John" w:date="2011-01-24T12:21:00Z"/>
        </w:trPr>
        <w:tc>
          <w:tcPr>
            <w:tcW w:w="1098" w:type="dxa"/>
          </w:tcPr>
          <w:p w:rsidR="009C228A" w:rsidRPr="009C228A" w:rsidRDefault="00986B67" w:rsidP="009C228A">
            <w:pPr>
              <w:pStyle w:val="TableText"/>
              <w:rPr>
                <w:ins w:id="197" w:author="Nakamura, John" w:date="2011-01-24T12:21:00Z"/>
                <w:sz w:val="16"/>
                <w:szCs w:val="16"/>
                <w:rPrChange w:id="198" w:author="Nakamura, John" w:date="2011-01-24T12:21:00Z">
                  <w:rPr>
                    <w:ins w:id="199" w:author="Nakamura, John" w:date="2011-01-24T12:21:00Z"/>
                  </w:rPr>
                </w:rPrChange>
              </w:rPr>
            </w:pPr>
            <w:ins w:id="200" w:author="Nakamura, John" w:date="2011-01-24T12:21:00Z">
              <w:r w:rsidRPr="00986B67">
                <w:rPr>
                  <w:sz w:val="16"/>
                  <w:szCs w:val="16"/>
                  <w:rPrChange w:id="201" w:author="Nakamura, John" w:date="2011-01-24T12:21:00Z">
                    <w:rPr/>
                  </w:rPrChange>
                </w:rPr>
                <w:lastRenderedPageBreak/>
                <w:t>14</w:t>
              </w:r>
            </w:ins>
          </w:p>
        </w:tc>
        <w:tc>
          <w:tcPr>
            <w:tcW w:w="3330" w:type="dxa"/>
          </w:tcPr>
          <w:p w:rsidR="009C228A" w:rsidRPr="009C228A" w:rsidRDefault="00986B67" w:rsidP="009C228A">
            <w:pPr>
              <w:pStyle w:val="TableText"/>
              <w:rPr>
                <w:ins w:id="202" w:author="Nakamura, John" w:date="2011-01-24T12:21:00Z"/>
                <w:sz w:val="16"/>
                <w:szCs w:val="16"/>
                <w:rPrChange w:id="203" w:author="Nakamura, John" w:date="2011-01-24T12:21:00Z">
                  <w:rPr>
                    <w:ins w:id="204" w:author="Nakamura, John" w:date="2011-01-24T12:21:00Z"/>
                  </w:rPr>
                </w:rPrChange>
              </w:rPr>
            </w:pPr>
            <w:ins w:id="205" w:author="Nakamura, John" w:date="2011-01-24T12:21:00Z">
              <w:r w:rsidRPr="00986B67">
                <w:rPr>
                  <w:sz w:val="16"/>
                  <w:szCs w:val="16"/>
                  <w:rPrChange w:id="206" w:author="Nakamura, John" w:date="2011-01-24T12:21:00Z">
                    <w:rPr/>
                  </w:rPrChange>
                </w:rPr>
                <w:t>New SP Medium Timer Indicator</w:t>
              </w:r>
            </w:ins>
          </w:p>
        </w:tc>
        <w:tc>
          <w:tcPr>
            <w:tcW w:w="5130" w:type="dxa"/>
          </w:tcPr>
          <w:p w:rsidR="009C228A" w:rsidRPr="009C228A" w:rsidRDefault="00986B67" w:rsidP="009C228A">
            <w:pPr>
              <w:pStyle w:val="TableText"/>
              <w:rPr>
                <w:ins w:id="207" w:author="Nakamura, John" w:date="2011-01-24T12:21:00Z"/>
                <w:sz w:val="16"/>
                <w:szCs w:val="16"/>
                <w:rPrChange w:id="208" w:author="Nakamura, John" w:date="2011-01-24T12:21:00Z">
                  <w:rPr>
                    <w:ins w:id="209" w:author="Nakamura, John" w:date="2011-01-24T12:21:00Z"/>
                  </w:rPr>
                </w:rPrChange>
              </w:rPr>
            </w:pPr>
            <w:ins w:id="210" w:author="Nakamura, John" w:date="2011-01-24T12:21:00Z">
              <w:r w:rsidRPr="00986B67">
                <w:rPr>
                  <w:sz w:val="16"/>
                  <w:szCs w:val="16"/>
                  <w:rPrChange w:id="211" w:author="Nakamura, John" w:date="2011-01-24T12:21:00Z">
                    <w:rPr/>
                  </w:rPrChange>
                </w:rPr>
                <w:t>0</w:t>
              </w:r>
            </w:ins>
          </w:p>
          <w:p w:rsidR="009C228A" w:rsidRPr="009C228A" w:rsidRDefault="00986B67" w:rsidP="009C228A">
            <w:pPr>
              <w:pStyle w:val="TableText"/>
              <w:rPr>
                <w:ins w:id="212" w:author="Nakamura, John" w:date="2011-01-24T12:21:00Z"/>
                <w:sz w:val="16"/>
                <w:szCs w:val="16"/>
                <w:rPrChange w:id="213" w:author="Nakamura, John" w:date="2011-01-24T12:21:00Z">
                  <w:rPr>
                    <w:ins w:id="214" w:author="Nakamura, John" w:date="2011-01-24T12:21:00Z"/>
                  </w:rPr>
                </w:rPrChange>
              </w:rPr>
            </w:pPr>
            <w:ins w:id="215" w:author="Nakamura, John" w:date="2011-01-24T12:21:00Z">
              <w:r w:rsidRPr="00986B67">
                <w:rPr>
                  <w:sz w:val="16"/>
                  <w:szCs w:val="16"/>
                  <w:rPrChange w:id="216" w:author="Nakamura, John" w:date="2011-01-24T12:21:00Z">
                    <w:rPr/>
                  </w:rPrChange>
                </w:rPr>
                <w:t>Not present if SOA does not support the Medium Timers Support Indicator as shown in this example.  If it were present the value would be as defined in the SV Requirements and Data Model.</w:t>
              </w:r>
            </w:ins>
          </w:p>
        </w:tc>
      </w:tr>
      <w:tr w:rsidR="009C228A" w:rsidRPr="009C228A" w:rsidTr="009C228A">
        <w:trPr>
          <w:cantSplit/>
          <w:ins w:id="217" w:author="Nakamura, John" w:date="2011-01-24T12:21:00Z"/>
        </w:trPr>
        <w:tc>
          <w:tcPr>
            <w:tcW w:w="1098" w:type="dxa"/>
          </w:tcPr>
          <w:p w:rsidR="009C228A" w:rsidRPr="009C228A" w:rsidRDefault="00986B67" w:rsidP="009C228A">
            <w:pPr>
              <w:pStyle w:val="TableText"/>
              <w:rPr>
                <w:ins w:id="218" w:author="Nakamura, John" w:date="2011-01-24T12:21:00Z"/>
                <w:sz w:val="16"/>
                <w:szCs w:val="16"/>
                <w:rPrChange w:id="219" w:author="Nakamura, John" w:date="2011-01-24T12:21:00Z">
                  <w:rPr>
                    <w:ins w:id="220" w:author="Nakamura, John" w:date="2011-01-24T12:21:00Z"/>
                  </w:rPr>
                </w:rPrChange>
              </w:rPr>
            </w:pPr>
            <w:ins w:id="221" w:author="Nakamura, John" w:date="2011-01-24T12:21:00Z">
              <w:r w:rsidRPr="00986B67">
                <w:rPr>
                  <w:sz w:val="16"/>
                  <w:szCs w:val="16"/>
                  <w:rPrChange w:id="222" w:author="Nakamura, John" w:date="2011-01-24T12:21:00Z">
                    <w:rPr/>
                  </w:rPrChange>
                </w:rPr>
                <w:t>15</w:t>
              </w:r>
            </w:ins>
          </w:p>
        </w:tc>
        <w:tc>
          <w:tcPr>
            <w:tcW w:w="3330" w:type="dxa"/>
          </w:tcPr>
          <w:p w:rsidR="009C228A" w:rsidRPr="009C228A" w:rsidRDefault="00986B67" w:rsidP="009C228A">
            <w:pPr>
              <w:pStyle w:val="TableText"/>
              <w:rPr>
                <w:ins w:id="223" w:author="Nakamura, John" w:date="2011-01-24T12:21:00Z"/>
                <w:sz w:val="16"/>
                <w:szCs w:val="16"/>
                <w:rPrChange w:id="224" w:author="Nakamura, John" w:date="2011-01-24T12:21:00Z">
                  <w:rPr>
                    <w:ins w:id="225" w:author="Nakamura, John" w:date="2011-01-24T12:21:00Z"/>
                  </w:rPr>
                </w:rPrChange>
              </w:rPr>
            </w:pPr>
            <w:ins w:id="226" w:author="Nakamura, John" w:date="2011-01-24T12:21:00Z">
              <w:r w:rsidRPr="00986B67">
                <w:rPr>
                  <w:sz w:val="16"/>
                  <w:szCs w:val="16"/>
                  <w:rPrChange w:id="227" w:author="Nakamura, John" w:date="2011-01-24T12:21:00Z">
                    <w:rPr/>
                  </w:rPrChange>
                </w:rPr>
                <w:t>Old SP Medium Timer Indicator</w:t>
              </w:r>
            </w:ins>
          </w:p>
        </w:tc>
        <w:tc>
          <w:tcPr>
            <w:tcW w:w="5130" w:type="dxa"/>
          </w:tcPr>
          <w:p w:rsidR="009C228A" w:rsidRPr="009C228A" w:rsidRDefault="00986B67" w:rsidP="009C228A">
            <w:pPr>
              <w:pStyle w:val="TableText"/>
              <w:rPr>
                <w:ins w:id="228" w:author="Nakamura, John" w:date="2011-01-24T12:21:00Z"/>
                <w:sz w:val="16"/>
                <w:szCs w:val="16"/>
                <w:rPrChange w:id="229" w:author="Nakamura, John" w:date="2011-01-24T12:21:00Z">
                  <w:rPr>
                    <w:ins w:id="230" w:author="Nakamura, John" w:date="2011-01-24T12:21:00Z"/>
                  </w:rPr>
                </w:rPrChange>
              </w:rPr>
            </w:pPr>
            <w:ins w:id="231" w:author="Nakamura, John" w:date="2011-01-24T12:21:00Z">
              <w:r w:rsidRPr="00986B67">
                <w:rPr>
                  <w:sz w:val="16"/>
                  <w:szCs w:val="16"/>
                  <w:rPrChange w:id="232" w:author="Nakamura, John" w:date="2011-01-24T12:21:00Z">
                    <w:rPr/>
                  </w:rPrChange>
                </w:rPr>
                <w:t>0</w:t>
              </w:r>
            </w:ins>
          </w:p>
          <w:p w:rsidR="009C228A" w:rsidRPr="009C228A" w:rsidRDefault="00986B67" w:rsidP="009C228A">
            <w:pPr>
              <w:pStyle w:val="TableText"/>
              <w:rPr>
                <w:ins w:id="233" w:author="Nakamura, John" w:date="2011-01-24T12:21:00Z"/>
                <w:sz w:val="16"/>
                <w:szCs w:val="16"/>
                <w:rPrChange w:id="234" w:author="Nakamura, John" w:date="2011-01-24T12:21:00Z">
                  <w:rPr>
                    <w:ins w:id="235" w:author="Nakamura, John" w:date="2011-01-24T12:21:00Z"/>
                  </w:rPr>
                </w:rPrChange>
              </w:rPr>
            </w:pPr>
            <w:ins w:id="236" w:author="Nakamura, John" w:date="2011-01-24T12:21:00Z">
              <w:r w:rsidRPr="00986B67">
                <w:rPr>
                  <w:sz w:val="16"/>
                  <w:szCs w:val="16"/>
                  <w:rPrChange w:id="237" w:author="Nakamura, John" w:date="2011-01-24T12:21:00Z">
                    <w:rPr/>
                  </w:rPrChange>
                </w:rPr>
                <w:t>Not present if SOA does not support the Medium Timers Support Indicator as shown in this example.  If it were present the value would be as defined in the SV Requirements and Data Model.</w:t>
              </w:r>
            </w:ins>
          </w:p>
        </w:tc>
      </w:tr>
      <w:tr w:rsidR="009C228A" w:rsidRPr="009C228A" w:rsidTr="009C228A">
        <w:trPr>
          <w:cantSplit/>
          <w:ins w:id="238" w:author="Nakamura, John" w:date="2011-01-24T12:21:00Z"/>
        </w:trPr>
        <w:tc>
          <w:tcPr>
            <w:tcW w:w="1098" w:type="dxa"/>
          </w:tcPr>
          <w:p w:rsidR="009C228A" w:rsidRPr="009C228A" w:rsidRDefault="009C228A" w:rsidP="009C228A">
            <w:pPr>
              <w:pStyle w:val="TableText"/>
              <w:rPr>
                <w:ins w:id="239" w:author="Nakamura, John" w:date="2011-01-24T12:21:00Z"/>
                <w:sz w:val="16"/>
                <w:szCs w:val="16"/>
                <w:rPrChange w:id="240" w:author="Nakamura, John" w:date="2011-01-24T12:22:00Z">
                  <w:rPr>
                    <w:ins w:id="241" w:author="Nakamura, John" w:date="2011-01-24T12:21:00Z"/>
                  </w:rPr>
                </w:rPrChange>
              </w:rPr>
            </w:pPr>
          </w:p>
        </w:tc>
        <w:tc>
          <w:tcPr>
            <w:tcW w:w="8460" w:type="dxa"/>
            <w:gridSpan w:val="2"/>
          </w:tcPr>
          <w:p w:rsidR="009C228A" w:rsidRPr="009C228A" w:rsidRDefault="00986B67" w:rsidP="00F82CB1">
            <w:pPr>
              <w:pStyle w:val="TableText"/>
              <w:rPr>
                <w:ins w:id="242" w:author="Nakamura, John" w:date="2011-01-24T12:21:00Z"/>
                <w:sz w:val="16"/>
                <w:szCs w:val="16"/>
                <w:rPrChange w:id="243" w:author="Nakamura, John" w:date="2011-01-24T12:22:00Z">
                  <w:rPr>
                    <w:ins w:id="244" w:author="Nakamura, John" w:date="2011-01-24T12:21:00Z"/>
                  </w:rPr>
                </w:rPrChange>
              </w:rPr>
            </w:pPr>
            <w:ins w:id="245" w:author="Nakamura, John" w:date="2011-01-24T12:21:00Z">
              <w:r w:rsidRPr="00986B67">
                <w:rPr>
                  <w:sz w:val="16"/>
                  <w:szCs w:val="16"/>
                  <w:rPrChange w:id="246" w:author="Nakamura, John" w:date="2011-01-24T12:22:00Z">
                    <w:rPr/>
                  </w:rPrChange>
                </w:rPr>
                <w:t xml:space="preserve">Fields 16 through </w:t>
              </w:r>
            </w:ins>
            <w:proofErr w:type="gramStart"/>
            <w:ins w:id="247" w:author="Nakamura, John" w:date="2011-02-28T16:52:00Z">
              <w:r w:rsidR="00F82CB1">
                <w:rPr>
                  <w:sz w:val="16"/>
                  <w:szCs w:val="16"/>
                </w:rPr>
                <w:t>30</w:t>
              </w:r>
            </w:ins>
            <w:ins w:id="248" w:author="Nakamura, John" w:date="2011-01-24T12:21:00Z">
              <w:r w:rsidRPr="00986B67">
                <w:rPr>
                  <w:sz w:val="16"/>
                  <w:szCs w:val="16"/>
                  <w:rPrChange w:id="249" w:author="Nakamura, John" w:date="2011-01-24T12:22:00Z">
                    <w:rPr/>
                  </w:rPrChange>
                </w:rPr>
                <w:t>,</w:t>
              </w:r>
              <w:proofErr w:type="gramEnd"/>
              <w:r w:rsidRPr="00986B67">
                <w:rPr>
                  <w:sz w:val="16"/>
                  <w:szCs w:val="16"/>
                  <w:rPrChange w:id="250" w:author="Nakamura, John" w:date="2011-01-24T12:22:00Z">
                    <w:rPr/>
                  </w:rPrChange>
                </w:rPr>
                <w:t xml:space="preserve"> and 33 to the end of the list are included/excluded based on S-3.00C notification priority setting at the time of BDD file generation.</w:t>
              </w:r>
            </w:ins>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del w:id="251" w:author="Nakamura, John" w:date="2011-01-24T12:22:00Z">
              <w:r w:rsidRPr="002F6E5C" w:rsidDel="009C228A">
                <w:rPr>
                  <w:sz w:val="16"/>
                  <w:szCs w:val="16"/>
                  <w:highlight w:val="yellow"/>
                </w:rPr>
                <w:delText>4</w:delText>
              </w:r>
            </w:del>
            <w:ins w:id="252" w:author="Nakamura, John" w:date="2011-01-24T12:22:00Z">
              <w:r w:rsidR="009C228A">
                <w:rPr>
                  <w:sz w:val="16"/>
                  <w:szCs w:val="16"/>
                  <w:highlight w:val="yellow"/>
                </w:rPr>
                <w:t>6</w:t>
              </w:r>
            </w:ins>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del w:id="253" w:author="Nakamura, John" w:date="2011-01-24T12:22:00Z">
              <w:r w:rsidRPr="002F6E5C" w:rsidDel="009C228A">
                <w:rPr>
                  <w:sz w:val="16"/>
                  <w:szCs w:val="16"/>
                  <w:highlight w:val="yellow"/>
                </w:rPr>
                <w:delText>5</w:delText>
              </w:r>
            </w:del>
            <w:ins w:id="254" w:author="Nakamura, John" w:date="2011-01-24T12:22:00Z">
              <w:r w:rsidR="009C228A">
                <w:rPr>
                  <w:sz w:val="16"/>
                  <w:szCs w:val="16"/>
                  <w:highlight w:val="yellow"/>
                </w:rPr>
                <w:t>7</w:t>
              </w:r>
            </w:ins>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del w:id="255" w:author="Nakamura, John" w:date="2011-01-24T12:22:00Z">
              <w:r w:rsidRPr="002F6E5C" w:rsidDel="009C228A">
                <w:rPr>
                  <w:sz w:val="16"/>
                  <w:szCs w:val="16"/>
                  <w:highlight w:val="yellow"/>
                </w:rPr>
                <w:delText>6</w:delText>
              </w:r>
            </w:del>
            <w:ins w:id="256" w:author="Nakamura, John" w:date="2011-01-24T12:22:00Z">
              <w:r w:rsidR="009C228A">
                <w:rPr>
                  <w:sz w:val="16"/>
                  <w:szCs w:val="16"/>
                  <w:highlight w:val="yellow"/>
                </w:rPr>
                <w:t>8</w:t>
              </w:r>
            </w:ins>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del w:id="257" w:author="Nakamura, John" w:date="2011-01-24T12:22:00Z">
              <w:r w:rsidRPr="002F6E5C" w:rsidDel="009C228A">
                <w:rPr>
                  <w:sz w:val="16"/>
                  <w:szCs w:val="16"/>
                  <w:highlight w:val="yellow"/>
                </w:rPr>
                <w:delText>7</w:delText>
              </w:r>
            </w:del>
            <w:ins w:id="258" w:author="Nakamura, John" w:date="2011-01-24T12:22:00Z">
              <w:r w:rsidR="009C228A">
                <w:rPr>
                  <w:sz w:val="16"/>
                  <w:szCs w:val="16"/>
                  <w:highlight w:val="yellow"/>
                </w:rPr>
                <w:t>9</w:t>
              </w:r>
            </w:ins>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del w:id="259" w:author="Nakamura, John" w:date="2011-01-24T12:22:00Z">
              <w:r w:rsidRPr="002F6E5C" w:rsidDel="009C228A">
                <w:rPr>
                  <w:sz w:val="16"/>
                  <w:szCs w:val="16"/>
                  <w:highlight w:val="yellow"/>
                </w:rPr>
                <w:delText>8</w:delText>
              </w:r>
            </w:del>
            <w:ins w:id="260" w:author="Nakamura, John" w:date="2011-01-24T12:22:00Z">
              <w:r w:rsidR="009C228A">
                <w:rPr>
                  <w:sz w:val="16"/>
                  <w:szCs w:val="16"/>
                  <w:highlight w:val="yellow"/>
                </w:rPr>
                <w:t>20</w:t>
              </w:r>
            </w:ins>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2F6E5C" w:rsidP="00E02D46">
            <w:pPr>
              <w:pStyle w:val="TableText"/>
              <w:rPr>
                <w:sz w:val="16"/>
                <w:szCs w:val="16"/>
                <w:highlight w:val="yellow"/>
              </w:rPr>
            </w:pPr>
            <w:del w:id="261" w:author="Nakamura, John" w:date="2011-01-24T12:22:00Z">
              <w:r w:rsidRPr="002F6E5C" w:rsidDel="009C228A">
                <w:rPr>
                  <w:sz w:val="16"/>
                  <w:szCs w:val="16"/>
                  <w:highlight w:val="yellow"/>
                </w:rPr>
                <w:delText>19</w:delText>
              </w:r>
            </w:del>
            <w:ins w:id="262" w:author="Nakamura, John" w:date="2011-01-24T12:22:00Z">
              <w:r w:rsidR="009C228A">
                <w:rPr>
                  <w:sz w:val="16"/>
                  <w:szCs w:val="16"/>
                  <w:highlight w:val="yellow"/>
                </w:rPr>
                <w:t>21</w:t>
              </w:r>
            </w:ins>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2</w:t>
            </w:r>
            <w:del w:id="263" w:author="Nakamura, John" w:date="2011-01-24T12:22:00Z">
              <w:r w:rsidRPr="002F6E5C" w:rsidDel="009C228A">
                <w:rPr>
                  <w:sz w:val="16"/>
                  <w:szCs w:val="16"/>
                  <w:highlight w:val="yellow"/>
                </w:rPr>
                <w:delText>0</w:delText>
              </w:r>
            </w:del>
            <w:ins w:id="264" w:author="Nakamura, John" w:date="2011-01-24T12:22:00Z">
              <w:r w:rsidR="009C228A">
                <w:rPr>
                  <w:sz w:val="16"/>
                  <w:szCs w:val="16"/>
                  <w:highlight w:val="yellow"/>
                </w:rPr>
                <w:t>2</w:t>
              </w:r>
            </w:ins>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265" w:author="Nakamura, John" w:date="2011-01-24T12:22:00Z">
              <w:r w:rsidRPr="002F6E5C" w:rsidDel="009C228A">
                <w:rPr>
                  <w:sz w:val="16"/>
                  <w:szCs w:val="16"/>
                  <w:highlight w:val="yellow"/>
                </w:rPr>
                <w:delText>1</w:delText>
              </w:r>
            </w:del>
            <w:ins w:id="266" w:author="Nakamura, John" w:date="2011-01-24T12:22:00Z">
              <w:r w:rsidR="009C228A">
                <w:rPr>
                  <w:sz w:val="16"/>
                  <w:szCs w:val="16"/>
                  <w:highlight w:val="yellow"/>
                </w:rPr>
                <w:t>3</w:t>
              </w:r>
            </w:ins>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267" w:author="Nakamura, John" w:date="2011-01-24T12:22:00Z">
              <w:r w:rsidRPr="002F6E5C" w:rsidDel="009C228A">
                <w:rPr>
                  <w:sz w:val="16"/>
                  <w:szCs w:val="16"/>
                  <w:highlight w:val="yellow"/>
                </w:rPr>
                <w:delText>2</w:delText>
              </w:r>
            </w:del>
            <w:ins w:id="268" w:author="Nakamura, John" w:date="2011-01-24T12:22:00Z">
              <w:r w:rsidR="009C228A">
                <w:rPr>
                  <w:sz w:val="16"/>
                  <w:szCs w:val="16"/>
                  <w:highlight w:val="yellow"/>
                </w:rPr>
                <w:t>4</w:t>
              </w:r>
            </w:ins>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269" w:author="Nakamura, John" w:date="2011-01-24T12:22:00Z">
              <w:r w:rsidRPr="002F6E5C" w:rsidDel="009C228A">
                <w:rPr>
                  <w:sz w:val="16"/>
                  <w:szCs w:val="16"/>
                  <w:highlight w:val="yellow"/>
                </w:rPr>
                <w:delText>3</w:delText>
              </w:r>
            </w:del>
            <w:ins w:id="270" w:author="Nakamura, John" w:date="2011-01-24T12:22:00Z">
              <w:r w:rsidR="009C228A">
                <w:rPr>
                  <w:sz w:val="16"/>
                  <w:szCs w:val="16"/>
                  <w:highlight w:val="yellow"/>
                </w:rPr>
                <w:t>5</w:t>
              </w:r>
            </w:ins>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271" w:author="Nakamura, John" w:date="2011-01-24T12:22:00Z">
              <w:r w:rsidRPr="002F6E5C" w:rsidDel="009C228A">
                <w:rPr>
                  <w:sz w:val="16"/>
                  <w:szCs w:val="16"/>
                  <w:highlight w:val="yellow"/>
                </w:rPr>
                <w:delText>4</w:delText>
              </w:r>
            </w:del>
            <w:ins w:id="272" w:author="Nakamura, John" w:date="2011-01-24T12:22:00Z">
              <w:r w:rsidR="009C228A">
                <w:rPr>
                  <w:sz w:val="16"/>
                  <w:szCs w:val="16"/>
                  <w:highlight w:val="yellow"/>
                </w:rPr>
                <w:t>6</w:t>
              </w:r>
            </w:ins>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del w:id="273" w:author="Nakamura, John" w:date="2011-01-24T12:23:00Z">
              <w:r w:rsidDel="009C228A">
                <w:rPr>
                  <w:sz w:val="16"/>
                  <w:szCs w:val="16"/>
                  <w:highlight w:val="yellow"/>
                </w:rPr>
                <w:delText>5</w:delText>
              </w:r>
            </w:del>
            <w:ins w:id="274" w:author="Nakamura, John" w:date="2011-01-24T12:23:00Z">
              <w:r w:rsidR="009C228A">
                <w:rPr>
                  <w:sz w:val="16"/>
                  <w:szCs w:val="16"/>
                  <w:highlight w:val="yellow"/>
                </w:rPr>
                <w:t>7</w:t>
              </w:r>
            </w:ins>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del w:id="275" w:author="Nakamura, John" w:date="2011-01-24T12:23:00Z">
              <w:r w:rsidDel="009C228A">
                <w:rPr>
                  <w:sz w:val="16"/>
                  <w:szCs w:val="16"/>
                  <w:highlight w:val="yellow"/>
                </w:rPr>
                <w:delText>6</w:delText>
              </w:r>
            </w:del>
            <w:ins w:id="276" w:author="Nakamura, John" w:date="2011-01-24T12:23:00Z">
              <w:r w:rsidR="009C228A">
                <w:rPr>
                  <w:sz w:val="16"/>
                  <w:szCs w:val="16"/>
                  <w:highlight w:val="yellow"/>
                </w:rPr>
                <w:t>8</w:t>
              </w:r>
            </w:ins>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del w:id="277" w:author="Nakamura, John" w:date="2011-01-24T12:23:00Z">
              <w:r w:rsidDel="009C228A">
                <w:rPr>
                  <w:sz w:val="16"/>
                  <w:szCs w:val="16"/>
                  <w:highlight w:val="yellow"/>
                </w:rPr>
                <w:delText>7</w:delText>
              </w:r>
            </w:del>
            <w:ins w:id="278" w:author="Nakamura, John" w:date="2011-01-24T12:23:00Z">
              <w:r w:rsidR="009C228A">
                <w:rPr>
                  <w:sz w:val="16"/>
                  <w:szCs w:val="16"/>
                  <w:highlight w:val="yellow"/>
                </w:rPr>
                <w:t>9</w:t>
              </w:r>
            </w:ins>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del w:id="279" w:author="Nakamura, John" w:date="2011-01-24T12:23:00Z">
              <w:r w:rsidDel="009C228A">
                <w:rPr>
                  <w:sz w:val="16"/>
                  <w:szCs w:val="16"/>
                  <w:highlight w:val="yellow"/>
                </w:rPr>
                <w:delText>28</w:delText>
              </w:r>
            </w:del>
            <w:ins w:id="280" w:author="Nakamura, John" w:date="2011-01-24T12:23:00Z">
              <w:r w:rsidR="009C228A">
                <w:rPr>
                  <w:sz w:val="16"/>
                  <w:szCs w:val="16"/>
                  <w:highlight w:val="yellow"/>
                </w:rPr>
                <w:t>30</w:t>
              </w:r>
            </w:ins>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9C228A" w:rsidRPr="00CF2F93" w:rsidTr="009C228A">
        <w:trPr>
          <w:cantSplit/>
        </w:trPr>
        <w:tc>
          <w:tcPr>
            <w:tcW w:w="1098" w:type="dxa"/>
          </w:tcPr>
          <w:p w:rsidR="00230217" w:rsidRDefault="009C228A">
            <w:pPr>
              <w:pStyle w:val="TableText"/>
              <w:rPr>
                <w:sz w:val="16"/>
                <w:szCs w:val="16"/>
              </w:rPr>
            </w:pPr>
            <w:moveToRangeStart w:id="281" w:author="Nakamura, John" w:date="2011-01-24T12:20:00Z" w:name="move283634976"/>
            <w:moveTo w:id="282" w:author="Nakamura, John" w:date="2011-01-24T12:20:00Z">
              <w:del w:id="283" w:author="Nakamura, John" w:date="2011-01-24T12:23:00Z">
                <w:r w:rsidRPr="002F6E5C" w:rsidDel="009C228A">
                  <w:rPr>
                    <w:sz w:val="16"/>
                    <w:szCs w:val="16"/>
                  </w:rPr>
                  <w:delText>12</w:delText>
                </w:r>
              </w:del>
            </w:moveTo>
            <w:ins w:id="284" w:author="Nakamura, John" w:date="2011-01-24T12:23:00Z">
              <w:r>
                <w:rPr>
                  <w:sz w:val="16"/>
                  <w:szCs w:val="16"/>
                </w:rPr>
                <w:t>31</w:t>
              </w:r>
            </w:ins>
          </w:p>
        </w:tc>
        <w:tc>
          <w:tcPr>
            <w:tcW w:w="3330" w:type="dxa"/>
          </w:tcPr>
          <w:p w:rsidR="009C228A" w:rsidRPr="00CF2F93" w:rsidRDefault="009C228A" w:rsidP="009C228A">
            <w:pPr>
              <w:pStyle w:val="TableText"/>
              <w:rPr>
                <w:sz w:val="16"/>
                <w:szCs w:val="16"/>
              </w:rPr>
            </w:pPr>
            <w:moveTo w:id="285" w:author="Nakamura, John" w:date="2011-01-24T12:20:00Z">
              <w:r w:rsidRPr="002F6E5C">
                <w:rPr>
                  <w:sz w:val="16"/>
                  <w:szCs w:val="16"/>
                </w:rPr>
                <w:t>Version TN</w:t>
              </w:r>
            </w:moveTo>
          </w:p>
        </w:tc>
        <w:tc>
          <w:tcPr>
            <w:tcW w:w="5130" w:type="dxa"/>
          </w:tcPr>
          <w:p w:rsidR="009C228A" w:rsidRPr="00CF2F93" w:rsidRDefault="009C228A" w:rsidP="009C228A">
            <w:pPr>
              <w:pStyle w:val="TableText"/>
              <w:rPr>
                <w:sz w:val="16"/>
                <w:szCs w:val="16"/>
              </w:rPr>
            </w:pPr>
            <w:moveTo w:id="286" w:author="Nakamura, John" w:date="2011-01-24T12:20:00Z">
              <w:r w:rsidRPr="002F6E5C">
                <w:rPr>
                  <w:sz w:val="16"/>
                  <w:szCs w:val="16"/>
                </w:rPr>
                <w:t>3034401000</w:t>
              </w:r>
            </w:moveTo>
          </w:p>
        </w:tc>
      </w:tr>
      <w:tr w:rsidR="009C228A" w:rsidRPr="00CF2F93" w:rsidTr="009C228A">
        <w:trPr>
          <w:cantSplit/>
        </w:trPr>
        <w:tc>
          <w:tcPr>
            <w:tcW w:w="1098" w:type="dxa"/>
          </w:tcPr>
          <w:p w:rsidR="00230217" w:rsidRDefault="009C228A">
            <w:pPr>
              <w:pStyle w:val="TableText"/>
              <w:rPr>
                <w:sz w:val="16"/>
                <w:szCs w:val="16"/>
              </w:rPr>
            </w:pPr>
            <w:moveTo w:id="287" w:author="Nakamura, John" w:date="2011-01-24T12:20:00Z">
              <w:del w:id="288" w:author="Nakamura, John" w:date="2011-01-24T12:23:00Z">
                <w:r w:rsidRPr="002F6E5C" w:rsidDel="009C228A">
                  <w:rPr>
                    <w:sz w:val="16"/>
                    <w:szCs w:val="16"/>
                  </w:rPr>
                  <w:delText>13</w:delText>
                </w:r>
              </w:del>
            </w:moveTo>
            <w:ins w:id="289" w:author="Nakamura, John" w:date="2011-01-24T12:23:00Z">
              <w:r>
                <w:rPr>
                  <w:sz w:val="16"/>
                  <w:szCs w:val="16"/>
                </w:rPr>
                <w:t>32</w:t>
              </w:r>
            </w:ins>
          </w:p>
        </w:tc>
        <w:tc>
          <w:tcPr>
            <w:tcW w:w="3330" w:type="dxa"/>
          </w:tcPr>
          <w:p w:rsidR="009C228A" w:rsidRPr="00CF2F93" w:rsidRDefault="009C228A" w:rsidP="009C228A">
            <w:pPr>
              <w:pStyle w:val="TableText"/>
              <w:rPr>
                <w:sz w:val="16"/>
                <w:szCs w:val="16"/>
              </w:rPr>
            </w:pPr>
            <w:moveTo w:id="290" w:author="Nakamura, John" w:date="2011-01-24T12:20:00Z">
              <w:r w:rsidRPr="002F6E5C">
                <w:rPr>
                  <w:sz w:val="16"/>
                  <w:szCs w:val="16"/>
                </w:rPr>
                <w:t>Version ID</w:t>
              </w:r>
            </w:moveTo>
          </w:p>
        </w:tc>
        <w:tc>
          <w:tcPr>
            <w:tcW w:w="5130" w:type="dxa"/>
          </w:tcPr>
          <w:p w:rsidR="009C228A" w:rsidRPr="00CF2F93" w:rsidRDefault="009C228A" w:rsidP="009C228A">
            <w:pPr>
              <w:pStyle w:val="TableText"/>
              <w:rPr>
                <w:sz w:val="16"/>
                <w:szCs w:val="16"/>
              </w:rPr>
            </w:pPr>
            <w:moveTo w:id="291" w:author="Nakamura, John" w:date="2011-01-24T12:20:00Z">
              <w:r w:rsidRPr="002F6E5C">
                <w:rPr>
                  <w:sz w:val="16"/>
                  <w:szCs w:val="16"/>
                </w:rPr>
                <w:t>1234567890</w:t>
              </w:r>
            </w:moveTo>
          </w:p>
        </w:tc>
      </w:tr>
      <w:moveToRangeEnd w:id="281"/>
      <w:tr w:rsidR="00E02D46" w:rsidRPr="00135F35" w:rsidTr="00E02D46">
        <w:trPr>
          <w:cantSplit/>
        </w:trPr>
        <w:tc>
          <w:tcPr>
            <w:tcW w:w="1098" w:type="dxa"/>
          </w:tcPr>
          <w:p w:rsidR="00230217" w:rsidRDefault="00E02D46">
            <w:pPr>
              <w:pStyle w:val="TableText"/>
              <w:rPr>
                <w:sz w:val="16"/>
                <w:szCs w:val="16"/>
                <w:highlight w:val="yellow"/>
              </w:rPr>
            </w:pPr>
            <w:del w:id="292" w:author="Nakamura, John" w:date="2011-01-24T12:23:00Z">
              <w:r w:rsidDel="009C228A">
                <w:rPr>
                  <w:sz w:val="16"/>
                  <w:szCs w:val="16"/>
                  <w:highlight w:val="yellow"/>
                </w:rPr>
                <w:delText>29</w:delText>
              </w:r>
            </w:del>
            <w:ins w:id="293" w:author="Nakamura, John" w:date="2011-01-24T12:23:00Z">
              <w:r w:rsidR="009C228A">
                <w:rPr>
                  <w:sz w:val="16"/>
                  <w:szCs w:val="16"/>
                  <w:highlight w:val="yellow"/>
                </w:rPr>
                <w:t>33</w:t>
              </w:r>
            </w:ins>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9C228A" w:rsidRPr="00135F35" w:rsidTr="009C228A">
        <w:trPr>
          <w:cantSplit/>
          <w:ins w:id="294" w:author="Nakamura, John" w:date="2011-01-24T12:24:00Z"/>
        </w:trPr>
        <w:tc>
          <w:tcPr>
            <w:tcW w:w="1098" w:type="dxa"/>
          </w:tcPr>
          <w:p w:rsidR="00230217" w:rsidRDefault="009C228A">
            <w:pPr>
              <w:pStyle w:val="TableText"/>
              <w:rPr>
                <w:ins w:id="295" w:author="Nakamura, John" w:date="2011-01-24T12:24:00Z"/>
                <w:sz w:val="16"/>
                <w:szCs w:val="16"/>
                <w:highlight w:val="yellow"/>
              </w:rPr>
            </w:pPr>
            <w:ins w:id="296" w:author="Nakamura, John" w:date="2011-01-24T12:24:00Z">
              <w:r>
                <w:rPr>
                  <w:sz w:val="16"/>
                  <w:szCs w:val="16"/>
                  <w:highlight w:val="yellow"/>
                </w:rPr>
                <w:t>34</w:t>
              </w:r>
            </w:ins>
          </w:p>
        </w:tc>
        <w:tc>
          <w:tcPr>
            <w:tcW w:w="3330" w:type="dxa"/>
          </w:tcPr>
          <w:p w:rsidR="009C228A" w:rsidRPr="00135F35" w:rsidRDefault="009C228A" w:rsidP="009C228A">
            <w:pPr>
              <w:pStyle w:val="TableText"/>
              <w:rPr>
                <w:ins w:id="297" w:author="Nakamura, John" w:date="2011-01-24T12:24:00Z"/>
                <w:sz w:val="16"/>
                <w:szCs w:val="16"/>
                <w:highlight w:val="yellow"/>
              </w:rPr>
            </w:pPr>
            <w:ins w:id="298" w:author="Nakamura, John" w:date="2011-01-24T12:24:00Z">
              <w:r>
                <w:rPr>
                  <w:sz w:val="16"/>
                  <w:szCs w:val="16"/>
                  <w:highlight w:val="yellow"/>
                </w:rPr>
                <w:t>Optional Data – 2</w:t>
              </w:r>
            </w:ins>
          </w:p>
        </w:tc>
        <w:tc>
          <w:tcPr>
            <w:tcW w:w="5130" w:type="dxa"/>
          </w:tcPr>
          <w:p w:rsidR="009C228A" w:rsidRPr="00135F35" w:rsidRDefault="009C228A" w:rsidP="009C228A">
            <w:pPr>
              <w:pStyle w:val="TableText"/>
              <w:rPr>
                <w:ins w:id="299" w:author="Nakamura, John" w:date="2011-01-24T12:24:00Z"/>
                <w:sz w:val="16"/>
                <w:szCs w:val="16"/>
                <w:highlight w:val="yellow"/>
              </w:rPr>
            </w:pPr>
          </w:p>
        </w:tc>
      </w:tr>
      <w:tr w:rsidR="009C228A" w:rsidRPr="00135F35" w:rsidTr="009C228A">
        <w:trPr>
          <w:cantSplit/>
          <w:ins w:id="300" w:author="Nakamura, John" w:date="2011-01-24T12:24:00Z"/>
        </w:trPr>
        <w:tc>
          <w:tcPr>
            <w:tcW w:w="1098" w:type="dxa"/>
          </w:tcPr>
          <w:p w:rsidR="009C228A" w:rsidRPr="00135F35" w:rsidRDefault="009C228A" w:rsidP="009C228A">
            <w:pPr>
              <w:pStyle w:val="TableText"/>
              <w:rPr>
                <w:ins w:id="301" w:author="Nakamura, John" w:date="2011-01-24T12:24:00Z"/>
                <w:sz w:val="16"/>
                <w:szCs w:val="16"/>
                <w:highlight w:val="yellow"/>
              </w:rPr>
            </w:pPr>
            <w:ins w:id="302" w:author="Nakamura, John" w:date="2011-01-24T12:24:00Z">
              <w:r>
                <w:rPr>
                  <w:sz w:val="16"/>
                  <w:szCs w:val="16"/>
                  <w:highlight w:val="yellow"/>
                </w:rPr>
                <w:t>n</w:t>
              </w:r>
            </w:ins>
          </w:p>
        </w:tc>
        <w:tc>
          <w:tcPr>
            <w:tcW w:w="3330" w:type="dxa"/>
          </w:tcPr>
          <w:p w:rsidR="009C228A" w:rsidRPr="00135F35" w:rsidRDefault="009C228A" w:rsidP="009C228A">
            <w:pPr>
              <w:pStyle w:val="TableText"/>
              <w:rPr>
                <w:ins w:id="303" w:author="Nakamura, John" w:date="2011-01-24T12:24:00Z"/>
                <w:sz w:val="16"/>
                <w:szCs w:val="16"/>
                <w:highlight w:val="yellow"/>
              </w:rPr>
            </w:pPr>
            <w:ins w:id="304" w:author="Nakamura, John" w:date="2011-01-24T12:24:00Z">
              <w:r>
                <w:rPr>
                  <w:sz w:val="16"/>
                  <w:szCs w:val="16"/>
                  <w:highlight w:val="yellow"/>
                </w:rPr>
                <w:t>Optional Data – x</w:t>
              </w:r>
            </w:ins>
          </w:p>
        </w:tc>
        <w:tc>
          <w:tcPr>
            <w:tcW w:w="5130" w:type="dxa"/>
          </w:tcPr>
          <w:p w:rsidR="009C228A" w:rsidRPr="00135F35" w:rsidRDefault="009C228A" w:rsidP="009C228A">
            <w:pPr>
              <w:pStyle w:val="TableText"/>
              <w:rPr>
                <w:ins w:id="305" w:author="Nakamura, John" w:date="2011-01-24T12:24:00Z"/>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proofErr w:type="spellStart"/>
            <w:r w:rsidRPr="002F6E5C">
              <w:rPr>
                <w:sz w:val="16"/>
                <w:szCs w:val="16"/>
              </w:rPr>
              <w:t>subscriptionVersionRangeAttributeValueChange</w:t>
            </w:r>
            <w:proofErr w:type="spellEnd"/>
            <w:r w:rsidRPr="002F6E5C">
              <w:rPr>
                <w:sz w:val="16"/>
                <w:szCs w:val="16"/>
              </w:rPr>
              <w:t xml:space="preserv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lastRenderedPageBreak/>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RangeStart w:id="306" w:author="Nakamura, John" w:date="2011-01-24T12:26:00Z" w:name="move283635318"/>
            <w:moveFrom w:id="307" w:author="Nakamura, John" w:date="2011-01-24T12:26:00Z">
              <w:r w:rsidRPr="002F6E5C" w:rsidDel="00F03D3A">
                <w:rPr>
                  <w:sz w:val="16"/>
                  <w:szCs w:val="16"/>
                </w:rPr>
                <w:t>12</w:t>
              </w:r>
            </w:moveFrom>
          </w:p>
        </w:tc>
        <w:tc>
          <w:tcPr>
            <w:tcW w:w="3330" w:type="dxa"/>
          </w:tcPr>
          <w:p w:rsidR="00CF2F93" w:rsidRPr="00CF2F93" w:rsidDel="00F03D3A" w:rsidRDefault="002F6E5C" w:rsidP="00E02D46">
            <w:pPr>
              <w:pStyle w:val="TableText"/>
              <w:rPr>
                <w:sz w:val="16"/>
                <w:szCs w:val="16"/>
              </w:rPr>
            </w:pPr>
            <w:moveFrom w:id="308" w:author="Nakamura, John" w:date="2011-01-24T12:26:00Z">
              <w:r w:rsidRPr="002F6E5C" w:rsidDel="00F03D3A">
                <w:rPr>
                  <w:sz w:val="16"/>
                  <w:szCs w:val="16"/>
                </w:rPr>
                <w:t>Range Type Format</w:t>
              </w:r>
            </w:moveFrom>
          </w:p>
        </w:tc>
        <w:tc>
          <w:tcPr>
            <w:tcW w:w="5130" w:type="dxa"/>
          </w:tcPr>
          <w:p w:rsidR="00CF2F93" w:rsidRPr="00CF2F93" w:rsidDel="00F03D3A" w:rsidRDefault="002F6E5C" w:rsidP="00E02D46">
            <w:pPr>
              <w:pStyle w:val="TableText"/>
              <w:rPr>
                <w:sz w:val="16"/>
                <w:szCs w:val="16"/>
              </w:rPr>
            </w:pPr>
            <w:moveFrom w:id="309" w:author="Nakamura, John" w:date="2011-01-24T12:26:00Z">
              <w:r w:rsidRPr="002F6E5C" w:rsidDel="00F03D3A">
                <w:rPr>
                  <w:sz w:val="16"/>
                  <w:szCs w:val="16"/>
                </w:rPr>
                <w:t>1</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310" w:author="Nakamura, John" w:date="2011-01-24T12:26:00Z">
              <w:r w:rsidRPr="002F6E5C" w:rsidDel="00F03D3A">
                <w:rPr>
                  <w:sz w:val="16"/>
                  <w:szCs w:val="16"/>
                </w:rPr>
                <w:t>13</w:t>
              </w:r>
            </w:moveFrom>
          </w:p>
        </w:tc>
        <w:tc>
          <w:tcPr>
            <w:tcW w:w="3330" w:type="dxa"/>
          </w:tcPr>
          <w:p w:rsidR="00CF2F93" w:rsidRPr="00CF2F93" w:rsidDel="00F03D3A" w:rsidRDefault="002F6E5C" w:rsidP="00E02D46">
            <w:pPr>
              <w:pStyle w:val="TableText"/>
              <w:rPr>
                <w:sz w:val="16"/>
                <w:szCs w:val="16"/>
              </w:rPr>
            </w:pPr>
            <w:moveFrom w:id="311" w:author="Nakamura, John" w:date="2011-01-24T12:26:00Z">
              <w:r w:rsidRPr="002F6E5C" w:rsidDel="00F03D3A">
                <w:rPr>
                  <w:sz w:val="16"/>
                  <w:szCs w:val="16"/>
                </w:rPr>
                <w:t>Starting Version TN</w:t>
              </w:r>
            </w:moveFrom>
          </w:p>
        </w:tc>
        <w:tc>
          <w:tcPr>
            <w:tcW w:w="5130" w:type="dxa"/>
          </w:tcPr>
          <w:p w:rsidR="00CF2F93" w:rsidRPr="00CF2F93" w:rsidDel="00F03D3A" w:rsidRDefault="002F6E5C" w:rsidP="00E02D46">
            <w:pPr>
              <w:pStyle w:val="TableText"/>
              <w:rPr>
                <w:sz w:val="16"/>
                <w:szCs w:val="16"/>
              </w:rPr>
            </w:pPr>
            <w:moveFrom w:id="312" w:author="Nakamura, John" w:date="2011-01-24T12:26:00Z">
              <w:r w:rsidRPr="002F6E5C" w:rsidDel="00F03D3A">
                <w:rPr>
                  <w:sz w:val="16"/>
                  <w:szCs w:val="16"/>
                </w:rPr>
                <w:t>3034401000</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313" w:author="Nakamura, John" w:date="2011-01-24T12:26:00Z">
              <w:r w:rsidRPr="002F6E5C" w:rsidDel="00F03D3A">
                <w:rPr>
                  <w:sz w:val="16"/>
                  <w:szCs w:val="16"/>
                </w:rPr>
                <w:t>14</w:t>
              </w:r>
            </w:moveFrom>
          </w:p>
        </w:tc>
        <w:tc>
          <w:tcPr>
            <w:tcW w:w="3330" w:type="dxa"/>
          </w:tcPr>
          <w:p w:rsidR="00CF2F93" w:rsidRPr="00CF2F93" w:rsidDel="00F03D3A" w:rsidRDefault="002F6E5C" w:rsidP="00E02D46">
            <w:pPr>
              <w:pStyle w:val="TableText"/>
              <w:rPr>
                <w:sz w:val="16"/>
                <w:szCs w:val="16"/>
              </w:rPr>
            </w:pPr>
            <w:moveFrom w:id="314" w:author="Nakamura, John" w:date="2011-01-24T12:26:00Z">
              <w:r w:rsidRPr="002F6E5C" w:rsidDel="00F03D3A">
                <w:rPr>
                  <w:sz w:val="16"/>
                  <w:szCs w:val="16"/>
                </w:rPr>
                <w:t>Ending Version TN</w:t>
              </w:r>
            </w:moveFrom>
          </w:p>
        </w:tc>
        <w:tc>
          <w:tcPr>
            <w:tcW w:w="5130" w:type="dxa"/>
          </w:tcPr>
          <w:p w:rsidR="00CF2F93" w:rsidRPr="00CF2F93" w:rsidDel="00F03D3A" w:rsidRDefault="002F6E5C" w:rsidP="00E02D46">
            <w:pPr>
              <w:pStyle w:val="TableText"/>
              <w:rPr>
                <w:sz w:val="16"/>
                <w:szCs w:val="16"/>
              </w:rPr>
            </w:pPr>
            <w:moveFrom w:id="315" w:author="Nakamura, John" w:date="2011-01-24T12:26:00Z">
              <w:r w:rsidRPr="002F6E5C" w:rsidDel="00F03D3A">
                <w:rPr>
                  <w:sz w:val="16"/>
                  <w:szCs w:val="16"/>
                </w:rPr>
                <w:t>3034401009</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316" w:author="Nakamura, John" w:date="2011-01-24T12:26:00Z">
              <w:r w:rsidRPr="002F6E5C" w:rsidDel="00F03D3A">
                <w:rPr>
                  <w:sz w:val="16"/>
                  <w:szCs w:val="16"/>
                </w:rPr>
                <w:t>15</w:t>
              </w:r>
            </w:moveFrom>
          </w:p>
        </w:tc>
        <w:tc>
          <w:tcPr>
            <w:tcW w:w="3330" w:type="dxa"/>
          </w:tcPr>
          <w:p w:rsidR="00CF2F93" w:rsidRPr="00CF2F93" w:rsidDel="00F03D3A" w:rsidRDefault="002F6E5C" w:rsidP="00E02D46">
            <w:pPr>
              <w:pStyle w:val="TableText"/>
              <w:rPr>
                <w:sz w:val="16"/>
                <w:szCs w:val="16"/>
              </w:rPr>
            </w:pPr>
            <w:moveFrom w:id="317" w:author="Nakamura, John" w:date="2011-01-24T12:26:00Z">
              <w:r w:rsidRPr="002F6E5C" w:rsidDel="00F03D3A">
                <w:rPr>
                  <w:sz w:val="16"/>
                  <w:szCs w:val="16"/>
                </w:rPr>
                <w:t>Starting Version ID</w:t>
              </w:r>
            </w:moveFrom>
          </w:p>
        </w:tc>
        <w:tc>
          <w:tcPr>
            <w:tcW w:w="5130" w:type="dxa"/>
          </w:tcPr>
          <w:p w:rsidR="00CF2F93" w:rsidRPr="00CF2F93" w:rsidDel="00F03D3A" w:rsidRDefault="002F6E5C" w:rsidP="00E02D46">
            <w:pPr>
              <w:pStyle w:val="TableText"/>
              <w:rPr>
                <w:sz w:val="16"/>
                <w:szCs w:val="16"/>
              </w:rPr>
            </w:pPr>
            <w:moveFrom w:id="318" w:author="Nakamura, John" w:date="2011-01-24T12:26:00Z">
              <w:r w:rsidRPr="002F6E5C" w:rsidDel="00F03D3A">
                <w:rPr>
                  <w:sz w:val="16"/>
                  <w:szCs w:val="16"/>
                </w:rPr>
                <w:t>1000000000</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319" w:author="Nakamura, John" w:date="2011-01-24T12:26:00Z">
              <w:r w:rsidRPr="002F6E5C" w:rsidDel="00F03D3A">
                <w:rPr>
                  <w:sz w:val="16"/>
                  <w:szCs w:val="16"/>
                </w:rPr>
                <w:t>16</w:t>
              </w:r>
            </w:moveFrom>
          </w:p>
        </w:tc>
        <w:tc>
          <w:tcPr>
            <w:tcW w:w="3330" w:type="dxa"/>
          </w:tcPr>
          <w:p w:rsidR="00CF2F93" w:rsidRPr="00CF2F93" w:rsidDel="00F03D3A" w:rsidRDefault="002F6E5C" w:rsidP="00E02D46">
            <w:pPr>
              <w:pStyle w:val="TableText"/>
              <w:rPr>
                <w:sz w:val="16"/>
                <w:szCs w:val="16"/>
              </w:rPr>
            </w:pPr>
            <w:moveFrom w:id="320" w:author="Nakamura, John" w:date="2011-01-24T12:26:00Z">
              <w:r w:rsidRPr="002F6E5C" w:rsidDel="00F03D3A">
                <w:rPr>
                  <w:sz w:val="16"/>
                  <w:szCs w:val="16"/>
                </w:rPr>
                <w:t>Ending Version ID</w:t>
              </w:r>
            </w:moveFrom>
          </w:p>
        </w:tc>
        <w:tc>
          <w:tcPr>
            <w:tcW w:w="5130" w:type="dxa"/>
          </w:tcPr>
          <w:p w:rsidR="00CF2F93" w:rsidRPr="00CF2F93" w:rsidDel="00F03D3A" w:rsidRDefault="002F6E5C" w:rsidP="00E02D46">
            <w:pPr>
              <w:pStyle w:val="TableText"/>
              <w:rPr>
                <w:sz w:val="16"/>
                <w:szCs w:val="16"/>
              </w:rPr>
            </w:pPr>
            <w:moveFrom w:id="321" w:author="Nakamura, John" w:date="2011-01-24T12:26:00Z">
              <w:r w:rsidRPr="002F6E5C" w:rsidDel="00F03D3A">
                <w:rPr>
                  <w:sz w:val="16"/>
                  <w:szCs w:val="16"/>
                </w:rPr>
                <w:t>1000000009</w:t>
              </w:r>
            </w:moveFrom>
          </w:p>
        </w:tc>
      </w:tr>
      <w:moveFromRangeEnd w:id="306"/>
      <w:tr w:rsidR="00F03D3A" w:rsidRPr="00F03D3A" w:rsidTr="009231CC">
        <w:trPr>
          <w:cantSplit/>
          <w:ins w:id="322" w:author="Nakamura, John" w:date="2011-01-24T12:26:00Z"/>
        </w:trPr>
        <w:tc>
          <w:tcPr>
            <w:tcW w:w="1098" w:type="dxa"/>
          </w:tcPr>
          <w:p w:rsidR="00F03D3A" w:rsidRPr="00F03D3A" w:rsidRDefault="00986B67" w:rsidP="009231CC">
            <w:pPr>
              <w:pStyle w:val="TableText"/>
              <w:rPr>
                <w:ins w:id="323" w:author="Nakamura, John" w:date="2011-01-24T12:26:00Z"/>
                <w:sz w:val="16"/>
                <w:szCs w:val="16"/>
                <w:rPrChange w:id="324" w:author="Nakamura, John" w:date="2011-01-24T12:26:00Z">
                  <w:rPr>
                    <w:ins w:id="325" w:author="Nakamura, John" w:date="2011-01-24T12:26:00Z"/>
                  </w:rPr>
                </w:rPrChange>
              </w:rPr>
            </w:pPr>
            <w:ins w:id="326" w:author="Nakamura, John" w:date="2011-01-24T12:26:00Z">
              <w:r w:rsidRPr="00986B67">
                <w:rPr>
                  <w:sz w:val="16"/>
                  <w:szCs w:val="16"/>
                  <w:rPrChange w:id="327" w:author="Nakamura, John" w:date="2011-01-24T12:26:00Z">
                    <w:rPr/>
                  </w:rPrChange>
                </w:rPr>
                <w:t>12</w:t>
              </w:r>
            </w:ins>
          </w:p>
        </w:tc>
        <w:tc>
          <w:tcPr>
            <w:tcW w:w="3330" w:type="dxa"/>
          </w:tcPr>
          <w:p w:rsidR="00F03D3A" w:rsidRPr="00F03D3A" w:rsidRDefault="00986B67" w:rsidP="009231CC">
            <w:pPr>
              <w:pStyle w:val="TableText"/>
              <w:rPr>
                <w:ins w:id="328" w:author="Nakamura, John" w:date="2011-01-24T12:26:00Z"/>
                <w:sz w:val="16"/>
                <w:szCs w:val="16"/>
                <w:rPrChange w:id="329" w:author="Nakamura, John" w:date="2011-01-24T12:26:00Z">
                  <w:rPr>
                    <w:ins w:id="330" w:author="Nakamura, John" w:date="2011-01-24T12:26:00Z"/>
                  </w:rPr>
                </w:rPrChange>
              </w:rPr>
            </w:pPr>
            <w:ins w:id="331" w:author="Nakamura, John" w:date="2011-01-24T12:26:00Z">
              <w:r w:rsidRPr="00986B67">
                <w:rPr>
                  <w:sz w:val="16"/>
                  <w:szCs w:val="16"/>
                  <w:rPrChange w:id="332" w:author="Nakamura, John" w:date="2011-01-24T12:26:00Z">
                    <w:rPr/>
                  </w:rPrChange>
                </w:rPr>
                <w:t>Timer Type</w:t>
              </w:r>
            </w:ins>
          </w:p>
        </w:tc>
        <w:tc>
          <w:tcPr>
            <w:tcW w:w="5130" w:type="dxa"/>
          </w:tcPr>
          <w:p w:rsidR="00F03D3A" w:rsidRPr="00F03D3A" w:rsidRDefault="00986B67" w:rsidP="009231CC">
            <w:pPr>
              <w:pStyle w:val="TableText"/>
              <w:rPr>
                <w:ins w:id="333" w:author="Nakamura, John" w:date="2011-01-24T12:26:00Z"/>
                <w:sz w:val="16"/>
                <w:szCs w:val="16"/>
                <w:rPrChange w:id="334" w:author="Nakamura, John" w:date="2011-01-24T12:26:00Z">
                  <w:rPr>
                    <w:ins w:id="335" w:author="Nakamura, John" w:date="2011-01-24T12:26:00Z"/>
                  </w:rPr>
                </w:rPrChange>
              </w:rPr>
            </w:pPr>
            <w:ins w:id="336" w:author="Nakamura, John" w:date="2011-01-24T12:26:00Z">
              <w:r w:rsidRPr="00986B67">
                <w:rPr>
                  <w:sz w:val="16"/>
                  <w:szCs w:val="16"/>
                  <w:rPrChange w:id="337" w:author="Nakamura, John" w:date="2011-01-24T12:26:00Z">
                    <w:rPr/>
                  </w:rPrChange>
                </w:rPr>
                <w:t>0</w:t>
              </w:r>
            </w:ins>
          </w:p>
          <w:p w:rsidR="00F03D3A" w:rsidRPr="00F03D3A" w:rsidRDefault="00986B67" w:rsidP="007668DC">
            <w:pPr>
              <w:pStyle w:val="TableText"/>
              <w:rPr>
                <w:ins w:id="338" w:author="Nakamura, John" w:date="2011-01-24T12:26:00Z"/>
                <w:sz w:val="16"/>
                <w:szCs w:val="16"/>
                <w:rPrChange w:id="339" w:author="Nakamura, John" w:date="2011-01-24T12:26:00Z">
                  <w:rPr>
                    <w:ins w:id="340" w:author="Nakamura, John" w:date="2011-01-24T12:26:00Z"/>
                  </w:rPr>
                </w:rPrChange>
              </w:rPr>
            </w:pPr>
            <w:ins w:id="341" w:author="Nakamura, John" w:date="2011-01-24T12:26:00Z">
              <w:r w:rsidRPr="00986B67">
                <w:rPr>
                  <w:sz w:val="16"/>
                  <w:szCs w:val="16"/>
                  <w:rPrChange w:id="342" w:author="Nakamura, John" w:date="2011-01-24T12:26:00Z">
                    <w:rPr/>
                  </w:rPrChange>
                </w:rPr>
                <w:t>This attribute (pipes) is included if the Service Provider supports both Medium Timers and Timer Type attributes at the time of notification BDD generation.  If the Service Provider does not support, the pipes are not included in the notification BDD.</w:t>
              </w:r>
            </w:ins>
          </w:p>
        </w:tc>
      </w:tr>
      <w:tr w:rsidR="00F03D3A" w:rsidRPr="00F03D3A" w:rsidTr="009231CC">
        <w:trPr>
          <w:cantSplit/>
          <w:ins w:id="343" w:author="Nakamura, John" w:date="2011-01-24T12:26:00Z"/>
        </w:trPr>
        <w:tc>
          <w:tcPr>
            <w:tcW w:w="1098" w:type="dxa"/>
          </w:tcPr>
          <w:p w:rsidR="00F03D3A" w:rsidRPr="00F03D3A" w:rsidRDefault="00986B67" w:rsidP="009231CC">
            <w:pPr>
              <w:pStyle w:val="TableText"/>
              <w:rPr>
                <w:ins w:id="344" w:author="Nakamura, John" w:date="2011-01-24T12:26:00Z"/>
                <w:sz w:val="16"/>
                <w:szCs w:val="16"/>
                <w:rPrChange w:id="345" w:author="Nakamura, John" w:date="2011-01-24T12:26:00Z">
                  <w:rPr>
                    <w:ins w:id="346" w:author="Nakamura, John" w:date="2011-01-24T12:26:00Z"/>
                  </w:rPr>
                </w:rPrChange>
              </w:rPr>
            </w:pPr>
            <w:ins w:id="347" w:author="Nakamura, John" w:date="2011-01-24T12:26:00Z">
              <w:r w:rsidRPr="00986B67">
                <w:rPr>
                  <w:sz w:val="16"/>
                  <w:szCs w:val="16"/>
                  <w:rPrChange w:id="348" w:author="Nakamura, John" w:date="2011-01-24T12:26:00Z">
                    <w:rPr/>
                  </w:rPrChange>
                </w:rPr>
                <w:t>13</w:t>
              </w:r>
            </w:ins>
          </w:p>
        </w:tc>
        <w:tc>
          <w:tcPr>
            <w:tcW w:w="3330" w:type="dxa"/>
          </w:tcPr>
          <w:p w:rsidR="00F03D3A" w:rsidRPr="00F03D3A" w:rsidRDefault="00986B67" w:rsidP="009231CC">
            <w:pPr>
              <w:pStyle w:val="TableText"/>
              <w:rPr>
                <w:ins w:id="349" w:author="Nakamura, John" w:date="2011-01-24T12:26:00Z"/>
                <w:sz w:val="16"/>
                <w:szCs w:val="16"/>
                <w:rPrChange w:id="350" w:author="Nakamura, John" w:date="2011-01-24T12:26:00Z">
                  <w:rPr>
                    <w:ins w:id="351" w:author="Nakamura, John" w:date="2011-01-24T12:26:00Z"/>
                  </w:rPr>
                </w:rPrChange>
              </w:rPr>
            </w:pPr>
            <w:ins w:id="352" w:author="Nakamura, John" w:date="2011-01-24T12:26:00Z">
              <w:r w:rsidRPr="00986B67">
                <w:rPr>
                  <w:sz w:val="16"/>
                  <w:szCs w:val="16"/>
                  <w:rPrChange w:id="353" w:author="Nakamura, John" w:date="2011-01-24T12:26:00Z">
                    <w:rPr/>
                  </w:rPrChange>
                </w:rPr>
                <w:t>Business Hours</w:t>
              </w:r>
            </w:ins>
          </w:p>
        </w:tc>
        <w:tc>
          <w:tcPr>
            <w:tcW w:w="5130" w:type="dxa"/>
          </w:tcPr>
          <w:p w:rsidR="00F03D3A" w:rsidRPr="00F03D3A" w:rsidRDefault="00986B67" w:rsidP="009231CC">
            <w:pPr>
              <w:pStyle w:val="TableText"/>
              <w:rPr>
                <w:ins w:id="354" w:author="Nakamura, John" w:date="2011-01-24T12:26:00Z"/>
                <w:sz w:val="16"/>
                <w:szCs w:val="16"/>
                <w:rPrChange w:id="355" w:author="Nakamura, John" w:date="2011-01-24T12:26:00Z">
                  <w:rPr>
                    <w:ins w:id="356" w:author="Nakamura, John" w:date="2011-01-24T12:26:00Z"/>
                  </w:rPr>
                </w:rPrChange>
              </w:rPr>
            </w:pPr>
            <w:ins w:id="357" w:author="Nakamura, John" w:date="2011-01-24T12:26:00Z">
              <w:r w:rsidRPr="00986B67">
                <w:rPr>
                  <w:sz w:val="16"/>
                  <w:szCs w:val="16"/>
                  <w:rPrChange w:id="358" w:author="Nakamura, John" w:date="2011-01-24T12:26:00Z">
                    <w:rPr/>
                  </w:rPrChange>
                </w:rPr>
                <w:t>0</w:t>
              </w:r>
            </w:ins>
          </w:p>
          <w:p w:rsidR="00F03D3A" w:rsidRPr="00F03D3A" w:rsidRDefault="00986B67" w:rsidP="007668DC">
            <w:pPr>
              <w:pStyle w:val="TableText"/>
              <w:rPr>
                <w:ins w:id="359" w:author="Nakamura, John" w:date="2011-01-24T12:26:00Z"/>
                <w:sz w:val="16"/>
                <w:szCs w:val="16"/>
                <w:rPrChange w:id="360" w:author="Nakamura, John" w:date="2011-01-24T12:26:00Z">
                  <w:rPr>
                    <w:ins w:id="361" w:author="Nakamura, John" w:date="2011-01-24T12:26:00Z"/>
                  </w:rPr>
                </w:rPrChange>
              </w:rPr>
            </w:pPr>
            <w:ins w:id="362" w:author="Nakamura, John" w:date="2011-01-24T12:26:00Z">
              <w:r w:rsidRPr="00986B67">
                <w:rPr>
                  <w:sz w:val="16"/>
                  <w:szCs w:val="16"/>
                  <w:rPrChange w:id="363" w:author="Nakamura, John" w:date="2011-01-24T12:26:00Z">
                    <w:rPr/>
                  </w:rPrChange>
                </w:rPr>
                <w:t>This attribute (pipes) is included if the Service Provider supports both Medium Timers and Business Hour</w:t>
              </w:r>
            </w:ins>
            <w:ins w:id="364" w:author="Nakamura, John" w:date="2011-02-28T16:53:00Z">
              <w:r w:rsidR="00F82CB1">
                <w:rPr>
                  <w:sz w:val="16"/>
                  <w:szCs w:val="16"/>
                </w:rPr>
                <w:t>s</w:t>
              </w:r>
            </w:ins>
            <w:ins w:id="365" w:author="Nakamura, John" w:date="2011-01-24T12:26:00Z">
              <w:r w:rsidRPr="00986B67">
                <w:rPr>
                  <w:sz w:val="16"/>
                  <w:szCs w:val="16"/>
                  <w:rPrChange w:id="366" w:author="Nakamura, John" w:date="2011-01-24T12:26:00Z">
                    <w:rPr/>
                  </w:rPrChange>
                </w:rPr>
                <w:t xml:space="preserve"> attributes at the time of notification BDD generation.  If the Service Provider does not support, the pipes are not included in the notification BDD.</w:t>
              </w:r>
            </w:ins>
          </w:p>
        </w:tc>
      </w:tr>
      <w:tr w:rsidR="00F03D3A" w:rsidRPr="00F03D3A" w:rsidTr="009231CC">
        <w:trPr>
          <w:cantSplit/>
          <w:ins w:id="367" w:author="Nakamura, John" w:date="2011-01-24T12:26:00Z"/>
        </w:trPr>
        <w:tc>
          <w:tcPr>
            <w:tcW w:w="1098" w:type="dxa"/>
          </w:tcPr>
          <w:p w:rsidR="00F03D3A" w:rsidRPr="00F03D3A" w:rsidRDefault="00986B67" w:rsidP="009231CC">
            <w:pPr>
              <w:pStyle w:val="TableText"/>
              <w:rPr>
                <w:ins w:id="368" w:author="Nakamura, John" w:date="2011-01-24T12:26:00Z"/>
                <w:sz w:val="16"/>
                <w:szCs w:val="16"/>
                <w:rPrChange w:id="369" w:author="Nakamura, John" w:date="2011-01-24T12:26:00Z">
                  <w:rPr>
                    <w:ins w:id="370" w:author="Nakamura, John" w:date="2011-01-24T12:26:00Z"/>
                  </w:rPr>
                </w:rPrChange>
              </w:rPr>
            </w:pPr>
            <w:ins w:id="371" w:author="Nakamura, John" w:date="2011-01-24T12:26:00Z">
              <w:r w:rsidRPr="00986B67">
                <w:rPr>
                  <w:sz w:val="16"/>
                  <w:szCs w:val="16"/>
                  <w:rPrChange w:id="372" w:author="Nakamura, John" w:date="2011-01-24T12:26:00Z">
                    <w:rPr/>
                  </w:rPrChange>
                </w:rPr>
                <w:t>14</w:t>
              </w:r>
            </w:ins>
          </w:p>
        </w:tc>
        <w:tc>
          <w:tcPr>
            <w:tcW w:w="3330" w:type="dxa"/>
          </w:tcPr>
          <w:p w:rsidR="00F03D3A" w:rsidRPr="00F03D3A" w:rsidRDefault="00986B67" w:rsidP="009231CC">
            <w:pPr>
              <w:pStyle w:val="TableText"/>
              <w:rPr>
                <w:ins w:id="373" w:author="Nakamura, John" w:date="2011-01-24T12:26:00Z"/>
                <w:sz w:val="16"/>
                <w:szCs w:val="16"/>
                <w:rPrChange w:id="374" w:author="Nakamura, John" w:date="2011-01-24T12:26:00Z">
                  <w:rPr>
                    <w:ins w:id="375" w:author="Nakamura, John" w:date="2011-01-24T12:26:00Z"/>
                  </w:rPr>
                </w:rPrChange>
              </w:rPr>
            </w:pPr>
            <w:ins w:id="376" w:author="Nakamura, John" w:date="2011-01-24T12:26:00Z">
              <w:r w:rsidRPr="00986B67">
                <w:rPr>
                  <w:sz w:val="16"/>
                  <w:szCs w:val="16"/>
                  <w:rPrChange w:id="377" w:author="Nakamura, John" w:date="2011-01-24T12:26:00Z">
                    <w:rPr/>
                  </w:rPrChange>
                </w:rPr>
                <w:t>New SP Medium Timer Indicator</w:t>
              </w:r>
            </w:ins>
          </w:p>
        </w:tc>
        <w:tc>
          <w:tcPr>
            <w:tcW w:w="5130" w:type="dxa"/>
          </w:tcPr>
          <w:p w:rsidR="00F03D3A" w:rsidRPr="00F03D3A" w:rsidRDefault="00986B67" w:rsidP="009231CC">
            <w:pPr>
              <w:pStyle w:val="TableText"/>
              <w:rPr>
                <w:ins w:id="378" w:author="Nakamura, John" w:date="2011-01-24T12:26:00Z"/>
                <w:sz w:val="16"/>
                <w:szCs w:val="16"/>
                <w:rPrChange w:id="379" w:author="Nakamura, John" w:date="2011-01-24T12:26:00Z">
                  <w:rPr>
                    <w:ins w:id="380" w:author="Nakamura, John" w:date="2011-01-24T12:26:00Z"/>
                  </w:rPr>
                </w:rPrChange>
              </w:rPr>
            </w:pPr>
            <w:ins w:id="381" w:author="Nakamura, John" w:date="2011-01-24T12:26:00Z">
              <w:r w:rsidRPr="00986B67">
                <w:rPr>
                  <w:sz w:val="16"/>
                  <w:szCs w:val="16"/>
                  <w:rPrChange w:id="382" w:author="Nakamura, John" w:date="2011-01-24T12:26:00Z">
                    <w:rPr/>
                  </w:rPrChange>
                </w:rPr>
                <w:t>0</w:t>
              </w:r>
            </w:ins>
          </w:p>
          <w:p w:rsidR="00F03D3A" w:rsidRPr="00F03D3A" w:rsidRDefault="00986B67" w:rsidP="009231CC">
            <w:pPr>
              <w:pStyle w:val="TableText"/>
              <w:rPr>
                <w:ins w:id="383" w:author="Nakamura, John" w:date="2011-01-24T12:26:00Z"/>
                <w:sz w:val="16"/>
                <w:szCs w:val="16"/>
                <w:rPrChange w:id="384" w:author="Nakamura, John" w:date="2011-01-24T12:26:00Z">
                  <w:rPr>
                    <w:ins w:id="385" w:author="Nakamura, John" w:date="2011-01-24T12:26:00Z"/>
                  </w:rPr>
                </w:rPrChange>
              </w:rPr>
            </w:pPr>
            <w:ins w:id="386" w:author="Nakamura, John" w:date="2011-01-24T12:26:00Z">
              <w:r w:rsidRPr="00986B67">
                <w:rPr>
                  <w:sz w:val="16"/>
                  <w:szCs w:val="16"/>
                  <w:rPrChange w:id="387" w:author="Nakamura, John" w:date="2011-01-24T12:26:00Z">
                    <w:rPr/>
                  </w:rPrChange>
                </w:rPr>
                <w:t>Not present if SOA does not support the Medium Timers Support Indicator as shown in this example.  If it were present the value would be as defined in the SV Requirements and Data Model.</w:t>
              </w:r>
            </w:ins>
          </w:p>
        </w:tc>
      </w:tr>
      <w:tr w:rsidR="00F03D3A" w:rsidRPr="00F03D3A" w:rsidTr="009231CC">
        <w:trPr>
          <w:cantSplit/>
          <w:ins w:id="388" w:author="Nakamura, John" w:date="2011-01-24T12:26:00Z"/>
        </w:trPr>
        <w:tc>
          <w:tcPr>
            <w:tcW w:w="1098" w:type="dxa"/>
          </w:tcPr>
          <w:p w:rsidR="00F03D3A" w:rsidRPr="00F03D3A" w:rsidRDefault="00986B67" w:rsidP="009231CC">
            <w:pPr>
              <w:pStyle w:val="TableText"/>
              <w:rPr>
                <w:ins w:id="389" w:author="Nakamura, John" w:date="2011-01-24T12:26:00Z"/>
                <w:sz w:val="16"/>
                <w:szCs w:val="16"/>
                <w:rPrChange w:id="390" w:author="Nakamura, John" w:date="2011-01-24T12:26:00Z">
                  <w:rPr>
                    <w:ins w:id="391" w:author="Nakamura, John" w:date="2011-01-24T12:26:00Z"/>
                  </w:rPr>
                </w:rPrChange>
              </w:rPr>
            </w:pPr>
            <w:ins w:id="392" w:author="Nakamura, John" w:date="2011-01-24T12:26:00Z">
              <w:r w:rsidRPr="00986B67">
                <w:rPr>
                  <w:sz w:val="16"/>
                  <w:szCs w:val="16"/>
                  <w:rPrChange w:id="393" w:author="Nakamura, John" w:date="2011-01-24T12:26:00Z">
                    <w:rPr/>
                  </w:rPrChange>
                </w:rPr>
                <w:t>15</w:t>
              </w:r>
            </w:ins>
          </w:p>
        </w:tc>
        <w:tc>
          <w:tcPr>
            <w:tcW w:w="3330" w:type="dxa"/>
          </w:tcPr>
          <w:p w:rsidR="00F03D3A" w:rsidRPr="00F03D3A" w:rsidRDefault="00986B67" w:rsidP="009231CC">
            <w:pPr>
              <w:pStyle w:val="TableText"/>
              <w:rPr>
                <w:ins w:id="394" w:author="Nakamura, John" w:date="2011-01-24T12:26:00Z"/>
                <w:sz w:val="16"/>
                <w:szCs w:val="16"/>
                <w:rPrChange w:id="395" w:author="Nakamura, John" w:date="2011-01-24T12:26:00Z">
                  <w:rPr>
                    <w:ins w:id="396" w:author="Nakamura, John" w:date="2011-01-24T12:26:00Z"/>
                  </w:rPr>
                </w:rPrChange>
              </w:rPr>
            </w:pPr>
            <w:ins w:id="397" w:author="Nakamura, John" w:date="2011-01-24T12:26:00Z">
              <w:r w:rsidRPr="00986B67">
                <w:rPr>
                  <w:sz w:val="16"/>
                  <w:szCs w:val="16"/>
                  <w:rPrChange w:id="398" w:author="Nakamura, John" w:date="2011-01-24T12:26:00Z">
                    <w:rPr/>
                  </w:rPrChange>
                </w:rPr>
                <w:t>Old SP Medium Timer Indicator</w:t>
              </w:r>
            </w:ins>
          </w:p>
        </w:tc>
        <w:tc>
          <w:tcPr>
            <w:tcW w:w="5130" w:type="dxa"/>
          </w:tcPr>
          <w:p w:rsidR="00F03D3A" w:rsidRPr="00F03D3A" w:rsidRDefault="00986B67" w:rsidP="009231CC">
            <w:pPr>
              <w:pStyle w:val="TableText"/>
              <w:rPr>
                <w:ins w:id="399" w:author="Nakamura, John" w:date="2011-01-24T12:26:00Z"/>
                <w:sz w:val="16"/>
                <w:szCs w:val="16"/>
                <w:rPrChange w:id="400" w:author="Nakamura, John" w:date="2011-01-24T12:26:00Z">
                  <w:rPr>
                    <w:ins w:id="401" w:author="Nakamura, John" w:date="2011-01-24T12:26:00Z"/>
                  </w:rPr>
                </w:rPrChange>
              </w:rPr>
            </w:pPr>
            <w:ins w:id="402" w:author="Nakamura, John" w:date="2011-01-24T12:26:00Z">
              <w:r w:rsidRPr="00986B67">
                <w:rPr>
                  <w:sz w:val="16"/>
                  <w:szCs w:val="16"/>
                  <w:rPrChange w:id="403" w:author="Nakamura, John" w:date="2011-01-24T12:26:00Z">
                    <w:rPr/>
                  </w:rPrChange>
                </w:rPr>
                <w:t>0</w:t>
              </w:r>
            </w:ins>
          </w:p>
          <w:p w:rsidR="00F03D3A" w:rsidRPr="00F03D3A" w:rsidRDefault="00986B67" w:rsidP="009231CC">
            <w:pPr>
              <w:pStyle w:val="TableText"/>
              <w:rPr>
                <w:ins w:id="404" w:author="Nakamura, John" w:date="2011-01-24T12:26:00Z"/>
                <w:sz w:val="16"/>
                <w:szCs w:val="16"/>
                <w:rPrChange w:id="405" w:author="Nakamura, John" w:date="2011-01-24T12:26:00Z">
                  <w:rPr>
                    <w:ins w:id="406" w:author="Nakamura, John" w:date="2011-01-24T12:26:00Z"/>
                  </w:rPr>
                </w:rPrChange>
              </w:rPr>
            </w:pPr>
            <w:ins w:id="407" w:author="Nakamura, John" w:date="2011-01-24T12:26:00Z">
              <w:r w:rsidRPr="00986B67">
                <w:rPr>
                  <w:sz w:val="16"/>
                  <w:szCs w:val="16"/>
                  <w:rPrChange w:id="408" w:author="Nakamura, John" w:date="2011-01-24T12:26:00Z">
                    <w:rPr/>
                  </w:rPrChange>
                </w:rPr>
                <w:t>Not present if SOA does not support the Medium Timers Support Indicator as shown in this example.  If it were present the value would be as defined in the SV Requirements and Data Model.</w:t>
              </w:r>
            </w:ins>
          </w:p>
        </w:tc>
      </w:tr>
      <w:tr w:rsidR="00F03D3A" w:rsidRPr="00F03D3A" w:rsidTr="009231CC">
        <w:trPr>
          <w:cantSplit/>
          <w:ins w:id="409" w:author="Nakamura, John" w:date="2011-01-24T12:26:00Z"/>
        </w:trPr>
        <w:tc>
          <w:tcPr>
            <w:tcW w:w="1098" w:type="dxa"/>
          </w:tcPr>
          <w:p w:rsidR="00F03D3A" w:rsidRPr="00F03D3A" w:rsidRDefault="00F03D3A" w:rsidP="009231CC">
            <w:pPr>
              <w:pStyle w:val="TableText"/>
              <w:rPr>
                <w:ins w:id="410" w:author="Nakamura, John" w:date="2011-01-24T12:26:00Z"/>
                <w:sz w:val="16"/>
                <w:szCs w:val="16"/>
                <w:rPrChange w:id="411" w:author="Nakamura, John" w:date="2011-01-24T12:26:00Z">
                  <w:rPr>
                    <w:ins w:id="412" w:author="Nakamura, John" w:date="2011-01-24T12:26:00Z"/>
                  </w:rPr>
                </w:rPrChange>
              </w:rPr>
            </w:pPr>
          </w:p>
        </w:tc>
        <w:tc>
          <w:tcPr>
            <w:tcW w:w="8460" w:type="dxa"/>
            <w:gridSpan w:val="2"/>
          </w:tcPr>
          <w:p w:rsidR="00F03D3A" w:rsidRPr="00F03D3A" w:rsidRDefault="00F82CB1" w:rsidP="00F82CB1">
            <w:pPr>
              <w:pStyle w:val="TableText"/>
              <w:rPr>
                <w:ins w:id="413" w:author="Nakamura, John" w:date="2011-01-24T12:26:00Z"/>
                <w:sz w:val="16"/>
                <w:szCs w:val="16"/>
                <w:rPrChange w:id="414" w:author="Nakamura, John" w:date="2011-01-24T12:26:00Z">
                  <w:rPr>
                    <w:ins w:id="415" w:author="Nakamura, John" w:date="2011-01-24T12:26:00Z"/>
                  </w:rPr>
                </w:rPrChange>
              </w:rPr>
            </w:pPr>
            <w:ins w:id="416" w:author="Nakamura, John" w:date="2011-01-24T12:26:00Z">
              <w:r>
                <w:rPr>
                  <w:sz w:val="16"/>
                  <w:szCs w:val="16"/>
                </w:rPr>
                <w:t xml:space="preserve">Fields 16 through </w:t>
              </w:r>
            </w:ins>
            <w:proofErr w:type="gramStart"/>
            <w:ins w:id="417" w:author="Nakamura, John" w:date="2011-02-28T16:53:00Z">
              <w:r>
                <w:rPr>
                  <w:sz w:val="16"/>
                  <w:szCs w:val="16"/>
                </w:rPr>
                <w:t>30</w:t>
              </w:r>
            </w:ins>
            <w:ins w:id="418" w:author="Nakamura, John" w:date="2011-01-24T12:26:00Z">
              <w:r w:rsidR="00986B67" w:rsidRPr="00986B67">
                <w:rPr>
                  <w:sz w:val="16"/>
                  <w:szCs w:val="16"/>
                  <w:rPrChange w:id="419" w:author="Nakamura, John" w:date="2011-01-24T12:26:00Z">
                    <w:rPr/>
                  </w:rPrChange>
                </w:rPr>
                <w:t>,</w:t>
              </w:r>
              <w:proofErr w:type="gramEnd"/>
              <w:r w:rsidR="00986B67" w:rsidRPr="00986B67">
                <w:rPr>
                  <w:sz w:val="16"/>
                  <w:szCs w:val="16"/>
                  <w:rPrChange w:id="420" w:author="Nakamura, John" w:date="2011-01-24T12:26:00Z">
                    <w:rPr/>
                  </w:rPrChange>
                </w:rPr>
                <w:t xml:space="preserve"> and 36 to the end of the list are included/excluded based on S-3.00C notification priority setting at the time of BDD file generation.</w:t>
              </w:r>
            </w:ins>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del w:id="421" w:author="Nakamura, John" w:date="2011-01-24T12:27:00Z">
              <w:r w:rsidDel="00F03D3A">
                <w:rPr>
                  <w:sz w:val="16"/>
                  <w:szCs w:val="16"/>
                  <w:highlight w:val="yellow"/>
                </w:rPr>
                <w:delText>7</w:delText>
              </w:r>
            </w:del>
            <w:ins w:id="422" w:author="Nakamura, John" w:date="2011-01-24T12:27:00Z">
              <w:r w:rsidR="00F03D3A">
                <w:rPr>
                  <w:sz w:val="16"/>
                  <w:szCs w:val="16"/>
                  <w:highlight w:val="yellow"/>
                </w:rPr>
                <w:t>6</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del w:id="423" w:author="Nakamura, John" w:date="2011-01-24T12:27:00Z">
              <w:r w:rsidDel="00F03D3A">
                <w:rPr>
                  <w:sz w:val="16"/>
                  <w:szCs w:val="16"/>
                  <w:highlight w:val="yellow"/>
                </w:rPr>
                <w:delText>8</w:delText>
              </w:r>
            </w:del>
            <w:ins w:id="424" w:author="Nakamura, John" w:date="2011-01-24T12:27:00Z">
              <w:r w:rsidR="00F03D3A">
                <w:rPr>
                  <w:sz w:val="16"/>
                  <w:szCs w:val="16"/>
                  <w:highlight w:val="yellow"/>
                </w:rPr>
                <w:t>7</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del w:id="425" w:author="Nakamura, John" w:date="2011-01-24T12:27:00Z">
              <w:r w:rsidDel="00F03D3A">
                <w:rPr>
                  <w:sz w:val="16"/>
                  <w:szCs w:val="16"/>
                  <w:highlight w:val="yellow"/>
                </w:rPr>
                <w:delText>9</w:delText>
              </w:r>
            </w:del>
            <w:ins w:id="426" w:author="Nakamura, John" w:date="2011-01-24T12:27:00Z">
              <w:r w:rsidR="00F03D3A">
                <w:rPr>
                  <w:sz w:val="16"/>
                  <w:szCs w:val="16"/>
                  <w:highlight w:val="yellow"/>
                </w:rPr>
                <w:t>8</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del w:id="427" w:author="Nakamura, John" w:date="2011-01-24T12:27:00Z">
              <w:r w:rsidDel="00F03D3A">
                <w:rPr>
                  <w:sz w:val="16"/>
                  <w:szCs w:val="16"/>
                  <w:highlight w:val="yellow"/>
                </w:rPr>
                <w:delText>20</w:delText>
              </w:r>
            </w:del>
            <w:ins w:id="428" w:author="Nakamura, John" w:date="2011-01-24T12:27:00Z">
              <w:r w:rsidR="00F03D3A">
                <w:rPr>
                  <w:sz w:val="16"/>
                  <w:szCs w:val="16"/>
                  <w:highlight w:val="yellow"/>
                </w:rPr>
                <w:t>19</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Pr>
                <w:sz w:val="16"/>
                <w:szCs w:val="16"/>
                <w:highlight w:val="yellow"/>
              </w:rPr>
              <w:t>2</w:t>
            </w:r>
            <w:del w:id="429" w:author="Nakamura, John" w:date="2011-01-24T12:27:00Z">
              <w:r w:rsidDel="00F03D3A">
                <w:rPr>
                  <w:sz w:val="16"/>
                  <w:szCs w:val="16"/>
                  <w:highlight w:val="yellow"/>
                </w:rPr>
                <w:delText>1</w:delText>
              </w:r>
            </w:del>
            <w:ins w:id="430" w:author="Nakamura, John" w:date="2011-01-24T12:27:00Z">
              <w:r w:rsidR="00F03D3A">
                <w:rPr>
                  <w:sz w:val="16"/>
                  <w:szCs w:val="16"/>
                  <w:highlight w:val="yellow"/>
                </w:rPr>
                <w:t>0</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Pr>
                <w:sz w:val="16"/>
                <w:szCs w:val="16"/>
                <w:highlight w:val="yellow"/>
              </w:rPr>
              <w:t>2</w:t>
            </w:r>
            <w:del w:id="431" w:author="Nakamura, John" w:date="2011-01-24T12:27:00Z">
              <w:r w:rsidDel="00F03D3A">
                <w:rPr>
                  <w:sz w:val="16"/>
                  <w:szCs w:val="16"/>
                  <w:highlight w:val="yellow"/>
                </w:rPr>
                <w:delText>2</w:delText>
              </w:r>
            </w:del>
            <w:ins w:id="432" w:author="Nakamura, John" w:date="2011-01-24T12:27:00Z">
              <w:r w:rsidR="00F03D3A">
                <w:rPr>
                  <w:sz w:val="16"/>
                  <w:szCs w:val="16"/>
                  <w:highlight w:val="yellow"/>
                </w:rPr>
                <w:t>1</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del w:id="433" w:author="Nakamura, John" w:date="2011-01-24T12:27:00Z">
              <w:r w:rsidDel="00F03D3A">
                <w:rPr>
                  <w:sz w:val="16"/>
                  <w:szCs w:val="16"/>
                  <w:highlight w:val="yellow"/>
                </w:rPr>
                <w:delText>3</w:delText>
              </w:r>
            </w:del>
            <w:ins w:id="434" w:author="Nakamura, John" w:date="2011-01-24T12:27:00Z">
              <w:r w:rsidR="00F03D3A">
                <w:rPr>
                  <w:sz w:val="16"/>
                  <w:szCs w:val="16"/>
                  <w:highlight w:val="yellow"/>
                </w:rPr>
                <w:t>2</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del w:id="435" w:author="Nakamura, John" w:date="2011-01-24T12:27:00Z">
              <w:r w:rsidDel="00F03D3A">
                <w:rPr>
                  <w:sz w:val="16"/>
                  <w:szCs w:val="16"/>
                  <w:highlight w:val="yellow"/>
                </w:rPr>
                <w:delText>4</w:delText>
              </w:r>
            </w:del>
            <w:ins w:id="436" w:author="Nakamura, John" w:date="2011-01-24T12:27:00Z">
              <w:r w:rsidR="00F03D3A">
                <w:rPr>
                  <w:sz w:val="16"/>
                  <w:szCs w:val="16"/>
                  <w:highlight w:val="yellow"/>
                </w:rPr>
                <w:t>3</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del w:id="437" w:author="Nakamura, John" w:date="2011-01-24T12:27:00Z">
              <w:r w:rsidDel="00F03D3A">
                <w:rPr>
                  <w:sz w:val="16"/>
                  <w:szCs w:val="16"/>
                  <w:highlight w:val="yellow"/>
                </w:rPr>
                <w:delText>5</w:delText>
              </w:r>
            </w:del>
            <w:ins w:id="438" w:author="Nakamura, John" w:date="2011-01-24T12:27:00Z">
              <w:r w:rsidR="00F03D3A">
                <w:rPr>
                  <w:sz w:val="16"/>
                  <w:szCs w:val="16"/>
                  <w:highlight w:val="yellow"/>
                </w:rPr>
                <w:t>4</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del w:id="439" w:author="Nakamura, John" w:date="2011-01-24T12:27:00Z">
              <w:r w:rsidDel="00F03D3A">
                <w:rPr>
                  <w:sz w:val="16"/>
                  <w:szCs w:val="16"/>
                  <w:highlight w:val="yellow"/>
                </w:rPr>
                <w:delText>6</w:delText>
              </w:r>
            </w:del>
            <w:ins w:id="440" w:author="Nakamura, John" w:date="2011-01-24T12:27:00Z">
              <w:r w:rsidR="00F03D3A">
                <w:rPr>
                  <w:sz w:val="16"/>
                  <w:szCs w:val="16"/>
                  <w:highlight w:val="yellow"/>
                </w:rPr>
                <w:t>5</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del w:id="441" w:author="Nakamura, John" w:date="2011-01-24T12:27:00Z">
              <w:r w:rsidDel="00F03D3A">
                <w:rPr>
                  <w:sz w:val="16"/>
                  <w:szCs w:val="16"/>
                  <w:highlight w:val="yellow"/>
                </w:rPr>
                <w:delText>7</w:delText>
              </w:r>
            </w:del>
            <w:ins w:id="442" w:author="Nakamura, John" w:date="2011-01-24T12:27:00Z">
              <w:r w:rsidR="00F03D3A">
                <w:rPr>
                  <w:sz w:val="16"/>
                  <w:szCs w:val="16"/>
                  <w:highlight w:val="yellow"/>
                </w:rPr>
                <w:t>6</w:t>
              </w:r>
            </w:ins>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del w:id="443" w:author="Nakamura, John" w:date="2011-01-24T12:27:00Z">
              <w:r w:rsidDel="00F03D3A">
                <w:rPr>
                  <w:sz w:val="16"/>
                  <w:szCs w:val="16"/>
                  <w:highlight w:val="yellow"/>
                </w:rPr>
                <w:delText>8</w:delText>
              </w:r>
            </w:del>
            <w:ins w:id="444" w:author="Nakamura, John" w:date="2011-01-24T12:27:00Z">
              <w:r w:rsidR="00F03D3A">
                <w:rPr>
                  <w:sz w:val="16"/>
                  <w:szCs w:val="16"/>
                  <w:highlight w:val="yellow"/>
                </w:rPr>
                <w:t>7</w:t>
              </w:r>
            </w:ins>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del w:id="445" w:author="Nakamura, John" w:date="2011-01-24T12:27:00Z">
              <w:r w:rsidDel="00F03D3A">
                <w:rPr>
                  <w:sz w:val="16"/>
                  <w:szCs w:val="16"/>
                  <w:highlight w:val="yellow"/>
                </w:rPr>
                <w:delText>9</w:delText>
              </w:r>
            </w:del>
            <w:ins w:id="446" w:author="Nakamura, John" w:date="2011-01-24T12:27:00Z">
              <w:r w:rsidR="00F03D3A">
                <w:rPr>
                  <w:sz w:val="16"/>
                  <w:szCs w:val="16"/>
                  <w:highlight w:val="yellow"/>
                </w:rPr>
                <w:t>8</w:t>
              </w:r>
            </w:ins>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E02D46" w:rsidP="00E02D46">
            <w:pPr>
              <w:pStyle w:val="TableText"/>
              <w:rPr>
                <w:sz w:val="16"/>
                <w:szCs w:val="16"/>
                <w:highlight w:val="yellow"/>
              </w:rPr>
            </w:pPr>
            <w:del w:id="447" w:author="Nakamura, John" w:date="2011-01-24T12:27:00Z">
              <w:r w:rsidDel="00F03D3A">
                <w:rPr>
                  <w:sz w:val="16"/>
                  <w:szCs w:val="16"/>
                  <w:highlight w:val="yellow"/>
                </w:rPr>
                <w:delText>30</w:delText>
              </w:r>
            </w:del>
            <w:ins w:id="448" w:author="Nakamura, John" w:date="2011-01-24T12:27:00Z">
              <w:r w:rsidR="00F03D3A">
                <w:rPr>
                  <w:sz w:val="16"/>
                  <w:szCs w:val="16"/>
                  <w:highlight w:val="yellow"/>
                </w:rPr>
                <w:t>29</w:t>
              </w:r>
            </w:ins>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3</w:t>
            </w:r>
            <w:del w:id="449" w:author="Nakamura, John" w:date="2011-01-24T12:27:00Z">
              <w:r w:rsidDel="00F03D3A">
                <w:rPr>
                  <w:sz w:val="16"/>
                  <w:szCs w:val="16"/>
                  <w:highlight w:val="yellow"/>
                </w:rPr>
                <w:delText>1</w:delText>
              </w:r>
            </w:del>
            <w:ins w:id="450" w:author="Nakamura, John" w:date="2011-01-24T12:27:00Z">
              <w:r w:rsidR="00F03D3A">
                <w:rPr>
                  <w:sz w:val="16"/>
                  <w:szCs w:val="16"/>
                  <w:highlight w:val="yellow"/>
                </w:rPr>
                <w:t>0</w:t>
              </w:r>
            </w:ins>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F03D3A" w:rsidRPr="00CF2F93" w:rsidTr="009231CC">
        <w:trPr>
          <w:cantSplit/>
        </w:trPr>
        <w:tc>
          <w:tcPr>
            <w:tcW w:w="1098" w:type="dxa"/>
          </w:tcPr>
          <w:p w:rsidR="00230217" w:rsidRDefault="00F03D3A">
            <w:pPr>
              <w:pStyle w:val="TableText"/>
              <w:rPr>
                <w:sz w:val="16"/>
                <w:szCs w:val="16"/>
              </w:rPr>
            </w:pPr>
            <w:moveToRangeStart w:id="451" w:author="Nakamura, John" w:date="2011-01-24T12:26:00Z" w:name="move283635318"/>
            <w:moveTo w:id="452" w:author="Nakamura, John" w:date="2011-01-24T12:26:00Z">
              <w:del w:id="453" w:author="Nakamura, John" w:date="2011-01-24T12:27:00Z">
                <w:r w:rsidRPr="002F6E5C" w:rsidDel="00F03D3A">
                  <w:rPr>
                    <w:sz w:val="16"/>
                    <w:szCs w:val="16"/>
                  </w:rPr>
                  <w:delText>12</w:delText>
                </w:r>
              </w:del>
            </w:moveTo>
            <w:ins w:id="454" w:author="Nakamura, John" w:date="2011-01-24T12:27:00Z">
              <w:r>
                <w:rPr>
                  <w:sz w:val="16"/>
                  <w:szCs w:val="16"/>
                </w:rPr>
                <w:t>31</w:t>
              </w:r>
            </w:ins>
          </w:p>
        </w:tc>
        <w:tc>
          <w:tcPr>
            <w:tcW w:w="3330" w:type="dxa"/>
          </w:tcPr>
          <w:p w:rsidR="00F03D3A" w:rsidRPr="00CF2F93" w:rsidRDefault="00F03D3A" w:rsidP="009231CC">
            <w:pPr>
              <w:pStyle w:val="TableText"/>
              <w:rPr>
                <w:sz w:val="16"/>
                <w:szCs w:val="16"/>
              </w:rPr>
            </w:pPr>
            <w:moveTo w:id="455" w:author="Nakamura, John" w:date="2011-01-24T12:26:00Z">
              <w:r w:rsidRPr="002F6E5C">
                <w:rPr>
                  <w:sz w:val="16"/>
                  <w:szCs w:val="16"/>
                </w:rPr>
                <w:t>Range Type Format</w:t>
              </w:r>
            </w:moveTo>
          </w:p>
        </w:tc>
        <w:tc>
          <w:tcPr>
            <w:tcW w:w="5130" w:type="dxa"/>
          </w:tcPr>
          <w:p w:rsidR="00F03D3A" w:rsidRPr="00CF2F93" w:rsidRDefault="00F03D3A" w:rsidP="009231CC">
            <w:pPr>
              <w:pStyle w:val="TableText"/>
              <w:rPr>
                <w:sz w:val="16"/>
                <w:szCs w:val="16"/>
              </w:rPr>
            </w:pPr>
            <w:moveTo w:id="456" w:author="Nakamura, John" w:date="2011-01-24T12:26:00Z">
              <w:r w:rsidRPr="002F6E5C">
                <w:rPr>
                  <w:sz w:val="16"/>
                  <w:szCs w:val="16"/>
                </w:rPr>
                <w:t>1</w:t>
              </w:r>
            </w:moveTo>
          </w:p>
        </w:tc>
      </w:tr>
      <w:tr w:rsidR="00F03D3A" w:rsidRPr="00CF2F93" w:rsidTr="009231CC">
        <w:trPr>
          <w:cantSplit/>
        </w:trPr>
        <w:tc>
          <w:tcPr>
            <w:tcW w:w="1098" w:type="dxa"/>
          </w:tcPr>
          <w:p w:rsidR="00230217" w:rsidRDefault="00F03D3A">
            <w:pPr>
              <w:pStyle w:val="TableText"/>
              <w:rPr>
                <w:sz w:val="16"/>
                <w:szCs w:val="16"/>
              </w:rPr>
            </w:pPr>
            <w:moveTo w:id="457" w:author="Nakamura, John" w:date="2011-01-24T12:26:00Z">
              <w:del w:id="458" w:author="Nakamura, John" w:date="2011-01-24T12:27:00Z">
                <w:r w:rsidRPr="002F6E5C" w:rsidDel="00F03D3A">
                  <w:rPr>
                    <w:sz w:val="16"/>
                    <w:szCs w:val="16"/>
                  </w:rPr>
                  <w:delText>13</w:delText>
                </w:r>
              </w:del>
            </w:moveTo>
            <w:ins w:id="459" w:author="Nakamura, John" w:date="2011-01-24T12:27:00Z">
              <w:r>
                <w:rPr>
                  <w:sz w:val="16"/>
                  <w:szCs w:val="16"/>
                </w:rPr>
                <w:t>32</w:t>
              </w:r>
            </w:ins>
          </w:p>
        </w:tc>
        <w:tc>
          <w:tcPr>
            <w:tcW w:w="3330" w:type="dxa"/>
          </w:tcPr>
          <w:p w:rsidR="00F03D3A" w:rsidRPr="00CF2F93" w:rsidRDefault="00F03D3A" w:rsidP="009231CC">
            <w:pPr>
              <w:pStyle w:val="TableText"/>
              <w:rPr>
                <w:sz w:val="16"/>
                <w:szCs w:val="16"/>
              </w:rPr>
            </w:pPr>
            <w:moveTo w:id="460" w:author="Nakamura, John" w:date="2011-01-24T12:26:00Z">
              <w:r w:rsidRPr="002F6E5C">
                <w:rPr>
                  <w:sz w:val="16"/>
                  <w:szCs w:val="16"/>
                </w:rPr>
                <w:t>Starting Version TN</w:t>
              </w:r>
            </w:moveTo>
          </w:p>
        </w:tc>
        <w:tc>
          <w:tcPr>
            <w:tcW w:w="5130" w:type="dxa"/>
          </w:tcPr>
          <w:p w:rsidR="00F03D3A" w:rsidRPr="00CF2F93" w:rsidRDefault="00F03D3A" w:rsidP="009231CC">
            <w:pPr>
              <w:pStyle w:val="TableText"/>
              <w:rPr>
                <w:sz w:val="16"/>
                <w:szCs w:val="16"/>
              </w:rPr>
            </w:pPr>
            <w:moveTo w:id="461" w:author="Nakamura, John" w:date="2011-01-24T12:26:00Z">
              <w:r w:rsidRPr="002F6E5C">
                <w:rPr>
                  <w:sz w:val="16"/>
                  <w:szCs w:val="16"/>
                </w:rPr>
                <w:t>3034401000</w:t>
              </w:r>
            </w:moveTo>
          </w:p>
        </w:tc>
      </w:tr>
      <w:tr w:rsidR="00F03D3A" w:rsidRPr="00CF2F93" w:rsidTr="009231CC">
        <w:trPr>
          <w:cantSplit/>
        </w:trPr>
        <w:tc>
          <w:tcPr>
            <w:tcW w:w="1098" w:type="dxa"/>
          </w:tcPr>
          <w:p w:rsidR="00000000" w:rsidRDefault="00F03D3A">
            <w:pPr>
              <w:pStyle w:val="TableText"/>
              <w:rPr>
                <w:sz w:val="16"/>
                <w:szCs w:val="16"/>
              </w:rPr>
              <w:pPrChange w:id="462" w:author="Nakamura, John" w:date="2011-01-24T12:27:00Z">
                <w:pPr>
                  <w:pStyle w:val="TableText"/>
                  <w:tabs>
                    <w:tab w:val="center" w:pos="4320"/>
                    <w:tab w:val="right" w:pos="8640"/>
                  </w:tabs>
                </w:pPr>
              </w:pPrChange>
            </w:pPr>
            <w:moveTo w:id="463" w:author="Nakamura, John" w:date="2011-01-24T12:26:00Z">
              <w:del w:id="464" w:author="Nakamura, John" w:date="2011-01-24T12:27:00Z">
                <w:r w:rsidRPr="002F6E5C" w:rsidDel="00F03D3A">
                  <w:rPr>
                    <w:sz w:val="16"/>
                    <w:szCs w:val="16"/>
                  </w:rPr>
                  <w:delText>14</w:delText>
                </w:r>
              </w:del>
            </w:moveTo>
            <w:ins w:id="465" w:author="Nakamura, John" w:date="2011-01-24T12:27:00Z">
              <w:r>
                <w:rPr>
                  <w:sz w:val="16"/>
                  <w:szCs w:val="16"/>
                </w:rPr>
                <w:t>33</w:t>
              </w:r>
            </w:ins>
          </w:p>
        </w:tc>
        <w:tc>
          <w:tcPr>
            <w:tcW w:w="3330" w:type="dxa"/>
          </w:tcPr>
          <w:p w:rsidR="00F03D3A" w:rsidRPr="00CF2F93" w:rsidRDefault="00F03D3A" w:rsidP="009231CC">
            <w:pPr>
              <w:pStyle w:val="TableText"/>
              <w:rPr>
                <w:sz w:val="16"/>
                <w:szCs w:val="16"/>
              </w:rPr>
            </w:pPr>
            <w:moveTo w:id="466" w:author="Nakamura, John" w:date="2011-01-24T12:26:00Z">
              <w:r w:rsidRPr="002F6E5C">
                <w:rPr>
                  <w:sz w:val="16"/>
                  <w:szCs w:val="16"/>
                </w:rPr>
                <w:t>Ending Version TN</w:t>
              </w:r>
            </w:moveTo>
          </w:p>
        </w:tc>
        <w:tc>
          <w:tcPr>
            <w:tcW w:w="5130" w:type="dxa"/>
          </w:tcPr>
          <w:p w:rsidR="00F03D3A" w:rsidRPr="00CF2F93" w:rsidRDefault="00F03D3A" w:rsidP="009231CC">
            <w:pPr>
              <w:pStyle w:val="TableText"/>
              <w:rPr>
                <w:sz w:val="16"/>
                <w:szCs w:val="16"/>
              </w:rPr>
            </w:pPr>
            <w:moveTo w:id="467" w:author="Nakamura, John" w:date="2011-01-24T12:26:00Z">
              <w:r w:rsidRPr="002F6E5C">
                <w:rPr>
                  <w:sz w:val="16"/>
                  <w:szCs w:val="16"/>
                </w:rPr>
                <w:t>3034401009</w:t>
              </w:r>
            </w:moveTo>
          </w:p>
        </w:tc>
      </w:tr>
      <w:tr w:rsidR="00F03D3A" w:rsidRPr="00CF2F93" w:rsidTr="009231CC">
        <w:trPr>
          <w:cantSplit/>
        </w:trPr>
        <w:tc>
          <w:tcPr>
            <w:tcW w:w="1098" w:type="dxa"/>
          </w:tcPr>
          <w:p w:rsidR="00000000" w:rsidRDefault="00F03D3A">
            <w:pPr>
              <w:pStyle w:val="TableText"/>
              <w:rPr>
                <w:sz w:val="16"/>
                <w:szCs w:val="16"/>
              </w:rPr>
              <w:pPrChange w:id="468" w:author="Nakamura, John" w:date="2011-01-24T12:27:00Z">
                <w:pPr>
                  <w:pStyle w:val="TableText"/>
                  <w:tabs>
                    <w:tab w:val="center" w:pos="4320"/>
                    <w:tab w:val="right" w:pos="8640"/>
                  </w:tabs>
                </w:pPr>
              </w:pPrChange>
            </w:pPr>
            <w:moveTo w:id="469" w:author="Nakamura, John" w:date="2011-01-24T12:26:00Z">
              <w:del w:id="470" w:author="Nakamura, John" w:date="2011-01-24T12:27:00Z">
                <w:r w:rsidRPr="002F6E5C" w:rsidDel="00F03D3A">
                  <w:rPr>
                    <w:sz w:val="16"/>
                    <w:szCs w:val="16"/>
                  </w:rPr>
                  <w:delText>15</w:delText>
                </w:r>
              </w:del>
            </w:moveTo>
            <w:ins w:id="471" w:author="Nakamura, John" w:date="2011-01-24T12:28:00Z">
              <w:r>
                <w:rPr>
                  <w:sz w:val="16"/>
                  <w:szCs w:val="16"/>
                </w:rPr>
                <w:t>34</w:t>
              </w:r>
            </w:ins>
          </w:p>
        </w:tc>
        <w:tc>
          <w:tcPr>
            <w:tcW w:w="3330" w:type="dxa"/>
          </w:tcPr>
          <w:p w:rsidR="00F03D3A" w:rsidRPr="00CF2F93" w:rsidRDefault="00F03D3A" w:rsidP="009231CC">
            <w:pPr>
              <w:pStyle w:val="TableText"/>
              <w:rPr>
                <w:sz w:val="16"/>
                <w:szCs w:val="16"/>
              </w:rPr>
            </w:pPr>
            <w:moveTo w:id="472" w:author="Nakamura, John" w:date="2011-01-24T12:26:00Z">
              <w:r w:rsidRPr="002F6E5C">
                <w:rPr>
                  <w:sz w:val="16"/>
                  <w:szCs w:val="16"/>
                </w:rPr>
                <w:t>Starting Version ID</w:t>
              </w:r>
            </w:moveTo>
          </w:p>
        </w:tc>
        <w:tc>
          <w:tcPr>
            <w:tcW w:w="5130" w:type="dxa"/>
          </w:tcPr>
          <w:p w:rsidR="00F03D3A" w:rsidRPr="00CF2F93" w:rsidRDefault="00F03D3A" w:rsidP="009231CC">
            <w:pPr>
              <w:pStyle w:val="TableText"/>
              <w:rPr>
                <w:sz w:val="16"/>
                <w:szCs w:val="16"/>
              </w:rPr>
            </w:pPr>
            <w:moveTo w:id="473" w:author="Nakamura, John" w:date="2011-01-24T12:26:00Z">
              <w:r w:rsidRPr="002F6E5C">
                <w:rPr>
                  <w:sz w:val="16"/>
                  <w:szCs w:val="16"/>
                </w:rPr>
                <w:t>1000000000</w:t>
              </w:r>
            </w:moveTo>
          </w:p>
        </w:tc>
      </w:tr>
      <w:tr w:rsidR="00F03D3A" w:rsidRPr="00CF2F93" w:rsidTr="009231CC">
        <w:trPr>
          <w:cantSplit/>
        </w:trPr>
        <w:tc>
          <w:tcPr>
            <w:tcW w:w="1098" w:type="dxa"/>
          </w:tcPr>
          <w:p w:rsidR="00000000" w:rsidRDefault="00F03D3A">
            <w:pPr>
              <w:pStyle w:val="TableText"/>
              <w:rPr>
                <w:sz w:val="16"/>
                <w:szCs w:val="16"/>
              </w:rPr>
              <w:pPrChange w:id="474" w:author="Nakamura, John" w:date="2011-01-24T12:28:00Z">
                <w:pPr>
                  <w:pStyle w:val="TableText"/>
                  <w:tabs>
                    <w:tab w:val="center" w:pos="4320"/>
                    <w:tab w:val="right" w:pos="8640"/>
                  </w:tabs>
                </w:pPr>
              </w:pPrChange>
            </w:pPr>
            <w:moveTo w:id="475" w:author="Nakamura, John" w:date="2011-01-24T12:26:00Z">
              <w:del w:id="476" w:author="Nakamura, John" w:date="2011-01-24T12:28:00Z">
                <w:r w:rsidRPr="002F6E5C" w:rsidDel="00F03D3A">
                  <w:rPr>
                    <w:sz w:val="16"/>
                    <w:szCs w:val="16"/>
                  </w:rPr>
                  <w:delText>16</w:delText>
                </w:r>
              </w:del>
            </w:moveTo>
            <w:ins w:id="477" w:author="Nakamura, John" w:date="2011-01-24T12:28:00Z">
              <w:r>
                <w:rPr>
                  <w:sz w:val="16"/>
                  <w:szCs w:val="16"/>
                </w:rPr>
                <w:t>35</w:t>
              </w:r>
            </w:ins>
          </w:p>
        </w:tc>
        <w:tc>
          <w:tcPr>
            <w:tcW w:w="3330" w:type="dxa"/>
          </w:tcPr>
          <w:p w:rsidR="00F03D3A" w:rsidRPr="00CF2F93" w:rsidRDefault="00F03D3A" w:rsidP="009231CC">
            <w:pPr>
              <w:pStyle w:val="TableText"/>
              <w:rPr>
                <w:sz w:val="16"/>
                <w:szCs w:val="16"/>
              </w:rPr>
            </w:pPr>
            <w:moveTo w:id="478" w:author="Nakamura, John" w:date="2011-01-24T12:26:00Z">
              <w:r w:rsidRPr="002F6E5C">
                <w:rPr>
                  <w:sz w:val="16"/>
                  <w:szCs w:val="16"/>
                </w:rPr>
                <w:t>Ending Version ID</w:t>
              </w:r>
            </w:moveTo>
          </w:p>
        </w:tc>
        <w:tc>
          <w:tcPr>
            <w:tcW w:w="5130" w:type="dxa"/>
          </w:tcPr>
          <w:p w:rsidR="00F03D3A" w:rsidRPr="00CF2F93" w:rsidRDefault="00F03D3A" w:rsidP="009231CC">
            <w:pPr>
              <w:pStyle w:val="TableText"/>
              <w:rPr>
                <w:sz w:val="16"/>
                <w:szCs w:val="16"/>
              </w:rPr>
            </w:pPr>
            <w:moveTo w:id="479" w:author="Nakamura, John" w:date="2011-01-24T12:26:00Z">
              <w:r w:rsidRPr="002F6E5C">
                <w:rPr>
                  <w:sz w:val="16"/>
                  <w:szCs w:val="16"/>
                </w:rPr>
                <w:t>1000000009</w:t>
              </w:r>
            </w:moveTo>
          </w:p>
        </w:tc>
      </w:tr>
      <w:moveToRangeEnd w:id="451"/>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3</w:t>
            </w:r>
            <w:del w:id="480" w:author="Nakamura, John" w:date="2011-01-24T12:28:00Z">
              <w:r w:rsidDel="00F03D3A">
                <w:rPr>
                  <w:sz w:val="16"/>
                  <w:szCs w:val="16"/>
                  <w:highlight w:val="yellow"/>
                </w:rPr>
                <w:delText>2</w:delText>
              </w:r>
            </w:del>
            <w:ins w:id="481" w:author="Nakamura, John" w:date="2011-01-24T12:28:00Z">
              <w:r w:rsidR="00F03D3A">
                <w:rPr>
                  <w:sz w:val="16"/>
                  <w:szCs w:val="16"/>
                  <w:highlight w:val="yellow"/>
                </w:rPr>
                <w:t>6</w:t>
              </w:r>
            </w:ins>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F03D3A" w:rsidRPr="00135F35" w:rsidTr="009231CC">
        <w:trPr>
          <w:cantSplit/>
          <w:ins w:id="482" w:author="Nakamura, John" w:date="2011-01-24T12:26:00Z"/>
        </w:trPr>
        <w:tc>
          <w:tcPr>
            <w:tcW w:w="1098" w:type="dxa"/>
          </w:tcPr>
          <w:p w:rsidR="00F03D3A" w:rsidRPr="00135F35" w:rsidRDefault="00F03D3A" w:rsidP="009231CC">
            <w:pPr>
              <w:pStyle w:val="TableText"/>
              <w:rPr>
                <w:ins w:id="483" w:author="Nakamura, John" w:date="2011-01-24T12:26:00Z"/>
                <w:sz w:val="16"/>
                <w:szCs w:val="16"/>
                <w:highlight w:val="yellow"/>
              </w:rPr>
            </w:pPr>
            <w:ins w:id="484" w:author="Nakamura, John" w:date="2011-01-24T12:26:00Z">
              <w:r>
                <w:rPr>
                  <w:sz w:val="16"/>
                  <w:szCs w:val="16"/>
                  <w:highlight w:val="yellow"/>
                </w:rPr>
                <w:t>3</w:t>
              </w:r>
            </w:ins>
            <w:ins w:id="485" w:author="Nakamura, John" w:date="2011-01-24T12:28:00Z">
              <w:r>
                <w:rPr>
                  <w:sz w:val="16"/>
                  <w:szCs w:val="16"/>
                  <w:highlight w:val="yellow"/>
                </w:rPr>
                <w:t>7</w:t>
              </w:r>
            </w:ins>
          </w:p>
        </w:tc>
        <w:tc>
          <w:tcPr>
            <w:tcW w:w="3330" w:type="dxa"/>
          </w:tcPr>
          <w:p w:rsidR="00F03D3A" w:rsidRPr="00135F35" w:rsidRDefault="00F03D3A" w:rsidP="009231CC">
            <w:pPr>
              <w:pStyle w:val="TableText"/>
              <w:rPr>
                <w:ins w:id="486" w:author="Nakamura, John" w:date="2011-01-24T12:26:00Z"/>
                <w:sz w:val="16"/>
                <w:szCs w:val="16"/>
                <w:highlight w:val="yellow"/>
              </w:rPr>
            </w:pPr>
            <w:ins w:id="487" w:author="Nakamura, John" w:date="2011-01-24T12:26:00Z">
              <w:r>
                <w:rPr>
                  <w:sz w:val="16"/>
                  <w:szCs w:val="16"/>
                  <w:highlight w:val="yellow"/>
                </w:rPr>
                <w:t>Optional Data – 2</w:t>
              </w:r>
            </w:ins>
          </w:p>
        </w:tc>
        <w:tc>
          <w:tcPr>
            <w:tcW w:w="5130" w:type="dxa"/>
          </w:tcPr>
          <w:p w:rsidR="00F03D3A" w:rsidRPr="00135F35" w:rsidRDefault="00F03D3A" w:rsidP="009231CC">
            <w:pPr>
              <w:pStyle w:val="TableText"/>
              <w:rPr>
                <w:ins w:id="488" w:author="Nakamura, John" w:date="2011-01-24T12:26:00Z"/>
                <w:sz w:val="16"/>
                <w:szCs w:val="16"/>
                <w:highlight w:val="yellow"/>
              </w:rPr>
            </w:pPr>
          </w:p>
        </w:tc>
      </w:tr>
      <w:tr w:rsidR="00F03D3A" w:rsidRPr="00135F35" w:rsidTr="009231CC">
        <w:trPr>
          <w:cantSplit/>
          <w:ins w:id="489" w:author="Nakamura, John" w:date="2011-01-24T12:26:00Z"/>
        </w:trPr>
        <w:tc>
          <w:tcPr>
            <w:tcW w:w="1098" w:type="dxa"/>
          </w:tcPr>
          <w:p w:rsidR="00F03D3A" w:rsidRPr="00135F35" w:rsidRDefault="00F03D3A" w:rsidP="009231CC">
            <w:pPr>
              <w:pStyle w:val="TableText"/>
              <w:rPr>
                <w:ins w:id="490" w:author="Nakamura, John" w:date="2011-01-24T12:26:00Z"/>
                <w:sz w:val="16"/>
                <w:szCs w:val="16"/>
                <w:highlight w:val="yellow"/>
              </w:rPr>
            </w:pPr>
            <w:ins w:id="491" w:author="Nakamura, John" w:date="2011-01-24T12:26:00Z">
              <w:r>
                <w:rPr>
                  <w:sz w:val="16"/>
                  <w:szCs w:val="16"/>
                  <w:highlight w:val="yellow"/>
                </w:rPr>
                <w:t>n</w:t>
              </w:r>
            </w:ins>
          </w:p>
        </w:tc>
        <w:tc>
          <w:tcPr>
            <w:tcW w:w="3330" w:type="dxa"/>
          </w:tcPr>
          <w:p w:rsidR="00F03D3A" w:rsidRPr="00135F35" w:rsidRDefault="00F03D3A" w:rsidP="009231CC">
            <w:pPr>
              <w:pStyle w:val="TableText"/>
              <w:rPr>
                <w:ins w:id="492" w:author="Nakamura, John" w:date="2011-01-24T12:26:00Z"/>
                <w:sz w:val="16"/>
                <w:szCs w:val="16"/>
                <w:highlight w:val="yellow"/>
              </w:rPr>
            </w:pPr>
            <w:ins w:id="493" w:author="Nakamura, John" w:date="2011-01-24T12:26:00Z">
              <w:r>
                <w:rPr>
                  <w:sz w:val="16"/>
                  <w:szCs w:val="16"/>
                  <w:highlight w:val="yellow"/>
                </w:rPr>
                <w:t>Optional Data – x</w:t>
              </w:r>
            </w:ins>
          </w:p>
        </w:tc>
        <w:tc>
          <w:tcPr>
            <w:tcW w:w="5130" w:type="dxa"/>
          </w:tcPr>
          <w:p w:rsidR="00F03D3A" w:rsidRPr="00135F35" w:rsidRDefault="00F03D3A" w:rsidP="009231CC">
            <w:pPr>
              <w:pStyle w:val="TableText"/>
              <w:rPr>
                <w:ins w:id="494" w:author="Nakamura, John" w:date="2011-01-24T12:26:00Z"/>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proofErr w:type="spellStart"/>
            <w:r w:rsidRPr="002F6E5C">
              <w:rPr>
                <w:sz w:val="16"/>
                <w:szCs w:val="16"/>
              </w:rPr>
              <w:t>subscriptionVersionRangeAttributeValueChange</w:t>
            </w:r>
            <w:proofErr w:type="spellEnd"/>
            <w:r w:rsidRPr="002F6E5C">
              <w:rPr>
                <w:sz w:val="16"/>
                <w:szCs w:val="16"/>
              </w:rPr>
              <w:t xml:space="preserv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RangeStart w:id="495" w:author="Nakamura, John" w:date="2011-01-24T12:28:00Z" w:name="move283635460"/>
            <w:moveFrom w:id="496" w:author="Nakamura, John" w:date="2011-01-24T12:28:00Z">
              <w:r w:rsidRPr="002F6E5C" w:rsidDel="00F03D3A">
                <w:rPr>
                  <w:sz w:val="16"/>
                  <w:szCs w:val="16"/>
                </w:rPr>
                <w:t>12</w:t>
              </w:r>
            </w:moveFrom>
          </w:p>
        </w:tc>
        <w:tc>
          <w:tcPr>
            <w:tcW w:w="3330" w:type="dxa"/>
          </w:tcPr>
          <w:p w:rsidR="00CF2F93" w:rsidRPr="00CF2F93" w:rsidDel="00F03D3A" w:rsidRDefault="002F6E5C" w:rsidP="00E02D46">
            <w:pPr>
              <w:pStyle w:val="TableText"/>
              <w:rPr>
                <w:sz w:val="16"/>
                <w:szCs w:val="16"/>
              </w:rPr>
            </w:pPr>
            <w:moveFrom w:id="497" w:author="Nakamura, John" w:date="2011-01-24T12:28:00Z">
              <w:r w:rsidRPr="002F6E5C" w:rsidDel="00F03D3A">
                <w:rPr>
                  <w:sz w:val="16"/>
                  <w:szCs w:val="16"/>
                </w:rPr>
                <w:t>Range Type Format</w:t>
              </w:r>
            </w:moveFrom>
          </w:p>
        </w:tc>
        <w:tc>
          <w:tcPr>
            <w:tcW w:w="5130" w:type="dxa"/>
          </w:tcPr>
          <w:p w:rsidR="00CF2F93" w:rsidRPr="00CF2F93" w:rsidDel="00F03D3A" w:rsidRDefault="002F6E5C" w:rsidP="00E02D46">
            <w:pPr>
              <w:pStyle w:val="TableText"/>
              <w:rPr>
                <w:sz w:val="16"/>
                <w:szCs w:val="16"/>
              </w:rPr>
            </w:pPr>
            <w:moveFrom w:id="498" w:author="Nakamura, John" w:date="2011-01-24T12:28:00Z">
              <w:r w:rsidRPr="002F6E5C" w:rsidDel="00F03D3A">
                <w:rPr>
                  <w:sz w:val="16"/>
                  <w:szCs w:val="16"/>
                </w:rPr>
                <w:t>2</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499" w:author="Nakamura, John" w:date="2011-01-24T12:28:00Z">
              <w:r w:rsidRPr="002F6E5C" w:rsidDel="00F03D3A">
                <w:rPr>
                  <w:sz w:val="16"/>
                  <w:szCs w:val="16"/>
                </w:rPr>
                <w:t>13</w:t>
              </w:r>
            </w:moveFrom>
          </w:p>
        </w:tc>
        <w:tc>
          <w:tcPr>
            <w:tcW w:w="3330" w:type="dxa"/>
          </w:tcPr>
          <w:p w:rsidR="00CF2F93" w:rsidRPr="00CF2F93" w:rsidDel="00F03D3A" w:rsidRDefault="002F6E5C" w:rsidP="00E02D46">
            <w:pPr>
              <w:pStyle w:val="TableText"/>
              <w:rPr>
                <w:sz w:val="16"/>
                <w:szCs w:val="16"/>
              </w:rPr>
            </w:pPr>
            <w:moveFrom w:id="500" w:author="Nakamura, John" w:date="2011-01-24T12:28:00Z">
              <w:r w:rsidRPr="002F6E5C" w:rsidDel="00F03D3A">
                <w:rPr>
                  <w:sz w:val="16"/>
                  <w:szCs w:val="16"/>
                </w:rPr>
                <w:t>Starting Version TN</w:t>
              </w:r>
            </w:moveFrom>
          </w:p>
        </w:tc>
        <w:tc>
          <w:tcPr>
            <w:tcW w:w="5130" w:type="dxa"/>
          </w:tcPr>
          <w:p w:rsidR="00CF2F93" w:rsidRPr="00CF2F93" w:rsidDel="00F03D3A" w:rsidRDefault="002F6E5C" w:rsidP="00E02D46">
            <w:pPr>
              <w:pStyle w:val="TableText"/>
              <w:rPr>
                <w:sz w:val="16"/>
                <w:szCs w:val="16"/>
              </w:rPr>
            </w:pPr>
            <w:moveFrom w:id="501" w:author="Nakamura, John" w:date="2011-01-24T12:28:00Z">
              <w:r w:rsidRPr="002F6E5C" w:rsidDel="00F03D3A">
                <w:rPr>
                  <w:sz w:val="16"/>
                  <w:szCs w:val="16"/>
                </w:rPr>
                <w:t>3034401000</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502" w:author="Nakamura, John" w:date="2011-01-24T12:28:00Z">
              <w:r w:rsidRPr="002F6E5C" w:rsidDel="00F03D3A">
                <w:rPr>
                  <w:sz w:val="16"/>
                  <w:szCs w:val="16"/>
                </w:rPr>
                <w:t>14</w:t>
              </w:r>
            </w:moveFrom>
          </w:p>
        </w:tc>
        <w:tc>
          <w:tcPr>
            <w:tcW w:w="3330" w:type="dxa"/>
          </w:tcPr>
          <w:p w:rsidR="00CF2F93" w:rsidRPr="00CF2F93" w:rsidDel="00F03D3A" w:rsidRDefault="002F6E5C" w:rsidP="00E02D46">
            <w:pPr>
              <w:pStyle w:val="TableText"/>
              <w:rPr>
                <w:sz w:val="16"/>
                <w:szCs w:val="16"/>
              </w:rPr>
            </w:pPr>
            <w:moveFrom w:id="503" w:author="Nakamura, John" w:date="2011-01-24T12:28:00Z">
              <w:r w:rsidRPr="002F6E5C" w:rsidDel="00F03D3A">
                <w:rPr>
                  <w:sz w:val="16"/>
                  <w:szCs w:val="16"/>
                </w:rPr>
                <w:t>Ending Version TN</w:t>
              </w:r>
            </w:moveFrom>
          </w:p>
        </w:tc>
        <w:tc>
          <w:tcPr>
            <w:tcW w:w="5130" w:type="dxa"/>
          </w:tcPr>
          <w:p w:rsidR="00CF2F93" w:rsidRPr="00CF2F93" w:rsidDel="00F03D3A" w:rsidRDefault="002F6E5C" w:rsidP="00E02D46">
            <w:pPr>
              <w:pStyle w:val="TableText"/>
              <w:rPr>
                <w:sz w:val="16"/>
                <w:szCs w:val="16"/>
              </w:rPr>
            </w:pPr>
            <w:moveFrom w:id="504" w:author="Nakamura, John" w:date="2011-01-24T12:28:00Z">
              <w:r w:rsidRPr="002F6E5C" w:rsidDel="00F03D3A">
                <w:rPr>
                  <w:sz w:val="16"/>
                  <w:szCs w:val="16"/>
                </w:rPr>
                <w:t>3034401009</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505" w:author="Nakamura, John" w:date="2011-01-24T12:28:00Z">
              <w:r w:rsidRPr="002F6E5C" w:rsidDel="00F03D3A">
                <w:rPr>
                  <w:sz w:val="16"/>
                  <w:szCs w:val="16"/>
                </w:rPr>
                <w:t>15</w:t>
              </w:r>
            </w:moveFrom>
          </w:p>
        </w:tc>
        <w:tc>
          <w:tcPr>
            <w:tcW w:w="3330" w:type="dxa"/>
          </w:tcPr>
          <w:p w:rsidR="00CF2F93" w:rsidRPr="00CF2F93" w:rsidDel="00F03D3A" w:rsidRDefault="002F6E5C" w:rsidP="00E02D46">
            <w:pPr>
              <w:pStyle w:val="TableText"/>
              <w:rPr>
                <w:sz w:val="16"/>
                <w:szCs w:val="16"/>
              </w:rPr>
            </w:pPr>
            <w:moveFrom w:id="506" w:author="Nakamura, John" w:date="2011-01-24T12:28:00Z">
              <w:r w:rsidRPr="002F6E5C" w:rsidDel="00F03D3A">
                <w:rPr>
                  <w:sz w:val="16"/>
                  <w:szCs w:val="16"/>
                </w:rPr>
                <w:t>Variable Field Length</w:t>
              </w:r>
            </w:moveFrom>
          </w:p>
        </w:tc>
        <w:tc>
          <w:tcPr>
            <w:tcW w:w="5130" w:type="dxa"/>
          </w:tcPr>
          <w:p w:rsidR="00CF2F93" w:rsidRPr="00CF2F93" w:rsidDel="00F03D3A" w:rsidRDefault="002F6E5C" w:rsidP="00E02D46">
            <w:pPr>
              <w:pStyle w:val="TableText"/>
              <w:rPr>
                <w:sz w:val="16"/>
                <w:szCs w:val="16"/>
              </w:rPr>
            </w:pPr>
            <w:moveFrom w:id="507" w:author="Nakamura, John" w:date="2011-01-24T12:28:00Z">
              <w:r w:rsidRPr="002F6E5C" w:rsidDel="00F03D3A">
                <w:rPr>
                  <w:sz w:val="16"/>
                  <w:szCs w:val="16"/>
                </w:rPr>
                <w:t>Indicates the number of dynamic values for the following field (e.g. 10).</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508" w:author="Nakamura, John" w:date="2011-01-24T12:28:00Z">
              <w:r w:rsidRPr="002F6E5C" w:rsidDel="00F03D3A">
                <w:rPr>
                  <w:sz w:val="16"/>
                  <w:szCs w:val="16"/>
                </w:rPr>
                <w:t>16</w:t>
              </w:r>
            </w:moveFrom>
          </w:p>
        </w:tc>
        <w:tc>
          <w:tcPr>
            <w:tcW w:w="3330" w:type="dxa"/>
          </w:tcPr>
          <w:p w:rsidR="00CF2F93" w:rsidRPr="00CF2F93" w:rsidDel="00F03D3A" w:rsidRDefault="002F6E5C" w:rsidP="00E02D46">
            <w:pPr>
              <w:pStyle w:val="TableText"/>
              <w:rPr>
                <w:sz w:val="16"/>
                <w:szCs w:val="16"/>
              </w:rPr>
            </w:pPr>
            <w:moveFrom w:id="509" w:author="Nakamura, John" w:date="2011-01-24T12:28:00Z">
              <w:r w:rsidRPr="002F6E5C" w:rsidDel="00F03D3A">
                <w:rPr>
                  <w:sz w:val="16"/>
                  <w:szCs w:val="16"/>
                </w:rPr>
                <w:t>Version ID</w:t>
              </w:r>
            </w:moveFrom>
          </w:p>
        </w:tc>
        <w:tc>
          <w:tcPr>
            <w:tcW w:w="5130" w:type="dxa"/>
          </w:tcPr>
          <w:p w:rsidR="00CF2F93" w:rsidRPr="00CF2F93" w:rsidDel="00F03D3A" w:rsidRDefault="002F6E5C" w:rsidP="00E02D46">
            <w:pPr>
              <w:pStyle w:val="TableText"/>
              <w:rPr>
                <w:sz w:val="16"/>
                <w:szCs w:val="16"/>
              </w:rPr>
            </w:pPr>
            <w:moveFrom w:id="510" w:author="Nakamura, John" w:date="2011-01-24T12:28:00Z">
              <w:r w:rsidRPr="002F6E5C" w:rsidDel="00F03D3A">
                <w:rPr>
                  <w:sz w:val="16"/>
                  <w:szCs w:val="16"/>
                </w:rPr>
                <w:t>1000000000</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511" w:author="Nakamura, John" w:date="2011-01-24T12:28:00Z">
              <w:r w:rsidRPr="002F6E5C" w:rsidDel="00F03D3A">
                <w:rPr>
                  <w:sz w:val="16"/>
                  <w:szCs w:val="16"/>
                </w:rPr>
                <w:t>17</w:t>
              </w:r>
            </w:moveFrom>
          </w:p>
        </w:tc>
        <w:tc>
          <w:tcPr>
            <w:tcW w:w="3330" w:type="dxa"/>
          </w:tcPr>
          <w:p w:rsidR="00CF2F93" w:rsidRPr="00CF2F93" w:rsidDel="00F03D3A" w:rsidRDefault="002F6E5C" w:rsidP="00E02D46">
            <w:pPr>
              <w:pStyle w:val="TableText"/>
              <w:rPr>
                <w:sz w:val="16"/>
                <w:szCs w:val="16"/>
              </w:rPr>
            </w:pPr>
            <w:moveFrom w:id="512" w:author="Nakamura, John" w:date="2011-01-24T12:28:00Z">
              <w:r w:rsidRPr="002F6E5C" w:rsidDel="00F03D3A">
                <w:rPr>
                  <w:sz w:val="16"/>
                  <w:szCs w:val="16"/>
                </w:rPr>
                <w:t>Version ID</w:t>
              </w:r>
            </w:moveFrom>
          </w:p>
        </w:tc>
        <w:tc>
          <w:tcPr>
            <w:tcW w:w="5130" w:type="dxa"/>
          </w:tcPr>
          <w:p w:rsidR="00CF2F93" w:rsidRPr="00CF2F93" w:rsidDel="00F03D3A" w:rsidRDefault="002F6E5C" w:rsidP="00E02D46">
            <w:pPr>
              <w:pStyle w:val="TableText"/>
              <w:rPr>
                <w:sz w:val="16"/>
                <w:szCs w:val="16"/>
              </w:rPr>
            </w:pPr>
            <w:moveFrom w:id="513" w:author="Nakamura, John" w:date="2011-01-24T12:28:00Z">
              <w:r w:rsidRPr="002F6E5C" w:rsidDel="00F03D3A">
                <w:rPr>
                  <w:sz w:val="16"/>
                  <w:szCs w:val="16"/>
                </w:rPr>
                <w:t>1000000013</w:t>
              </w:r>
            </w:moveFrom>
          </w:p>
        </w:tc>
      </w:tr>
      <w:tr w:rsidR="00CF2F93" w:rsidRPr="00CF2F93" w:rsidDel="00F03D3A" w:rsidTr="00E02D46">
        <w:trPr>
          <w:cantSplit/>
        </w:trPr>
        <w:tc>
          <w:tcPr>
            <w:tcW w:w="1098" w:type="dxa"/>
          </w:tcPr>
          <w:p w:rsidR="00CF2F93" w:rsidRPr="00CF2F93" w:rsidDel="00F03D3A" w:rsidRDefault="002F6E5C" w:rsidP="00E02D46">
            <w:pPr>
              <w:pStyle w:val="TableText"/>
              <w:rPr>
                <w:sz w:val="16"/>
                <w:szCs w:val="16"/>
              </w:rPr>
            </w:pPr>
            <w:moveFrom w:id="514" w:author="Nakamura, John" w:date="2011-01-24T12:28:00Z">
              <w:r w:rsidRPr="002F6E5C" w:rsidDel="00F03D3A">
                <w:rPr>
                  <w:sz w:val="16"/>
                  <w:szCs w:val="16"/>
                </w:rPr>
                <w:t>18</w:t>
              </w:r>
            </w:moveFrom>
          </w:p>
        </w:tc>
        <w:tc>
          <w:tcPr>
            <w:tcW w:w="3330" w:type="dxa"/>
          </w:tcPr>
          <w:p w:rsidR="00CF2F93" w:rsidRPr="00CF2F93" w:rsidDel="00F03D3A" w:rsidRDefault="002F6E5C" w:rsidP="00E02D46">
            <w:pPr>
              <w:pStyle w:val="TableText"/>
              <w:rPr>
                <w:sz w:val="16"/>
                <w:szCs w:val="16"/>
              </w:rPr>
            </w:pPr>
            <w:moveFrom w:id="515" w:author="Nakamura, John" w:date="2011-01-24T12:28:00Z">
              <w:r w:rsidRPr="002F6E5C" w:rsidDel="00F03D3A">
                <w:rPr>
                  <w:sz w:val="16"/>
                  <w:szCs w:val="16"/>
                </w:rPr>
                <w:t>… Version ID “n”</w:t>
              </w:r>
            </w:moveFrom>
          </w:p>
        </w:tc>
        <w:tc>
          <w:tcPr>
            <w:tcW w:w="5130" w:type="dxa"/>
          </w:tcPr>
          <w:p w:rsidR="00CF2F93" w:rsidRPr="00CF2F93" w:rsidDel="00F03D3A" w:rsidRDefault="002F6E5C" w:rsidP="00E02D46">
            <w:pPr>
              <w:pStyle w:val="TableText"/>
              <w:rPr>
                <w:sz w:val="16"/>
                <w:szCs w:val="16"/>
              </w:rPr>
            </w:pPr>
            <w:moveFrom w:id="516" w:author="Nakamura, John" w:date="2011-01-24T12:28:00Z">
              <w:r w:rsidRPr="002F6E5C" w:rsidDel="00F03D3A">
                <w:rPr>
                  <w:sz w:val="16"/>
                  <w:szCs w:val="16"/>
                </w:rPr>
                <w:t>1000000016</w:t>
              </w:r>
            </w:moveFrom>
          </w:p>
        </w:tc>
      </w:tr>
      <w:moveFromRangeEnd w:id="495"/>
      <w:tr w:rsidR="00F03D3A" w:rsidRPr="00F03D3A" w:rsidTr="009231CC">
        <w:trPr>
          <w:cantSplit/>
          <w:ins w:id="517" w:author="Nakamura, John" w:date="2011-01-24T12:29:00Z"/>
        </w:trPr>
        <w:tc>
          <w:tcPr>
            <w:tcW w:w="1098" w:type="dxa"/>
          </w:tcPr>
          <w:p w:rsidR="00F03D3A" w:rsidRPr="00F03D3A" w:rsidRDefault="00986B67" w:rsidP="009231CC">
            <w:pPr>
              <w:pStyle w:val="TableText"/>
              <w:rPr>
                <w:ins w:id="518" w:author="Nakamura, John" w:date="2011-01-24T12:29:00Z"/>
                <w:sz w:val="16"/>
                <w:szCs w:val="16"/>
                <w:rPrChange w:id="519" w:author="Nakamura, John" w:date="2011-01-24T12:29:00Z">
                  <w:rPr>
                    <w:ins w:id="520" w:author="Nakamura, John" w:date="2011-01-24T12:29:00Z"/>
                  </w:rPr>
                </w:rPrChange>
              </w:rPr>
            </w:pPr>
            <w:ins w:id="521" w:author="Nakamura, John" w:date="2011-01-24T12:29:00Z">
              <w:r w:rsidRPr="00986B67">
                <w:rPr>
                  <w:sz w:val="16"/>
                  <w:szCs w:val="16"/>
                  <w:rPrChange w:id="522" w:author="Nakamura, John" w:date="2011-01-24T12:29:00Z">
                    <w:rPr/>
                  </w:rPrChange>
                </w:rPr>
                <w:t>12</w:t>
              </w:r>
            </w:ins>
          </w:p>
        </w:tc>
        <w:tc>
          <w:tcPr>
            <w:tcW w:w="3330" w:type="dxa"/>
          </w:tcPr>
          <w:p w:rsidR="00F03D3A" w:rsidRPr="00F03D3A" w:rsidRDefault="00986B67" w:rsidP="009231CC">
            <w:pPr>
              <w:pStyle w:val="TableText"/>
              <w:rPr>
                <w:ins w:id="523" w:author="Nakamura, John" w:date="2011-01-24T12:29:00Z"/>
                <w:sz w:val="16"/>
                <w:szCs w:val="16"/>
                <w:rPrChange w:id="524" w:author="Nakamura, John" w:date="2011-01-24T12:29:00Z">
                  <w:rPr>
                    <w:ins w:id="525" w:author="Nakamura, John" w:date="2011-01-24T12:29:00Z"/>
                  </w:rPr>
                </w:rPrChange>
              </w:rPr>
            </w:pPr>
            <w:ins w:id="526" w:author="Nakamura, John" w:date="2011-01-24T12:29:00Z">
              <w:r w:rsidRPr="00986B67">
                <w:rPr>
                  <w:sz w:val="16"/>
                  <w:szCs w:val="16"/>
                  <w:rPrChange w:id="527" w:author="Nakamura, John" w:date="2011-01-24T12:29:00Z">
                    <w:rPr/>
                  </w:rPrChange>
                </w:rPr>
                <w:t>Timer Type</w:t>
              </w:r>
            </w:ins>
          </w:p>
        </w:tc>
        <w:tc>
          <w:tcPr>
            <w:tcW w:w="5130" w:type="dxa"/>
          </w:tcPr>
          <w:p w:rsidR="00F03D3A" w:rsidRPr="00F03D3A" w:rsidRDefault="00986B67" w:rsidP="009231CC">
            <w:pPr>
              <w:pStyle w:val="TableText"/>
              <w:rPr>
                <w:ins w:id="528" w:author="Nakamura, John" w:date="2011-01-24T12:29:00Z"/>
                <w:sz w:val="16"/>
                <w:szCs w:val="16"/>
                <w:rPrChange w:id="529" w:author="Nakamura, John" w:date="2011-01-24T12:29:00Z">
                  <w:rPr>
                    <w:ins w:id="530" w:author="Nakamura, John" w:date="2011-01-24T12:29:00Z"/>
                  </w:rPr>
                </w:rPrChange>
              </w:rPr>
            </w:pPr>
            <w:ins w:id="531" w:author="Nakamura, John" w:date="2011-01-24T12:29:00Z">
              <w:r w:rsidRPr="00986B67">
                <w:rPr>
                  <w:sz w:val="16"/>
                  <w:szCs w:val="16"/>
                  <w:rPrChange w:id="532" w:author="Nakamura, John" w:date="2011-01-24T12:29:00Z">
                    <w:rPr/>
                  </w:rPrChange>
                </w:rPr>
                <w:t>0</w:t>
              </w:r>
            </w:ins>
          </w:p>
          <w:p w:rsidR="00F03D3A" w:rsidRPr="00F03D3A" w:rsidRDefault="00986B67" w:rsidP="00F82CB1">
            <w:pPr>
              <w:pStyle w:val="TableText"/>
              <w:rPr>
                <w:ins w:id="533" w:author="Nakamura, John" w:date="2011-01-24T12:29:00Z"/>
                <w:sz w:val="16"/>
                <w:szCs w:val="16"/>
                <w:rPrChange w:id="534" w:author="Nakamura, John" w:date="2011-01-24T12:29:00Z">
                  <w:rPr>
                    <w:ins w:id="535" w:author="Nakamura, John" w:date="2011-01-24T12:29:00Z"/>
                  </w:rPr>
                </w:rPrChange>
              </w:rPr>
            </w:pPr>
            <w:ins w:id="536" w:author="Nakamura, John" w:date="2011-01-24T12:29:00Z">
              <w:r w:rsidRPr="00986B67">
                <w:rPr>
                  <w:sz w:val="16"/>
                  <w:szCs w:val="16"/>
                  <w:rPrChange w:id="537" w:author="Nakamura, John" w:date="2011-01-24T12:29:00Z">
                    <w:rPr/>
                  </w:rPrChange>
                </w:rPr>
                <w:t>This attribute (pipes) is included if the Service Provider supports both Medium Timers and Timer Type attributes at the time of notification BDD generation.  If the Service Provider does not support, the pipes are not included in the notification BDD.</w:t>
              </w:r>
            </w:ins>
          </w:p>
        </w:tc>
      </w:tr>
      <w:tr w:rsidR="00F03D3A" w:rsidRPr="00F03D3A" w:rsidTr="009231CC">
        <w:trPr>
          <w:cantSplit/>
          <w:ins w:id="538" w:author="Nakamura, John" w:date="2011-01-24T12:29:00Z"/>
        </w:trPr>
        <w:tc>
          <w:tcPr>
            <w:tcW w:w="1098" w:type="dxa"/>
          </w:tcPr>
          <w:p w:rsidR="00F03D3A" w:rsidRPr="00F03D3A" w:rsidRDefault="00986B67" w:rsidP="009231CC">
            <w:pPr>
              <w:pStyle w:val="TableText"/>
              <w:rPr>
                <w:ins w:id="539" w:author="Nakamura, John" w:date="2011-01-24T12:29:00Z"/>
                <w:sz w:val="16"/>
                <w:szCs w:val="16"/>
                <w:rPrChange w:id="540" w:author="Nakamura, John" w:date="2011-01-24T12:29:00Z">
                  <w:rPr>
                    <w:ins w:id="541" w:author="Nakamura, John" w:date="2011-01-24T12:29:00Z"/>
                  </w:rPr>
                </w:rPrChange>
              </w:rPr>
            </w:pPr>
            <w:ins w:id="542" w:author="Nakamura, John" w:date="2011-01-24T12:29:00Z">
              <w:r w:rsidRPr="00986B67">
                <w:rPr>
                  <w:sz w:val="16"/>
                  <w:szCs w:val="16"/>
                  <w:rPrChange w:id="543" w:author="Nakamura, John" w:date="2011-01-24T12:29:00Z">
                    <w:rPr/>
                  </w:rPrChange>
                </w:rPr>
                <w:t>13</w:t>
              </w:r>
            </w:ins>
          </w:p>
        </w:tc>
        <w:tc>
          <w:tcPr>
            <w:tcW w:w="3330" w:type="dxa"/>
          </w:tcPr>
          <w:p w:rsidR="00F03D3A" w:rsidRPr="00F03D3A" w:rsidRDefault="00986B67" w:rsidP="009231CC">
            <w:pPr>
              <w:pStyle w:val="TableText"/>
              <w:rPr>
                <w:ins w:id="544" w:author="Nakamura, John" w:date="2011-01-24T12:29:00Z"/>
                <w:sz w:val="16"/>
                <w:szCs w:val="16"/>
                <w:rPrChange w:id="545" w:author="Nakamura, John" w:date="2011-01-24T12:29:00Z">
                  <w:rPr>
                    <w:ins w:id="546" w:author="Nakamura, John" w:date="2011-01-24T12:29:00Z"/>
                  </w:rPr>
                </w:rPrChange>
              </w:rPr>
            </w:pPr>
            <w:ins w:id="547" w:author="Nakamura, John" w:date="2011-01-24T12:29:00Z">
              <w:r w:rsidRPr="00986B67">
                <w:rPr>
                  <w:sz w:val="16"/>
                  <w:szCs w:val="16"/>
                  <w:rPrChange w:id="548" w:author="Nakamura, John" w:date="2011-01-24T12:29:00Z">
                    <w:rPr/>
                  </w:rPrChange>
                </w:rPr>
                <w:t>Business Hours</w:t>
              </w:r>
            </w:ins>
          </w:p>
        </w:tc>
        <w:tc>
          <w:tcPr>
            <w:tcW w:w="5130" w:type="dxa"/>
          </w:tcPr>
          <w:p w:rsidR="00F03D3A" w:rsidRPr="00F03D3A" w:rsidRDefault="00986B67" w:rsidP="009231CC">
            <w:pPr>
              <w:pStyle w:val="TableText"/>
              <w:rPr>
                <w:ins w:id="549" w:author="Nakamura, John" w:date="2011-01-24T12:29:00Z"/>
                <w:sz w:val="16"/>
                <w:szCs w:val="16"/>
                <w:rPrChange w:id="550" w:author="Nakamura, John" w:date="2011-01-24T12:29:00Z">
                  <w:rPr>
                    <w:ins w:id="551" w:author="Nakamura, John" w:date="2011-01-24T12:29:00Z"/>
                  </w:rPr>
                </w:rPrChange>
              </w:rPr>
            </w:pPr>
            <w:ins w:id="552" w:author="Nakamura, John" w:date="2011-01-24T12:29:00Z">
              <w:r w:rsidRPr="00986B67">
                <w:rPr>
                  <w:sz w:val="16"/>
                  <w:szCs w:val="16"/>
                  <w:rPrChange w:id="553" w:author="Nakamura, John" w:date="2011-01-24T12:29:00Z">
                    <w:rPr/>
                  </w:rPrChange>
                </w:rPr>
                <w:t>0</w:t>
              </w:r>
            </w:ins>
          </w:p>
          <w:p w:rsidR="00F03D3A" w:rsidRPr="00F03D3A" w:rsidRDefault="00986B67" w:rsidP="00F82CB1">
            <w:pPr>
              <w:pStyle w:val="TableText"/>
              <w:rPr>
                <w:ins w:id="554" w:author="Nakamura, John" w:date="2011-01-24T12:29:00Z"/>
                <w:sz w:val="16"/>
                <w:szCs w:val="16"/>
                <w:rPrChange w:id="555" w:author="Nakamura, John" w:date="2011-01-24T12:29:00Z">
                  <w:rPr>
                    <w:ins w:id="556" w:author="Nakamura, John" w:date="2011-01-24T12:29:00Z"/>
                  </w:rPr>
                </w:rPrChange>
              </w:rPr>
            </w:pPr>
            <w:ins w:id="557" w:author="Nakamura, John" w:date="2011-01-24T12:29:00Z">
              <w:r w:rsidRPr="00986B67">
                <w:rPr>
                  <w:sz w:val="16"/>
                  <w:szCs w:val="16"/>
                  <w:rPrChange w:id="558" w:author="Nakamura, John" w:date="2011-01-24T12:29:00Z">
                    <w:rPr/>
                  </w:rPrChange>
                </w:rPr>
                <w:t>This attribute (pipes) is included if the Service Provider supports both Medium Timers and Business Hour</w:t>
              </w:r>
            </w:ins>
            <w:ins w:id="559" w:author="Nakamura, John" w:date="2011-02-28T16:54:00Z">
              <w:r w:rsidR="00F82CB1">
                <w:rPr>
                  <w:sz w:val="16"/>
                  <w:szCs w:val="16"/>
                </w:rPr>
                <w:t>s</w:t>
              </w:r>
            </w:ins>
            <w:ins w:id="560" w:author="Nakamura, John" w:date="2011-01-24T12:29:00Z">
              <w:r w:rsidRPr="00986B67">
                <w:rPr>
                  <w:sz w:val="16"/>
                  <w:szCs w:val="16"/>
                  <w:rPrChange w:id="561" w:author="Nakamura, John" w:date="2011-01-24T12:29:00Z">
                    <w:rPr/>
                  </w:rPrChange>
                </w:rPr>
                <w:t xml:space="preserve"> attributes at the time of notification BDD generation.  If the Service Provider does not support, the pipes are not included in the notification BDD.</w:t>
              </w:r>
            </w:ins>
          </w:p>
        </w:tc>
      </w:tr>
      <w:tr w:rsidR="00F03D3A" w:rsidRPr="00F03D3A" w:rsidTr="009231CC">
        <w:trPr>
          <w:cantSplit/>
          <w:ins w:id="562" w:author="Nakamura, John" w:date="2011-01-24T12:29:00Z"/>
        </w:trPr>
        <w:tc>
          <w:tcPr>
            <w:tcW w:w="1098" w:type="dxa"/>
          </w:tcPr>
          <w:p w:rsidR="00F03D3A" w:rsidRPr="00F03D3A" w:rsidRDefault="00986B67" w:rsidP="009231CC">
            <w:pPr>
              <w:pStyle w:val="TableText"/>
              <w:rPr>
                <w:ins w:id="563" w:author="Nakamura, John" w:date="2011-01-24T12:29:00Z"/>
                <w:sz w:val="16"/>
                <w:szCs w:val="16"/>
                <w:rPrChange w:id="564" w:author="Nakamura, John" w:date="2011-01-24T12:29:00Z">
                  <w:rPr>
                    <w:ins w:id="565" w:author="Nakamura, John" w:date="2011-01-24T12:29:00Z"/>
                  </w:rPr>
                </w:rPrChange>
              </w:rPr>
            </w:pPr>
            <w:ins w:id="566" w:author="Nakamura, John" w:date="2011-01-24T12:29:00Z">
              <w:r w:rsidRPr="00986B67">
                <w:rPr>
                  <w:sz w:val="16"/>
                  <w:szCs w:val="16"/>
                  <w:rPrChange w:id="567" w:author="Nakamura, John" w:date="2011-01-24T12:29:00Z">
                    <w:rPr/>
                  </w:rPrChange>
                </w:rPr>
                <w:t>14</w:t>
              </w:r>
            </w:ins>
          </w:p>
        </w:tc>
        <w:tc>
          <w:tcPr>
            <w:tcW w:w="3330" w:type="dxa"/>
          </w:tcPr>
          <w:p w:rsidR="00F03D3A" w:rsidRPr="00F03D3A" w:rsidRDefault="00986B67" w:rsidP="009231CC">
            <w:pPr>
              <w:pStyle w:val="TableText"/>
              <w:rPr>
                <w:ins w:id="568" w:author="Nakamura, John" w:date="2011-01-24T12:29:00Z"/>
                <w:sz w:val="16"/>
                <w:szCs w:val="16"/>
                <w:rPrChange w:id="569" w:author="Nakamura, John" w:date="2011-01-24T12:29:00Z">
                  <w:rPr>
                    <w:ins w:id="570" w:author="Nakamura, John" w:date="2011-01-24T12:29:00Z"/>
                  </w:rPr>
                </w:rPrChange>
              </w:rPr>
            </w:pPr>
            <w:ins w:id="571" w:author="Nakamura, John" w:date="2011-01-24T12:29:00Z">
              <w:r w:rsidRPr="00986B67">
                <w:rPr>
                  <w:sz w:val="16"/>
                  <w:szCs w:val="16"/>
                  <w:rPrChange w:id="572" w:author="Nakamura, John" w:date="2011-01-24T12:29:00Z">
                    <w:rPr/>
                  </w:rPrChange>
                </w:rPr>
                <w:t>New SP Medium Timer Indicator</w:t>
              </w:r>
            </w:ins>
          </w:p>
        </w:tc>
        <w:tc>
          <w:tcPr>
            <w:tcW w:w="5130" w:type="dxa"/>
          </w:tcPr>
          <w:p w:rsidR="00F03D3A" w:rsidRPr="00F03D3A" w:rsidRDefault="00986B67" w:rsidP="009231CC">
            <w:pPr>
              <w:pStyle w:val="TableText"/>
              <w:rPr>
                <w:ins w:id="573" w:author="Nakamura, John" w:date="2011-01-24T12:29:00Z"/>
                <w:sz w:val="16"/>
                <w:szCs w:val="16"/>
                <w:rPrChange w:id="574" w:author="Nakamura, John" w:date="2011-01-24T12:29:00Z">
                  <w:rPr>
                    <w:ins w:id="575" w:author="Nakamura, John" w:date="2011-01-24T12:29:00Z"/>
                  </w:rPr>
                </w:rPrChange>
              </w:rPr>
            </w:pPr>
            <w:ins w:id="576" w:author="Nakamura, John" w:date="2011-01-24T12:29:00Z">
              <w:r w:rsidRPr="00986B67">
                <w:rPr>
                  <w:sz w:val="16"/>
                  <w:szCs w:val="16"/>
                  <w:rPrChange w:id="577" w:author="Nakamura, John" w:date="2011-01-24T12:29:00Z">
                    <w:rPr/>
                  </w:rPrChange>
                </w:rPr>
                <w:t>0</w:t>
              </w:r>
            </w:ins>
          </w:p>
          <w:p w:rsidR="00F03D3A" w:rsidRPr="00F03D3A" w:rsidRDefault="00986B67" w:rsidP="009231CC">
            <w:pPr>
              <w:pStyle w:val="TableText"/>
              <w:rPr>
                <w:ins w:id="578" w:author="Nakamura, John" w:date="2011-01-24T12:29:00Z"/>
                <w:sz w:val="16"/>
                <w:szCs w:val="16"/>
                <w:rPrChange w:id="579" w:author="Nakamura, John" w:date="2011-01-24T12:29:00Z">
                  <w:rPr>
                    <w:ins w:id="580" w:author="Nakamura, John" w:date="2011-01-24T12:29:00Z"/>
                  </w:rPr>
                </w:rPrChange>
              </w:rPr>
            </w:pPr>
            <w:ins w:id="581" w:author="Nakamura, John" w:date="2011-01-24T12:29:00Z">
              <w:r w:rsidRPr="00986B67">
                <w:rPr>
                  <w:sz w:val="16"/>
                  <w:szCs w:val="16"/>
                  <w:rPrChange w:id="582" w:author="Nakamura, John" w:date="2011-01-24T12:29:00Z">
                    <w:rPr/>
                  </w:rPrChange>
                </w:rPr>
                <w:t>Not present if SOA does not support the Medium Timers Support Indicator as shown in this example.  If it were present the value would be as defined in the SV Requirements and Data Model.</w:t>
              </w:r>
            </w:ins>
          </w:p>
        </w:tc>
      </w:tr>
      <w:tr w:rsidR="00F03D3A" w:rsidRPr="00F03D3A" w:rsidTr="009231CC">
        <w:trPr>
          <w:cantSplit/>
          <w:ins w:id="583" w:author="Nakamura, John" w:date="2011-01-24T12:29:00Z"/>
        </w:trPr>
        <w:tc>
          <w:tcPr>
            <w:tcW w:w="1098" w:type="dxa"/>
          </w:tcPr>
          <w:p w:rsidR="00F03D3A" w:rsidRPr="00F03D3A" w:rsidRDefault="00986B67" w:rsidP="009231CC">
            <w:pPr>
              <w:pStyle w:val="TableText"/>
              <w:rPr>
                <w:ins w:id="584" w:author="Nakamura, John" w:date="2011-01-24T12:29:00Z"/>
                <w:sz w:val="16"/>
                <w:szCs w:val="16"/>
                <w:rPrChange w:id="585" w:author="Nakamura, John" w:date="2011-01-24T12:29:00Z">
                  <w:rPr>
                    <w:ins w:id="586" w:author="Nakamura, John" w:date="2011-01-24T12:29:00Z"/>
                  </w:rPr>
                </w:rPrChange>
              </w:rPr>
            </w:pPr>
            <w:ins w:id="587" w:author="Nakamura, John" w:date="2011-01-24T12:29:00Z">
              <w:r w:rsidRPr="00986B67">
                <w:rPr>
                  <w:sz w:val="16"/>
                  <w:szCs w:val="16"/>
                  <w:rPrChange w:id="588" w:author="Nakamura, John" w:date="2011-01-24T12:29:00Z">
                    <w:rPr/>
                  </w:rPrChange>
                </w:rPr>
                <w:t>15</w:t>
              </w:r>
            </w:ins>
          </w:p>
        </w:tc>
        <w:tc>
          <w:tcPr>
            <w:tcW w:w="3330" w:type="dxa"/>
          </w:tcPr>
          <w:p w:rsidR="00F03D3A" w:rsidRPr="00F03D3A" w:rsidRDefault="00986B67" w:rsidP="009231CC">
            <w:pPr>
              <w:pStyle w:val="TableText"/>
              <w:rPr>
                <w:ins w:id="589" w:author="Nakamura, John" w:date="2011-01-24T12:29:00Z"/>
                <w:sz w:val="16"/>
                <w:szCs w:val="16"/>
                <w:rPrChange w:id="590" w:author="Nakamura, John" w:date="2011-01-24T12:29:00Z">
                  <w:rPr>
                    <w:ins w:id="591" w:author="Nakamura, John" w:date="2011-01-24T12:29:00Z"/>
                  </w:rPr>
                </w:rPrChange>
              </w:rPr>
            </w:pPr>
            <w:ins w:id="592" w:author="Nakamura, John" w:date="2011-01-24T12:29:00Z">
              <w:r w:rsidRPr="00986B67">
                <w:rPr>
                  <w:sz w:val="16"/>
                  <w:szCs w:val="16"/>
                  <w:rPrChange w:id="593" w:author="Nakamura, John" w:date="2011-01-24T12:29:00Z">
                    <w:rPr/>
                  </w:rPrChange>
                </w:rPr>
                <w:t>Old SP Medium Timer Indicator</w:t>
              </w:r>
            </w:ins>
          </w:p>
        </w:tc>
        <w:tc>
          <w:tcPr>
            <w:tcW w:w="5130" w:type="dxa"/>
          </w:tcPr>
          <w:p w:rsidR="00F03D3A" w:rsidRPr="00F03D3A" w:rsidRDefault="00986B67" w:rsidP="009231CC">
            <w:pPr>
              <w:pStyle w:val="TableText"/>
              <w:rPr>
                <w:ins w:id="594" w:author="Nakamura, John" w:date="2011-01-24T12:29:00Z"/>
                <w:sz w:val="16"/>
                <w:szCs w:val="16"/>
                <w:rPrChange w:id="595" w:author="Nakamura, John" w:date="2011-01-24T12:29:00Z">
                  <w:rPr>
                    <w:ins w:id="596" w:author="Nakamura, John" w:date="2011-01-24T12:29:00Z"/>
                  </w:rPr>
                </w:rPrChange>
              </w:rPr>
            </w:pPr>
            <w:ins w:id="597" w:author="Nakamura, John" w:date="2011-01-24T12:29:00Z">
              <w:r w:rsidRPr="00986B67">
                <w:rPr>
                  <w:sz w:val="16"/>
                  <w:szCs w:val="16"/>
                  <w:rPrChange w:id="598" w:author="Nakamura, John" w:date="2011-01-24T12:29:00Z">
                    <w:rPr/>
                  </w:rPrChange>
                </w:rPr>
                <w:t>0</w:t>
              </w:r>
            </w:ins>
          </w:p>
          <w:p w:rsidR="00F03D3A" w:rsidRPr="00F03D3A" w:rsidRDefault="00986B67" w:rsidP="009231CC">
            <w:pPr>
              <w:pStyle w:val="TableText"/>
              <w:rPr>
                <w:ins w:id="599" w:author="Nakamura, John" w:date="2011-01-24T12:29:00Z"/>
                <w:sz w:val="16"/>
                <w:szCs w:val="16"/>
                <w:rPrChange w:id="600" w:author="Nakamura, John" w:date="2011-01-24T12:29:00Z">
                  <w:rPr>
                    <w:ins w:id="601" w:author="Nakamura, John" w:date="2011-01-24T12:29:00Z"/>
                  </w:rPr>
                </w:rPrChange>
              </w:rPr>
            </w:pPr>
            <w:ins w:id="602" w:author="Nakamura, John" w:date="2011-01-24T12:29:00Z">
              <w:r w:rsidRPr="00986B67">
                <w:rPr>
                  <w:sz w:val="16"/>
                  <w:szCs w:val="16"/>
                  <w:rPrChange w:id="603" w:author="Nakamura, John" w:date="2011-01-24T12:29:00Z">
                    <w:rPr/>
                  </w:rPrChange>
                </w:rPr>
                <w:t>Not present if SOA does not support the Medium Timers Support Indicator as shown in this example.  If it were present the value would be as defined in the SV Requirements and Data Model.</w:t>
              </w:r>
            </w:ins>
          </w:p>
        </w:tc>
      </w:tr>
      <w:tr w:rsidR="00F03D3A" w:rsidRPr="00F03D3A" w:rsidTr="009231CC">
        <w:trPr>
          <w:cantSplit/>
          <w:ins w:id="604" w:author="Nakamura, John" w:date="2011-01-24T12:29:00Z"/>
        </w:trPr>
        <w:tc>
          <w:tcPr>
            <w:tcW w:w="1098" w:type="dxa"/>
          </w:tcPr>
          <w:p w:rsidR="00F03D3A" w:rsidRPr="00F03D3A" w:rsidRDefault="00F03D3A" w:rsidP="009231CC">
            <w:pPr>
              <w:pStyle w:val="TableText"/>
              <w:rPr>
                <w:ins w:id="605" w:author="Nakamura, John" w:date="2011-01-24T12:29:00Z"/>
                <w:sz w:val="16"/>
                <w:szCs w:val="16"/>
                <w:rPrChange w:id="606" w:author="Nakamura, John" w:date="2011-01-24T12:29:00Z">
                  <w:rPr>
                    <w:ins w:id="607" w:author="Nakamura, John" w:date="2011-01-24T12:29:00Z"/>
                  </w:rPr>
                </w:rPrChange>
              </w:rPr>
            </w:pPr>
          </w:p>
        </w:tc>
        <w:tc>
          <w:tcPr>
            <w:tcW w:w="8460" w:type="dxa"/>
            <w:gridSpan w:val="2"/>
          </w:tcPr>
          <w:p w:rsidR="00F03D3A" w:rsidRPr="00F03D3A" w:rsidRDefault="00F82CB1" w:rsidP="00F82CB1">
            <w:pPr>
              <w:pStyle w:val="TableText"/>
              <w:rPr>
                <w:ins w:id="608" w:author="Nakamura, John" w:date="2011-01-24T12:29:00Z"/>
                <w:sz w:val="16"/>
                <w:szCs w:val="16"/>
                <w:rPrChange w:id="609" w:author="Nakamura, John" w:date="2011-01-24T12:29:00Z">
                  <w:rPr>
                    <w:ins w:id="610" w:author="Nakamura, John" w:date="2011-01-24T12:29:00Z"/>
                  </w:rPr>
                </w:rPrChange>
              </w:rPr>
            </w:pPr>
            <w:ins w:id="611" w:author="Nakamura, John" w:date="2011-01-24T12:29:00Z">
              <w:r>
                <w:rPr>
                  <w:sz w:val="16"/>
                  <w:szCs w:val="16"/>
                </w:rPr>
                <w:t xml:space="preserve">Fields 16 through </w:t>
              </w:r>
            </w:ins>
            <w:proofErr w:type="gramStart"/>
            <w:ins w:id="612" w:author="Nakamura, John" w:date="2011-02-28T16:54:00Z">
              <w:r>
                <w:rPr>
                  <w:sz w:val="16"/>
                  <w:szCs w:val="16"/>
                </w:rPr>
                <w:t>30</w:t>
              </w:r>
            </w:ins>
            <w:ins w:id="613" w:author="Nakamura, John" w:date="2011-01-24T12:29:00Z">
              <w:r w:rsidR="00986B67" w:rsidRPr="00986B67">
                <w:rPr>
                  <w:sz w:val="16"/>
                  <w:szCs w:val="16"/>
                  <w:rPrChange w:id="614" w:author="Nakamura, John" w:date="2011-01-24T12:29:00Z">
                    <w:rPr/>
                  </w:rPrChange>
                </w:rPr>
                <w:t>,</w:t>
              </w:r>
              <w:proofErr w:type="gramEnd"/>
              <w:r w:rsidR="00986B67" w:rsidRPr="00986B67">
                <w:rPr>
                  <w:sz w:val="16"/>
                  <w:szCs w:val="16"/>
                  <w:rPrChange w:id="615" w:author="Nakamura, John" w:date="2011-01-24T12:29:00Z">
                    <w:rPr/>
                  </w:rPrChange>
                </w:rPr>
                <w:t xml:space="preserve"> and 38 to the end of the list are included/excluded based on S-3.00C notification priority setting at the time of BDD file generation.</w:t>
              </w:r>
            </w:ins>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rPr>
                <w:sz w:val="16"/>
                <w:szCs w:val="16"/>
                <w:highlight w:val="yellow"/>
              </w:rPr>
            </w:pPr>
            <w:r w:rsidRPr="002F6E5C">
              <w:rPr>
                <w:sz w:val="16"/>
                <w:szCs w:val="16"/>
                <w:highlight w:val="yellow"/>
              </w:rPr>
              <w:t>1</w:t>
            </w:r>
            <w:del w:id="616" w:author="Nakamura, John" w:date="2011-01-24T12:29:00Z">
              <w:r w:rsidRPr="002F6E5C" w:rsidDel="00F03D3A">
                <w:rPr>
                  <w:sz w:val="16"/>
                  <w:szCs w:val="16"/>
                  <w:highlight w:val="yellow"/>
                </w:rPr>
                <w:delText>9</w:delText>
              </w:r>
            </w:del>
            <w:ins w:id="617" w:author="Nakamura, John" w:date="2011-01-24T12:29:00Z">
              <w:r w:rsidR="00F03D3A">
                <w:rPr>
                  <w:sz w:val="16"/>
                  <w:szCs w:val="16"/>
                  <w:highlight w:val="yellow"/>
                </w:rPr>
                <w:t>6</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rPr>
                <w:sz w:val="16"/>
                <w:szCs w:val="16"/>
                <w:highlight w:val="yellow"/>
              </w:rPr>
            </w:pPr>
            <w:del w:id="618" w:author="Nakamura, John" w:date="2011-01-24T12:29:00Z">
              <w:r w:rsidRPr="002F6E5C" w:rsidDel="00F03D3A">
                <w:rPr>
                  <w:sz w:val="16"/>
                  <w:szCs w:val="16"/>
                  <w:highlight w:val="yellow"/>
                </w:rPr>
                <w:delText>20</w:delText>
              </w:r>
            </w:del>
            <w:ins w:id="619" w:author="Nakamura, John" w:date="2011-01-24T12:29:00Z">
              <w:r w:rsidR="00F03D3A">
                <w:rPr>
                  <w:sz w:val="16"/>
                  <w:szCs w:val="16"/>
                  <w:highlight w:val="yellow"/>
                </w:rPr>
                <w:t>17</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del w:id="620" w:author="Nakamura, John" w:date="2011-01-24T12:29:00Z">
              <w:r w:rsidRPr="002F6E5C" w:rsidDel="00F03D3A">
                <w:rPr>
                  <w:sz w:val="16"/>
                  <w:szCs w:val="16"/>
                  <w:highlight w:val="yellow"/>
                </w:rPr>
                <w:delText>21</w:delText>
              </w:r>
            </w:del>
            <w:ins w:id="621" w:author="Nakamura, John" w:date="2011-01-24T12:29:00Z">
              <w:r w:rsidR="00F03D3A">
                <w:rPr>
                  <w:sz w:val="16"/>
                  <w:szCs w:val="16"/>
                  <w:highlight w:val="yellow"/>
                </w:rPr>
                <w:t>18</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del w:id="622" w:author="Nakamura, John" w:date="2011-01-24T12:29:00Z">
              <w:r w:rsidRPr="002F6E5C" w:rsidDel="00F03D3A">
                <w:rPr>
                  <w:sz w:val="16"/>
                  <w:szCs w:val="16"/>
                  <w:highlight w:val="yellow"/>
                </w:rPr>
                <w:delText>22</w:delText>
              </w:r>
            </w:del>
            <w:ins w:id="623" w:author="Nakamura, John" w:date="2011-01-24T12:29:00Z">
              <w:r w:rsidR="00F03D3A">
                <w:rPr>
                  <w:sz w:val="16"/>
                  <w:szCs w:val="16"/>
                  <w:highlight w:val="yellow"/>
                </w:rPr>
                <w:t>19</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624" w:author="Nakamura, John" w:date="2011-01-24T12:29:00Z">
              <w:r w:rsidRPr="002F6E5C" w:rsidDel="00F03D3A">
                <w:rPr>
                  <w:sz w:val="16"/>
                  <w:szCs w:val="16"/>
                  <w:highlight w:val="yellow"/>
                </w:rPr>
                <w:delText>3</w:delText>
              </w:r>
            </w:del>
            <w:ins w:id="625" w:author="Nakamura, John" w:date="2011-01-24T12:29:00Z">
              <w:r w:rsidR="00F03D3A">
                <w:rPr>
                  <w:sz w:val="16"/>
                  <w:szCs w:val="16"/>
                  <w:highlight w:val="yellow"/>
                </w:rPr>
                <w:t>0</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626" w:author="Nakamura, John" w:date="2011-01-24T12:29:00Z">
              <w:r w:rsidRPr="002F6E5C" w:rsidDel="00F03D3A">
                <w:rPr>
                  <w:sz w:val="16"/>
                  <w:szCs w:val="16"/>
                  <w:highlight w:val="yellow"/>
                </w:rPr>
                <w:delText>4</w:delText>
              </w:r>
            </w:del>
            <w:ins w:id="627" w:author="Nakamura, John" w:date="2011-01-24T12:29:00Z">
              <w:r w:rsidR="00F03D3A">
                <w:rPr>
                  <w:sz w:val="16"/>
                  <w:szCs w:val="16"/>
                  <w:highlight w:val="yellow"/>
                </w:rPr>
                <w:t>1</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628" w:author="Nakamura, John" w:date="2011-01-24T12:29:00Z">
              <w:r w:rsidRPr="002F6E5C" w:rsidDel="00F03D3A">
                <w:rPr>
                  <w:sz w:val="16"/>
                  <w:szCs w:val="16"/>
                  <w:highlight w:val="yellow"/>
                </w:rPr>
                <w:delText>5</w:delText>
              </w:r>
            </w:del>
            <w:ins w:id="629" w:author="Nakamura, John" w:date="2011-01-24T12:29:00Z">
              <w:r w:rsidR="00F03D3A">
                <w:rPr>
                  <w:sz w:val="16"/>
                  <w:szCs w:val="16"/>
                  <w:highlight w:val="yellow"/>
                </w:rPr>
                <w:t>2</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630" w:author="Nakamura, John" w:date="2011-01-24T12:29:00Z">
              <w:r w:rsidRPr="002F6E5C" w:rsidDel="00F03D3A">
                <w:rPr>
                  <w:sz w:val="16"/>
                  <w:szCs w:val="16"/>
                  <w:highlight w:val="yellow"/>
                </w:rPr>
                <w:delText>6</w:delText>
              </w:r>
            </w:del>
            <w:ins w:id="631" w:author="Nakamura, John" w:date="2011-01-24T12:29:00Z">
              <w:r w:rsidR="00F03D3A">
                <w:rPr>
                  <w:sz w:val="16"/>
                  <w:szCs w:val="16"/>
                  <w:highlight w:val="yellow"/>
                </w:rPr>
                <w:t>3</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632" w:author="Nakamura, John" w:date="2011-01-24T12:29:00Z">
              <w:r w:rsidRPr="002F6E5C" w:rsidDel="00F03D3A">
                <w:rPr>
                  <w:sz w:val="16"/>
                  <w:szCs w:val="16"/>
                  <w:highlight w:val="yellow"/>
                </w:rPr>
                <w:delText>7</w:delText>
              </w:r>
            </w:del>
            <w:ins w:id="633" w:author="Nakamura, John" w:date="2011-01-24T12:29:00Z">
              <w:r w:rsidR="00F03D3A">
                <w:rPr>
                  <w:sz w:val="16"/>
                  <w:szCs w:val="16"/>
                  <w:highlight w:val="yellow"/>
                </w:rPr>
                <w:t>4</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634" w:author="Nakamura, John" w:date="2011-01-24T12:29:00Z">
              <w:r w:rsidRPr="002F6E5C" w:rsidDel="00F03D3A">
                <w:rPr>
                  <w:sz w:val="16"/>
                  <w:szCs w:val="16"/>
                  <w:highlight w:val="yellow"/>
                </w:rPr>
                <w:delText>8</w:delText>
              </w:r>
            </w:del>
            <w:ins w:id="635" w:author="Nakamura, John" w:date="2011-01-24T12:29:00Z">
              <w:r w:rsidR="00F03D3A">
                <w:rPr>
                  <w:sz w:val="16"/>
                  <w:szCs w:val="16"/>
                  <w:highlight w:val="yellow"/>
                </w:rPr>
                <w:t>5</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del w:id="636" w:author="Nakamura, John" w:date="2011-01-24T12:29:00Z">
              <w:r w:rsidRPr="002F6E5C" w:rsidDel="00F03D3A">
                <w:rPr>
                  <w:sz w:val="16"/>
                  <w:szCs w:val="16"/>
                  <w:highlight w:val="yellow"/>
                </w:rPr>
                <w:delText>9</w:delText>
              </w:r>
            </w:del>
            <w:ins w:id="637" w:author="Nakamura, John" w:date="2011-01-24T12:29:00Z">
              <w:r w:rsidR="00F03D3A">
                <w:rPr>
                  <w:sz w:val="16"/>
                  <w:szCs w:val="16"/>
                  <w:highlight w:val="yellow"/>
                </w:rPr>
                <w:t>6</w:t>
              </w:r>
            </w:ins>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del w:id="638" w:author="Nakamura, John" w:date="2011-01-24T12:29:00Z">
              <w:r w:rsidDel="00F03D3A">
                <w:rPr>
                  <w:sz w:val="16"/>
                  <w:szCs w:val="16"/>
                  <w:highlight w:val="yellow"/>
                </w:rPr>
                <w:delText>30</w:delText>
              </w:r>
            </w:del>
            <w:ins w:id="639" w:author="Nakamura, John" w:date="2011-01-24T12:29:00Z">
              <w:r w:rsidR="00F03D3A">
                <w:rPr>
                  <w:sz w:val="16"/>
                  <w:szCs w:val="16"/>
                  <w:highlight w:val="yellow"/>
                </w:rPr>
                <w:t>27</w:t>
              </w:r>
            </w:ins>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del w:id="640" w:author="Nakamura, John" w:date="2011-01-24T12:29:00Z">
              <w:r w:rsidDel="00F03D3A">
                <w:rPr>
                  <w:sz w:val="16"/>
                  <w:szCs w:val="16"/>
                  <w:highlight w:val="yellow"/>
                </w:rPr>
                <w:delText>31</w:delText>
              </w:r>
            </w:del>
            <w:ins w:id="641" w:author="Nakamura, John" w:date="2011-01-24T12:29:00Z">
              <w:r w:rsidR="00F03D3A">
                <w:rPr>
                  <w:sz w:val="16"/>
                  <w:szCs w:val="16"/>
                  <w:highlight w:val="yellow"/>
                </w:rPr>
                <w:t>28</w:t>
              </w:r>
            </w:ins>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del w:id="642" w:author="Nakamura, John" w:date="2011-01-24T12:29:00Z">
              <w:r w:rsidDel="00F03D3A">
                <w:rPr>
                  <w:sz w:val="16"/>
                  <w:szCs w:val="16"/>
                  <w:highlight w:val="yellow"/>
                </w:rPr>
                <w:delText>32</w:delText>
              </w:r>
            </w:del>
            <w:ins w:id="643" w:author="Nakamura, John" w:date="2011-01-24T12:29:00Z">
              <w:r w:rsidR="00F03D3A">
                <w:rPr>
                  <w:sz w:val="16"/>
                  <w:szCs w:val="16"/>
                  <w:highlight w:val="yellow"/>
                </w:rPr>
                <w:t>29</w:t>
              </w:r>
            </w:ins>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r>
              <w:rPr>
                <w:sz w:val="16"/>
                <w:szCs w:val="16"/>
                <w:highlight w:val="yellow"/>
              </w:rPr>
              <w:t>3</w:t>
            </w:r>
            <w:del w:id="644" w:author="Nakamura, John" w:date="2011-01-24T12:30:00Z">
              <w:r w:rsidDel="00F03D3A">
                <w:rPr>
                  <w:sz w:val="16"/>
                  <w:szCs w:val="16"/>
                  <w:highlight w:val="yellow"/>
                </w:rPr>
                <w:delText>3</w:delText>
              </w:r>
            </w:del>
            <w:ins w:id="645" w:author="Nakamura, John" w:date="2011-01-24T12:30:00Z">
              <w:r w:rsidR="00F03D3A">
                <w:rPr>
                  <w:sz w:val="16"/>
                  <w:szCs w:val="16"/>
                  <w:highlight w:val="yellow"/>
                </w:rPr>
                <w:t>0</w:t>
              </w:r>
            </w:ins>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F03D3A" w:rsidRPr="00CF2F93" w:rsidTr="009231CC">
        <w:trPr>
          <w:cantSplit/>
        </w:trPr>
        <w:tc>
          <w:tcPr>
            <w:tcW w:w="1098" w:type="dxa"/>
          </w:tcPr>
          <w:p w:rsidR="00230217" w:rsidRDefault="00F03D3A">
            <w:pPr>
              <w:pStyle w:val="TableText"/>
              <w:rPr>
                <w:sz w:val="16"/>
                <w:szCs w:val="16"/>
              </w:rPr>
            </w:pPr>
            <w:moveToRangeStart w:id="646" w:author="Nakamura, John" w:date="2011-01-24T12:28:00Z" w:name="move283635460"/>
            <w:moveTo w:id="647" w:author="Nakamura, John" w:date="2011-01-24T12:28:00Z">
              <w:del w:id="648" w:author="Nakamura, John" w:date="2011-01-24T12:30:00Z">
                <w:r w:rsidRPr="002F6E5C" w:rsidDel="00F03D3A">
                  <w:rPr>
                    <w:sz w:val="16"/>
                    <w:szCs w:val="16"/>
                  </w:rPr>
                  <w:delText>12</w:delText>
                </w:r>
              </w:del>
            </w:moveTo>
            <w:ins w:id="649" w:author="Nakamura, John" w:date="2011-01-24T12:30:00Z">
              <w:r>
                <w:rPr>
                  <w:sz w:val="16"/>
                  <w:szCs w:val="16"/>
                </w:rPr>
                <w:t>31</w:t>
              </w:r>
            </w:ins>
          </w:p>
        </w:tc>
        <w:tc>
          <w:tcPr>
            <w:tcW w:w="3330" w:type="dxa"/>
          </w:tcPr>
          <w:p w:rsidR="00F03D3A" w:rsidRPr="00CF2F93" w:rsidRDefault="00F03D3A" w:rsidP="009231CC">
            <w:pPr>
              <w:pStyle w:val="TableText"/>
              <w:rPr>
                <w:sz w:val="16"/>
                <w:szCs w:val="16"/>
              </w:rPr>
            </w:pPr>
            <w:moveTo w:id="650" w:author="Nakamura, John" w:date="2011-01-24T12:28:00Z">
              <w:r w:rsidRPr="002F6E5C">
                <w:rPr>
                  <w:sz w:val="16"/>
                  <w:szCs w:val="16"/>
                </w:rPr>
                <w:t>Range Type Format</w:t>
              </w:r>
            </w:moveTo>
          </w:p>
        </w:tc>
        <w:tc>
          <w:tcPr>
            <w:tcW w:w="5130" w:type="dxa"/>
          </w:tcPr>
          <w:p w:rsidR="00F03D3A" w:rsidRPr="00CF2F93" w:rsidRDefault="00F03D3A" w:rsidP="009231CC">
            <w:pPr>
              <w:pStyle w:val="TableText"/>
              <w:rPr>
                <w:sz w:val="16"/>
                <w:szCs w:val="16"/>
              </w:rPr>
            </w:pPr>
            <w:moveTo w:id="651" w:author="Nakamura, John" w:date="2011-01-24T12:28:00Z">
              <w:r w:rsidRPr="002F6E5C">
                <w:rPr>
                  <w:sz w:val="16"/>
                  <w:szCs w:val="16"/>
                </w:rPr>
                <w:t>2</w:t>
              </w:r>
            </w:moveTo>
          </w:p>
        </w:tc>
      </w:tr>
      <w:tr w:rsidR="00F03D3A" w:rsidRPr="00CF2F93" w:rsidTr="009231CC">
        <w:trPr>
          <w:cantSplit/>
        </w:trPr>
        <w:tc>
          <w:tcPr>
            <w:tcW w:w="1098" w:type="dxa"/>
          </w:tcPr>
          <w:p w:rsidR="00230217" w:rsidRDefault="00F03D3A">
            <w:pPr>
              <w:pStyle w:val="TableText"/>
              <w:rPr>
                <w:sz w:val="16"/>
                <w:szCs w:val="16"/>
              </w:rPr>
            </w:pPr>
            <w:moveTo w:id="652" w:author="Nakamura, John" w:date="2011-01-24T12:28:00Z">
              <w:del w:id="653" w:author="Nakamura, John" w:date="2011-01-24T12:30:00Z">
                <w:r w:rsidRPr="002F6E5C" w:rsidDel="00F03D3A">
                  <w:rPr>
                    <w:sz w:val="16"/>
                    <w:szCs w:val="16"/>
                  </w:rPr>
                  <w:delText>13</w:delText>
                </w:r>
              </w:del>
            </w:moveTo>
            <w:ins w:id="654" w:author="Nakamura, John" w:date="2011-01-24T12:30:00Z">
              <w:r>
                <w:rPr>
                  <w:sz w:val="16"/>
                  <w:szCs w:val="16"/>
                </w:rPr>
                <w:t>32</w:t>
              </w:r>
            </w:ins>
          </w:p>
        </w:tc>
        <w:tc>
          <w:tcPr>
            <w:tcW w:w="3330" w:type="dxa"/>
          </w:tcPr>
          <w:p w:rsidR="00F03D3A" w:rsidRPr="00CF2F93" w:rsidRDefault="00F03D3A" w:rsidP="009231CC">
            <w:pPr>
              <w:pStyle w:val="TableText"/>
              <w:rPr>
                <w:sz w:val="16"/>
                <w:szCs w:val="16"/>
              </w:rPr>
            </w:pPr>
            <w:moveTo w:id="655" w:author="Nakamura, John" w:date="2011-01-24T12:28:00Z">
              <w:r w:rsidRPr="002F6E5C">
                <w:rPr>
                  <w:sz w:val="16"/>
                  <w:szCs w:val="16"/>
                </w:rPr>
                <w:t>Starting Version TN</w:t>
              </w:r>
            </w:moveTo>
          </w:p>
        </w:tc>
        <w:tc>
          <w:tcPr>
            <w:tcW w:w="5130" w:type="dxa"/>
          </w:tcPr>
          <w:p w:rsidR="00F03D3A" w:rsidRPr="00CF2F93" w:rsidRDefault="00F03D3A" w:rsidP="009231CC">
            <w:pPr>
              <w:pStyle w:val="TableText"/>
              <w:rPr>
                <w:sz w:val="16"/>
                <w:szCs w:val="16"/>
              </w:rPr>
            </w:pPr>
            <w:moveTo w:id="656" w:author="Nakamura, John" w:date="2011-01-24T12:28:00Z">
              <w:r w:rsidRPr="002F6E5C">
                <w:rPr>
                  <w:sz w:val="16"/>
                  <w:szCs w:val="16"/>
                </w:rPr>
                <w:t>3034401000</w:t>
              </w:r>
            </w:moveTo>
          </w:p>
        </w:tc>
      </w:tr>
      <w:tr w:rsidR="00F03D3A" w:rsidRPr="00CF2F93" w:rsidTr="009231CC">
        <w:trPr>
          <w:cantSplit/>
        </w:trPr>
        <w:tc>
          <w:tcPr>
            <w:tcW w:w="1098" w:type="dxa"/>
          </w:tcPr>
          <w:p w:rsidR="00230217" w:rsidRDefault="00F03D3A">
            <w:pPr>
              <w:pStyle w:val="TableText"/>
              <w:rPr>
                <w:sz w:val="16"/>
                <w:szCs w:val="16"/>
              </w:rPr>
            </w:pPr>
            <w:moveTo w:id="657" w:author="Nakamura, John" w:date="2011-01-24T12:28:00Z">
              <w:del w:id="658" w:author="Nakamura, John" w:date="2011-01-24T12:30:00Z">
                <w:r w:rsidRPr="002F6E5C" w:rsidDel="00F03D3A">
                  <w:rPr>
                    <w:sz w:val="16"/>
                    <w:szCs w:val="16"/>
                  </w:rPr>
                  <w:delText>14</w:delText>
                </w:r>
              </w:del>
            </w:moveTo>
            <w:ins w:id="659" w:author="Nakamura, John" w:date="2011-01-24T12:30:00Z">
              <w:r>
                <w:rPr>
                  <w:sz w:val="16"/>
                  <w:szCs w:val="16"/>
                </w:rPr>
                <w:t>33</w:t>
              </w:r>
            </w:ins>
          </w:p>
        </w:tc>
        <w:tc>
          <w:tcPr>
            <w:tcW w:w="3330" w:type="dxa"/>
          </w:tcPr>
          <w:p w:rsidR="00F03D3A" w:rsidRPr="00CF2F93" w:rsidRDefault="00F03D3A" w:rsidP="009231CC">
            <w:pPr>
              <w:pStyle w:val="TableText"/>
              <w:rPr>
                <w:sz w:val="16"/>
                <w:szCs w:val="16"/>
              </w:rPr>
            </w:pPr>
            <w:moveTo w:id="660" w:author="Nakamura, John" w:date="2011-01-24T12:28:00Z">
              <w:r w:rsidRPr="002F6E5C">
                <w:rPr>
                  <w:sz w:val="16"/>
                  <w:szCs w:val="16"/>
                </w:rPr>
                <w:t>Ending Version TN</w:t>
              </w:r>
            </w:moveTo>
          </w:p>
        </w:tc>
        <w:tc>
          <w:tcPr>
            <w:tcW w:w="5130" w:type="dxa"/>
          </w:tcPr>
          <w:p w:rsidR="00F03D3A" w:rsidRPr="00CF2F93" w:rsidRDefault="00F03D3A" w:rsidP="009231CC">
            <w:pPr>
              <w:pStyle w:val="TableText"/>
              <w:rPr>
                <w:sz w:val="16"/>
                <w:szCs w:val="16"/>
              </w:rPr>
            </w:pPr>
            <w:moveTo w:id="661" w:author="Nakamura, John" w:date="2011-01-24T12:28:00Z">
              <w:r w:rsidRPr="002F6E5C">
                <w:rPr>
                  <w:sz w:val="16"/>
                  <w:szCs w:val="16"/>
                </w:rPr>
                <w:t>3034401009</w:t>
              </w:r>
            </w:moveTo>
          </w:p>
        </w:tc>
      </w:tr>
      <w:tr w:rsidR="00F03D3A" w:rsidRPr="00CF2F93" w:rsidTr="009231CC">
        <w:trPr>
          <w:cantSplit/>
        </w:trPr>
        <w:tc>
          <w:tcPr>
            <w:tcW w:w="1098" w:type="dxa"/>
          </w:tcPr>
          <w:p w:rsidR="00230217" w:rsidRDefault="00F03D3A">
            <w:pPr>
              <w:pStyle w:val="TableText"/>
              <w:rPr>
                <w:sz w:val="16"/>
                <w:szCs w:val="16"/>
              </w:rPr>
            </w:pPr>
            <w:moveTo w:id="662" w:author="Nakamura, John" w:date="2011-01-24T12:28:00Z">
              <w:del w:id="663" w:author="Nakamura, John" w:date="2011-01-24T12:30:00Z">
                <w:r w:rsidRPr="002F6E5C" w:rsidDel="00F03D3A">
                  <w:rPr>
                    <w:sz w:val="16"/>
                    <w:szCs w:val="16"/>
                  </w:rPr>
                  <w:delText>15</w:delText>
                </w:r>
              </w:del>
            </w:moveTo>
            <w:ins w:id="664" w:author="Nakamura, John" w:date="2011-01-24T12:30:00Z">
              <w:r>
                <w:rPr>
                  <w:sz w:val="16"/>
                  <w:szCs w:val="16"/>
                </w:rPr>
                <w:t>34</w:t>
              </w:r>
            </w:ins>
          </w:p>
        </w:tc>
        <w:tc>
          <w:tcPr>
            <w:tcW w:w="3330" w:type="dxa"/>
          </w:tcPr>
          <w:p w:rsidR="00F03D3A" w:rsidRPr="00CF2F93" w:rsidRDefault="00F03D3A" w:rsidP="009231CC">
            <w:pPr>
              <w:pStyle w:val="TableText"/>
              <w:rPr>
                <w:sz w:val="16"/>
                <w:szCs w:val="16"/>
              </w:rPr>
            </w:pPr>
            <w:moveTo w:id="665" w:author="Nakamura, John" w:date="2011-01-24T12:28:00Z">
              <w:r w:rsidRPr="002F6E5C">
                <w:rPr>
                  <w:sz w:val="16"/>
                  <w:szCs w:val="16"/>
                </w:rPr>
                <w:t>Variable Field Length</w:t>
              </w:r>
            </w:moveTo>
          </w:p>
        </w:tc>
        <w:tc>
          <w:tcPr>
            <w:tcW w:w="5130" w:type="dxa"/>
          </w:tcPr>
          <w:p w:rsidR="00F03D3A" w:rsidRPr="00CF2F93" w:rsidRDefault="00F03D3A" w:rsidP="009231CC">
            <w:pPr>
              <w:pStyle w:val="TableText"/>
              <w:rPr>
                <w:sz w:val="16"/>
                <w:szCs w:val="16"/>
              </w:rPr>
            </w:pPr>
            <w:moveTo w:id="666" w:author="Nakamura, John" w:date="2011-01-24T12:28:00Z">
              <w:r w:rsidRPr="002F6E5C">
                <w:rPr>
                  <w:sz w:val="16"/>
                  <w:szCs w:val="16"/>
                </w:rPr>
                <w:t>Indicates the number of dynamic values for the following field (e.g. 10).</w:t>
              </w:r>
            </w:moveTo>
          </w:p>
        </w:tc>
      </w:tr>
      <w:tr w:rsidR="00F03D3A" w:rsidRPr="00CF2F93" w:rsidTr="009231CC">
        <w:trPr>
          <w:cantSplit/>
        </w:trPr>
        <w:tc>
          <w:tcPr>
            <w:tcW w:w="1098" w:type="dxa"/>
          </w:tcPr>
          <w:p w:rsidR="00230217" w:rsidRDefault="00F03D3A">
            <w:pPr>
              <w:pStyle w:val="TableText"/>
              <w:rPr>
                <w:sz w:val="16"/>
                <w:szCs w:val="16"/>
              </w:rPr>
            </w:pPr>
            <w:moveTo w:id="667" w:author="Nakamura, John" w:date="2011-01-24T12:28:00Z">
              <w:del w:id="668" w:author="Nakamura, John" w:date="2011-01-24T12:30:00Z">
                <w:r w:rsidRPr="002F6E5C" w:rsidDel="00F03D3A">
                  <w:rPr>
                    <w:sz w:val="16"/>
                    <w:szCs w:val="16"/>
                  </w:rPr>
                  <w:delText>16</w:delText>
                </w:r>
              </w:del>
            </w:moveTo>
            <w:ins w:id="669" w:author="Nakamura, John" w:date="2011-01-24T12:30:00Z">
              <w:r>
                <w:rPr>
                  <w:sz w:val="16"/>
                  <w:szCs w:val="16"/>
                </w:rPr>
                <w:t>35</w:t>
              </w:r>
            </w:ins>
          </w:p>
        </w:tc>
        <w:tc>
          <w:tcPr>
            <w:tcW w:w="3330" w:type="dxa"/>
          </w:tcPr>
          <w:p w:rsidR="00F03D3A" w:rsidRPr="00CF2F93" w:rsidRDefault="00F03D3A" w:rsidP="009231CC">
            <w:pPr>
              <w:pStyle w:val="TableText"/>
              <w:rPr>
                <w:sz w:val="16"/>
                <w:szCs w:val="16"/>
              </w:rPr>
            </w:pPr>
            <w:moveTo w:id="670" w:author="Nakamura, John" w:date="2011-01-24T12:28:00Z">
              <w:r w:rsidRPr="002F6E5C">
                <w:rPr>
                  <w:sz w:val="16"/>
                  <w:szCs w:val="16"/>
                </w:rPr>
                <w:t>Version ID</w:t>
              </w:r>
            </w:moveTo>
          </w:p>
        </w:tc>
        <w:tc>
          <w:tcPr>
            <w:tcW w:w="5130" w:type="dxa"/>
          </w:tcPr>
          <w:p w:rsidR="00F03D3A" w:rsidRPr="00CF2F93" w:rsidRDefault="00F03D3A" w:rsidP="009231CC">
            <w:pPr>
              <w:pStyle w:val="TableText"/>
              <w:rPr>
                <w:sz w:val="16"/>
                <w:szCs w:val="16"/>
              </w:rPr>
            </w:pPr>
            <w:moveTo w:id="671" w:author="Nakamura, John" w:date="2011-01-24T12:28:00Z">
              <w:r w:rsidRPr="002F6E5C">
                <w:rPr>
                  <w:sz w:val="16"/>
                  <w:szCs w:val="16"/>
                </w:rPr>
                <w:t>1000000000</w:t>
              </w:r>
            </w:moveTo>
          </w:p>
        </w:tc>
      </w:tr>
      <w:tr w:rsidR="00F03D3A" w:rsidRPr="00CF2F93" w:rsidTr="009231CC">
        <w:trPr>
          <w:cantSplit/>
        </w:trPr>
        <w:tc>
          <w:tcPr>
            <w:tcW w:w="1098" w:type="dxa"/>
          </w:tcPr>
          <w:p w:rsidR="00230217" w:rsidRDefault="00F03D3A">
            <w:pPr>
              <w:pStyle w:val="TableText"/>
              <w:rPr>
                <w:sz w:val="16"/>
                <w:szCs w:val="16"/>
              </w:rPr>
            </w:pPr>
            <w:moveTo w:id="672" w:author="Nakamura, John" w:date="2011-01-24T12:28:00Z">
              <w:del w:id="673" w:author="Nakamura, John" w:date="2011-01-24T12:30:00Z">
                <w:r w:rsidRPr="002F6E5C" w:rsidDel="00F03D3A">
                  <w:rPr>
                    <w:sz w:val="16"/>
                    <w:szCs w:val="16"/>
                  </w:rPr>
                  <w:delText>17</w:delText>
                </w:r>
              </w:del>
            </w:moveTo>
            <w:ins w:id="674" w:author="Nakamura, John" w:date="2011-01-24T12:30:00Z">
              <w:r>
                <w:rPr>
                  <w:sz w:val="16"/>
                  <w:szCs w:val="16"/>
                </w:rPr>
                <w:t>36</w:t>
              </w:r>
            </w:ins>
          </w:p>
        </w:tc>
        <w:tc>
          <w:tcPr>
            <w:tcW w:w="3330" w:type="dxa"/>
          </w:tcPr>
          <w:p w:rsidR="00F03D3A" w:rsidRPr="00CF2F93" w:rsidRDefault="00F03D3A" w:rsidP="009231CC">
            <w:pPr>
              <w:pStyle w:val="TableText"/>
              <w:rPr>
                <w:sz w:val="16"/>
                <w:szCs w:val="16"/>
              </w:rPr>
            </w:pPr>
            <w:moveTo w:id="675" w:author="Nakamura, John" w:date="2011-01-24T12:28:00Z">
              <w:r w:rsidRPr="002F6E5C">
                <w:rPr>
                  <w:sz w:val="16"/>
                  <w:szCs w:val="16"/>
                </w:rPr>
                <w:t>Version ID</w:t>
              </w:r>
            </w:moveTo>
          </w:p>
        </w:tc>
        <w:tc>
          <w:tcPr>
            <w:tcW w:w="5130" w:type="dxa"/>
          </w:tcPr>
          <w:p w:rsidR="00F03D3A" w:rsidRPr="00CF2F93" w:rsidRDefault="00F03D3A" w:rsidP="009231CC">
            <w:pPr>
              <w:pStyle w:val="TableText"/>
              <w:rPr>
                <w:sz w:val="16"/>
                <w:szCs w:val="16"/>
              </w:rPr>
            </w:pPr>
            <w:moveTo w:id="676" w:author="Nakamura, John" w:date="2011-01-24T12:28:00Z">
              <w:r w:rsidRPr="002F6E5C">
                <w:rPr>
                  <w:sz w:val="16"/>
                  <w:szCs w:val="16"/>
                </w:rPr>
                <w:t>1000000013</w:t>
              </w:r>
            </w:moveTo>
          </w:p>
        </w:tc>
      </w:tr>
      <w:tr w:rsidR="00F03D3A" w:rsidRPr="00CF2F93" w:rsidTr="009231CC">
        <w:trPr>
          <w:cantSplit/>
        </w:trPr>
        <w:tc>
          <w:tcPr>
            <w:tcW w:w="1098" w:type="dxa"/>
          </w:tcPr>
          <w:p w:rsidR="00230217" w:rsidRDefault="00F03D3A">
            <w:pPr>
              <w:pStyle w:val="TableText"/>
              <w:rPr>
                <w:sz w:val="16"/>
                <w:szCs w:val="16"/>
              </w:rPr>
            </w:pPr>
            <w:moveTo w:id="677" w:author="Nakamura, John" w:date="2011-01-24T12:28:00Z">
              <w:del w:id="678" w:author="Nakamura, John" w:date="2011-01-24T12:30:00Z">
                <w:r w:rsidRPr="002F6E5C" w:rsidDel="00F03D3A">
                  <w:rPr>
                    <w:sz w:val="16"/>
                    <w:szCs w:val="16"/>
                  </w:rPr>
                  <w:delText>18</w:delText>
                </w:r>
              </w:del>
            </w:moveTo>
            <w:ins w:id="679" w:author="Nakamura, John" w:date="2011-01-24T12:30:00Z">
              <w:r>
                <w:rPr>
                  <w:sz w:val="16"/>
                  <w:szCs w:val="16"/>
                </w:rPr>
                <w:t>37</w:t>
              </w:r>
            </w:ins>
          </w:p>
        </w:tc>
        <w:tc>
          <w:tcPr>
            <w:tcW w:w="3330" w:type="dxa"/>
          </w:tcPr>
          <w:p w:rsidR="00F03D3A" w:rsidRPr="00CF2F93" w:rsidRDefault="00F03D3A" w:rsidP="009231CC">
            <w:pPr>
              <w:pStyle w:val="TableText"/>
              <w:rPr>
                <w:sz w:val="16"/>
                <w:szCs w:val="16"/>
              </w:rPr>
            </w:pPr>
            <w:moveTo w:id="680" w:author="Nakamura, John" w:date="2011-01-24T12:28:00Z">
              <w:r w:rsidRPr="002F6E5C">
                <w:rPr>
                  <w:sz w:val="16"/>
                  <w:szCs w:val="16"/>
                </w:rPr>
                <w:t>… Version ID “n”</w:t>
              </w:r>
            </w:moveTo>
          </w:p>
        </w:tc>
        <w:tc>
          <w:tcPr>
            <w:tcW w:w="5130" w:type="dxa"/>
          </w:tcPr>
          <w:p w:rsidR="00F03D3A" w:rsidRPr="00CF2F93" w:rsidRDefault="00F03D3A" w:rsidP="009231CC">
            <w:pPr>
              <w:pStyle w:val="TableText"/>
              <w:rPr>
                <w:sz w:val="16"/>
                <w:szCs w:val="16"/>
              </w:rPr>
            </w:pPr>
            <w:moveTo w:id="681" w:author="Nakamura, John" w:date="2011-01-24T12:28:00Z">
              <w:r w:rsidRPr="002F6E5C">
                <w:rPr>
                  <w:sz w:val="16"/>
                  <w:szCs w:val="16"/>
                </w:rPr>
                <w:t>1000000016</w:t>
              </w:r>
            </w:moveTo>
          </w:p>
        </w:tc>
      </w:tr>
      <w:moveToRangeEnd w:id="646"/>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r>
              <w:rPr>
                <w:sz w:val="16"/>
                <w:szCs w:val="16"/>
                <w:highlight w:val="yellow"/>
              </w:rPr>
              <w:t>3</w:t>
            </w:r>
            <w:del w:id="682" w:author="Nakamura, John" w:date="2011-01-24T12:30:00Z">
              <w:r w:rsidDel="00F03D3A">
                <w:rPr>
                  <w:sz w:val="16"/>
                  <w:szCs w:val="16"/>
                  <w:highlight w:val="yellow"/>
                </w:rPr>
                <w:delText>4</w:delText>
              </w:r>
            </w:del>
            <w:ins w:id="683" w:author="Nakamura, John" w:date="2011-01-24T12:30:00Z">
              <w:r w:rsidR="00F03D3A">
                <w:rPr>
                  <w:sz w:val="16"/>
                  <w:szCs w:val="16"/>
                  <w:highlight w:val="yellow"/>
                </w:rPr>
                <w:t>8</w:t>
              </w:r>
            </w:ins>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F03D3A" w:rsidRPr="00135F35" w:rsidTr="00F03D3A">
        <w:trPr>
          <w:cantSplit/>
          <w:ins w:id="684" w:author="Nakamura, John" w:date="2011-01-24T12:30:00Z"/>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ins w:id="685" w:author="Nakamura, John" w:date="2011-01-24T12:30:00Z"/>
                <w:sz w:val="16"/>
                <w:szCs w:val="16"/>
                <w:highlight w:val="yellow"/>
              </w:rPr>
            </w:pPr>
            <w:ins w:id="686" w:author="Nakamura, John" w:date="2011-01-24T12:30:00Z">
              <w:r>
                <w:rPr>
                  <w:sz w:val="16"/>
                  <w:szCs w:val="16"/>
                  <w:highlight w:val="yellow"/>
                </w:rPr>
                <w:t>39</w:t>
              </w:r>
            </w:ins>
          </w:p>
        </w:tc>
        <w:tc>
          <w:tcPr>
            <w:tcW w:w="33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ins w:id="687" w:author="Nakamura, John" w:date="2011-01-24T12:30:00Z"/>
                <w:sz w:val="16"/>
                <w:szCs w:val="16"/>
                <w:highlight w:val="yellow"/>
              </w:rPr>
            </w:pPr>
            <w:ins w:id="688" w:author="Nakamura, John" w:date="2011-01-24T12:30:00Z">
              <w:r>
                <w:rPr>
                  <w:sz w:val="16"/>
                  <w:szCs w:val="16"/>
                  <w:highlight w:val="yellow"/>
                </w:rPr>
                <w:t>Optional Data – 2</w:t>
              </w:r>
            </w:ins>
          </w:p>
        </w:tc>
        <w:tc>
          <w:tcPr>
            <w:tcW w:w="51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ins w:id="689" w:author="Nakamura, John" w:date="2011-01-24T12:30:00Z"/>
                <w:sz w:val="16"/>
                <w:szCs w:val="16"/>
                <w:highlight w:val="yellow"/>
              </w:rPr>
            </w:pPr>
          </w:p>
        </w:tc>
      </w:tr>
      <w:tr w:rsidR="00F03D3A" w:rsidRPr="00135F35" w:rsidTr="00F03D3A">
        <w:trPr>
          <w:cantSplit/>
          <w:ins w:id="690" w:author="Nakamura, John" w:date="2011-01-24T12:30:00Z"/>
        </w:trPr>
        <w:tc>
          <w:tcPr>
            <w:tcW w:w="1098"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ins w:id="691" w:author="Nakamura, John" w:date="2011-01-24T12:30:00Z"/>
                <w:sz w:val="16"/>
                <w:szCs w:val="16"/>
                <w:highlight w:val="yellow"/>
              </w:rPr>
            </w:pPr>
            <w:ins w:id="692" w:author="Nakamura, John" w:date="2011-01-24T12:30:00Z">
              <w:r>
                <w:rPr>
                  <w:sz w:val="16"/>
                  <w:szCs w:val="16"/>
                  <w:highlight w:val="yellow"/>
                </w:rPr>
                <w:t>n</w:t>
              </w:r>
            </w:ins>
          </w:p>
        </w:tc>
        <w:tc>
          <w:tcPr>
            <w:tcW w:w="33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ins w:id="693" w:author="Nakamura, John" w:date="2011-01-24T12:30:00Z"/>
                <w:sz w:val="16"/>
                <w:szCs w:val="16"/>
                <w:highlight w:val="yellow"/>
              </w:rPr>
            </w:pPr>
            <w:ins w:id="694" w:author="Nakamura, John" w:date="2011-01-24T12:30:00Z">
              <w:r>
                <w:rPr>
                  <w:sz w:val="16"/>
                  <w:szCs w:val="16"/>
                  <w:highlight w:val="yellow"/>
                </w:rPr>
                <w:t>Optional Data – x</w:t>
              </w:r>
            </w:ins>
          </w:p>
        </w:tc>
        <w:tc>
          <w:tcPr>
            <w:tcW w:w="51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ins w:id="695" w:author="Nakamura, John" w:date="2011-01-24T12:30:00Z"/>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proofErr w:type="gramStart"/>
      <w:r>
        <w:lastRenderedPageBreak/>
        <w:t>Current flow.</w:t>
      </w:r>
      <w:proofErr w:type="gramEnd"/>
      <w:r>
        <w:br/>
        <w:t xml:space="preserve">1. M-SET Request </w:t>
      </w:r>
      <w:proofErr w:type="spellStart"/>
      <w:r>
        <w:t>subscriptionVersion</w:t>
      </w:r>
      <w:proofErr w:type="spellEnd"/>
      <w:r>
        <w:br/>
        <w:t xml:space="preserve">2. </w:t>
      </w:r>
      <w:proofErr w:type="gramStart"/>
      <w:r>
        <w:t xml:space="preserve">M-SET Response </w:t>
      </w:r>
      <w:proofErr w:type="spellStart"/>
      <w:r>
        <w:t>subscriptionVersion</w:t>
      </w:r>
      <w:proofErr w:type="spellEnd"/>
      <w:r>
        <w:br/>
        <w:t>3.</w:t>
      </w:r>
      <w:proofErr w:type="gramEnd"/>
      <w:r>
        <w:t xml:space="preserve"> </w:t>
      </w:r>
      <w:proofErr w:type="gramStart"/>
      <w:r>
        <w:t xml:space="preserve">M-EVENT-REPORT Request </w:t>
      </w:r>
      <w:proofErr w:type="spellStart"/>
      <w:r>
        <w:t>subscriptionVersionStatusAttributeValueChange</w:t>
      </w:r>
      <w:proofErr w:type="spellEnd"/>
      <w:r>
        <w:br/>
        <w:t>4.</w:t>
      </w:r>
      <w:proofErr w:type="gramEnd"/>
      <w:r>
        <w:t xml:space="preserve"> M-EVENT-REPORT Response </w:t>
      </w:r>
      <w:proofErr w:type="spellStart"/>
      <w:r>
        <w:t>subscriptionVersionStatusAttributeValueChange</w:t>
      </w:r>
      <w:proofErr w:type="spellEnd"/>
      <w:r>
        <w:br/>
      </w:r>
    </w:p>
    <w:p w:rsidR="00EF3C06" w:rsidRPr="006D1CBE" w:rsidRDefault="00EF3C06" w:rsidP="00EF3C06">
      <w:pPr>
        <w:rPr>
          <w:b/>
        </w:rPr>
      </w:pPr>
      <w:proofErr w:type="gramStart"/>
      <w:r>
        <w:t>Updated flow.</w:t>
      </w:r>
      <w:proofErr w:type="gramEnd"/>
      <w:r>
        <w:br/>
        <w:t xml:space="preserve">1. M-SET Request </w:t>
      </w:r>
      <w:proofErr w:type="spellStart"/>
      <w:r>
        <w:t>subscriptionVersion</w:t>
      </w:r>
      <w:proofErr w:type="spellEnd"/>
      <w:r>
        <w:br/>
        <w:t xml:space="preserve">2. </w:t>
      </w:r>
      <w:proofErr w:type="gramStart"/>
      <w:r>
        <w:t xml:space="preserve">M-SET Response </w:t>
      </w:r>
      <w:proofErr w:type="spellStart"/>
      <w:r>
        <w:t>subscriptionVersion</w:t>
      </w:r>
      <w:proofErr w:type="spellEnd"/>
      <w:r>
        <w:br/>
        <w:t>3.</w:t>
      </w:r>
      <w:proofErr w:type="gramEnd"/>
      <w:r>
        <w:t xml:space="preserve"> </w:t>
      </w:r>
      <w:proofErr w:type="gramStart"/>
      <w:r>
        <w:t xml:space="preserve">M-EVENT-REPORT Request </w:t>
      </w:r>
      <w:proofErr w:type="spellStart"/>
      <w:r>
        <w:t>subscriptionVersionStatusAttributeValueChange</w:t>
      </w:r>
      <w:proofErr w:type="spellEnd"/>
      <w:r>
        <w:br/>
        <w:t>4.</w:t>
      </w:r>
      <w:proofErr w:type="gramEnd"/>
      <w:r>
        <w:t xml:space="preserve"> </w:t>
      </w:r>
      <w:proofErr w:type="gramStart"/>
      <w:r>
        <w:t xml:space="preserve">M-EVENT-REPORT Response </w:t>
      </w:r>
      <w:proofErr w:type="spellStart"/>
      <w:r>
        <w:t>subscriptionVersionStatusAttributeValueChange</w:t>
      </w:r>
      <w:proofErr w:type="spellEnd"/>
      <w:r>
        <w:br/>
      </w:r>
      <w:r w:rsidRPr="00C87C10">
        <w:rPr>
          <w:highlight w:val="yellow"/>
        </w:rPr>
        <w:t>5.</w:t>
      </w:r>
      <w:proofErr w:type="gramEnd"/>
      <w:r w:rsidRPr="00C87C10">
        <w:rPr>
          <w:highlight w:val="yellow"/>
        </w:rPr>
        <w:t xml:space="preserve"> M-EVENT-REPORT Request </w:t>
      </w:r>
      <w:proofErr w:type="spellStart"/>
      <w:r w:rsidRPr="00C87C10">
        <w:rPr>
          <w:highlight w:val="yellow"/>
        </w:rPr>
        <w:t>subscriptionVersionAttributeValueChange</w:t>
      </w:r>
      <w:proofErr w:type="spellEnd"/>
      <w:r w:rsidRPr="00C87C10">
        <w:rPr>
          <w:highlight w:val="yellow"/>
        </w:rPr>
        <w:t xml:space="preserve">    (include the modified attributes</w:t>
      </w:r>
      <w:proofErr w:type="gramStart"/>
      <w:r w:rsidRPr="00C87C10">
        <w:rPr>
          <w:highlight w:val="yellow"/>
        </w:rPr>
        <w:t>)</w:t>
      </w:r>
      <w:proofErr w:type="gramEnd"/>
      <w:r w:rsidRPr="00C87C10">
        <w:rPr>
          <w:highlight w:val="yellow"/>
        </w:rPr>
        <w:br/>
        <w:t xml:space="preserve">6. M-EVENT-REPORT Response </w:t>
      </w:r>
      <w:proofErr w:type="spellStart"/>
      <w:r w:rsidRPr="00C87C10">
        <w:rPr>
          <w:highlight w:val="yellow"/>
        </w:rPr>
        <w:t>subscriptionVersionAttributeValueChange</w:t>
      </w:r>
      <w:proofErr w:type="spellEnd"/>
      <w:r>
        <w:br/>
      </w:r>
    </w:p>
    <w:p w:rsidR="00EF3C06" w:rsidRDefault="00EF3C06" w:rsidP="00EF3C06">
      <w:r w:rsidRPr="007B4FC4">
        <w:t xml:space="preserve">For flow B.8.3.1, Mass Update for a range of TNs that contains a Number Pool Block, the same type of change will apply.  In this case, two notifications will be added, one for the SVs, and one for the </w:t>
      </w:r>
      <w:proofErr w:type="spellStart"/>
      <w:r w:rsidRPr="007B4FC4">
        <w:t>NumberPoolBlock</w:t>
      </w:r>
      <w:proofErr w:type="spellEnd"/>
      <w:r w:rsidRPr="007B4FC4">
        <w:t>.</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696" w:name="_Toc220154379"/>
      <w:bookmarkStart w:id="697" w:name="_Toc263179673"/>
      <w:r>
        <w:t xml:space="preserve">Change Order Number:  </w:t>
      </w:r>
      <w:r w:rsidR="005A58DA">
        <w:rPr>
          <w:b w:val="0"/>
          <w:bCs/>
        </w:rPr>
        <w:t xml:space="preserve">NANC </w:t>
      </w:r>
      <w:r>
        <w:rPr>
          <w:b w:val="0"/>
          <w:bCs/>
        </w:rPr>
        <w:t>4</w:t>
      </w:r>
      <w:r w:rsidR="005A58DA">
        <w:rPr>
          <w:b w:val="0"/>
          <w:bCs/>
        </w:rPr>
        <w:t>2</w:t>
      </w:r>
      <w:r>
        <w:rPr>
          <w:b w:val="0"/>
          <w:bCs/>
        </w:rPr>
        <w:t>7</w:t>
      </w:r>
      <w:bookmarkEnd w:id="696"/>
      <w:bookmarkEnd w:id="69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proofErr w:type="gramStart"/>
      <w:r w:rsidRPr="003A7D29">
        <w:t>the</w:t>
      </w:r>
      <w:proofErr w:type="gramEnd"/>
      <w:r w:rsidRPr="003A7D29">
        <w:t xml:space="preserve"> need for </w:t>
      </w:r>
      <w:r>
        <w:t>trouble reports</w:t>
      </w:r>
      <w:r w:rsidRPr="003A7D29">
        <w:t xml:space="preserve"> and</w:t>
      </w:r>
      <w:r>
        <w:t xml:space="preserve"> the necessary manual work to follow up on the trouble reports, and 3.) </w:t>
      </w:r>
      <w:proofErr w:type="gramStart"/>
      <w:r>
        <w:t>the</w:t>
      </w:r>
      <w:proofErr w:type="gramEnd"/>
      <w:r>
        <w:t xml:space="preserv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w:t>
      </w:r>
      <w:proofErr w:type="gramStart"/>
      <w:r>
        <w:t>do</w:t>
      </w:r>
      <w:proofErr w:type="gramEnd"/>
      <w:r>
        <w:t xml:space="preserve">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DF6C16" w:rsidRPr="005A58DA" w:rsidRDefault="00DF6C16" w:rsidP="00DF6C16">
      <w:pPr>
        <w:numPr>
          <w:ilvl w:val="12"/>
          <w:numId w:val="0"/>
        </w:numPr>
        <w:rPr>
          <w:szCs w:val="24"/>
        </w:rPr>
      </w:pPr>
      <w:r>
        <w:rPr>
          <w:b/>
          <w:bCs/>
          <w:snapToGrid w:val="0"/>
          <w:szCs w:val="24"/>
        </w:rPr>
        <w:t xml:space="preserve">Sep </w:t>
      </w:r>
      <w:r w:rsidRPr="005A58DA">
        <w:rPr>
          <w:b/>
          <w:bCs/>
          <w:snapToGrid w:val="0"/>
          <w:szCs w:val="24"/>
        </w:rPr>
        <w:t>’08 LNPAWG</w:t>
      </w:r>
      <w:r w:rsidRPr="005A58DA">
        <w:rPr>
          <w:snapToGrid w:val="0"/>
          <w:szCs w:val="24"/>
        </w:rPr>
        <w:t xml:space="preserve">, discussion.  </w:t>
      </w:r>
      <w:r>
        <w:rPr>
          <w:snapToGrid w:val="0"/>
          <w:szCs w:val="24"/>
        </w:rPr>
        <w:t>The group agreed to accept option 3.</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proofErr w:type="spellStart"/>
      <w:r w:rsidRPr="005A58DA">
        <w:t>Req</w:t>
      </w:r>
      <w:proofErr w:type="spellEnd"/>
      <w:r w:rsidRPr="005A58DA">
        <w:t xml:space="preserve">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proofErr w:type="spellStart"/>
      <w:r w:rsidRPr="005A58DA">
        <w:t>Req</w:t>
      </w:r>
      <w:proofErr w:type="spellEnd"/>
      <w:r w:rsidRPr="005A58DA">
        <w:t xml:space="preserve">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 xml:space="preserve">shall allow multiple entries of DPC-SSN pair for each GTT Type (CLASS, LIDB, CNAM, ISVM, </w:t>
      </w:r>
      <w:proofErr w:type="gramStart"/>
      <w:r>
        <w:t>WSMSC</w:t>
      </w:r>
      <w:proofErr w:type="gramEnd"/>
      <w:r>
        <w:t>)</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000976" w:rsidRDefault="005A58DA" w:rsidP="00AA18CE">
      <w:pPr>
        <w:pStyle w:val="ListBullet1"/>
        <w:numPr>
          <w:ilvl w:val="0"/>
          <w:numId w:val="21"/>
        </w:numPr>
        <w:spacing w:after="0"/>
      </w:pPr>
      <w:r>
        <w:t>Class DPC</w:t>
      </w:r>
    </w:p>
    <w:p w:rsidR="00000976" w:rsidRDefault="005A58DA" w:rsidP="00AA18CE">
      <w:pPr>
        <w:pStyle w:val="ListBullet1"/>
        <w:numPr>
          <w:ilvl w:val="0"/>
          <w:numId w:val="21"/>
        </w:numPr>
        <w:spacing w:after="0"/>
      </w:pPr>
      <w:r>
        <w:t>Class SSN</w:t>
      </w:r>
    </w:p>
    <w:p w:rsidR="00000976" w:rsidRDefault="005A58DA" w:rsidP="00AA18CE">
      <w:pPr>
        <w:pStyle w:val="ListBullet1"/>
        <w:numPr>
          <w:ilvl w:val="0"/>
          <w:numId w:val="21"/>
        </w:numPr>
        <w:spacing w:after="0"/>
      </w:pPr>
      <w:r>
        <w:t>LIDB DPC</w:t>
      </w:r>
    </w:p>
    <w:p w:rsidR="00000976" w:rsidRDefault="005A58DA" w:rsidP="00AA18CE">
      <w:pPr>
        <w:pStyle w:val="ListBullet1"/>
        <w:numPr>
          <w:ilvl w:val="0"/>
          <w:numId w:val="21"/>
        </w:numPr>
        <w:spacing w:after="0"/>
      </w:pPr>
      <w:r>
        <w:t>LIDB SSN</w:t>
      </w:r>
    </w:p>
    <w:p w:rsidR="00000976" w:rsidRDefault="005A58DA" w:rsidP="00AA18CE">
      <w:pPr>
        <w:pStyle w:val="ListBullet1"/>
        <w:numPr>
          <w:ilvl w:val="0"/>
          <w:numId w:val="21"/>
        </w:numPr>
        <w:spacing w:after="0"/>
      </w:pPr>
      <w:r>
        <w:t>CNAM DPC</w:t>
      </w:r>
    </w:p>
    <w:p w:rsidR="00000976" w:rsidRDefault="005A58DA" w:rsidP="00AA18CE">
      <w:pPr>
        <w:pStyle w:val="ListBullet1"/>
        <w:numPr>
          <w:ilvl w:val="0"/>
          <w:numId w:val="21"/>
        </w:numPr>
        <w:spacing w:after="0"/>
      </w:pPr>
      <w:r>
        <w:lastRenderedPageBreak/>
        <w:t>CNAM SSN</w:t>
      </w:r>
    </w:p>
    <w:p w:rsidR="00000976" w:rsidRDefault="005A58DA" w:rsidP="00AA18CE">
      <w:pPr>
        <w:pStyle w:val="ListBullet1"/>
        <w:numPr>
          <w:ilvl w:val="0"/>
          <w:numId w:val="21"/>
        </w:numPr>
        <w:spacing w:after="0"/>
      </w:pPr>
      <w:r>
        <w:t>ISVM DPC</w:t>
      </w:r>
    </w:p>
    <w:p w:rsidR="00000976" w:rsidRDefault="005A58DA" w:rsidP="00AA18CE">
      <w:pPr>
        <w:pStyle w:val="ListBullet1"/>
        <w:numPr>
          <w:ilvl w:val="0"/>
          <w:numId w:val="21"/>
        </w:numPr>
        <w:spacing w:after="0"/>
      </w:pPr>
      <w:r>
        <w:t>ISVM SSN</w:t>
      </w:r>
    </w:p>
    <w:p w:rsidR="00000976" w:rsidRDefault="005A58DA" w:rsidP="00AA18CE">
      <w:pPr>
        <w:pStyle w:val="ListBullet1"/>
        <w:numPr>
          <w:ilvl w:val="0"/>
          <w:numId w:val="21"/>
        </w:numPr>
        <w:spacing w:after="0"/>
      </w:pPr>
      <w:r>
        <w:t xml:space="preserve">WSMSC DPC </w:t>
      </w:r>
    </w:p>
    <w:p w:rsidR="00000976" w:rsidRDefault="005A58DA" w:rsidP="00AA18CE">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lastRenderedPageBreak/>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000976" w:rsidRDefault="00787CA5" w:rsidP="00AA18CE">
      <w:pPr>
        <w:pStyle w:val="ListBullet1"/>
        <w:numPr>
          <w:ilvl w:val="0"/>
          <w:numId w:val="21"/>
        </w:numPr>
        <w:spacing w:after="0"/>
      </w:pPr>
      <w:r>
        <w:t>Class DPC</w:t>
      </w:r>
    </w:p>
    <w:p w:rsidR="00000976" w:rsidRDefault="00787CA5" w:rsidP="00AA18CE">
      <w:pPr>
        <w:pStyle w:val="ListBullet1"/>
        <w:numPr>
          <w:ilvl w:val="0"/>
          <w:numId w:val="21"/>
        </w:numPr>
        <w:spacing w:after="0"/>
      </w:pPr>
      <w:r>
        <w:t>Class SSN</w:t>
      </w:r>
    </w:p>
    <w:p w:rsidR="00000976" w:rsidRDefault="00787CA5" w:rsidP="00AA18CE">
      <w:pPr>
        <w:pStyle w:val="ListBullet1"/>
        <w:numPr>
          <w:ilvl w:val="0"/>
          <w:numId w:val="21"/>
        </w:numPr>
        <w:spacing w:after="0"/>
      </w:pPr>
      <w:r>
        <w:t>LIDB DPC</w:t>
      </w:r>
    </w:p>
    <w:p w:rsidR="00000976" w:rsidRDefault="00787CA5" w:rsidP="00AA18CE">
      <w:pPr>
        <w:pStyle w:val="ListBullet1"/>
        <w:numPr>
          <w:ilvl w:val="0"/>
          <w:numId w:val="21"/>
        </w:numPr>
        <w:spacing w:after="0"/>
      </w:pPr>
      <w:r>
        <w:t>LIDB SSN</w:t>
      </w:r>
    </w:p>
    <w:p w:rsidR="00000976" w:rsidRDefault="00787CA5" w:rsidP="00AA18CE">
      <w:pPr>
        <w:pStyle w:val="ListBullet1"/>
        <w:numPr>
          <w:ilvl w:val="0"/>
          <w:numId w:val="21"/>
        </w:numPr>
        <w:spacing w:after="0"/>
      </w:pPr>
      <w:r>
        <w:t>CNAM DPC</w:t>
      </w:r>
    </w:p>
    <w:p w:rsidR="00000976" w:rsidRDefault="00787CA5" w:rsidP="00AA18CE">
      <w:pPr>
        <w:pStyle w:val="ListBullet1"/>
        <w:numPr>
          <w:ilvl w:val="0"/>
          <w:numId w:val="21"/>
        </w:numPr>
        <w:spacing w:after="0"/>
      </w:pPr>
      <w:r>
        <w:t>CNAM SSN</w:t>
      </w:r>
    </w:p>
    <w:p w:rsidR="00000976" w:rsidRDefault="00787CA5" w:rsidP="00AA18CE">
      <w:pPr>
        <w:pStyle w:val="ListBullet1"/>
        <w:numPr>
          <w:ilvl w:val="0"/>
          <w:numId w:val="21"/>
        </w:numPr>
        <w:spacing w:after="0"/>
      </w:pPr>
      <w:r>
        <w:t>ISVM DPC</w:t>
      </w:r>
    </w:p>
    <w:p w:rsidR="00000976" w:rsidRDefault="00787CA5" w:rsidP="00AA18CE">
      <w:pPr>
        <w:pStyle w:val="ListBullet1"/>
        <w:numPr>
          <w:ilvl w:val="0"/>
          <w:numId w:val="21"/>
        </w:numPr>
        <w:spacing w:after="0"/>
      </w:pPr>
      <w:r>
        <w:t>ISVM SSN</w:t>
      </w:r>
    </w:p>
    <w:p w:rsidR="00000976" w:rsidRDefault="00787CA5" w:rsidP="00AA18CE">
      <w:pPr>
        <w:pStyle w:val="ListBullet1"/>
        <w:numPr>
          <w:ilvl w:val="0"/>
          <w:numId w:val="21"/>
        </w:numPr>
        <w:spacing w:after="0"/>
      </w:pPr>
      <w:r>
        <w:lastRenderedPageBreak/>
        <w:t xml:space="preserve">WSMSC DPC </w:t>
      </w:r>
    </w:p>
    <w:p w:rsidR="00000976" w:rsidRDefault="00787CA5" w:rsidP="00AA18CE">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000976" w:rsidRDefault="009924E5" w:rsidP="00AA18CE">
      <w:pPr>
        <w:pStyle w:val="ListBullet1"/>
        <w:numPr>
          <w:ilvl w:val="0"/>
          <w:numId w:val="21"/>
        </w:numPr>
        <w:spacing w:after="0"/>
      </w:pPr>
      <w:r>
        <w:t>Class DPC</w:t>
      </w:r>
    </w:p>
    <w:p w:rsidR="00000976" w:rsidRDefault="009924E5" w:rsidP="00AA18CE">
      <w:pPr>
        <w:pStyle w:val="ListBullet1"/>
        <w:numPr>
          <w:ilvl w:val="0"/>
          <w:numId w:val="21"/>
        </w:numPr>
        <w:spacing w:after="0"/>
      </w:pPr>
      <w:r>
        <w:t>Class SSN</w:t>
      </w:r>
    </w:p>
    <w:p w:rsidR="00000976" w:rsidRDefault="009924E5" w:rsidP="00AA18CE">
      <w:pPr>
        <w:pStyle w:val="ListBullet1"/>
        <w:numPr>
          <w:ilvl w:val="0"/>
          <w:numId w:val="21"/>
        </w:numPr>
        <w:spacing w:after="0"/>
      </w:pPr>
      <w:r>
        <w:t>LIDB DPC</w:t>
      </w:r>
    </w:p>
    <w:p w:rsidR="00000976" w:rsidRDefault="009924E5" w:rsidP="00AA18CE">
      <w:pPr>
        <w:pStyle w:val="ListBullet1"/>
        <w:numPr>
          <w:ilvl w:val="0"/>
          <w:numId w:val="21"/>
        </w:numPr>
        <w:spacing w:after="0"/>
      </w:pPr>
      <w:r>
        <w:t>LIDB SSN</w:t>
      </w:r>
    </w:p>
    <w:p w:rsidR="00000976" w:rsidRDefault="009924E5" w:rsidP="00AA18CE">
      <w:pPr>
        <w:pStyle w:val="ListBullet1"/>
        <w:numPr>
          <w:ilvl w:val="0"/>
          <w:numId w:val="21"/>
        </w:numPr>
        <w:spacing w:after="0"/>
      </w:pPr>
      <w:r>
        <w:t>CNAM DPC</w:t>
      </w:r>
    </w:p>
    <w:p w:rsidR="00000976" w:rsidRDefault="009924E5" w:rsidP="00AA18CE">
      <w:pPr>
        <w:pStyle w:val="ListBullet1"/>
        <w:numPr>
          <w:ilvl w:val="0"/>
          <w:numId w:val="21"/>
        </w:numPr>
        <w:spacing w:after="0"/>
      </w:pPr>
      <w:r>
        <w:t>CNAM SSN</w:t>
      </w:r>
    </w:p>
    <w:p w:rsidR="00000976" w:rsidRDefault="009924E5" w:rsidP="00AA18CE">
      <w:pPr>
        <w:pStyle w:val="ListBullet1"/>
        <w:numPr>
          <w:ilvl w:val="0"/>
          <w:numId w:val="21"/>
        </w:numPr>
        <w:spacing w:after="0"/>
      </w:pPr>
      <w:r>
        <w:t>ISVM DPC</w:t>
      </w:r>
    </w:p>
    <w:p w:rsidR="00000976" w:rsidRDefault="009924E5" w:rsidP="00AA18CE">
      <w:pPr>
        <w:pStyle w:val="ListBullet1"/>
        <w:numPr>
          <w:ilvl w:val="0"/>
          <w:numId w:val="21"/>
        </w:numPr>
        <w:spacing w:after="0"/>
      </w:pPr>
      <w:r>
        <w:t>ISVM SSN</w:t>
      </w:r>
    </w:p>
    <w:p w:rsidR="00000976" w:rsidRDefault="009924E5" w:rsidP="00AA18CE">
      <w:pPr>
        <w:pStyle w:val="ListBullet1"/>
        <w:numPr>
          <w:ilvl w:val="0"/>
          <w:numId w:val="21"/>
        </w:numPr>
        <w:spacing w:after="0"/>
      </w:pPr>
      <w:r>
        <w:t xml:space="preserve">WSMSC DPC </w:t>
      </w:r>
    </w:p>
    <w:p w:rsidR="00000976" w:rsidRDefault="009924E5" w:rsidP="00AA18CE">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rsidR="00D07786">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xml:space="preserve">, discussion.  </w:t>
      </w:r>
      <w:proofErr w:type="gramStart"/>
      <w:r w:rsidRPr="005A58DA">
        <w:rPr>
          <w:snapToGrid w:val="0"/>
          <w:szCs w:val="24"/>
        </w:rPr>
        <w:t>Minor clarification on the requirements.</w:t>
      </w:r>
      <w:proofErr w:type="gramEnd"/>
      <w:r w:rsidRPr="005A58DA">
        <w:rPr>
          <w:snapToGrid w:val="0"/>
          <w:szCs w:val="24"/>
        </w:rPr>
        <w:t xml:space="preserve">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5A58DA">
        <w:rPr>
          <w:rFonts w:ascii="Times New Roman" w:hAnsi="Times New Roman"/>
          <w:bCs/>
          <w:sz w:val="24"/>
        </w:rPr>
        <w:t>NeuStar</w:t>
      </w:r>
      <w:proofErr w:type="spellEnd"/>
    </w:p>
    <w:p w:rsidR="00F15951" w:rsidRDefault="00F15951" w:rsidP="00F15951">
      <w:pPr>
        <w:pStyle w:val="Heading3"/>
      </w:pPr>
      <w:bookmarkStart w:id="698" w:name="_Toc220154380"/>
      <w:bookmarkStart w:id="699" w:name="_Toc263179674"/>
      <w:r>
        <w:t xml:space="preserve">Change Order Number:  </w:t>
      </w:r>
      <w:r>
        <w:rPr>
          <w:b w:val="0"/>
          <w:bCs/>
        </w:rPr>
        <w:t xml:space="preserve">NANC </w:t>
      </w:r>
      <w:r w:rsidR="005A58DA">
        <w:rPr>
          <w:b w:val="0"/>
          <w:bCs/>
        </w:rPr>
        <w:t>428</w:t>
      </w:r>
      <w:bookmarkEnd w:id="698"/>
      <w:bookmarkEnd w:id="69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 xml:space="preserve">Update NPAC </w:t>
      </w:r>
      <w:proofErr w:type="gramStart"/>
      <w:r w:rsidR="005A58DA">
        <w:rPr>
          <w:rFonts w:ascii="Times New Roman" w:hAnsi="Times New Roman"/>
          <w:sz w:val="24"/>
        </w:rPr>
        <w:t>file</w:t>
      </w:r>
      <w:proofErr w:type="gramEnd"/>
      <w:r w:rsidR="005A58DA">
        <w:rPr>
          <w:rFonts w:ascii="Times New Roman" w:hAnsi="Times New Roman"/>
          <w:sz w:val="24"/>
        </w:rPr>
        <w:t xml:space="preserv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 xml:space="preserve">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w:t>
      </w:r>
      <w:proofErr w:type="spellStart"/>
      <w:r>
        <w:t>OpenSSH</w:t>
      </w:r>
      <w:proofErr w:type="spellEnd"/>
      <w:r>
        <w:t xml:space="preserve"> suite of tools.  </w:t>
      </w:r>
      <w:proofErr w:type="spellStart"/>
      <w:r>
        <w:t>OpenSSH</w:t>
      </w:r>
      <w:proofErr w:type="spellEnd"/>
      <w:r>
        <w:t xml:space="preserve">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 xml:space="preserve">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w:t>
      </w:r>
      <w:proofErr w:type="spellStart"/>
      <w:r w:rsidRPr="00F903B7">
        <w:rPr>
          <w:szCs w:val="24"/>
        </w:rPr>
        <w:t>NeuStar</w:t>
      </w:r>
      <w:proofErr w:type="spellEnd"/>
      <w:r w:rsidRPr="00F903B7">
        <w:rPr>
          <w:szCs w:val="24"/>
        </w:rPr>
        <w:t xml:space="preserve">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700" w:name="_Toc220154383"/>
      <w:bookmarkStart w:id="701" w:name="_Toc263179675"/>
      <w:r>
        <w:t xml:space="preserve">Change Order Number:  </w:t>
      </w:r>
      <w:r>
        <w:rPr>
          <w:b w:val="0"/>
          <w:bCs/>
        </w:rPr>
        <w:t>NANC 4</w:t>
      </w:r>
      <w:r w:rsidR="006A4F7D">
        <w:rPr>
          <w:b w:val="0"/>
          <w:bCs/>
        </w:rPr>
        <w:t>33</w:t>
      </w:r>
      <w:bookmarkEnd w:id="700"/>
      <w:bookmarkEnd w:id="701"/>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w:t>
      </w:r>
      <w:proofErr w:type="gramStart"/>
      <w:r>
        <w:rPr>
          <w:bCs/>
        </w:rPr>
        <w:t>,8,9</w:t>
      </w:r>
      <w:proofErr w:type="gramEnd"/>
      <w:r>
        <w:rPr>
          <w:bCs/>
        </w:rPr>
        <w:t>.</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w:t>
      </w:r>
      <w:proofErr w:type="spellStart"/>
      <w:r>
        <w:rPr>
          <w:bCs/>
        </w:rPr>
        <w:t>voIP</w:t>
      </w:r>
      <w:proofErr w:type="spellEnd"/>
      <w:r>
        <w:rPr>
          <w:bCs/>
        </w:rPr>
        <w:t>”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subscriptionSvTypeBehavior</w:t>
      </w:r>
      <w:proofErr w:type="spellEnd"/>
      <w:proofErr w:type="gramEnd"/>
      <w:r w:rsidRPr="00E7591C">
        <w:rPr>
          <w:rFonts w:ascii="Courier New" w:hAnsi="Courier New" w:cs="Courier New"/>
          <w:bCs/>
          <w:sz w:val="20"/>
        </w:rPr>
        <w:t xml:space="preserve">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w:t>
      </w:r>
      <w:proofErr w:type="gramStart"/>
      <w:r w:rsidRPr="00E7591C">
        <w:rPr>
          <w:rFonts w:ascii="Courier New" w:hAnsi="Courier New" w:cs="Courier New"/>
          <w:bCs/>
          <w:sz w:val="20"/>
        </w:rPr>
        <w:t>AS !</w:t>
      </w:r>
      <w:proofErr w:type="gram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type</w:t>
      </w:r>
      <w:proofErr w:type="gramEnd"/>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0 :</w:t>
      </w:r>
      <w:proofErr w:type="gramEnd"/>
      <w:r w:rsidRPr="00E7591C">
        <w:rPr>
          <w:rFonts w:ascii="Courier New" w:hAnsi="Courier New" w:cs="Courier New"/>
          <w:bCs/>
          <w:sz w:val="20"/>
        </w:rPr>
        <w:t xml:space="preserve"> </w:t>
      </w:r>
      <w:proofErr w:type="spellStart"/>
      <w:r w:rsidRPr="00E7591C">
        <w:rPr>
          <w:rFonts w:ascii="Courier New" w:hAnsi="Courier New" w:cs="Courier New"/>
          <w:bCs/>
          <w:sz w:val="20"/>
        </w:rPr>
        <w:t>wireline</w:t>
      </w:r>
      <w:proofErr w:type="spell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1 :</w:t>
      </w:r>
      <w:proofErr w:type="gramEnd"/>
      <w:r w:rsidRPr="00E7591C">
        <w:rPr>
          <w:rFonts w:ascii="Courier New" w:hAnsi="Courier New" w:cs="Courier New"/>
          <w:bCs/>
          <w:sz w:val="20"/>
        </w:rPr>
        <w:t xml:space="preserve">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2 :</w:t>
      </w:r>
      <w:proofErr w:type="gramEnd"/>
      <w:r w:rsidRPr="00E7591C">
        <w:rPr>
          <w:rFonts w:ascii="Courier New" w:hAnsi="Courier New" w:cs="Courier New"/>
          <w:bCs/>
          <w:sz w:val="20"/>
        </w:rPr>
        <w:t xml:space="preserve">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3 :</w:t>
      </w:r>
      <w:proofErr w:type="gramEnd"/>
      <w:r w:rsidRPr="00E7591C">
        <w:rPr>
          <w:rFonts w:ascii="Courier New" w:hAnsi="Courier New" w:cs="Courier New"/>
          <w:bCs/>
          <w:sz w:val="20"/>
        </w:rPr>
        <w:t xml:space="preserve"> </w:t>
      </w:r>
      <w:proofErr w:type="spellStart"/>
      <w:r w:rsidRPr="00E7591C">
        <w:rPr>
          <w:rFonts w:ascii="Courier New" w:hAnsi="Courier New" w:cs="Courier New"/>
          <w:bCs/>
          <w:sz w:val="20"/>
        </w:rPr>
        <w:t>voWiFi</w:t>
      </w:r>
      <w:proofErr w:type="spell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4 :</w:t>
      </w:r>
      <w:proofErr w:type="gramEnd"/>
      <w:r w:rsidRPr="00E7591C">
        <w:rPr>
          <w:rFonts w:ascii="Courier New" w:hAnsi="Courier New" w:cs="Courier New"/>
          <w:bCs/>
          <w:sz w:val="20"/>
        </w:rPr>
        <w:t xml:space="preserve">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5 :</w:t>
      </w:r>
      <w:proofErr w:type="gramEnd"/>
      <w:r w:rsidRPr="00E7591C">
        <w:rPr>
          <w:rFonts w:ascii="Courier New" w:hAnsi="Courier New" w:cs="Courier New"/>
          <w:bCs/>
          <w:sz w:val="20"/>
        </w:rPr>
        <w:t xml:space="preserve">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6 :</w:t>
      </w:r>
      <w:proofErr w:type="gramEnd"/>
      <w:r w:rsidRPr="00E7591C">
        <w:rPr>
          <w:rFonts w:ascii="Courier New" w:hAnsi="Courier New" w:cs="Courier New"/>
          <w:bCs/>
          <w:sz w:val="20"/>
        </w:rPr>
        <w:t xml:space="preserve">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7 :</w:t>
      </w:r>
      <w:proofErr w:type="gramEnd"/>
      <w:r w:rsidRPr="00287CDC">
        <w:rPr>
          <w:rFonts w:ascii="Courier New" w:hAnsi="Courier New" w:cs="Courier New"/>
          <w:bCs/>
          <w:color w:val="0000FF"/>
          <w:sz w:val="20"/>
        </w:rPr>
        <w:t xml:space="preserve">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8 :</w:t>
      </w:r>
      <w:proofErr w:type="gramEnd"/>
      <w:r w:rsidRPr="00287CDC">
        <w:rPr>
          <w:rFonts w:ascii="Courier New" w:hAnsi="Courier New" w:cs="Courier New"/>
          <w:bCs/>
          <w:color w:val="0000FF"/>
          <w:sz w:val="20"/>
        </w:rPr>
        <w:t xml:space="preserve">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9 :</w:t>
      </w:r>
      <w:proofErr w:type="gramEnd"/>
      <w:r w:rsidRPr="00287CDC">
        <w:rPr>
          <w:rFonts w:ascii="Courier New" w:hAnsi="Courier New" w:cs="Courier New"/>
          <w:bCs/>
          <w:color w:val="0000FF"/>
          <w:sz w:val="20"/>
        </w:rPr>
        <w:t xml:space="preserve">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SVType</w:t>
      </w:r>
      <w:proofErr w:type="spellEnd"/>
      <w:r w:rsidRPr="00E7591C">
        <w:rPr>
          <w:rFonts w:ascii="Courier New" w:hAnsi="Courier New" w:cs="Courier New"/>
          <w:bCs/>
          <w:sz w:val="20"/>
        </w:rPr>
        <w:t xml:space="preserve"> :</w:t>
      </w:r>
      <w:proofErr w:type="gramEnd"/>
      <w:r w:rsidRPr="00E7591C">
        <w:rPr>
          <w:rFonts w:ascii="Courier New" w:hAnsi="Courier New" w:cs="Courier New"/>
          <w:bCs/>
          <w:sz w:val="20"/>
        </w:rPr>
        <w:t>:=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spellStart"/>
      <w:proofErr w:type="gramStart"/>
      <w:r w:rsidRPr="00E7591C">
        <w:rPr>
          <w:rFonts w:ascii="Courier New" w:hAnsi="Courier New" w:cs="Courier New"/>
          <w:bCs/>
          <w:sz w:val="20"/>
        </w:rPr>
        <w:t>wireline</w:t>
      </w:r>
      <w:proofErr w:type="spellEnd"/>
      <w:proofErr w:type="gramEnd"/>
      <w:r w:rsidRPr="00E7591C">
        <w:rPr>
          <w:rFonts w:ascii="Courier New" w:hAnsi="Courier New" w:cs="Courier New"/>
          <w:bCs/>
          <w:sz w:val="20"/>
        </w:rPr>
        <w:t xml:space="preserv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wireless</w:t>
      </w:r>
      <w:proofErr w:type="gramEnd"/>
      <w:r w:rsidRPr="00E7591C">
        <w:rPr>
          <w:rFonts w:ascii="Courier New" w:hAnsi="Courier New" w:cs="Courier New"/>
          <w:bCs/>
          <w:sz w:val="20"/>
        </w:rPr>
        <w:t xml:space="preserve">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spellStart"/>
      <w:proofErr w:type="gramStart"/>
      <w:r w:rsidRPr="00E7591C">
        <w:rPr>
          <w:rFonts w:ascii="Courier New" w:hAnsi="Courier New" w:cs="Courier New"/>
          <w:bCs/>
          <w:sz w:val="20"/>
        </w:rPr>
        <w:t>voWiFi</w:t>
      </w:r>
      <w:proofErr w:type="spellEnd"/>
      <w:proofErr w:type="gramEnd"/>
      <w:r w:rsidRPr="00E7591C">
        <w:rPr>
          <w:rFonts w:ascii="Courier New" w:hAnsi="Courier New" w:cs="Courier New"/>
          <w:bCs/>
          <w:sz w:val="20"/>
        </w:rPr>
        <w:t xml:space="preserve">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prepaid-wireless</w:t>
      </w:r>
      <w:proofErr w:type="gramEnd"/>
      <w:r w:rsidRPr="00E7591C">
        <w:rPr>
          <w:rFonts w:ascii="Courier New" w:hAnsi="Courier New" w:cs="Courier New"/>
          <w:bCs/>
          <w:sz w:val="20"/>
        </w:rPr>
        <w:t xml:space="preserve">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trike/>
          <w:color w:val="FF0000"/>
          <w:sz w:val="20"/>
        </w:rPr>
        <w:t>sv-type-5</w:t>
      </w:r>
      <w:proofErr w:type="gramEnd"/>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sv-type-6</w:t>
      </w:r>
      <w:proofErr w:type="gramEnd"/>
      <w:r w:rsidRPr="00E7591C">
        <w:rPr>
          <w:rFonts w:ascii="Courier New" w:hAnsi="Courier New" w:cs="Courier New"/>
          <w:bCs/>
          <w:sz w:val="20"/>
        </w:rPr>
        <w:t xml:space="preserve">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sv-type-7</w:t>
      </w:r>
      <w:proofErr w:type="gramEnd"/>
      <w:r w:rsidRPr="00287CDC">
        <w:rPr>
          <w:rFonts w:ascii="Courier New" w:hAnsi="Courier New" w:cs="Courier New"/>
          <w:bCs/>
          <w:color w:val="0000FF"/>
          <w:sz w:val="20"/>
        </w:rPr>
        <w:t xml:space="preserve">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sv-type-8</w:t>
      </w:r>
      <w:proofErr w:type="gramEnd"/>
      <w:r w:rsidRPr="00287CDC">
        <w:rPr>
          <w:rFonts w:ascii="Courier New" w:hAnsi="Courier New" w:cs="Courier New"/>
          <w:bCs/>
          <w:color w:val="0000FF"/>
          <w:sz w:val="20"/>
        </w:rPr>
        <w:t xml:space="preserve">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sv-type-9</w:t>
      </w:r>
      <w:proofErr w:type="gramEnd"/>
      <w:r w:rsidRPr="00287CDC">
        <w:rPr>
          <w:rFonts w:ascii="Courier New" w:hAnsi="Courier New" w:cs="Courier New"/>
          <w:bCs/>
          <w:color w:val="0000FF"/>
          <w:sz w:val="20"/>
        </w:rPr>
        <w:t xml:space="preserve">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702" w:name="_Toc220154384"/>
      <w:bookmarkStart w:id="703" w:name="_Toc263179676"/>
      <w:r>
        <w:t xml:space="preserve">Change Order Number:  </w:t>
      </w:r>
      <w:r>
        <w:rPr>
          <w:b w:val="0"/>
          <w:bCs/>
        </w:rPr>
        <w:t xml:space="preserve">NANC </w:t>
      </w:r>
      <w:r w:rsidR="002F4096">
        <w:rPr>
          <w:b w:val="0"/>
          <w:bCs/>
        </w:rPr>
        <w:t>434</w:t>
      </w:r>
      <w:bookmarkEnd w:id="702"/>
      <w:bookmarkEnd w:id="70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serviceProviderTypeBehavior</w:t>
      </w:r>
      <w:proofErr w:type="spellEnd"/>
      <w:proofErr w:type="gramEnd"/>
      <w:r w:rsidRPr="00E7591C">
        <w:rPr>
          <w:rFonts w:ascii="Courier New" w:hAnsi="Courier New" w:cs="Courier New"/>
          <w:bCs/>
          <w:sz w:val="20"/>
        </w:rPr>
        <w:t xml:space="preserve">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w:t>
      </w:r>
      <w:proofErr w:type="gramStart"/>
      <w:r w:rsidRPr="00E7591C">
        <w:rPr>
          <w:rFonts w:ascii="Courier New" w:hAnsi="Courier New" w:cs="Courier New"/>
          <w:bCs/>
          <w:sz w:val="20"/>
        </w:rPr>
        <w:t>AS !</w:t>
      </w:r>
      <w:proofErr w:type="gramEnd"/>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t>
      </w:r>
      <w:proofErr w:type="spellStart"/>
      <w:r w:rsidRPr="00E7591C">
        <w:rPr>
          <w:rFonts w:ascii="Courier New" w:hAnsi="Courier New" w:cs="Courier New"/>
          <w:bCs/>
          <w:sz w:val="20"/>
        </w:rPr>
        <w:t>wireline</w:t>
      </w:r>
      <w:proofErr w:type="spellEnd"/>
      <w:r w:rsidRPr="00E7591C">
        <w:rPr>
          <w:rFonts w:ascii="Courier New" w:hAnsi="Courier New" w:cs="Courier New"/>
          <w:bCs/>
          <w:sz w:val="20"/>
        </w:rPr>
        <w:t xml:space="preserv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serviceProvTypePkg</w:t>
      </w:r>
      <w:proofErr w:type="spellEnd"/>
      <w:proofErr w:type="gramEnd"/>
      <w:r w:rsidRPr="002F6E5C">
        <w:rPr>
          <w:rFonts w:ascii="Courier New" w:hAnsi="Courier New" w:cs="Courier New"/>
          <w:sz w:val="20"/>
        </w:rPr>
        <w:t xml:space="preserve">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w:t>
      </w:r>
      <w:proofErr w:type="spellStart"/>
      <w:r w:rsidRPr="002F6E5C">
        <w:rPr>
          <w:rFonts w:ascii="Courier New" w:hAnsi="Courier New" w:cs="Courier New"/>
          <w:sz w:val="20"/>
        </w:rPr>
        <w:t>serviceProvTypePkgBehavior</w:t>
      </w:r>
      <w:proofErr w:type="spell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serviceProviderType</w:t>
      </w:r>
      <w:proofErr w:type="spellEnd"/>
      <w:proofErr w:type="gramEnd"/>
      <w:r w:rsidRPr="002F6E5C">
        <w:rPr>
          <w:rFonts w:ascii="Courier New" w:hAnsi="Courier New" w:cs="Courier New"/>
          <w:sz w:val="20"/>
        </w:rPr>
        <w:t xml:space="preserv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serviceProvTypePkgBehavior</w:t>
      </w:r>
      <w:proofErr w:type="spellEnd"/>
      <w:proofErr w:type="gramEnd"/>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006D5A83" w:rsidRPr="006D5A83">
        <w:rPr>
          <w:rFonts w:ascii="Courier New" w:hAnsi="Courier New" w:cs="Courier New"/>
          <w:sz w:val="20"/>
        </w:rPr>
        <w:t>serviceProviderType</w:t>
      </w:r>
      <w:proofErr w:type="spellEnd"/>
      <w:proofErr w:type="gramEnd"/>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 xml:space="preserve">Provider as </w:t>
      </w:r>
      <w:proofErr w:type="gramStart"/>
      <w:r w:rsidRPr="002F6E5C">
        <w:rPr>
          <w:rFonts w:ascii="Courier New" w:hAnsi="Courier New" w:cs="Courier New"/>
          <w:sz w:val="20"/>
        </w:rPr>
        <w:t>either a</w:t>
      </w:r>
      <w:proofErr w:type="gramEnd"/>
      <w:r w:rsidRPr="002F6E5C">
        <w:rPr>
          <w:rFonts w:ascii="Courier New" w:hAnsi="Courier New" w:cs="Courier New"/>
          <w:sz w:val="20"/>
        </w:rPr>
        <w:t xml:space="preserve"> </w:t>
      </w:r>
      <w:proofErr w:type="spellStart"/>
      <w:r w:rsidRPr="002F6E5C">
        <w:rPr>
          <w:rFonts w:ascii="Courier New" w:hAnsi="Courier New" w:cs="Courier New"/>
          <w:sz w:val="20"/>
        </w:rPr>
        <w:t>Wir</w:t>
      </w:r>
      <w:r w:rsidR="008C7A05">
        <w:rPr>
          <w:rFonts w:ascii="Courier New" w:hAnsi="Courier New" w:cs="Courier New"/>
          <w:sz w:val="20"/>
        </w:rPr>
        <w:t>eline</w:t>
      </w:r>
      <w:proofErr w:type="spellEnd"/>
      <w:r w:rsidR="008C7A05">
        <w:rPr>
          <w:rFonts w:ascii="Courier New" w:hAnsi="Courier New" w:cs="Courier New"/>
          <w:sz w:val="20"/>
        </w:rPr>
        <w:t xml:space="preserv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w:t>
      </w:r>
      <w:proofErr w:type="gramStart"/>
      <w:r w:rsidRPr="002F6E5C">
        <w:rPr>
          <w:rFonts w:ascii="Courier New" w:hAnsi="Courier New" w:cs="Courier New"/>
          <w:color w:val="0000FF"/>
          <w:sz w:val="20"/>
        </w:rPr>
        <w:t>or</w:t>
      </w:r>
      <w:proofErr w:type="gramEnd"/>
      <w:r w:rsidRPr="002F6E5C">
        <w:rPr>
          <w:rFonts w:ascii="Courier New" w:hAnsi="Courier New" w:cs="Courier New"/>
          <w:color w:val="0000FF"/>
          <w:sz w:val="20"/>
        </w:rPr>
        <w:t xml:space="preserve">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Service Provider.</w:t>
      </w:r>
      <w:proofErr w:type="gramEnd"/>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deemed</w:t>
      </w:r>
      <w:proofErr w:type="gramEnd"/>
      <w:r w:rsidR="006D5A83" w:rsidRPr="006D5A83">
        <w:rPr>
          <w:rFonts w:ascii="Courier New" w:hAnsi="Courier New" w:cs="Courier New"/>
          <w:sz w:val="20"/>
        </w:rPr>
        <w:t xml:space="preserve">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in</w:t>
      </w:r>
      <w:proofErr w:type="gramEnd"/>
      <w:r w:rsidR="006D5A83" w:rsidRPr="006D5A83">
        <w:rPr>
          <w:rFonts w:ascii="Courier New" w:hAnsi="Courier New" w:cs="Courier New"/>
          <w:sz w:val="20"/>
        </w:rPr>
        <w:t xml:space="preserve">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proofErr w:type="spellStart"/>
      <w:proofErr w:type="gramStart"/>
      <w:r w:rsidRPr="00E7591C">
        <w:rPr>
          <w:rFonts w:ascii="Courier New" w:hAnsi="Courier New" w:cs="Courier New"/>
          <w:bCs/>
          <w:sz w:val="20"/>
          <w:u w:val="single"/>
        </w:rPr>
        <w:t>ServiceProviderType</w:t>
      </w:r>
      <w:proofErr w:type="spellEnd"/>
      <w:r w:rsidRPr="00E7591C">
        <w:rPr>
          <w:rFonts w:ascii="Courier New" w:hAnsi="Courier New" w:cs="Courier New"/>
          <w:bCs/>
          <w:sz w:val="20"/>
          <w:u w:val="single"/>
        </w:rPr>
        <w:t xml:space="preserve"> :</w:t>
      </w:r>
      <w:proofErr w:type="gramEnd"/>
      <w:r w:rsidRPr="00E7591C">
        <w:rPr>
          <w:rFonts w:ascii="Courier New" w:hAnsi="Courier New" w:cs="Courier New"/>
          <w:bCs/>
          <w:sz w:val="20"/>
          <w:u w:val="single"/>
        </w:rPr>
        <w:t>:=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spellStart"/>
      <w:proofErr w:type="gramStart"/>
      <w:r w:rsidRPr="00E7591C">
        <w:rPr>
          <w:rFonts w:ascii="Courier New" w:hAnsi="Courier New" w:cs="Courier New"/>
          <w:bCs/>
          <w:sz w:val="20"/>
          <w:u w:val="single"/>
        </w:rPr>
        <w:t>wireline</w:t>
      </w:r>
      <w:proofErr w:type="spellEnd"/>
      <w:proofErr w:type="gramEnd"/>
      <w:r w:rsidRPr="00E7591C">
        <w:rPr>
          <w:rFonts w:ascii="Courier New" w:hAnsi="Courier New" w:cs="Courier New"/>
          <w:bCs/>
          <w:sz w:val="20"/>
          <w:u w:val="single"/>
        </w:rPr>
        <w:t xml:space="preserv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wireless</w:t>
      </w:r>
      <w:proofErr w:type="gramEnd"/>
      <w:r w:rsidRPr="00E7591C">
        <w:rPr>
          <w:rFonts w:ascii="Courier New" w:hAnsi="Courier New" w:cs="Courier New"/>
          <w:bCs/>
          <w:sz w:val="20"/>
          <w:u w:val="single"/>
        </w:rPr>
        <w:t xml:space="preserve">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non-carrier</w:t>
      </w:r>
      <w:proofErr w:type="gramEnd"/>
      <w:r w:rsidRPr="00E7591C">
        <w:rPr>
          <w:rFonts w:ascii="Courier New" w:hAnsi="Courier New" w:cs="Courier New"/>
          <w:bCs/>
          <w:sz w:val="20"/>
          <w:u w:val="single"/>
        </w:rPr>
        <w:t xml:space="preserve">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proofErr w:type="gramEnd"/>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sp-type-4</w:t>
      </w:r>
      <w:proofErr w:type="gramEnd"/>
      <w:r w:rsidRPr="00E7591C">
        <w:rPr>
          <w:rFonts w:ascii="Courier New" w:hAnsi="Courier New" w:cs="Courier New"/>
          <w:bCs/>
          <w:sz w:val="20"/>
          <w:u w:val="single"/>
        </w:rPr>
        <w:t xml:space="preserve">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sp-type-5</w:t>
      </w:r>
      <w:proofErr w:type="gramEnd"/>
      <w:r w:rsidRPr="00E7591C">
        <w:rPr>
          <w:rFonts w:ascii="Courier New" w:hAnsi="Courier New" w:cs="Courier New"/>
          <w:bCs/>
          <w:sz w:val="20"/>
          <w:u w:val="single"/>
        </w:rPr>
        <w:t xml:space="preserve">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834D65" w:rsidRDefault="00834D65">
      <w:pPr>
        <w:spacing w:after="0"/>
      </w:pPr>
      <w:r>
        <w:br w:type="page"/>
      </w:r>
    </w:p>
    <w:p w:rsidR="00336519" w:rsidRDefault="00336519" w:rsidP="00336519">
      <w:pPr>
        <w:pStyle w:val="BodyText"/>
        <w:ind w:left="0"/>
        <w:rPr>
          <w:rFonts w:ascii="Times New Roman" w:hAnsi="Times New Roman"/>
          <w:sz w:val="24"/>
        </w:rPr>
      </w:pPr>
      <w:r>
        <w:rPr>
          <w:rFonts w:ascii="Times New Roman" w:hAnsi="Times New Roman"/>
          <w:b/>
          <w:sz w:val="24"/>
        </w:rPr>
        <w:lastRenderedPageBreak/>
        <w:t>Origination Date:</w:t>
      </w:r>
      <w:r w:rsidR="00246D21">
        <w:rPr>
          <w:rFonts w:ascii="Times New Roman" w:hAnsi="Times New Roman"/>
          <w:sz w:val="24"/>
        </w:rPr>
        <w:t xml:space="preserve">  8</w:t>
      </w:r>
      <w:r>
        <w:rPr>
          <w:rFonts w:ascii="Times New Roman" w:hAnsi="Times New Roman"/>
          <w:sz w:val="24"/>
        </w:rPr>
        <w:t>/1</w:t>
      </w:r>
      <w:r w:rsidR="00246D21">
        <w:rPr>
          <w:rFonts w:ascii="Times New Roman" w:hAnsi="Times New Roman"/>
          <w:sz w:val="24"/>
        </w:rPr>
        <w:t>8</w:t>
      </w:r>
      <w:r>
        <w:rPr>
          <w:rFonts w:ascii="Times New Roman" w:hAnsi="Times New Roman"/>
          <w:sz w:val="24"/>
        </w:rPr>
        <w:t>/0</w:t>
      </w:r>
      <w:r w:rsidR="00246D21">
        <w:rPr>
          <w:rFonts w:ascii="Times New Roman" w:hAnsi="Times New Roman"/>
          <w:sz w:val="24"/>
        </w:rPr>
        <w:t>9</w:t>
      </w:r>
    </w:p>
    <w:p w:rsidR="00336519" w:rsidRDefault="00336519" w:rsidP="00336519">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Pr>
          <w:rFonts w:ascii="Times New Roman" w:hAnsi="Times New Roman"/>
          <w:bCs/>
          <w:sz w:val="24"/>
        </w:rPr>
        <w:t>NeuStar</w:t>
      </w:r>
      <w:proofErr w:type="spellEnd"/>
    </w:p>
    <w:p w:rsidR="00336519" w:rsidRDefault="00336519" w:rsidP="00336519">
      <w:pPr>
        <w:pStyle w:val="Heading3"/>
      </w:pPr>
      <w:bookmarkStart w:id="704" w:name="_Toc263179677"/>
      <w:r>
        <w:t xml:space="preserve">Change Order Number:  </w:t>
      </w:r>
      <w:r>
        <w:rPr>
          <w:b w:val="0"/>
          <w:bCs/>
        </w:rPr>
        <w:t>NANC 4</w:t>
      </w:r>
      <w:r w:rsidR="00246D21">
        <w:rPr>
          <w:b w:val="0"/>
          <w:bCs/>
        </w:rPr>
        <w:t>39</w:t>
      </w:r>
      <w:bookmarkEnd w:id="704"/>
    </w:p>
    <w:p w:rsidR="00336519" w:rsidRDefault="00336519" w:rsidP="00336519">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AC3956">
        <w:rPr>
          <w:rFonts w:ascii="Times New Roman" w:hAnsi="Times New Roman"/>
          <w:bCs/>
          <w:sz w:val="24"/>
          <w:szCs w:val="24"/>
        </w:rPr>
        <w:t>Doc-Only Change Order: FRS Updates</w:t>
      </w:r>
    </w:p>
    <w:p w:rsidR="00336519" w:rsidRDefault="00336519" w:rsidP="00336519">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336519" w:rsidRDefault="00336519" w:rsidP="00336519">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336519" w:rsidRDefault="00336519" w:rsidP="00336519"/>
    <w:p w:rsidR="00336519" w:rsidRDefault="00336519" w:rsidP="00336519">
      <w:pPr>
        <w:jc w:val="center"/>
        <w:rPr>
          <w:b/>
          <w:sz w:val="20"/>
        </w:rPr>
      </w:pPr>
      <w:r>
        <w:rPr>
          <w:b/>
          <w:sz w:val="20"/>
        </w:rPr>
        <w:t>IMPACT/CHANGE ASSESSMENT</w:t>
      </w:r>
    </w:p>
    <w:p w:rsidR="00336519" w:rsidRDefault="00336519" w:rsidP="0033651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336519" w:rsidTr="00C42899">
        <w:trPr>
          <w:jc w:val="center"/>
        </w:trPr>
        <w:tc>
          <w:tcPr>
            <w:tcW w:w="641" w:type="dxa"/>
          </w:tcPr>
          <w:p w:rsidR="00336519" w:rsidRDefault="00336519" w:rsidP="00C42899">
            <w:pPr>
              <w:pStyle w:val="Heading8"/>
              <w:rPr>
                <w:sz w:val="20"/>
              </w:rPr>
            </w:pPr>
            <w:r>
              <w:rPr>
                <w:sz w:val="20"/>
              </w:rPr>
              <w:t>FRS</w:t>
            </w:r>
          </w:p>
        </w:tc>
        <w:tc>
          <w:tcPr>
            <w:tcW w:w="540" w:type="dxa"/>
          </w:tcPr>
          <w:p w:rsidR="00336519" w:rsidRDefault="00336519" w:rsidP="00C42899">
            <w:pPr>
              <w:pStyle w:val="Heading8"/>
              <w:rPr>
                <w:sz w:val="20"/>
              </w:rPr>
            </w:pPr>
            <w:r>
              <w:rPr>
                <w:sz w:val="20"/>
              </w:rPr>
              <w:t>IIS</w:t>
            </w:r>
          </w:p>
        </w:tc>
        <w:tc>
          <w:tcPr>
            <w:tcW w:w="922" w:type="dxa"/>
          </w:tcPr>
          <w:p w:rsidR="00336519" w:rsidRDefault="00336519" w:rsidP="00C42899">
            <w:pPr>
              <w:pStyle w:val="Heading8"/>
              <w:rPr>
                <w:sz w:val="20"/>
              </w:rPr>
            </w:pPr>
            <w:r>
              <w:rPr>
                <w:sz w:val="20"/>
              </w:rPr>
              <w:t>GDMO</w:t>
            </w:r>
          </w:p>
        </w:tc>
        <w:tc>
          <w:tcPr>
            <w:tcW w:w="878" w:type="dxa"/>
          </w:tcPr>
          <w:p w:rsidR="00336519" w:rsidRDefault="00336519" w:rsidP="00C42899">
            <w:pPr>
              <w:pStyle w:val="Heading8"/>
              <w:rPr>
                <w:sz w:val="20"/>
              </w:rPr>
            </w:pPr>
            <w:r>
              <w:rPr>
                <w:sz w:val="20"/>
              </w:rPr>
              <w:t>ASN.1</w:t>
            </w:r>
          </w:p>
        </w:tc>
        <w:tc>
          <w:tcPr>
            <w:tcW w:w="1728" w:type="dxa"/>
          </w:tcPr>
          <w:p w:rsidR="00336519" w:rsidRDefault="00336519"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336519" w:rsidRDefault="00336519" w:rsidP="00C42899">
            <w:pPr>
              <w:pStyle w:val="Heading8"/>
              <w:rPr>
                <w:sz w:val="20"/>
              </w:rPr>
            </w:pPr>
            <w:r>
              <w:rPr>
                <w:sz w:val="20"/>
              </w:rPr>
              <w:t>SOA</w:t>
            </w:r>
          </w:p>
        </w:tc>
        <w:tc>
          <w:tcPr>
            <w:tcW w:w="1728" w:type="dxa"/>
          </w:tcPr>
          <w:p w:rsidR="00336519" w:rsidRDefault="00336519" w:rsidP="00C42899">
            <w:pPr>
              <w:pStyle w:val="Heading8"/>
              <w:rPr>
                <w:sz w:val="20"/>
              </w:rPr>
            </w:pPr>
            <w:r>
              <w:rPr>
                <w:sz w:val="20"/>
              </w:rPr>
              <w:t>LSMS</w:t>
            </w:r>
          </w:p>
        </w:tc>
      </w:tr>
      <w:tr w:rsidR="00336519" w:rsidTr="00C42899">
        <w:trPr>
          <w:jc w:val="center"/>
        </w:trPr>
        <w:tc>
          <w:tcPr>
            <w:tcW w:w="641" w:type="dxa"/>
          </w:tcPr>
          <w:p w:rsidR="00336519" w:rsidRDefault="00336519" w:rsidP="00C42899">
            <w:pPr>
              <w:jc w:val="center"/>
              <w:rPr>
                <w:sz w:val="20"/>
              </w:rPr>
            </w:pPr>
            <w:r>
              <w:rPr>
                <w:sz w:val="20"/>
              </w:rPr>
              <w:t>Y</w:t>
            </w:r>
          </w:p>
        </w:tc>
        <w:tc>
          <w:tcPr>
            <w:tcW w:w="540" w:type="dxa"/>
          </w:tcPr>
          <w:p w:rsidR="00336519" w:rsidRDefault="00336519" w:rsidP="00C42899">
            <w:pPr>
              <w:jc w:val="center"/>
              <w:rPr>
                <w:sz w:val="20"/>
              </w:rPr>
            </w:pPr>
            <w:r>
              <w:rPr>
                <w:sz w:val="20"/>
              </w:rPr>
              <w:t>N</w:t>
            </w:r>
          </w:p>
        </w:tc>
        <w:tc>
          <w:tcPr>
            <w:tcW w:w="922" w:type="dxa"/>
          </w:tcPr>
          <w:p w:rsidR="00336519" w:rsidRDefault="00336519" w:rsidP="00C42899">
            <w:pPr>
              <w:jc w:val="center"/>
              <w:rPr>
                <w:sz w:val="20"/>
              </w:rPr>
            </w:pPr>
            <w:r>
              <w:rPr>
                <w:sz w:val="20"/>
              </w:rPr>
              <w:t>N</w:t>
            </w:r>
          </w:p>
        </w:tc>
        <w:tc>
          <w:tcPr>
            <w:tcW w:w="878" w:type="dxa"/>
          </w:tcPr>
          <w:p w:rsidR="00336519" w:rsidRDefault="00336519" w:rsidP="00C42899">
            <w:pPr>
              <w:jc w:val="center"/>
              <w:rPr>
                <w:sz w:val="20"/>
              </w:rPr>
            </w:pPr>
            <w:r>
              <w:rPr>
                <w:sz w:val="20"/>
              </w:rPr>
              <w:t>N</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r>
    </w:tbl>
    <w:p w:rsidR="00336519" w:rsidRDefault="00336519" w:rsidP="00336519"/>
    <w:p w:rsidR="00336519" w:rsidRDefault="00336519" w:rsidP="00336519"/>
    <w:p w:rsidR="00336519" w:rsidRDefault="00336519" w:rsidP="00336519">
      <w:pPr>
        <w:rPr>
          <w:b/>
        </w:rPr>
      </w:pPr>
      <w:r>
        <w:rPr>
          <w:b/>
        </w:rPr>
        <w:t>Business Need:</w:t>
      </w:r>
    </w:p>
    <w:p w:rsidR="00336519" w:rsidRPr="00AC3956" w:rsidRDefault="00246D21" w:rsidP="00336519">
      <w:pPr>
        <w:pStyle w:val="TableText"/>
        <w:spacing w:before="0"/>
        <w:rPr>
          <w:snapToGrid w:val="0"/>
          <w:szCs w:val="24"/>
        </w:rPr>
      </w:pPr>
      <w:r>
        <w:t>Per approval by the NAPM LLC (SOW 75 for “</w:t>
      </w:r>
      <w:r w:rsidRPr="00445326">
        <w:t xml:space="preserve">Elimination of Dial-Up Port to NPAC </w:t>
      </w:r>
      <w:r>
        <w:t>Network”), there is the elimination of all existing dial-up access arrangements for NPAC LTI users.  As such, the text in the FRS needs to remove all references to dial-up access.</w:t>
      </w:r>
    </w:p>
    <w:p w:rsidR="00336519" w:rsidRDefault="00336519" w:rsidP="00336519">
      <w:pPr>
        <w:pStyle w:val="TableText"/>
        <w:spacing w:before="0" w:line="240" w:lineRule="atLeast"/>
      </w:pPr>
    </w:p>
    <w:p w:rsidR="00336519" w:rsidRDefault="00336519" w:rsidP="00336519">
      <w:pPr>
        <w:spacing w:line="240" w:lineRule="atLeast"/>
        <w:rPr>
          <w:b/>
          <w:bCs/>
        </w:rPr>
      </w:pPr>
      <w:r>
        <w:rPr>
          <w:b/>
          <w:bCs/>
        </w:rPr>
        <w:t>Description of Change:</w:t>
      </w:r>
    </w:p>
    <w:p w:rsidR="00336519" w:rsidRPr="00F97D91" w:rsidRDefault="00336519" w:rsidP="00336519">
      <w:pPr>
        <w:pStyle w:val="TableText"/>
        <w:spacing w:before="0"/>
        <w:rPr>
          <w:bCs/>
        </w:rPr>
      </w:pPr>
      <w:r w:rsidRPr="00F97D91">
        <w:rPr>
          <w:bCs/>
        </w:rPr>
        <w:t>Update</w:t>
      </w:r>
      <w:r>
        <w:rPr>
          <w:bCs/>
        </w:rPr>
        <w:t xml:space="preserve"> the</w:t>
      </w:r>
      <w:r w:rsidRPr="00F97D91">
        <w:rPr>
          <w:bCs/>
        </w:rPr>
        <w:t xml:space="preserve"> </w:t>
      </w:r>
      <w:r>
        <w:rPr>
          <w:bCs/>
        </w:rPr>
        <w:t>FRS</w:t>
      </w:r>
      <w:r w:rsidRPr="00F97D91">
        <w:rPr>
          <w:bCs/>
        </w:rPr>
        <w:t>.</w:t>
      </w:r>
    </w:p>
    <w:p w:rsidR="00336519" w:rsidRPr="00AC3956" w:rsidRDefault="00336519" w:rsidP="00336519">
      <w:pPr>
        <w:pStyle w:val="TableText"/>
        <w:spacing w:before="0"/>
        <w:rPr>
          <w:szCs w:val="24"/>
        </w:rPr>
      </w:pPr>
    </w:p>
    <w:p w:rsidR="00336519" w:rsidRDefault="00336519" w:rsidP="00336519">
      <w:pPr>
        <w:rPr>
          <w:b/>
        </w:rPr>
      </w:pPr>
      <w:r>
        <w:rPr>
          <w:b/>
        </w:rPr>
        <w:t>Requirements:</w:t>
      </w:r>
    </w:p>
    <w:p w:rsidR="00246D21" w:rsidRDefault="00246D21" w:rsidP="00246D21">
      <w:pPr>
        <w:pStyle w:val="RequirementHead"/>
      </w:pPr>
      <w:r>
        <w:t>R7</w:t>
      </w:r>
      <w:r>
        <w:noBreakHyphen/>
        <w:t>41</w:t>
      </w:r>
      <w:r>
        <w:tab/>
        <w:t xml:space="preserve">System Access, User Authentication Procedure Entry –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Limitations</w:t>
      </w:r>
    </w:p>
    <w:p w:rsidR="00246D21" w:rsidRDefault="00246D21" w:rsidP="00246D21">
      <w:pPr>
        <w:pStyle w:val="RequirementBody"/>
      </w:pPr>
      <w:r>
        <w:t xml:space="preserve">NPAC SMS shall provide a mechanism to limit the users authorized to access the system via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facilities.</w:t>
      </w:r>
    </w:p>
    <w:p w:rsidR="00246D21" w:rsidRDefault="00246D21" w:rsidP="00246D21">
      <w:pPr>
        <w:pStyle w:val="RequirementHead"/>
      </w:pPr>
      <w:r>
        <w:t>R7-43.3</w:t>
      </w:r>
      <w:r>
        <w:tab/>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Access</w:t>
      </w:r>
    </w:p>
    <w:p w:rsidR="00246D21" w:rsidRDefault="00246D21" w:rsidP="00246D21">
      <w:pPr>
        <w:pStyle w:val="RequirementBody"/>
      </w:pPr>
      <w:r>
        <w:t xml:space="preserve">NPAC SMS shall use smart cards to authenticate users accessing the NPAC SMS via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w:t>
      </w:r>
    </w:p>
    <w:p w:rsidR="00336519" w:rsidRDefault="00336519" w:rsidP="00336519">
      <w:pPr>
        <w:pStyle w:val="TableText"/>
        <w:spacing w:before="0" w:after="0"/>
        <w:rPr>
          <w:bCs/>
        </w:rPr>
      </w:pPr>
    </w:p>
    <w:p w:rsidR="00336519" w:rsidRDefault="00336519" w:rsidP="00336519">
      <w:pPr>
        <w:pStyle w:val="RequirementHead"/>
      </w:pPr>
      <w:r>
        <w:t>IIS:</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lastRenderedPageBreak/>
        <w:t>GDMO:</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t>ASN.1:</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pPr>
        <w:spacing w:after="0"/>
        <w:rPr>
          <w:b/>
        </w:rPr>
      </w:pPr>
      <w:r>
        <w:rPr>
          <w:b/>
        </w:rPr>
        <w:br w:type="page"/>
      </w:r>
    </w:p>
    <w:p w:rsidR="00834D65" w:rsidRDefault="00834D65" w:rsidP="00834D65">
      <w:pPr>
        <w:pStyle w:val="BodyText"/>
        <w:ind w:left="0"/>
        <w:rPr>
          <w:rFonts w:ascii="Times New Roman" w:hAnsi="Times New Roman"/>
          <w:sz w:val="24"/>
        </w:rPr>
      </w:pPr>
      <w:r>
        <w:rPr>
          <w:rFonts w:ascii="Times New Roman" w:hAnsi="Times New Roman"/>
          <w:b/>
          <w:sz w:val="24"/>
        </w:rPr>
        <w:lastRenderedPageBreak/>
        <w:t>Origination Date:</w:t>
      </w:r>
      <w:r>
        <w:rPr>
          <w:rFonts w:ascii="Times New Roman" w:hAnsi="Times New Roman"/>
          <w:sz w:val="24"/>
        </w:rPr>
        <w:t xml:space="preserve">  1/31/10</w:t>
      </w:r>
    </w:p>
    <w:p w:rsidR="00834D65" w:rsidRDefault="00834D65" w:rsidP="00834D6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834D65" w:rsidRDefault="00834D65" w:rsidP="00834D65">
      <w:pPr>
        <w:pStyle w:val="Heading3"/>
      </w:pPr>
      <w:bookmarkStart w:id="705" w:name="_Toc263179678"/>
      <w:r>
        <w:t xml:space="preserve">Change Order Number:  </w:t>
      </w:r>
      <w:r>
        <w:rPr>
          <w:b w:val="0"/>
          <w:bCs/>
        </w:rPr>
        <w:t>NANC 443</w:t>
      </w:r>
      <w:bookmarkEnd w:id="705"/>
    </w:p>
    <w:p w:rsidR="00834D65" w:rsidRDefault="00834D65" w:rsidP="00834D6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Doc-Only Change Order: </w:t>
      </w:r>
      <w:r>
        <w:rPr>
          <w:rFonts w:ascii="Times New Roman" w:hAnsi="Times New Roman"/>
          <w:sz w:val="24"/>
        </w:rPr>
        <w:t>ASN.1 Update</w:t>
      </w:r>
    </w:p>
    <w:p w:rsidR="00834D65" w:rsidRDefault="00834D65" w:rsidP="00834D6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834D65" w:rsidRDefault="00834D65" w:rsidP="00834D6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834D65" w:rsidRDefault="00834D65" w:rsidP="00834D65"/>
    <w:p w:rsidR="00834D65" w:rsidRDefault="00834D65" w:rsidP="00834D65">
      <w:pPr>
        <w:jc w:val="center"/>
        <w:rPr>
          <w:b/>
          <w:sz w:val="20"/>
        </w:rPr>
      </w:pPr>
      <w:r>
        <w:rPr>
          <w:b/>
          <w:sz w:val="20"/>
        </w:rPr>
        <w:t>IMPACT/CHANGE ASSESSMENT</w:t>
      </w:r>
    </w:p>
    <w:p w:rsidR="00834D65" w:rsidRDefault="00834D65" w:rsidP="00834D6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834D65" w:rsidTr="00C42899">
        <w:trPr>
          <w:jc w:val="center"/>
        </w:trPr>
        <w:tc>
          <w:tcPr>
            <w:tcW w:w="641" w:type="dxa"/>
          </w:tcPr>
          <w:p w:rsidR="00834D65" w:rsidRDefault="00834D65" w:rsidP="00C42899">
            <w:pPr>
              <w:pStyle w:val="Heading8"/>
              <w:rPr>
                <w:sz w:val="20"/>
              </w:rPr>
            </w:pPr>
            <w:r>
              <w:rPr>
                <w:sz w:val="20"/>
              </w:rPr>
              <w:t>FRS</w:t>
            </w:r>
          </w:p>
        </w:tc>
        <w:tc>
          <w:tcPr>
            <w:tcW w:w="540" w:type="dxa"/>
          </w:tcPr>
          <w:p w:rsidR="00834D65" w:rsidRDefault="00834D65" w:rsidP="00C42899">
            <w:pPr>
              <w:pStyle w:val="Heading8"/>
              <w:rPr>
                <w:sz w:val="20"/>
              </w:rPr>
            </w:pPr>
            <w:r>
              <w:rPr>
                <w:sz w:val="20"/>
              </w:rPr>
              <w:t>IIS</w:t>
            </w:r>
          </w:p>
        </w:tc>
        <w:tc>
          <w:tcPr>
            <w:tcW w:w="922" w:type="dxa"/>
          </w:tcPr>
          <w:p w:rsidR="00834D65" w:rsidRDefault="00834D65" w:rsidP="00C42899">
            <w:pPr>
              <w:pStyle w:val="Heading8"/>
              <w:rPr>
                <w:sz w:val="20"/>
              </w:rPr>
            </w:pPr>
            <w:r>
              <w:rPr>
                <w:sz w:val="20"/>
              </w:rPr>
              <w:t>GDMO</w:t>
            </w:r>
          </w:p>
        </w:tc>
        <w:tc>
          <w:tcPr>
            <w:tcW w:w="878" w:type="dxa"/>
          </w:tcPr>
          <w:p w:rsidR="00834D65" w:rsidRDefault="00834D65" w:rsidP="00C42899">
            <w:pPr>
              <w:pStyle w:val="Heading8"/>
              <w:rPr>
                <w:sz w:val="20"/>
              </w:rPr>
            </w:pPr>
            <w:r>
              <w:rPr>
                <w:sz w:val="20"/>
              </w:rPr>
              <w:t>ASN.1</w:t>
            </w:r>
          </w:p>
        </w:tc>
        <w:tc>
          <w:tcPr>
            <w:tcW w:w="1728" w:type="dxa"/>
          </w:tcPr>
          <w:p w:rsidR="00834D65" w:rsidRDefault="00834D65"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834D65" w:rsidRDefault="00834D65" w:rsidP="00C42899">
            <w:pPr>
              <w:pStyle w:val="Heading8"/>
              <w:rPr>
                <w:sz w:val="20"/>
              </w:rPr>
            </w:pPr>
            <w:r>
              <w:rPr>
                <w:sz w:val="20"/>
              </w:rPr>
              <w:t>SOA</w:t>
            </w:r>
          </w:p>
        </w:tc>
        <w:tc>
          <w:tcPr>
            <w:tcW w:w="1728" w:type="dxa"/>
          </w:tcPr>
          <w:p w:rsidR="00834D65" w:rsidRDefault="00834D65" w:rsidP="00C42899">
            <w:pPr>
              <w:pStyle w:val="Heading8"/>
              <w:rPr>
                <w:sz w:val="20"/>
              </w:rPr>
            </w:pPr>
            <w:r>
              <w:rPr>
                <w:sz w:val="20"/>
              </w:rPr>
              <w:t>LSMS</w:t>
            </w:r>
          </w:p>
        </w:tc>
      </w:tr>
      <w:tr w:rsidR="00834D65" w:rsidTr="00C42899">
        <w:trPr>
          <w:jc w:val="center"/>
        </w:trPr>
        <w:tc>
          <w:tcPr>
            <w:tcW w:w="641" w:type="dxa"/>
          </w:tcPr>
          <w:p w:rsidR="00834D65" w:rsidRDefault="00834D65" w:rsidP="00C42899">
            <w:pPr>
              <w:jc w:val="center"/>
              <w:rPr>
                <w:sz w:val="20"/>
              </w:rPr>
            </w:pPr>
            <w:r>
              <w:rPr>
                <w:sz w:val="20"/>
              </w:rPr>
              <w:t>N</w:t>
            </w:r>
          </w:p>
        </w:tc>
        <w:tc>
          <w:tcPr>
            <w:tcW w:w="540" w:type="dxa"/>
          </w:tcPr>
          <w:p w:rsidR="00834D65" w:rsidRDefault="00834D65" w:rsidP="00C42899">
            <w:pPr>
              <w:jc w:val="center"/>
              <w:rPr>
                <w:sz w:val="20"/>
              </w:rPr>
            </w:pPr>
            <w:r>
              <w:rPr>
                <w:sz w:val="20"/>
              </w:rPr>
              <w:t>N</w:t>
            </w:r>
          </w:p>
        </w:tc>
        <w:tc>
          <w:tcPr>
            <w:tcW w:w="922" w:type="dxa"/>
          </w:tcPr>
          <w:p w:rsidR="00834D65" w:rsidRDefault="00834D65" w:rsidP="00C42899">
            <w:pPr>
              <w:jc w:val="center"/>
              <w:rPr>
                <w:sz w:val="20"/>
              </w:rPr>
            </w:pPr>
            <w:r>
              <w:rPr>
                <w:sz w:val="20"/>
              </w:rPr>
              <w:t>N</w:t>
            </w:r>
          </w:p>
        </w:tc>
        <w:tc>
          <w:tcPr>
            <w:tcW w:w="878" w:type="dxa"/>
          </w:tcPr>
          <w:p w:rsidR="00834D65" w:rsidRDefault="00834D65" w:rsidP="00C42899">
            <w:pPr>
              <w:jc w:val="center"/>
              <w:rPr>
                <w:sz w:val="20"/>
              </w:rPr>
            </w:pPr>
            <w:r>
              <w:rPr>
                <w:sz w:val="20"/>
              </w:rPr>
              <w:t>Y</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None</w:t>
            </w:r>
          </w:p>
        </w:tc>
      </w:tr>
    </w:tbl>
    <w:p w:rsidR="00834D65" w:rsidRDefault="00834D65" w:rsidP="00834D65"/>
    <w:p w:rsidR="00834D65" w:rsidRDefault="00834D65" w:rsidP="00834D65"/>
    <w:p w:rsidR="00834D65" w:rsidRDefault="00834D65" w:rsidP="00834D65">
      <w:pPr>
        <w:rPr>
          <w:b/>
        </w:rPr>
      </w:pPr>
      <w:r>
        <w:rPr>
          <w:b/>
        </w:rPr>
        <w:t>Business Need:</w:t>
      </w:r>
    </w:p>
    <w:p w:rsidR="00834D65" w:rsidRPr="005B0A23" w:rsidRDefault="00834D65" w:rsidP="00834D65">
      <w:pPr>
        <w:numPr>
          <w:ilvl w:val="12"/>
          <w:numId w:val="0"/>
        </w:numPr>
        <w:rPr>
          <w:szCs w:val="24"/>
        </w:rPr>
      </w:pPr>
      <w:r>
        <w:rPr>
          <w:szCs w:val="24"/>
        </w:rPr>
        <w:t>The current documentation needs to be updated.</w:t>
      </w:r>
    </w:p>
    <w:p w:rsidR="00834D65" w:rsidRDefault="00834D65" w:rsidP="00834D65">
      <w:pPr>
        <w:pStyle w:val="TableText"/>
        <w:spacing w:before="0" w:line="240" w:lineRule="atLeast"/>
      </w:pPr>
    </w:p>
    <w:p w:rsidR="00834D65" w:rsidRDefault="00834D65" w:rsidP="00834D65">
      <w:pPr>
        <w:spacing w:line="240" w:lineRule="atLeast"/>
        <w:rPr>
          <w:b/>
          <w:bCs/>
        </w:rPr>
      </w:pPr>
      <w:r>
        <w:rPr>
          <w:b/>
          <w:bCs/>
        </w:rPr>
        <w:t>Description of Change:</w:t>
      </w:r>
    </w:p>
    <w:p w:rsidR="00834D65" w:rsidRPr="00F97D91" w:rsidRDefault="00834D65" w:rsidP="00834D65">
      <w:pPr>
        <w:pStyle w:val="TableText"/>
        <w:spacing w:before="0"/>
        <w:rPr>
          <w:bCs/>
        </w:rPr>
      </w:pPr>
      <w:r w:rsidRPr="00F97D91">
        <w:rPr>
          <w:bCs/>
        </w:rPr>
        <w:t xml:space="preserve">Update ASN.1 for </w:t>
      </w:r>
      <w:r>
        <w:rPr>
          <w:bCs/>
        </w:rPr>
        <w:t>Audit Status label</w:t>
      </w:r>
      <w:r w:rsidRPr="00F97D91">
        <w:rPr>
          <w:bCs/>
        </w:rPr>
        <w:t>.</w:t>
      </w:r>
    </w:p>
    <w:p w:rsidR="00834D65" w:rsidRDefault="00834D65" w:rsidP="00834D65">
      <w:pPr>
        <w:pStyle w:val="TableText"/>
        <w:spacing w:before="0"/>
      </w:pPr>
    </w:p>
    <w:p w:rsidR="00834D65" w:rsidRDefault="00834D65" w:rsidP="00834D65">
      <w:pPr>
        <w:rPr>
          <w:b/>
        </w:rPr>
      </w:pPr>
      <w:r>
        <w:rPr>
          <w:b/>
        </w:rPr>
        <w:t>Requirements: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IIS: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GDMO:</w:t>
      </w:r>
    </w:p>
    <w:p w:rsidR="00834D65" w:rsidRDefault="00834D65" w:rsidP="00834D65">
      <w:pPr>
        <w:pStyle w:val="RequirementBody"/>
      </w:pPr>
      <w:r>
        <w:t>No change required.</w:t>
      </w:r>
    </w:p>
    <w:p w:rsidR="00834D65" w:rsidRDefault="00834D65" w:rsidP="00834D65">
      <w:pPr>
        <w:pStyle w:val="TableText"/>
        <w:spacing w:before="0" w:after="0"/>
        <w:rPr>
          <w:bCs/>
        </w:rPr>
      </w:pPr>
    </w:p>
    <w:p w:rsidR="00834D65" w:rsidRDefault="00834D65" w:rsidP="00834D65">
      <w:pPr>
        <w:pStyle w:val="RequirementHead"/>
      </w:pPr>
      <w:r>
        <w:t>ASN.1:</w:t>
      </w:r>
    </w:p>
    <w:p w:rsidR="00834D65" w:rsidRPr="00F97D91" w:rsidRDefault="00834D65" w:rsidP="00834D65">
      <w:pPr>
        <w:pStyle w:val="TableText"/>
        <w:rPr>
          <w:bCs/>
        </w:rPr>
      </w:pPr>
      <w:r>
        <w:rPr>
          <w:bCs/>
        </w:rPr>
        <w:t xml:space="preserve">The label associated with enumeration 1 </w:t>
      </w:r>
      <w:proofErr w:type="gramStart"/>
      <w:r>
        <w:rPr>
          <w:bCs/>
        </w:rPr>
        <w:t>needs</w:t>
      </w:r>
      <w:proofErr w:type="gramEnd"/>
      <w:r>
        <w:rPr>
          <w:bCs/>
        </w:rPr>
        <w:t xml:space="preserve"> to be changed from “suspended” to “cancelled”.</w:t>
      </w:r>
    </w:p>
    <w:p w:rsidR="00F15951" w:rsidRDefault="00F15951" w:rsidP="00F15951">
      <w:pPr>
        <w:pStyle w:val="TableText"/>
        <w:spacing w:before="0"/>
      </w:pPr>
    </w:p>
    <w:sectPr w:rsidR="00F15951" w:rsidSect="00AE14A2">
      <w:head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F0" w:rsidRDefault="00FB79F0">
      <w:r>
        <w:separator/>
      </w:r>
    </w:p>
  </w:endnote>
  <w:endnote w:type="continuationSeparator" w:id="0">
    <w:p w:rsidR="00FB79F0" w:rsidRDefault="00FB7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D3" w:rsidRDefault="003728D3">
    <w:pPr>
      <w:pStyle w:val="Footer"/>
      <w:pBdr>
        <w:top w:val="single" w:sz="4" w:space="1" w:color="auto"/>
      </w:pBdr>
      <w:tabs>
        <w:tab w:val="clear" w:pos="8640"/>
        <w:tab w:val="right" w:pos="9360"/>
      </w:tabs>
      <w:rPr>
        <w:rStyle w:val="PageNumber"/>
        <w:b w:val="0"/>
        <w:sz w:val="18"/>
        <w:szCs w:val="18"/>
      </w:rPr>
    </w:pPr>
    <w:del w:id="8" w:author="Nakamura, John" w:date="2011-01-24T12:17:00Z">
      <w:r w:rsidDel="009C228A">
        <w:delText>12/31/10</w:delText>
      </w:r>
    </w:del>
    <w:ins w:id="9" w:author="Nakamura, John" w:date="2011-03-09T17:24:00Z">
      <w:r>
        <w:t>2</w:t>
      </w:r>
    </w:ins>
    <w:ins w:id="10" w:author="Nakamura, John" w:date="2011-01-24T12:17:00Z">
      <w:r>
        <w:t>/2</w:t>
      </w:r>
    </w:ins>
    <w:ins w:id="11" w:author="Nakamura, John" w:date="2011-03-09T17:24:00Z">
      <w:r>
        <w:t>8</w:t>
      </w:r>
    </w:ins>
    <w:ins w:id="12" w:author="Nakamura, John" w:date="2011-01-24T12:17:00Z">
      <w:r>
        <w:t>/11</w:t>
      </w:r>
    </w:ins>
    <w:r>
      <w:tab/>
    </w:r>
    <w:r>
      <w:tab/>
      <w:t xml:space="preserve">PAGE </w:t>
    </w:r>
    <w:r w:rsidR="00986B67">
      <w:rPr>
        <w:rStyle w:val="PageNumber"/>
        <w:b w:val="0"/>
      </w:rPr>
      <w:fldChar w:fldCharType="begin"/>
    </w:r>
    <w:r>
      <w:rPr>
        <w:rStyle w:val="PageNumber"/>
        <w:b w:val="0"/>
      </w:rPr>
      <w:instrText xml:space="preserve"> PAGE </w:instrText>
    </w:r>
    <w:r w:rsidR="00986B67">
      <w:rPr>
        <w:rStyle w:val="PageNumber"/>
        <w:b w:val="0"/>
      </w:rPr>
      <w:fldChar w:fldCharType="separate"/>
    </w:r>
    <w:r w:rsidR="003E27C2">
      <w:rPr>
        <w:rStyle w:val="PageNumber"/>
        <w:b w:val="0"/>
        <w:noProof/>
      </w:rPr>
      <w:t>1</w:t>
    </w:r>
    <w:r w:rsidR="00986B67">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F0" w:rsidRDefault="00FB79F0">
      <w:r>
        <w:separator/>
      </w:r>
    </w:p>
  </w:footnote>
  <w:footnote w:type="continuationSeparator" w:id="0">
    <w:p w:rsidR="00FB79F0" w:rsidRDefault="00FB7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D3" w:rsidRDefault="003728D3">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D3" w:rsidRDefault="003728D3">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8"/>
  </w:num>
  <w:num w:numId="3">
    <w:abstractNumId w:val="23"/>
  </w:num>
  <w:num w:numId="4">
    <w:abstractNumId w:val="1"/>
  </w:num>
  <w:num w:numId="5">
    <w:abstractNumId w:val="10"/>
  </w:num>
  <w:num w:numId="6">
    <w:abstractNumId w:val="20"/>
  </w:num>
  <w:num w:numId="7">
    <w:abstractNumId w:val="12"/>
  </w:num>
  <w:num w:numId="8">
    <w:abstractNumId w:val="25"/>
  </w:num>
  <w:num w:numId="9">
    <w:abstractNumId w:val="24"/>
  </w:num>
  <w:num w:numId="10">
    <w:abstractNumId w:val="22"/>
  </w:num>
  <w:num w:numId="11">
    <w:abstractNumId w:val="14"/>
  </w:num>
  <w:num w:numId="12">
    <w:abstractNumId w:val="21"/>
  </w:num>
  <w:num w:numId="13">
    <w:abstractNumId w:val="5"/>
  </w:num>
  <w:num w:numId="14">
    <w:abstractNumId w:val="26"/>
  </w:num>
  <w:num w:numId="15">
    <w:abstractNumId w:val="13"/>
  </w:num>
  <w:num w:numId="16">
    <w:abstractNumId w:val="15"/>
  </w:num>
  <w:num w:numId="17">
    <w:abstractNumId w:val="3"/>
  </w:num>
  <w:num w:numId="18">
    <w:abstractNumId w:val="8"/>
  </w:num>
  <w:num w:numId="19">
    <w:abstractNumId w:val="16"/>
  </w:num>
  <w:num w:numId="20">
    <w:abstractNumId w:val="9"/>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19"/>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7"/>
  </w:num>
  <w:num w:numId="25">
    <w:abstractNumId w:val="4"/>
  </w:num>
  <w:num w:numId="26">
    <w:abstractNumId w:val="17"/>
  </w:num>
  <w:num w:numId="27">
    <w:abstractNumId w:val="2"/>
  </w:num>
  <w:num w:numId="28">
    <w:abstractNumId w:val="11"/>
  </w:num>
  <w:num w:numId="2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00976"/>
    <w:rsid w:val="00010E18"/>
    <w:rsid w:val="00011344"/>
    <w:rsid w:val="0001535F"/>
    <w:rsid w:val="00020DBB"/>
    <w:rsid w:val="00025023"/>
    <w:rsid w:val="00026190"/>
    <w:rsid w:val="000314D9"/>
    <w:rsid w:val="00032CC3"/>
    <w:rsid w:val="0004446B"/>
    <w:rsid w:val="00044581"/>
    <w:rsid w:val="00050BE1"/>
    <w:rsid w:val="00052AAC"/>
    <w:rsid w:val="00053379"/>
    <w:rsid w:val="000554E6"/>
    <w:rsid w:val="00057126"/>
    <w:rsid w:val="00057958"/>
    <w:rsid w:val="00063B74"/>
    <w:rsid w:val="00065EAF"/>
    <w:rsid w:val="000664A5"/>
    <w:rsid w:val="000716AB"/>
    <w:rsid w:val="000745CC"/>
    <w:rsid w:val="00080CAF"/>
    <w:rsid w:val="00087CB6"/>
    <w:rsid w:val="00090F4E"/>
    <w:rsid w:val="00091C7A"/>
    <w:rsid w:val="0009349F"/>
    <w:rsid w:val="00094BDE"/>
    <w:rsid w:val="00097BF6"/>
    <w:rsid w:val="000A0DB7"/>
    <w:rsid w:val="000A2F9C"/>
    <w:rsid w:val="000A702B"/>
    <w:rsid w:val="000A7D77"/>
    <w:rsid w:val="000B1F15"/>
    <w:rsid w:val="000B3B1E"/>
    <w:rsid w:val="000B4964"/>
    <w:rsid w:val="000C2BB5"/>
    <w:rsid w:val="000C608A"/>
    <w:rsid w:val="000C62F8"/>
    <w:rsid w:val="000C6FFB"/>
    <w:rsid w:val="000C7A4D"/>
    <w:rsid w:val="000D0861"/>
    <w:rsid w:val="000D2A4D"/>
    <w:rsid w:val="000D6EC9"/>
    <w:rsid w:val="000E5458"/>
    <w:rsid w:val="001039ED"/>
    <w:rsid w:val="00110C59"/>
    <w:rsid w:val="00112F6B"/>
    <w:rsid w:val="0011789D"/>
    <w:rsid w:val="00122728"/>
    <w:rsid w:val="001233B5"/>
    <w:rsid w:val="00132C1E"/>
    <w:rsid w:val="00133F39"/>
    <w:rsid w:val="00133FF0"/>
    <w:rsid w:val="00135F35"/>
    <w:rsid w:val="0013651F"/>
    <w:rsid w:val="0013683E"/>
    <w:rsid w:val="001411EE"/>
    <w:rsid w:val="00147FC8"/>
    <w:rsid w:val="00151094"/>
    <w:rsid w:val="001515D2"/>
    <w:rsid w:val="00152611"/>
    <w:rsid w:val="00153749"/>
    <w:rsid w:val="001657B3"/>
    <w:rsid w:val="00166C0D"/>
    <w:rsid w:val="0017219C"/>
    <w:rsid w:val="001738F0"/>
    <w:rsid w:val="00184245"/>
    <w:rsid w:val="001858FF"/>
    <w:rsid w:val="001859FD"/>
    <w:rsid w:val="00186898"/>
    <w:rsid w:val="001A6938"/>
    <w:rsid w:val="001B35DB"/>
    <w:rsid w:val="001B51B2"/>
    <w:rsid w:val="001B5B1C"/>
    <w:rsid w:val="001B78CF"/>
    <w:rsid w:val="001C0343"/>
    <w:rsid w:val="001C7889"/>
    <w:rsid w:val="001E0D22"/>
    <w:rsid w:val="001E38CB"/>
    <w:rsid w:val="001F08ED"/>
    <w:rsid w:val="001F46B6"/>
    <w:rsid w:val="001F7A6E"/>
    <w:rsid w:val="00200BDD"/>
    <w:rsid w:val="002034EA"/>
    <w:rsid w:val="0020556C"/>
    <w:rsid w:val="00211606"/>
    <w:rsid w:val="0021184E"/>
    <w:rsid w:val="00212B35"/>
    <w:rsid w:val="0021385E"/>
    <w:rsid w:val="00214A29"/>
    <w:rsid w:val="00214CFE"/>
    <w:rsid w:val="00215D97"/>
    <w:rsid w:val="00220594"/>
    <w:rsid w:val="00221371"/>
    <w:rsid w:val="0022171C"/>
    <w:rsid w:val="00224B9E"/>
    <w:rsid w:val="00230217"/>
    <w:rsid w:val="0023469D"/>
    <w:rsid w:val="002370C2"/>
    <w:rsid w:val="00241448"/>
    <w:rsid w:val="00244F53"/>
    <w:rsid w:val="00246D21"/>
    <w:rsid w:val="00247D85"/>
    <w:rsid w:val="00253A24"/>
    <w:rsid w:val="0025581A"/>
    <w:rsid w:val="002558CD"/>
    <w:rsid w:val="0025615B"/>
    <w:rsid w:val="00260F70"/>
    <w:rsid w:val="00262DD1"/>
    <w:rsid w:val="002654EC"/>
    <w:rsid w:val="0026588B"/>
    <w:rsid w:val="00267639"/>
    <w:rsid w:val="00272061"/>
    <w:rsid w:val="002804EC"/>
    <w:rsid w:val="00287CDC"/>
    <w:rsid w:val="00290581"/>
    <w:rsid w:val="002908B2"/>
    <w:rsid w:val="00290FC4"/>
    <w:rsid w:val="00291307"/>
    <w:rsid w:val="00296CB0"/>
    <w:rsid w:val="00297FE3"/>
    <w:rsid w:val="002A3E98"/>
    <w:rsid w:val="002A5A76"/>
    <w:rsid w:val="002B2644"/>
    <w:rsid w:val="002B4451"/>
    <w:rsid w:val="002C3677"/>
    <w:rsid w:val="002C4F36"/>
    <w:rsid w:val="002C6FE3"/>
    <w:rsid w:val="002D4213"/>
    <w:rsid w:val="002D533A"/>
    <w:rsid w:val="002E27B4"/>
    <w:rsid w:val="002E35FA"/>
    <w:rsid w:val="002F046D"/>
    <w:rsid w:val="002F4096"/>
    <w:rsid w:val="002F6464"/>
    <w:rsid w:val="002F6E5C"/>
    <w:rsid w:val="00300C56"/>
    <w:rsid w:val="00313FDB"/>
    <w:rsid w:val="003152A8"/>
    <w:rsid w:val="00322B5E"/>
    <w:rsid w:val="0032316B"/>
    <w:rsid w:val="00323A45"/>
    <w:rsid w:val="00325A73"/>
    <w:rsid w:val="00336519"/>
    <w:rsid w:val="0033671E"/>
    <w:rsid w:val="00337703"/>
    <w:rsid w:val="003443E4"/>
    <w:rsid w:val="00346DCB"/>
    <w:rsid w:val="0035301E"/>
    <w:rsid w:val="00363819"/>
    <w:rsid w:val="00367F35"/>
    <w:rsid w:val="00370DD9"/>
    <w:rsid w:val="003728D3"/>
    <w:rsid w:val="003772AB"/>
    <w:rsid w:val="00377BB0"/>
    <w:rsid w:val="00381A6C"/>
    <w:rsid w:val="00385259"/>
    <w:rsid w:val="003925A1"/>
    <w:rsid w:val="003931F3"/>
    <w:rsid w:val="00396930"/>
    <w:rsid w:val="003A2943"/>
    <w:rsid w:val="003A5CED"/>
    <w:rsid w:val="003A64D3"/>
    <w:rsid w:val="003A7B36"/>
    <w:rsid w:val="003B06CA"/>
    <w:rsid w:val="003C203D"/>
    <w:rsid w:val="003D48E5"/>
    <w:rsid w:val="003E27C2"/>
    <w:rsid w:val="003E2E6B"/>
    <w:rsid w:val="003E44EE"/>
    <w:rsid w:val="003E7DB3"/>
    <w:rsid w:val="003F4C1D"/>
    <w:rsid w:val="003F54C5"/>
    <w:rsid w:val="003F7B39"/>
    <w:rsid w:val="004073F0"/>
    <w:rsid w:val="00411998"/>
    <w:rsid w:val="004129C1"/>
    <w:rsid w:val="00415F0A"/>
    <w:rsid w:val="004219A6"/>
    <w:rsid w:val="00422DE9"/>
    <w:rsid w:val="004246A3"/>
    <w:rsid w:val="00425A82"/>
    <w:rsid w:val="0042761D"/>
    <w:rsid w:val="0042791D"/>
    <w:rsid w:val="0043189C"/>
    <w:rsid w:val="00441638"/>
    <w:rsid w:val="0044222A"/>
    <w:rsid w:val="004465F6"/>
    <w:rsid w:val="00446C06"/>
    <w:rsid w:val="0045490F"/>
    <w:rsid w:val="00454CE1"/>
    <w:rsid w:val="00463C25"/>
    <w:rsid w:val="00463CC4"/>
    <w:rsid w:val="004700BF"/>
    <w:rsid w:val="00472DBD"/>
    <w:rsid w:val="00482542"/>
    <w:rsid w:val="00483CF4"/>
    <w:rsid w:val="0049094B"/>
    <w:rsid w:val="00490A1A"/>
    <w:rsid w:val="00493715"/>
    <w:rsid w:val="004A5E81"/>
    <w:rsid w:val="004A6CF0"/>
    <w:rsid w:val="004C1C7A"/>
    <w:rsid w:val="004C6845"/>
    <w:rsid w:val="004C6B8C"/>
    <w:rsid w:val="004D195E"/>
    <w:rsid w:val="004D2EED"/>
    <w:rsid w:val="004D3917"/>
    <w:rsid w:val="004D627A"/>
    <w:rsid w:val="004E0741"/>
    <w:rsid w:val="004E2449"/>
    <w:rsid w:val="004E703C"/>
    <w:rsid w:val="004F343D"/>
    <w:rsid w:val="005024AE"/>
    <w:rsid w:val="00507288"/>
    <w:rsid w:val="005074F9"/>
    <w:rsid w:val="00507A8D"/>
    <w:rsid w:val="00510A4E"/>
    <w:rsid w:val="00510FF9"/>
    <w:rsid w:val="005134A1"/>
    <w:rsid w:val="00516FBB"/>
    <w:rsid w:val="00523E73"/>
    <w:rsid w:val="00527BD7"/>
    <w:rsid w:val="00530D7A"/>
    <w:rsid w:val="00532C37"/>
    <w:rsid w:val="00543258"/>
    <w:rsid w:val="005510F0"/>
    <w:rsid w:val="00551FA4"/>
    <w:rsid w:val="00552645"/>
    <w:rsid w:val="005552C0"/>
    <w:rsid w:val="00561F4E"/>
    <w:rsid w:val="005627CC"/>
    <w:rsid w:val="005650FC"/>
    <w:rsid w:val="005740FE"/>
    <w:rsid w:val="005831D7"/>
    <w:rsid w:val="00585685"/>
    <w:rsid w:val="0058571A"/>
    <w:rsid w:val="005936C5"/>
    <w:rsid w:val="005976C2"/>
    <w:rsid w:val="00597973"/>
    <w:rsid w:val="00597D92"/>
    <w:rsid w:val="005A307C"/>
    <w:rsid w:val="005A58DA"/>
    <w:rsid w:val="005A6CD4"/>
    <w:rsid w:val="005B0A23"/>
    <w:rsid w:val="005B26BA"/>
    <w:rsid w:val="005B48F6"/>
    <w:rsid w:val="005B6E53"/>
    <w:rsid w:val="005C40F8"/>
    <w:rsid w:val="005C4D7C"/>
    <w:rsid w:val="005D3BDE"/>
    <w:rsid w:val="005D4B5E"/>
    <w:rsid w:val="005E451D"/>
    <w:rsid w:val="005E4BDD"/>
    <w:rsid w:val="005E6504"/>
    <w:rsid w:val="005E69C0"/>
    <w:rsid w:val="005F327E"/>
    <w:rsid w:val="00601285"/>
    <w:rsid w:val="00601E13"/>
    <w:rsid w:val="0060573A"/>
    <w:rsid w:val="00606194"/>
    <w:rsid w:val="0060725A"/>
    <w:rsid w:val="00612212"/>
    <w:rsid w:val="00612C4C"/>
    <w:rsid w:val="00613475"/>
    <w:rsid w:val="00614EE4"/>
    <w:rsid w:val="0061737D"/>
    <w:rsid w:val="00621EDF"/>
    <w:rsid w:val="00622150"/>
    <w:rsid w:val="00622C75"/>
    <w:rsid w:val="0062431D"/>
    <w:rsid w:val="00626060"/>
    <w:rsid w:val="006311D7"/>
    <w:rsid w:val="006349A7"/>
    <w:rsid w:val="0064107D"/>
    <w:rsid w:val="00641297"/>
    <w:rsid w:val="00647B8E"/>
    <w:rsid w:val="00650E7F"/>
    <w:rsid w:val="00655218"/>
    <w:rsid w:val="006552D5"/>
    <w:rsid w:val="00656EA8"/>
    <w:rsid w:val="006571EC"/>
    <w:rsid w:val="00661660"/>
    <w:rsid w:val="00663827"/>
    <w:rsid w:val="0066493D"/>
    <w:rsid w:val="006650AE"/>
    <w:rsid w:val="00667DAF"/>
    <w:rsid w:val="00670D31"/>
    <w:rsid w:val="006711BB"/>
    <w:rsid w:val="00671EE7"/>
    <w:rsid w:val="00673047"/>
    <w:rsid w:val="00673E44"/>
    <w:rsid w:val="00674E98"/>
    <w:rsid w:val="0068012A"/>
    <w:rsid w:val="0068379E"/>
    <w:rsid w:val="00684F34"/>
    <w:rsid w:val="0069309C"/>
    <w:rsid w:val="00693805"/>
    <w:rsid w:val="00694323"/>
    <w:rsid w:val="00695843"/>
    <w:rsid w:val="006972CB"/>
    <w:rsid w:val="006A1A76"/>
    <w:rsid w:val="006A4F7D"/>
    <w:rsid w:val="006B5542"/>
    <w:rsid w:val="006D5A83"/>
    <w:rsid w:val="006D7222"/>
    <w:rsid w:val="006E0B92"/>
    <w:rsid w:val="006E39ED"/>
    <w:rsid w:val="006E7C49"/>
    <w:rsid w:val="006E7DEA"/>
    <w:rsid w:val="006F24B2"/>
    <w:rsid w:val="006F5BD7"/>
    <w:rsid w:val="006F63AD"/>
    <w:rsid w:val="006F68C4"/>
    <w:rsid w:val="006F7C31"/>
    <w:rsid w:val="006F7C81"/>
    <w:rsid w:val="00701DB9"/>
    <w:rsid w:val="00705483"/>
    <w:rsid w:val="00715B74"/>
    <w:rsid w:val="00716263"/>
    <w:rsid w:val="0072198C"/>
    <w:rsid w:val="007235B2"/>
    <w:rsid w:val="00726A90"/>
    <w:rsid w:val="00736579"/>
    <w:rsid w:val="00747B40"/>
    <w:rsid w:val="0076368E"/>
    <w:rsid w:val="007668DC"/>
    <w:rsid w:val="00773A8E"/>
    <w:rsid w:val="00781F0E"/>
    <w:rsid w:val="0078337C"/>
    <w:rsid w:val="00787CA5"/>
    <w:rsid w:val="00792EE6"/>
    <w:rsid w:val="0079560F"/>
    <w:rsid w:val="007971B2"/>
    <w:rsid w:val="007A4A57"/>
    <w:rsid w:val="007B00E2"/>
    <w:rsid w:val="007B640B"/>
    <w:rsid w:val="007B67F0"/>
    <w:rsid w:val="007C6D6E"/>
    <w:rsid w:val="007D4820"/>
    <w:rsid w:val="007D7649"/>
    <w:rsid w:val="007E0C60"/>
    <w:rsid w:val="007F0CBF"/>
    <w:rsid w:val="007F1DFA"/>
    <w:rsid w:val="007F7D58"/>
    <w:rsid w:val="0081441C"/>
    <w:rsid w:val="00816D89"/>
    <w:rsid w:val="00817669"/>
    <w:rsid w:val="00822630"/>
    <w:rsid w:val="008227BE"/>
    <w:rsid w:val="00831AD8"/>
    <w:rsid w:val="00832257"/>
    <w:rsid w:val="00833DA8"/>
    <w:rsid w:val="00834D65"/>
    <w:rsid w:val="008350C0"/>
    <w:rsid w:val="00843DC8"/>
    <w:rsid w:val="00844C5A"/>
    <w:rsid w:val="00854368"/>
    <w:rsid w:val="008569DC"/>
    <w:rsid w:val="00860DD2"/>
    <w:rsid w:val="008629AA"/>
    <w:rsid w:val="00865A32"/>
    <w:rsid w:val="008736C0"/>
    <w:rsid w:val="00873FF6"/>
    <w:rsid w:val="00882563"/>
    <w:rsid w:val="00893335"/>
    <w:rsid w:val="008949E0"/>
    <w:rsid w:val="008968AD"/>
    <w:rsid w:val="00897D9D"/>
    <w:rsid w:val="008A52F5"/>
    <w:rsid w:val="008B2E89"/>
    <w:rsid w:val="008C7A05"/>
    <w:rsid w:val="008D0B05"/>
    <w:rsid w:val="008D1981"/>
    <w:rsid w:val="008E2981"/>
    <w:rsid w:val="008E51A3"/>
    <w:rsid w:val="008E7277"/>
    <w:rsid w:val="008F049E"/>
    <w:rsid w:val="008F1304"/>
    <w:rsid w:val="008F4B9B"/>
    <w:rsid w:val="008F673F"/>
    <w:rsid w:val="00904D25"/>
    <w:rsid w:val="00906948"/>
    <w:rsid w:val="00907229"/>
    <w:rsid w:val="00913F49"/>
    <w:rsid w:val="00915E59"/>
    <w:rsid w:val="00917342"/>
    <w:rsid w:val="00921A4B"/>
    <w:rsid w:val="00922240"/>
    <w:rsid w:val="0092244A"/>
    <w:rsid w:val="009231CC"/>
    <w:rsid w:val="0094489D"/>
    <w:rsid w:val="00947A38"/>
    <w:rsid w:val="009508E7"/>
    <w:rsid w:val="009518FE"/>
    <w:rsid w:val="0095191F"/>
    <w:rsid w:val="009533DC"/>
    <w:rsid w:val="00964873"/>
    <w:rsid w:val="009669EE"/>
    <w:rsid w:val="009730A6"/>
    <w:rsid w:val="00973382"/>
    <w:rsid w:val="00975628"/>
    <w:rsid w:val="00975FC1"/>
    <w:rsid w:val="00981903"/>
    <w:rsid w:val="009841E3"/>
    <w:rsid w:val="00985D81"/>
    <w:rsid w:val="00986B67"/>
    <w:rsid w:val="009924E5"/>
    <w:rsid w:val="009A10C3"/>
    <w:rsid w:val="009A5105"/>
    <w:rsid w:val="009A709E"/>
    <w:rsid w:val="009A7F63"/>
    <w:rsid w:val="009B3D49"/>
    <w:rsid w:val="009B3D8A"/>
    <w:rsid w:val="009B3F90"/>
    <w:rsid w:val="009B72AA"/>
    <w:rsid w:val="009B7ADD"/>
    <w:rsid w:val="009C228A"/>
    <w:rsid w:val="009C265C"/>
    <w:rsid w:val="009C5BF8"/>
    <w:rsid w:val="009D1802"/>
    <w:rsid w:val="009D2FA0"/>
    <w:rsid w:val="009D3D57"/>
    <w:rsid w:val="009D4934"/>
    <w:rsid w:val="009D538D"/>
    <w:rsid w:val="009D7489"/>
    <w:rsid w:val="009E00BC"/>
    <w:rsid w:val="009E6971"/>
    <w:rsid w:val="009E6D9F"/>
    <w:rsid w:val="009E72F1"/>
    <w:rsid w:val="009F007B"/>
    <w:rsid w:val="009F0B57"/>
    <w:rsid w:val="009F305F"/>
    <w:rsid w:val="009F3DF4"/>
    <w:rsid w:val="009F74C6"/>
    <w:rsid w:val="00A12E23"/>
    <w:rsid w:val="00A1467F"/>
    <w:rsid w:val="00A15854"/>
    <w:rsid w:val="00A223CB"/>
    <w:rsid w:val="00A33544"/>
    <w:rsid w:val="00A34D4B"/>
    <w:rsid w:val="00A55BA3"/>
    <w:rsid w:val="00A60754"/>
    <w:rsid w:val="00A623BE"/>
    <w:rsid w:val="00A62F7D"/>
    <w:rsid w:val="00A64462"/>
    <w:rsid w:val="00A64D2A"/>
    <w:rsid w:val="00A652AF"/>
    <w:rsid w:val="00A70759"/>
    <w:rsid w:val="00A714E6"/>
    <w:rsid w:val="00A7289F"/>
    <w:rsid w:val="00A74B94"/>
    <w:rsid w:val="00A779F6"/>
    <w:rsid w:val="00A81D6C"/>
    <w:rsid w:val="00A83B70"/>
    <w:rsid w:val="00A851F6"/>
    <w:rsid w:val="00A85A15"/>
    <w:rsid w:val="00A91433"/>
    <w:rsid w:val="00A95970"/>
    <w:rsid w:val="00A97374"/>
    <w:rsid w:val="00AA18CE"/>
    <w:rsid w:val="00AA29D7"/>
    <w:rsid w:val="00AA4CD5"/>
    <w:rsid w:val="00AB040C"/>
    <w:rsid w:val="00AB5E95"/>
    <w:rsid w:val="00AB7AA0"/>
    <w:rsid w:val="00AC33C3"/>
    <w:rsid w:val="00AC3532"/>
    <w:rsid w:val="00AC3956"/>
    <w:rsid w:val="00AC4FB0"/>
    <w:rsid w:val="00AC7D33"/>
    <w:rsid w:val="00AD0CCC"/>
    <w:rsid w:val="00AD2D9B"/>
    <w:rsid w:val="00AD6CF2"/>
    <w:rsid w:val="00AE0AB7"/>
    <w:rsid w:val="00AE0E7A"/>
    <w:rsid w:val="00AE0F0B"/>
    <w:rsid w:val="00AE14A2"/>
    <w:rsid w:val="00AF7562"/>
    <w:rsid w:val="00B0262D"/>
    <w:rsid w:val="00B053E3"/>
    <w:rsid w:val="00B1077C"/>
    <w:rsid w:val="00B12F16"/>
    <w:rsid w:val="00B3067F"/>
    <w:rsid w:val="00B314B5"/>
    <w:rsid w:val="00B369D5"/>
    <w:rsid w:val="00B45FA9"/>
    <w:rsid w:val="00B52D0D"/>
    <w:rsid w:val="00B56785"/>
    <w:rsid w:val="00B57659"/>
    <w:rsid w:val="00B626A0"/>
    <w:rsid w:val="00B70345"/>
    <w:rsid w:val="00B738C7"/>
    <w:rsid w:val="00B771DB"/>
    <w:rsid w:val="00B80C30"/>
    <w:rsid w:val="00B870E6"/>
    <w:rsid w:val="00B901BE"/>
    <w:rsid w:val="00B909B1"/>
    <w:rsid w:val="00B90FA3"/>
    <w:rsid w:val="00B97CFF"/>
    <w:rsid w:val="00BB155F"/>
    <w:rsid w:val="00BB17C8"/>
    <w:rsid w:val="00BB2970"/>
    <w:rsid w:val="00BB684F"/>
    <w:rsid w:val="00BC12E7"/>
    <w:rsid w:val="00BC1AA4"/>
    <w:rsid w:val="00BC636D"/>
    <w:rsid w:val="00BD2421"/>
    <w:rsid w:val="00BE45A2"/>
    <w:rsid w:val="00BE4E43"/>
    <w:rsid w:val="00BF40DE"/>
    <w:rsid w:val="00BF4228"/>
    <w:rsid w:val="00BF5137"/>
    <w:rsid w:val="00BF65EB"/>
    <w:rsid w:val="00C00EAE"/>
    <w:rsid w:val="00C03869"/>
    <w:rsid w:val="00C050E8"/>
    <w:rsid w:val="00C06E92"/>
    <w:rsid w:val="00C141F8"/>
    <w:rsid w:val="00C143B9"/>
    <w:rsid w:val="00C167A5"/>
    <w:rsid w:val="00C17B8A"/>
    <w:rsid w:val="00C229CD"/>
    <w:rsid w:val="00C25EF0"/>
    <w:rsid w:val="00C2671E"/>
    <w:rsid w:val="00C27D89"/>
    <w:rsid w:val="00C350CF"/>
    <w:rsid w:val="00C3594C"/>
    <w:rsid w:val="00C377EE"/>
    <w:rsid w:val="00C37C26"/>
    <w:rsid w:val="00C4117A"/>
    <w:rsid w:val="00C42899"/>
    <w:rsid w:val="00C42989"/>
    <w:rsid w:val="00C523EB"/>
    <w:rsid w:val="00C532CA"/>
    <w:rsid w:val="00C6158C"/>
    <w:rsid w:val="00C655CB"/>
    <w:rsid w:val="00C65A41"/>
    <w:rsid w:val="00C732DD"/>
    <w:rsid w:val="00C732EC"/>
    <w:rsid w:val="00C73D74"/>
    <w:rsid w:val="00C74C1A"/>
    <w:rsid w:val="00C75041"/>
    <w:rsid w:val="00C77299"/>
    <w:rsid w:val="00C80D92"/>
    <w:rsid w:val="00C81003"/>
    <w:rsid w:val="00C8195B"/>
    <w:rsid w:val="00C8201A"/>
    <w:rsid w:val="00C82186"/>
    <w:rsid w:val="00C82AB4"/>
    <w:rsid w:val="00C83B93"/>
    <w:rsid w:val="00C83BEC"/>
    <w:rsid w:val="00C87C10"/>
    <w:rsid w:val="00C922CD"/>
    <w:rsid w:val="00C94D18"/>
    <w:rsid w:val="00CA516F"/>
    <w:rsid w:val="00CB56DE"/>
    <w:rsid w:val="00CC08DD"/>
    <w:rsid w:val="00CC1784"/>
    <w:rsid w:val="00CC6E1E"/>
    <w:rsid w:val="00CC73BF"/>
    <w:rsid w:val="00CD03A2"/>
    <w:rsid w:val="00CD3418"/>
    <w:rsid w:val="00CD49F5"/>
    <w:rsid w:val="00CD52D0"/>
    <w:rsid w:val="00CD5FC5"/>
    <w:rsid w:val="00CE2692"/>
    <w:rsid w:val="00CF244D"/>
    <w:rsid w:val="00CF2F93"/>
    <w:rsid w:val="00CF3304"/>
    <w:rsid w:val="00CF4A94"/>
    <w:rsid w:val="00CF7D37"/>
    <w:rsid w:val="00D00855"/>
    <w:rsid w:val="00D04F0B"/>
    <w:rsid w:val="00D07786"/>
    <w:rsid w:val="00D117B6"/>
    <w:rsid w:val="00D13382"/>
    <w:rsid w:val="00D136F3"/>
    <w:rsid w:val="00D172DF"/>
    <w:rsid w:val="00D21DC4"/>
    <w:rsid w:val="00D23237"/>
    <w:rsid w:val="00D26E98"/>
    <w:rsid w:val="00D346FD"/>
    <w:rsid w:val="00D42C8E"/>
    <w:rsid w:val="00D44B05"/>
    <w:rsid w:val="00D565A0"/>
    <w:rsid w:val="00D70546"/>
    <w:rsid w:val="00D75AFA"/>
    <w:rsid w:val="00D76227"/>
    <w:rsid w:val="00D8607E"/>
    <w:rsid w:val="00D91674"/>
    <w:rsid w:val="00D94CCF"/>
    <w:rsid w:val="00D94FCA"/>
    <w:rsid w:val="00DA1587"/>
    <w:rsid w:val="00DA1994"/>
    <w:rsid w:val="00DA3379"/>
    <w:rsid w:val="00DB0D8B"/>
    <w:rsid w:val="00DB1581"/>
    <w:rsid w:val="00DB1C3D"/>
    <w:rsid w:val="00DB5408"/>
    <w:rsid w:val="00DB66F6"/>
    <w:rsid w:val="00DC2F7A"/>
    <w:rsid w:val="00DC313D"/>
    <w:rsid w:val="00DE0891"/>
    <w:rsid w:val="00DE2901"/>
    <w:rsid w:val="00DF45C3"/>
    <w:rsid w:val="00DF5F12"/>
    <w:rsid w:val="00DF6754"/>
    <w:rsid w:val="00DF6C16"/>
    <w:rsid w:val="00E02D46"/>
    <w:rsid w:val="00E03309"/>
    <w:rsid w:val="00E05C23"/>
    <w:rsid w:val="00E14190"/>
    <w:rsid w:val="00E15464"/>
    <w:rsid w:val="00E15D3F"/>
    <w:rsid w:val="00E21349"/>
    <w:rsid w:val="00E2195D"/>
    <w:rsid w:val="00E25AFF"/>
    <w:rsid w:val="00E25EB8"/>
    <w:rsid w:val="00E27F29"/>
    <w:rsid w:val="00E31417"/>
    <w:rsid w:val="00E32725"/>
    <w:rsid w:val="00E33DE4"/>
    <w:rsid w:val="00E34CAC"/>
    <w:rsid w:val="00E510FC"/>
    <w:rsid w:val="00E52397"/>
    <w:rsid w:val="00E529B4"/>
    <w:rsid w:val="00E52D3E"/>
    <w:rsid w:val="00E540A9"/>
    <w:rsid w:val="00E543AB"/>
    <w:rsid w:val="00E55703"/>
    <w:rsid w:val="00E574CD"/>
    <w:rsid w:val="00E57E7F"/>
    <w:rsid w:val="00E61866"/>
    <w:rsid w:val="00E6297B"/>
    <w:rsid w:val="00E66893"/>
    <w:rsid w:val="00E71BAA"/>
    <w:rsid w:val="00E7591C"/>
    <w:rsid w:val="00E7798E"/>
    <w:rsid w:val="00E8238B"/>
    <w:rsid w:val="00E854C1"/>
    <w:rsid w:val="00E90029"/>
    <w:rsid w:val="00EA312F"/>
    <w:rsid w:val="00EB01FD"/>
    <w:rsid w:val="00EB5166"/>
    <w:rsid w:val="00EB7BF0"/>
    <w:rsid w:val="00EC295D"/>
    <w:rsid w:val="00EC2D14"/>
    <w:rsid w:val="00EC6B03"/>
    <w:rsid w:val="00ED20BB"/>
    <w:rsid w:val="00ED550F"/>
    <w:rsid w:val="00ED58F5"/>
    <w:rsid w:val="00ED6049"/>
    <w:rsid w:val="00ED73E0"/>
    <w:rsid w:val="00ED7581"/>
    <w:rsid w:val="00EE08B3"/>
    <w:rsid w:val="00EF3C06"/>
    <w:rsid w:val="00F0142C"/>
    <w:rsid w:val="00F03B61"/>
    <w:rsid w:val="00F03D3A"/>
    <w:rsid w:val="00F07858"/>
    <w:rsid w:val="00F11A3A"/>
    <w:rsid w:val="00F15951"/>
    <w:rsid w:val="00F15E0B"/>
    <w:rsid w:val="00F2099C"/>
    <w:rsid w:val="00F26B5A"/>
    <w:rsid w:val="00F3094A"/>
    <w:rsid w:val="00F320DE"/>
    <w:rsid w:val="00F36348"/>
    <w:rsid w:val="00F4148C"/>
    <w:rsid w:val="00F4209F"/>
    <w:rsid w:val="00F422DF"/>
    <w:rsid w:val="00F42758"/>
    <w:rsid w:val="00F43512"/>
    <w:rsid w:val="00F440A5"/>
    <w:rsid w:val="00F50EB7"/>
    <w:rsid w:val="00F513D6"/>
    <w:rsid w:val="00F55FDD"/>
    <w:rsid w:val="00F577AB"/>
    <w:rsid w:val="00F631FC"/>
    <w:rsid w:val="00F636FD"/>
    <w:rsid w:val="00F6663E"/>
    <w:rsid w:val="00F70566"/>
    <w:rsid w:val="00F709BE"/>
    <w:rsid w:val="00F716D8"/>
    <w:rsid w:val="00F75F97"/>
    <w:rsid w:val="00F77281"/>
    <w:rsid w:val="00F77285"/>
    <w:rsid w:val="00F8065C"/>
    <w:rsid w:val="00F82CB1"/>
    <w:rsid w:val="00F83F37"/>
    <w:rsid w:val="00F903B7"/>
    <w:rsid w:val="00F94F45"/>
    <w:rsid w:val="00F97D91"/>
    <w:rsid w:val="00FA1097"/>
    <w:rsid w:val="00FA743E"/>
    <w:rsid w:val="00FB00CA"/>
    <w:rsid w:val="00FB0332"/>
    <w:rsid w:val="00FB28D6"/>
    <w:rsid w:val="00FB3D6C"/>
    <w:rsid w:val="00FB79F0"/>
    <w:rsid w:val="00FC059D"/>
    <w:rsid w:val="00FC19AA"/>
    <w:rsid w:val="00FC2933"/>
    <w:rsid w:val="00FC29BA"/>
    <w:rsid w:val="00FD0600"/>
    <w:rsid w:val="00FD3BA8"/>
    <w:rsid w:val="00FD7B2A"/>
    <w:rsid w:val="00FE2C33"/>
    <w:rsid w:val="00FE6CD8"/>
    <w:rsid w:val="00FF186E"/>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link w:val="BodyText2Char"/>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 w:type="character" w:customStyle="1" w:styleId="BodyText2Char">
    <w:name w:val="Body Text 2 Char"/>
    <w:basedOn w:val="DefaultParagraphFont"/>
    <w:link w:val="BodyText2"/>
    <w:rsid w:val="002C4F36"/>
    <w:rPr>
      <w:b/>
      <w:sz w:val="24"/>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353191673">
      <w:bodyDiv w:val="1"/>
      <w:marLeft w:val="0"/>
      <w:marRight w:val="0"/>
      <w:marTop w:val="0"/>
      <w:marBottom w:val="0"/>
      <w:divBdr>
        <w:top w:val="none" w:sz="0" w:space="0" w:color="auto"/>
        <w:left w:val="none" w:sz="0" w:space="0" w:color="auto"/>
        <w:bottom w:val="none" w:sz="0" w:space="0" w:color="auto"/>
        <w:right w:val="none" w:sz="0" w:space="0" w:color="auto"/>
      </w:divBdr>
    </w:div>
    <w:div w:id="159366671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04BA-6B96-4986-ACEB-014576B85AD7}">
  <ds:schemaRefs>
    <ds:schemaRef ds:uri="http://schemas.openxmlformats.org/officeDocument/2006/bibliography"/>
  </ds:schemaRefs>
</ds:datastoreItem>
</file>

<file path=customXml/itemProps2.xml><?xml version="1.0" encoding="utf-8"?>
<ds:datastoreItem xmlns:ds="http://schemas.openxmlformats.org/officeDocument/2006/customXml" ds:itemID="{9489045A-5B83-41A1-82A7-CEDCBE48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4294964563</TotalTime>
  <Pages>105</Pages>
  <Words>25953</Words>
  <Characters>147934</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R3.4 Change Orders</vt:lpstr>
    </vt:vector>
  </TitlesOfParts>
  <Company>NeuStar</Company>
  <LinksUpToDate>false</LinksUpToDate>
  <CharactersWithSpaces>173540</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Change Orders</dc:title>
  <dc:subject/>
  <dc:creator>John Nakamura</dc:creator>
  <cp:keywords/>
  <dc:description/>
  <cp:lastModifiedBy>Nakamura, John</cp:lastModifiedBy>
  <cp:revision>12</cp:revision>
  <cp:lastPrinted>2004-10-21T19:30:00Z</cp:lastPrinted>
  <dcterms:created xsi:type="dcterms:W3CDTF">2011-01-24T17:32:00Z</dcterms:created>
  <dcterms:modified xsi:type="dcterms:W3CDTF">2011-03-10T20:53:00Z</dcterms:modified>
</cp:coreProperties>
</file>