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D0" w:rsidRDefault="00D513D0">
      <w:pPr>
        <w:pStyle w:val="Title"/>
        <w:ind w:left="720" w:hanging="720"/>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10B77">
        <w:rPr>
          <w:b/>
          <w:bCs/>
          <w:sz w:val="48"/>
          <w:szCs w:val="48"/>
        </w:rPr>
        <w:t>1</w:t>
      </w:r>
      <w:r w:rsidR="009D7EBB">
        <w:rPr>
          <w:b/>
          <w:bCs/>
          <w:sz w:val="48"/>
          <w:szCs w:val="48"/>
        </w:rPr>
        <w:t>3</w:t>
      </w:r>
      <w:del w:id="0" w:author="Nakamura, John" w:date="2010-09-22T17:28:00Z">
        <w:r w:rsidR="00996178" w:rsidDel="00357DC8">
          <w:rPr>
            <w:b/>
            <w:bCs/>
            <w:sz w:val="48"/>
            <w:szCs w:val="48"/>
          </w:rPr>
          <w:delText>8</w:delText>
        </w:r>
      </w:del>
      <w:ins w:id="1" w:author="Nakamura, John" w:date="2010-09-22T17:28:00Z">
        <w:r w:rsidR="00357DC8">
          <w:rPr>
            <w:b/>
            <w:bCs/>
            <w:sz w:val="48"/>
            <w:szCs w:val="48"/>
          </w:rPr>
          <w:t>9</w:t>
        </w:r>
      </w:ins>
      <w:r>
        <w:rPr>
          <w:b/>
          <w:bCs/>
          <w:sz w:val="48"/>
          <w:szCs w:val="48"/>
        </w:rPr>
        <w:br/>
        <w:t xml:space="preserve">to be used for </w:t>
      </w:r>
      <w:del w:id="2" w:author="Nakamura, John" w:date="2010-09-22T17:28:00Z">
        <w:r w:rsidR="00D754A4" w:rsidDel="00357DC8">
          <w:rPr>
            <w:b/>
            <w:bCs/>
            <w:sz w:val="48"/>
            <w:szCs w:val="48"/>
          </w:rPr>
          <w:delText>Sep</w:delText>
        </w:r>
        <w:r w:rsidR="00996178" w:rsidDel="00357DC8">
          <w:rPr>
            <w:b/>
            <w:bCs/>
            <w:sz w:val="48"/>
            <w:szCs w:val="48"/>
          </w:rPr>
          <w:delText xml:space="preserve"> </w:delText>
        </w:r>
      </w:del>
      <w:ins w:id="3" w:author="Nakamura, John" w:date="2010-09-22T17:28:00Z">
        <w:r w:rsidR="00357DC8">
          <w:rPr>
            <w:b/>
            <w:bCs/>
            <w:sz w:val="48"/>
            <w:szCs w:val="48"/>
          </w:rPr>
          <w:t xml:space="preserve">Oct </w:t>
        </w:r>
      </w:ins>
      <w:r>
        <w:rPr>
          <w:b/>
          <w:bCs/>
          <w:sz w:val="48"/>
          <w:szCs w:val="48"/>
        </w:rPr>
        <w:t>20</w:t>
      </w:r>
      <w:r w:rsidR="00F900C2">
        <w:rPr>
          <w:b/>
          <w:bCs/>
          <w:sz w:val="48"/>
          <w:szCs w:val="48"/>
        </w:rPr>
        <w:t>10</w:t>
      </w:r>
      <w:r>
        <w:rPr>
          <w:b/>
          <w:bCs/>
          <w:sz w:val="48"/>
          <w:szCs w:val="48"/>
        </w:rPr>
        <w:t xml:space="preserve"> (</w:t>
      </w:r>
      <w:del w:id="4" w:author="Nakamura, John" w:date="2010-09-22T17:28:00Z">
        <w:r w:rsidR="00D754A4" w:rsidDel="00357DC8">
          <w:rPr>
            <w:b/>
            <w:bCs/>
            <w:sz w:val="48"/>
            <w:szCs w:val="48"/>
          </w:rPr>
          <w:delText>Morrisville NC</w:delText>
        </w:r>
      </w:del>
      <w:ins w:id="5" w:author="Nakamura, John" w:date="2010-09-22T17:28:00Z">
        <w:r w:rsidR="00357DC8">
          <w:rPr>
            <w:b/>
            <w:bCs/>
            <w:sz w:val="48"/>
            <w:szCs w:val="48"/>
          </w:rPr>
          <w:t>con call</w:t>
        </w:r>
      </w:ins>
      <w:r>
        <w:rPr>
          <w:b/>
          <w:bCs/>
          <w:sz w:val="48"/>
          <w:szCs w:val="48"/>
        </w:rPr>
        <w:t>) meeting</w:t>
      </w:r>
    </w:p>
    <w:p w:rsidR="001635C0" w:rsidRDefault="001635C0">
      <w:pPr>
        <w:pStyle w:val="Title"/>
      </w:pPr>
    </w:p>
    <w:p w:rsidR="001635C0" w:rsidRDefault="001635C0">
      <w:pPr>
        <w:pStyle w:val="Title"/>
      </w:pPr>
    </w:p>
    <w:p w:rsidR="001635C0" w:rsidRDefault="00D754A4">
      <w:pPr>
        <w:pStyle w:val="Title"/>
      </w:pPr>
      <w:r>
        <w:rPr>
          <w:sz w:val="48"/>
          <w:szCs w:val="48"/>
        </w:rPr>
        <w:t>0</w:t>
      </w:r>
      <w:del w:id="6" w:author="Nakamura, John" w:date="2010-09-22T17:28:00Z">
        <w:r w:rsidDel="00357DC8">
          <w:rPr>
            <w:sz w:val="48"/>
            <w:szCs w:val="48"/>
          </w:rPr>
          <w:delText>8</w:delText>
        </w:r>
      </w:del>
      <w:ins w:id="7" w:author="Nakamura, John" w:date="2010-09-22T17:28:00Z">
        <w:r w:rsidR="00357DC8">
          <w:rPr>
            <w:sz w:val="48"/>
            <w:szCs w:val="48"/>
          </w:rPr>
          <w:t>9</w:t>
        </w:r>
      </w:ins>
      <w:r w:rsidR="00110B77">
        <w:rPr>
          <w:sz w:val="48"/>
          <w:szCs w:val="48"/>
        </w:rPr>
        <w:t>/</w:t>
      </w:r>
      <w:r w:rsidR="00F51284">
        <w:rPr>
          <w:sz w:val="48"/>
          <w:szCs w:val="48"/>
        </w:rPr>
        <w:t>3</w:t>
      </w:r>
      <w:del w:id="8" w:author="Nakamura, John" w:date="2010-09-22T17:28:00Z">
        <w:r w:rsidR="00F51284" w:rsidDel="00357DC8">
          <w:rPr>
            <w:sz w:val="48"/>
            <w:szCs w:val="48"/>
          </w:rPr>
          <w:delText>1</w:delText>
        </w:r>
      </w:del>
      <w:ins w:id="9" w:author="Nakamura, John" w:date="2010-09-22T17:29:00Z">
        <w:r w:rsidR="00357DC8">
          <w:rPr>
            <w:sz w:val="48"/>
            <w:szCs w:val="48"/>
          </w:rPr>
          <w:t>0</w:t>
        </w:r>
      </w:ins>
      <w:r w:rsidR="00110B77">
        <w:rPr>
          <w:sz w:val="48"/>
          <w:szCs w:val="48"/>
        </w:rPr>
        <w:t>/</w:t>
      </w:r>
      <w:r w:rsidR="00F900C2">
        <w:rPr>
          <w:sz w:val="48"/>
          <w:szCs w:val="48"/>
        </w:rPr>
        <w:t>10</w:t>
      </w:r>
    </w:p>
    <w:p w:rsidR="001635C0" w:rsidRDefault="001635C0">
      <w:pPr>
        <w:pStyle w:val="Title"/>
      </w:pPr>
    </w:p>
    <w:p w:rsidR="001635C0" w:rsidRDefault="001635C0">
      <w:pPr>
        <w:pStyle w:val="Title"/>
      </w:pPr>
    </w:p>
    <w:p w:rsidR="001635C0" w:rsidRDefault="001635C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251989" w:rsidRDefault="00F81A8A">
      <w:pPr>
        <w:pStyle w:val="TOC1"/>
        <w:tabs>
          <w:tab w:val="right" w:leader="dot" w:pos="14390"/>
        </w:tabs>
        <w:rPr>
          <w:rFonts w:asciiTheme="minorHAnsi" w:eastAsiaTheme="minorEastAsia" w:hAnsiTheme="minorHAnsi" w:cstheme="minorBidi"/>
          <w:b w:val="0"/>
          <w:bCs w:val="0"/>
          <w:caps w:val="0"/>
          <w:noProof/>
          <w:sz w:val="22"/>
          <w:szCs w:val="22"/>
        </w:rPr>
      </w:pPr>
      <w:r w:rsidRPr="00F81A8A">
        <w:fldChar w:fldCharType="begin"/>
      </w:r>
      <w:r w:rsidR="001635C0">
        <w:instrText xml:space="preserve"> TOC \o "1-2" </w:instrText>
      </w:r>
      <w:r w:rsidRPr="00F81A8A">
        <w:fldChar w:fldCharType="separate"/>
      </w:r>
      <w:r w:rsidR="00251989">
        <w:rPr>
          <w:noProof/>
        </w:rPr>
        <w:t>Open Change Orders</w:t>
      </w:r>
      <w:r w:rsidR="00251989">
        <w:rPr>
          <w:noProof/>
        </w:rPr>
        <w:tab/>
      </w:r>
      <w:r>
        <w:rPr>
          <w:noProof/>
        </w:rPr>
        <w:fldChar w:fldCharType="begin"/>
      </w:r>
      <w:r w:rsidR="00251989">
        <w:rPr>
          <w:noProof/>
        </w:rPr>
        <w:instrText xml:space="preserve"> PAGEREF _Toc270339895 \h </w:instrText>
      </w:r>
      <w:r>
        <w:rPr>
          <w:noProof/>
        </w:rPr>
      </w:r>
      <w:r>
        <w:rPr>
          <w:noProof/>
        </w:rPr>
        <w:fldChar w:fldCharType="separate"/>
      </w:r>
      <w:r w:rsidR="00251989">
        <w:rPr>
          <w:noProof/>
        </w:rPr>
        <w:t>3</w:t>
      </w:r>
      <w:r>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F81A8A">
        <w:rPr>
          <w:noProof/>
        </w:rPr>
        <w:fldChar w:fldCharType="begin"/>
      </w:r>
      <w:r>
        <w:rPr>
          <w:noProof/>
        </w:rPr>
        <w:instrText xml:space="preserve"> PAGEREF _Toc270339896 \h </w:instrText>
      </w:r>
      <w:r w:rsidR="00F81A8A">
        <w:rPr>
          <w:noProof/>
        </w:rPr>
      </w:r>
      <w:r w:rsidR="00F81A8A">
        <w:rPr>
          <w:noProof/>
        </w:rPr>
        <w:fldChar w:fldCharType="separate"/>
      </w:r>
      <w:r>
        <w:rPr>
          <w:noProof/>
        </w:rPr>
        <w:t>4</w:t>
      </w:r>
      <w:r w:rsidR="00F81A8A">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F81A8A">
        <w:rPr>
          <w:noProof/>
        </w:rPr>
        <w:fldChar w:fldCharType="begin"/>
      </w:r>
      <w:r>
        <w:rPr>
          <w:noProof/>
        </w:rPr>
        <w:instrText xml:space="preserve"> PAGEREF _Toc270339897 \h </w:instrText>
      </w:r>
      <w:r w:rsidR="00F81A8A">
        <w:rPr>
          <w:noProof/>
        </w:rPr>
      </w:r>
      <w:r w:rsidR="00F81A8A">
        <w:rPr>
          <w:noProof/>
        </w:rPr>
        <w:fldChar w:fldCharType="separate"/>
      </w:r>
      <w:r>
        <w:rPr>
          <w:noProof/>
        </w:rPr>
        <w:t>32</w:t>
      </w:r>
      <w:r w:rsidR="00F81A8A">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Next Release (R3.4) Change Orders</w:t>
      </w:r>
      <w:r>
        <w:rPr>
          <w:noProof/>
        </w:rPr>
        <w:tab/>
      </w:r>
      <w:r w:rsidR="00F81A8A">
        <w:rPr>
          <w:noProof/>
        </w:rPr>
        <w:fldChar w:fldCharType="begin"/>
      </w:r>
      <w:r>
        <w:rPr>
          <w:noProof/>
        </w:rPr>
        <w:instrText xml:space="preserve"> PAGEREF _Toc270339898 \h </w:instrText>
      </w:r>
      <w:r w:rsidR="00F81A8A">
        <w:rPr>
          <w:noProof/>
        </w:rPr>
      </w:r>
      <w:r w:rsidR="00F81A8A">
        <w:rPr>
          <w:noProof/>
        </w:rPr>
        <w:fldChar w:fldCharType="separate"/>
      </w:r>
      <w:r>
        <w:rPr>
          <w:noProof/>
        </w:rPr>
        <w:t>34</w:t>
      </w:r>
      <w:r w:rsidR="00F81A8A">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R3.3.4.1 Change Orders</w:t>
      </w:r>
      <w:r>
        <w:rPr>
          <w:noProof/>
        </w:rPr>
        <w:tab/>
      </w:r>
      <w:r w:rsidR="00F81A8A">
        <w:rPr>
          <w:noProof/>
        </w:rPr>
        <w:fldChar w:fldCharType="begin"/>
      </w:r>
      <w:r>
        <w:rPr>
          <w:noProof/>
        </w:rPr>
        <w:instrText xml:space="preserve"> PAGEREF _Toc270339899 \h </w:instrText>
      </w:r>
      <w:r w:rsidR="00F81A8A">
        <w:rPr>
          <w:noProof/>
        </w:rPr>
      </w:r>
      <w:r w:rsidR="00F81A8A">
        <w:rPr>
          <w:noProof/>
        </w:rPr>
        <w:fldChar w:fldCharType="separate"/>
      </w:r>
      <w:r>
        <w:rPr>
          <w:noProof/>
        </w:rPr>
        <w:t>37</w:t>
      </w:r>
      <w:r w:rsidR="00F81A8A">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F81A8A">
        <w:rPr>
          <w:noProof/>
        </w:rPr>
        <w:fldChar w:fldCharType="begin"/>
      </w:r>
      <w:r>
        <w:rPr>
          <w:noProof/>
        </w:rPr>
        <w:instrText xml:space="preserve"> PAGEREF _Toc270339900 \h </w:instrText>
      </w:r>
      <w:r w:rsidR="00F81A8A">
        <w:rPr>
          <w:noProof/>
        </w:rPr>
      </w:r>
      <w:r w:rsidR="00F81A8A">
        <w:rPr>
          <w:noProof/>
        </w:rPr>
        <w:fldChar w:fldCharType="separate"/>
      </w:r>
      <w:r>
        <w:rPr>
          <w:noProof/>
        </w:rPr>
        <w:t>38</w:t>
      </w:r>
      <w:r w:rsidR="00F81A8A">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F81A8A">
        <w:rPr>
          <w:noProof/>
        </w:rPr>
        <w:fldChar w:fldCharType="begin"/>
      </w:r>
      <w:r>
        <w:rPr>
          <w:noProof/>
        </w:rPr>
        <w:instrText xml:space="preserve"> PAGEREF _Toc270339901 \h </w:instrText>
      </w:r>
      <w:r w:rsidR="00F81A8A">
        <w:rPr>
          <w:noProof/>
        </w:rPr>
      </w:r>
      <w:r w:rsidR="00F81A8A">
        <w:rPr>
          <w:noProof/>
        </w:rPr>
        <w:fldChar w:fldCharType="separate"/>
      </w:r>
      <w:r>
        <w:rPr>
          <w:noProof/>
        </w:rPr>
        <w:t>39</w:t>
      </w:r>
      <w:r w:rsidR="00F81A8A">
        <w:rPr>
          <w:noProof/>
        </w:rPr>
        <w:fldChar w:fldCharType="end"/>
      </w:r>
    </w:p>
    <w:p w:rsidR="00251989" w:rsidRDefault="00251989">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F81A8A">
        <w:rPr>
          <w:noProof/>
        </w:rPr>
        <w:fldChar w:fldCharType="begin"/>
      </w:r>
      <w:r>
        <w:rPr>
          <w:noProof/>
        </w:rPr>
        <w:instrText xml:space="preserve"> PAGEREF _Toc270339902 \h </w:instrText>
      </w:r>
      <w:r w:rsidR="00F81A8A">
        <w:rPr>
          <w:noProof/>
        </w:rPr>
      </w:r>
      <w:r w:rsidR="00F81A8A">
        <w:rPr>
          <w:noProof/>
        </w:rPr>
        <w:fldChar w:fldCharType="separate"/>
      </w:r>
      <w:r>
        <w:rPr>
          <w:noProof/>
        </w:rPr>
        <w:t>40</w:t>
      </w:r>
      <w:r w:rsidR="00F81A8A">
        <w:rPr>
          <w:noProof/>
        </w:rPr>
        <w:fldChar w:fldCharType="end"/>
      </w:r>
    </w:p>
    <w:p w:rsidR="001635C0" w:rsidRDefault="00F81A8A">
      <w:pPr>
        <w:pStyle w:val="TOC2"/>
      </w:pPr>
      <w:r>
        <w:fldChar w:fldCharType="end"/>
      </w:r>
    </w:p>
    <w:p w:rsidR="009F76BC" w:rsidRDefault="001635C0" w:rsidP="009F76BC">
      <w:pPr>
        <w:pStyle w:val="Heading1"/>
      </w:pPr>
      <w:r>
        <w:br w:type="page"/>
      </w:r>
      <w:bookmarkStart w:id="10" w:name="_Toc270339895"/>
      <w:r w:rsidR="009F76BC">
        <w:lastRenderedPageBreak/>
        <w:t>Open Change Orders</w:t>
      </w:r>
      <w:bookmarkEnd w:id="1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11" w:name="_Toc270339896"/>
      <w:r>
        <w:lastRenderedPageBreak/>
        <w:t>Accepted</w:t>
      </w:r>
      <w:r w:rsidR="001635C0">
        <w:t xml:space="preserve"> Change Orders</w:t>
      </w:r>
      <w:bookmarkEnd w:id="1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6761B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NANC 372</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Bellsouth 11/15/02</w:t>
            </w: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rPr>
                <w:b/>
                <w:bCs/>
                <w:u w:val="single"/>
              </w:rPr>
            </w:pPr>
            <w:r>
              <w:rPr>
                <w:b/>
                <w:bCs/>
              </w:rPr>
              <w:t>SOA/LSMS Interface Protocol Alternatives</w:t>
            </w:r>
          </w:p>
          <w:p w:rsidR="001635C0" w:rsidRDefault="001635C0">
            <w:pPr>
              <w:numPr>
                <w:ilvl w:val="12"/>
                <w:numId w:val="0"/>
              </w:numPr>
              <w:rPr>
                <w:sz w:val="20"/>
                <w:szCs w:val="20"/>
              </w:rPr>
            </w:pPr>
          </w:p>
          <w:p w:rsidR="001635C0" w:rsidRDefault="001635C0">
            <w:pPr>
              <w:rPr>
                <w:sz w:val="20"/>
              </w:rPr>
            </w:pPr>
            <w:r>
              <w:rPr>
                <w:b/>
                <w:sz w:val="20"/>
              </w:rPr>
              <w:t>Business Need:</w:t>
            </w:r>
          </w:p>
          <w:p w:rsidR="001635C0" w:rsidRDefault="001635C0">
            <w:pPr>
              <w:pStyle w:val="TableText"/>
              <w:spacing w:before="0" w:after="0"/>
            </w:pPr>
            <w:r>
              <w:t>Currently the only interface protocol supported by the NPAC to SOA and NPAC to LSMS interface is CMIP.  The purpose of this change order is to request analysis be done to determine the feasibility of adding other protocol support such as CORBA or XML. The primary reasons for looking into a change would be 1) Performance, and 2) Implementation complexity.</w:t>
            </w:r>
          </w:p>
          <w:p w:rsidR="007045A2" w:rsidRDefault="007045A2">
            <w:pPr>
              <w:pStyle w:val="TableText"/>
              <w:spacing w:before="0" w:after="0"/>
            </w:pPr>
          </w:p>
          <w:p w:rsidR="007045A2" w:rsidRDefault="007045A2">
            <w:pPr>
              <w:pStyle w:val="TableText"/>
              <w:spacing w:before="0" w:after="0"/>
            </w:pPr>
          </w:p>
          <w:p w:rsidR="007045A2" w:rsidRDefault="007045A2">
            <w:pPr>
              <w:pStyle w:val="TableText"/>
              <w:spacing w:before="0" w:after="0"/>
            </w:pPr>
            <w:r>
              <w:rPr>
                <w:snapToGrid w:val="0"/>
              </w:rPr>
              <w:t>(continued)</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64CE1" w:rsidRDefault="00564CE1" w:rsidP="00564CE1">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1635C0" w:rsidRDefault="001635C0">
            <w:pPr>
              <w:pStyle w:val="TableText"/>
              <w:spacing w:before="0" w:after="0"/>
              <w:rPr>
                <w:snapToGrid w:val="0"/>
              </w:rPr>
            </w:pPr>
          </w:p>
          <w:p w:rsidR="001635C0" w:rsidRDefault="001635C0">
            <w:pPr>
              <w:pStyle w:val="TableText"/>
              <w:spacing w:before="0" w:after="0"/>
              <w:rPr>
                <w:snapToGrid w:val="0"/>
              </w:rPr>
            </w:pPr>
            <w:r>
              <w:rPr>
                <w:b/>
                <w:bCs/>
                <w:snapToGrid w:val="0"/>
              </w:rPr>
              <w:t>Dec ’02 LNPAWG</w:t>
            </w:r>
            <w:r>
              <w:rPr>
                <w:snapToGrid w:val="0"/>
              </w:rPr>
              <w:t>, discuss this change order in January ’03 in the new arch review meeting.</w:t>
            </w:r>
          </w:p>
          <w:p w:rsidR="007045A2" w:rsidRDefault="007045A2">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High</w:t>
            </w:r>
          </w:p>
        </w:tc>
        <w:tc>
          <w:tcPr>
            <w:tcW w:w="810" w:type="dxa"/>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 xml:space="preserve">High </w:t>
            </w:r>
            <w:r w:rsidR="001635C0">
              <w:rPr>
                <w:snapToGrid w:val="0"/>
                <w:sz w:val="20"/>
              </w:rPr>
              <w:t xml:space="preserve">/ </w:t>
            </w:r>
            <w:r>
              <w:rPr>
                <w:snapToGrid w:val="0"/>
                <w:sz w:val="20"/>
              </w:rPr>
              <w:t>High</w:t>
            </w:r>
          </w:p>
        </w:tc>
      </w:tr>
      <w:tr w:rsidR="000B1A75" w:rsidTr="0055451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1A75" w:rsidRDefault="000B1A75" w:rsidP="00554514">
            <w:pPr>
              <w:numPr>
                <w:ilvl w:val="12"/>
                <w:numId w:val="0"/>
              </w:numPr>
              <w:jc w:val="center"/>
              <w:rPr>
                <w:sz w:val="20"/>
                <w:szCs w:val="20"/>
              </w:rPr>
            </w:pPr>
            <w:r>
              <w:rPr>
                <w:sz w:val="20"/>
                <w:szCs w:val="20"/>
              </w:rPr>
              <w:lastRenderedPageBreak/>
              <w:t>NANC 372 (con’t)</w:t>
            </w:r>
          </w:p>
        </w:tc>
        <w:tc>
          <w:tcPr>
            <w:tcW w:w="13770" w:type="dxa"/>
            <w:gridSpan w:val="8"/>
            <w:tcBorders>
              <w:top w:val="single" w:sz="6" w:space="0" w:color="auto"/>
              <w:left w:val="single" w:sz="6" w:space="0" w:color="auto"/>
              <w:bottom w:val="single" w:sz="6" w:space="0" w:color="auto"/>
              <w:right w:val="single" w:sz="6" w:space="0" w:color="auto"/>
            </w:tcBorders>
          </w:tcPr>
          <w:p w:rsidR="000B1A75" w:rsidRDefault="007045A2" w:rsidP="00554514">
            <w:pPr>
              <w:rPr>
                <w:snapToGrid w:val="0"/>
                <w:sz w:val="20"/>
                <w:szCs w:val="20"/>
              </w:rPr>
            </w:pPr>
            <w:r w:rsidRPr="007045A2">
              <w:rPr>
                <w:b/>
                <w:snapToGrid w:val="0"/>
                <w:sz w:val="20"/>
                <w:szCs w:val="20"/>
              </w:rPr>
              <w:t>Jan ’03 APT</w:t>
            </w:r>
            <w:r>
              <w:rPr>
                <w:snapToGrid w:val="0"/>
                <w:sz w:val="20"/>
                <w:szCs w:val="20"/>
              </w:rPr>
              <w:t>, discussion</w:t>
            </w:r>
            <w:r w:rsidR="000B1A75">
              <w:rPr>
                <w:snapToGrid w:val="0"/>
                <w:sz w:val="20"/>
                <w:szCs w:val="20"/>
              </w:rPr>
              <w:t>:</w:t>
            </w:r>
          </w:p>
          <w:p w:rsidR="000B1A75" w:rsidRDefault="000B1A75" w:rsidP="00554514">
            <w:pPr>
              <w:rPr>
                <w:snapToGrid w:val="0"/>
                <w:sz w:val="20"/>
                <w:szCs w:val="20"/>
              </w:rPr>
            </w:pPr>
          </w:p>
          <w:p w:rsidR="007045A2" w:rsidRPr="007045A2" w:rsidRDefault="007045A2" w:rsidP="007045A2">
            <w:pPr>
              <w:numPr>
                <w:ilvl w:val="0"/>
                <w:numId w:val="14"/>
              </w:numPr>
              <w:rPr>
                <w:sz w:val="20"/>
                <w:szCs w:val="20"/>
              </w:rPr>
            </w:pPr>
            <w:r w:rsidRPr="007045A2">
              <w:rPr>
                <w:sz w:val="20"/>
                <w:szCs w:val="20"/>
              </w:rPr>
              <w:t>The team began with a discussion on the CMIP Alternative Business Need in order to determine if we need to improve CMIP or identify an alternative.</w:t>
            </w:r>
          </w:p>
          <w:p w:rsidR="007045A2" w:rsidRPr="007045A2" w:rsidRDefault="007045A2" w:rsidP="00554514">
            <w:pPr>
              <w:numPr>
                <w:ilvl w:val="0"/>
                <w:numId w:val="8"/>
              </w:numPr>
              <w:tabs>
                <w:tab w:val="clear" w:pos="360"/>
                <w:tab w:val="num" w:pos="720"/>
              </w:tabs>
              <w:ind w:left="720"/>
              <w:rPr>
                <w:sz w:val="20"/>
                <w:szCs w:val="20"/>
              </w:rPr>
            </w:pPr>
            <w:r w:rsidRPr="007045A2">
              <w:rPr>
                <w:sz w:val="20"/>
                <w:szCs w:val="20"/>
              </w:rPr>
              <w:t>Dave Cochran, BellSouth and the originator of NANC Change Order 372, discussed potential drivers and cited:</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Cost of maintaining internal CMIP interface expertise and resources</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Ability to take advantage of in-house expertise for some of the newer architectures, e.g., CORBA, XML, JAVA, J2E</w:t>
            </w:r>
          </w:p>
          <w:p w:rsidR="007045A2" w:rsidRPr="007045A2" w:rsidRDefault="007045A2" w:rsidP="00554514">
            <w:pPr>
              <w:numPr>
                <w:ilvl w:val="0"/>
                <w:numId w:val="9"/>
              </w:numPr>
              <w:tabs>
                <w:tab w:val="clear" w:pos="360"/>
                <w:tab w:val="num" w:pos="720"/>
              </w:tabs>
              <w:ind w:left="720"/>
              <w:rPr>
                <w:sz w:val="20"/>
                <w:szCs w:val="20"/>
              </w:rPr>
            </w:pPr>
            <w:r w:rsidRPr="007045A2">
              <w:rPr>
                <w:sz w:val="20"/>
                <w:szCs w:val="20"/>
              </w:rPr>
              <w:t>It was stated that CMISE was considered a reasonable protocol for managing network elements in the mid-1990s due to its flexibility.</w:t>
            </w:r>
          </w:p>
          <w:p w:rsidR="007045A2" w:rsidRPr="007045A2" w:rsidRDefault="002941B8" w:rsidP="00554514">
            <w:pPr>
              <w:numPr>
                <w:ilvl w:val="0"/>
                <w:numId w:val="10"/>
              </w:numPr>
              <w:tabs>
                <w:tab w:val="clear" w:pos="360"/>
                <w:tab w:val="num" w:pos="720"/>
              </w:tabs>
              <w:ind w:left="720"/>
              <w:rPr>
                <w:sz w:val="20"/>
                <w:szCs w:val="20"/>
              </w:rPr>
            </w:pPr>
            <w:r>
              <w:rPr>
                <w:sz w:val="20"/>
                <w:szCs w:val="20"/>
              </w:rPr>
              <w:t xml:space="preserve">LNP rules include </w:t>
            </w:r>
            <w:r w:rsidR="007045A2" w:rsidRPr="007045A2">
              <w:rPr>
                <w:sz w:val="20"/>
                <w:szCs w:val="20"/>
              </w:rPr>
              <w:t>encryption/decryption functionality.</w:t>
            </w:r>
            <w:r>
              <w:rPr>
                <w:sz w:val="20"/>
                <w:szCs w:val="20"/>
              </w:rPr>
              <w:t xml:space="preserve">  We need to discuss authentication and associated issues.</w:t>
            </w:r>
          </w:p>
          <w:p w:rsidR="007045A2" w:rsidRPr="007045A2" w:rsidRDefault="007045A2" w:rsidP="00554514">
            <w:pPr>
              <w:numPr>
                <w:ilvl w:val="0"/>
                <w:numId w:val="11"/>
              </w:numPr>
              <w:tabs>
                <w:tab w:val="clear" w:pos="360"/>
                <w:tab w:val="num" w:pos="720"/>
              </w:tabs>
              <w:ind w:left="720"/>
              <w:rPr>
                <w:sz w:val="20"/>
                <w:szCs w:val="20"/>
              </w:rPr>
            </w:pPr>
            <w:r w:rsidRPr="007045A2">
              <w:rPr>
                <w:sz w:val="20"/>
                <w:szCs w:val="20"/>
              </w:rPr>
              <w:t>It was mentioned that if lowering the level of encryption is identified as a benefit for a new protocol, we should also consider that for CMIP.</w:t>
            </w:r>
          </w:p>
          <w:p w:rsidR="007045A2" w:rsidRPr="007045A2" w:rsidRDefault="007045A2" w:rsidP="00554514">
            <w:pPr>
              <w:numPr>
                <w:ilvl w:val="0"/>
                <w:numId w:val="12"/>
              </w:numPr>
              <w:tabs>
                <w:tab w:val="clear" w:pos="360"/>
                <w:tab w:val="num" w:pos="720"/>
              </w:tabs>
              <w:ind w:left="720"/>
              <w:rPr>
                <w:sz w:val="20"/>
                <w:szCs w:val="20"/>
              </w:rPr>
            </w:pPr>
            <w:r w:rsidRPr="007045A2">
              <w:rPr>
                <w:sz w:val="20"/>
                <w:szCs w:val="20"/>
              </w:rPr>
              <w:t>CMIP is a very robust protocol for describing and managing network elements, but where that robustness begins to become burdensome is subjective.</w:t>
            </w:r>
          </w:p>
          <w:p w:rsidR="007045A2" w:rsidRPr="007045A2" w:rsidRDefault="007045A2" w:rsidP="00554514">
            <w:pPr>
              <w:numPr>
                <w:ilvl w:val="0"/>
                <w:numId w:val="13"/>
              </w:numPr>
              <w:tabs>
                <w:tab w:val="clear" w:pos="360"/>
                <w:tab w:val="num" w:pos="720"/>
              </w:tabs>
              <w:ind w:left="720"/>
              <w:rPr>
                <w:sz w:val="20"/>
                <w:szCs w:val="20"/>
              </w:rPr>
            </w:pPr>
            <w:r w:rsidRPr="007045A2">
              <w:rPr>
                <w:sz w:val="20"/>
                <w:szCs w:val="20"/>
              </w:rPr>
              <w:t>We need to keep in mind that we need a real-time interface.</w:t>
            </w:r>
          </w:p>
          <w:p w:rsidR="000B1A75" w:rsidRDefault="000B1A75" w:rsidP="00554514">
            <w:pPr>
              <w:rPr>
                <w:sz w:val="20"/>
                <w:szCs w:val="20"/>
              </w:rPr>
            </w:pPr>
          </w:p>
          <w:p w:rsidR="00A82DF2" w:rsidRDefault="00A82DF2" w:rsidP="00A82DF2">
            <w:pPr>
              <w:rPr>
                <w:snapToGrid w:val="0"/>
                <w:sz w:val="20"/>
                <w:szCs w:val="20"/>
              </w:rPr>
            </w:pPr>
            <w:r>
              <w:rPr>
                <w:b/>
                <w:snapToGrid w:val="0"/>
                <w:sz w:val="20"/>
                <w:szCs w:val="20"/>
              </w:rPr>
              <w:t xml:space="preserve">Feb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Dave Cochran, BellSouth, will be providing more input (</w:t>
            </w:r>
            <w:r w:rsidR="00D17935">
              <w:rPr>
                <w:snapToGrid w:val="0"/>
                <w:sz w:val="20"/>
                <w:szCs w:val="20"/>
              </w:rPr>
              <w:t xml:space="preserve">business drivers, </w:t>
            </w:r>
            <w:r>
              <w:rPr>
                <w:snapToGrid w:val="0"/>
                <w:sz w:val="20"/>
                <w:szCs w:val="20"/>
              </w:rPr>
              <w:t>data, operational feedback, etc.) to facilitate further discussion.</w:t>
            </w:r>
            <w:r w:rsidR="00D17935">
              <w:rPr>
                <w:snapToGrid w:val="0"/>
                <w:sz w:val="20"/>
                <w:szCs w:val="20"/>
              </w:rPr>
              <w:t xml:space="preserve">  Sub-tasks still need to be prioritized.</w:t>
            </w:r>
          </w:p>
          <w:p w:rsidR="00A82DF2" w:rsidRDefault="00A82DF2" w:rsidP="00A82DF2">
            <w:pPr>
              <w:rPr>
                <w:snapToGrid w:val="0"/>
                <w:sz w:val="20"/>
                <w:szCs w:val="20"/>
              </w:rPr>
            </w:pPr>
          </w:p>
          <w:p w:rsidR="00A82DF2" w:rsidRDefault="00A82DF2" w:rsidP="00A82DF2">
            <w:pPr>
              <w:rPr>
                <w:snapToGrid w:val="0"/>
                <w:sz w:val="20"/>
                <w:szCs w:val="20"/>
              </w:rPr>
            </w:pPr>
            <w:r>
              <w:rPr>
                <w:b/>
                <w:snapToGrid w:val="0"/>
                <w:sz w:val="20"/>
                <w:szCs w:val="20"/>
              </w:rPr>
              <w:t xml:space="preserve">Dec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No further discussion at this time.  Leave off list of change orders discussed during the APT meeting.</w:t>
            </w:r>
          </w:p>
          <w:p w:rsidR="007045A2" w:rsidRDefault="007045A2" w:rsidP="00554514">
            <w:pPr>
              <w:rPr>
                <w:sz w:val="20"/>
                <w:szCs w:val="20"/>
              </w:rPr>
            </w:pPr>
          </w:p>
          <w:p w:rsidR="007404B6" w:rsidRDefault="007404B6" w:rsidP="007404B6">
            <w:pPr>
              <w:rPr>
                <w:snapToGrid w:val="0"/>
                <w:sz w:val="20"/>
                <w:szCs w:val="20"/>
              </w:rPr>
            </w:pPr>
            <w:r>
              <w:rPr>
                <w:b/>
                <w:snapToGrid w:val="0"/>
                <w:sz w:val="20"/>
                <w:szCs w:val="20"/>
              </w:rPr>
              <w:t xml:space="preserve">Jan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7404B6" w:rsidRDefault="007404B6" w:rsidP="007404B6">
            <w:pPr>
              <w:rPr>
                <w:snapToGrid w:val="0"/>
                <w:sz w:val="20"/>
                <w:szCs w:val="20"/>
              </w:rPr>
            </w:pPr>
            <w:r>
              <w:rPr>
                <w:snapToGrid w:val="0"/>
                <w:sz w:val="20"/>
                <w:szCs w:val="20"/>
              </w:rPr>
              <w:t xml:space="preserve">The APT was activated during the Nov ’06 LNPAWG meeting.  No discussion on alternative interfaces took place during that meeting, but change orders (including 372) were reviewed during the Jan ’07 meeting.  The brief discussion included:  </w:t>
            </w:r>
            <w:r w:rsidRPr="007404B6">
              <w:rPr>
                <w:i/>
                <w:snapToGrid w:val="0"/>
                <w:sz w:val="20"/>
                <w:szCs w:val="20"/>
              </w:rPr>
              <w:t xml:space="preserve">CMIP-to-XML/SOAP -- </w:t>
            </w:r>
            <w:r w:rsidRPr="007404B6">
              <w:rPr>
                <w:i/>
                <w:sz w:val="20"/>
                <w:szCs w:val="20"/>
              </w:rPr>
              <w:t xml:space="preserve">It was asked if there is a business need to transition from CMIP to XML/SOAP?  It was suggested that since we are tunneling XML into CMIP, we should explore the future evolution of the interface.  </w:t>
            </w:r>
            <w:r w:rsidRPr="00F3782F">
              <w:rPr>
                <w:i/>
                <w:sz w:val="20"/>
                <w:szCs w:val="20"/>
              </w:rPr>
              <w:t>Service Providers</w:t>
            </w:r>
            <w:r w:rsidRPr="007404B6">
              <w:rPr>
                <w:i/>
                <w:sz w:val="20"/>
                <w:szCs w:val="20"/>
              </w:rPr>
              <w:t xml:space="preserve"> are to discuss internally any drivers for moving from CMIP to XML/SOAP for the SOA and LSMS interfaces including the impact of increasing the size of messages</w:t>
            </w:r>
            <w:r>
              <w:rPr>
                <w:snapToGrid w:val="0"/>
                <w:sz w:val="20"/>
                <w:szCs w:val="20"/>
              </w:rPr>
              <w:t>.</w:t>
            </w:r>
          </w:p>
          <w:p w:rsidR="002E6E7B" w:rsidRDefault="002E6E7B" w:rsidP="002E6E7B">
            <w:pPr>
              <w:rPr>
                <w:sz w:val="20"/>
                <w:szCs w:val="20"/>
              </w:rPr>
            </w:pPr>
          </w:p>
          <w:p w:rsidR="002E6E7B" w:rsidRDefault="002E6E7B" w:rsidP="002E6E7B">
            <w:pPr>
              <w:rPr>
                <w:snapToGrid w:val="0"/>
                <w:sz w:val="20"/>
                <w:szCs w:val="20"/>
              </w:rPr>
            </w:pPr>
            <w:r>
              <w:rPr>
                <w:b/>
                <w:snapToGrid w:val="0"/>
                <w:sz w:val="20"/>
                <w:szCs w:val="20"/>
              </w:rPr>
              <w:t xml:space="preserve">Mar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2E6E7B" w:rsidRDefault="002E6E7B" w:rsidP="002E6E7B">
            <w:pPr>
              <w:rPr>
                <w:snapToGrid w:val="0"/>
                <w:sz w:val="20"/>
                <w:szCs w:val="20"/>
              </w:rPr>
            </w:pPr>
            <w:r>
              <w:rPr>
                <w:snapToGrid w:val="0"/>
                <w:sz w:val="20"/>
                <w:szCs w:val="20"/>
              </w:rPr>
              <w:t>More discussion took place regarding an additional NPAC interface using XML/SOAP.  For the May ’07 meeting, Service Providers and vendors are to bring any additional data or information to share with the group.</w:t>
            </w:r>
          </w:p>
          <w:p w:rsidR="002E6E7B" w:rsidRDefault="002E6E7B" w:rsidP="002E6E7B">
            <w:pPr>
              <w:rPr>
                <w:sz w:val="20"/>
                <w:szCs w:val="20"/>
              </w:rPr>
            </w:pPr>
          </w:p>
          <w:p w:rsidR="009C5E60" w:rsidRPr="009C5E60" w:rsidRDefault="009C5E60" w:rsidP="002E6E7B">
            <w:pPr>
              <w:rPr>
                <w:sz w:val="20"/>
                <w:szCs w:val="20"/>
              </w:rPr>
            </w:pPr>
          </w:p>
          <w:p w:rsidR="009C5E60" w:rsidRPr="009C5E60" w:rsidRDefault="009C5E60" w:rsidP="009C5E60">
            <w:pPr>
              <w:rPr>
                <w:snapToGrid w:val="0"/>
                <w:sz w:val="20"/>
                <w:szCs w:val="20"/>
              </w:rPr>
            </w:pPr>
            <w:r w:rsidRPr="009C5E60">
              <w:rPr>
                <w:snapToGrid w:val="0"/>
                <w:sz w:val="20"/>
                <w:szCs w:val="20"/>
              </w:rPr>
              <w:t>(continued)</w:t>
            </w:r>
          </w:p>
          <w:p w:rsidR="009C5E60" w:rsidRPr="009C5E60" w:rsidRDefault="009C5E60" w:rsidP="009C5E60">
            <w:pPr>
              <w:rPr>
                <w:sz w:val="20"/>
                <w:szCs w:val="20"/>
              </w:rPr>
            </w:pPr>
          </w:p>
          <w:p w:rsidR="00A82DF2" w:rsidRDefault="00A82DF2" w:rsidP="00554514">
            <w:pPr>
              <w:rPr>
                <w:sz w:val="20"/>
                <w:szCs w:val="20"/>
              </w:rPr>
            </w:pPr>
          </w:p>
        </w:tc>
      </w:tr>
      <w:tr w:rsidR="009C5E60" w:rsidTr="00DC36A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C5E60" w:rsidRDefault="009C5E60" w:rsidP="00DC36A4">
            <w:pPr>
              <w:numPr>
                <w:ilvl w:val="12"/>
                <w:numId w:val="0"/>
              </w:numPr>
              <w:jc w:val="center"/>
              <w:rPr>
                <w:sz w:val="20"/>
                <w:szCs w:val="20"/>
              </w:rPr>
            </w:pPr>
            <w:r>
              <w:rPr>
                <w:sz w:val="20"/>
                <w:szCs w:val="20"/>
              </w:rPr>
              <w:lastRenderedPageBreak/>
              <w:t>NANC 372 (con’t)</w:t>
            </w:r>
          </w:p>
        </w:tc>
        <w:tc>
          <w:tcPr>
            <w:tcW w:w="13770" w:type="dxa"/>
            <w:gridSpan w:val="8"/>
            <w:tcBorders>
              <w:top w:val="single" w:sz="6" w:space="0" w:color="auto"/>
              <w:left w:val="single" w:sz="6" w:space="0" w:color="auto"/>
              <w:bottom w:val="single" w:sz="6" w:space="0" w:color="auto"/>
              <w:right w:val="single" w:sz="6" w:space="0" w:color="auto"/>
            </w:tcBorders>
          </w:tcPr>
          <w:p w:rsidR="009C5E60" w:rsidRDefault="009C5E60" w:rsidP="009C5E60">
            <w:pPr>
              <w:rPr>
                <w:snapToGrid w:val="0"/>
                <w:sz w:val="20"/>
                <w:szCs w:val="20"/>
              </w:rPr>
            </w:pPr>
            <w:r>
              <w:rPr>
                <w:b/>
                <w:snapToGrid w:val="0"/>
                <w:sz w:val="20"/>
                <w:szCs w:val="20"/>
              </w:rPr>
              <w:t xml:space="preserve">May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1.  </w:t>
            </w:r>
            <w:r w:rsidRPr="007045A2">
              <w:rPr>
                <w:sz w:val="20"/>
                <w:szCs w:val="20"/>
              </w:rPr>
              <w:t xml:space="preserve">The </w:t>
            </w:r>
            <w:r w:rsidR="00BC46BC">
              <w:rPr>
                <w:sz w:val="20"/>
                <w:szCs w:val="20"/>
              </w:rPr>
              <w:t xml:space="preserve">IT </w:t>
            </w:r>
            <w:r>
              <w:rPr>
                <w:sz w:val="20"/>
                <w:szCs w:val="20"/>
              </w:rPr>
              <w:t>industry is generally moving towards an XML/SOAP interface</w:t>
            </w:r>
            <w:r w:rsidRPr="007045A2">
              <w:rPr>
                <w:sz w:val="20"/>
                <w:szCs w:val="20"/>
              </w:rPr>
              <w:t>.</w:t>
            </w:r>
            <w:r>
              <w:rPr>
                <w:sz w:val="20"/>
                <w:szCs w:val="20"/>
              </w:rPr>
              <w:t xml:space="preserve">  However, there are performance issues and questions.  Message size would be greatly increased.  Need to investigate compression capabilities.</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2.  </w:t>
            </w:r>
            <w:r>
              <w:rPr>
                <w:sz w:val="20"/>
                <w:szCs w:val="20"/>
              </w:rPr>
              <w:t>It will be worth pursuing for the long term.  Not sure what is next step.  Need to find a business driver for pursuing this.</w:t>
            </w:r>
          </w:p>
          <w:p w:rsidR="009C5E60" w:rsidRDefault="009C5E60" w:rsidP="00DC36A4">
            <w:pPr>
              <w:rPr>
                <w:snapToGrid w:val="0"/>
                <w:sz w:val="20"/>
                <w:szCs w:val="20"/>
              </w:rPr>
            </w:pPr>
          </w:p>
          <w:p w:rsidR="009C5E60" w:rsidRDefault="009C5E60" w:rsidP="00DC36A4">
            <w:pPr>
              <w:rPr>
                <w:snapToGrid w:val="0"/>
                <w:sz w:val="20"/>
                <w:szCs w:val="20"/>
              </w:rPr>
            </w:pPr>
            <w:r>
              <w:rPr>
                <w:snapToGrid w:val="0"/>
                <w:sz w:val="20"/>
                <w:szCs w:val="20"/>
              </w:rPr>
              <w:t>3.  The WICIS transfer is planning on implementing a flash-cut to XML (Sep ’08).  Plan is to continue to support CORBA</w:t>
            </w:r>
            <w:r w:rsidR="00B651E4">
              <w:rPr>
                <w:snapToGrid w:val="0"/>
                <w:sz w:val="20"/>
                <w:szCs w:val="20"/>
              </w:rPr>
              <w:t xml:space="preserve"> interface for testing purposes only.  Keep this in mind when planning the NPAC implementation.</w:t>
            </w:r>
          </w:p>
          <w:p w:rsidR="00B651E4" w:rsidRDefault="00B651E4" w:rsidP="00DC36A4">
            <w:pPr>
              <w:rPr>
                <w:snapToGrid w:val="0"/>
                <w:sz w:val="20"/>
                <w:szCs w:val="20"/>
              </w:rPr>
            </w:pPr>
          </w:p>
          <w:p w:rsidR="009C5E60" w:rsidRPr="00B651E4" w:rsidRDefault="00B651E4" w:rsidP="00DC36A4">
            <w:pPr>
              <w:rPr>
                <w:snapToGrid w:val="0"/>
                <w:sz w:val="20"/>
                <w:szCs w:val="20"/>
              </w:rPr>
            </w:pPr>
            <w:r>
              <w:rPr>
                <w:snapToGrid w:val="0"/>
                <w:sz w:val="20"/>
                <w:szCs w:val="20"/>
              </w:rPr>
              <w:t>4.  The group will discuss more during the Jul ’07 mtg, including pros/cons analysis, LOE, and any input on the business case.</w:t>
            </w:r>
          </w:p>
          <w:p w:rsidR="009C5E60" w:rsidRDefault="009C5E60" w:rsidP="00DC36A4">
            <w:pPr>
              <w:rPr>
                <w:sz w:val="20"/>
                <w:szCs w:val="20"/>
              </w:rPr>
            </w:pPr>
          </w:p>
          <w:p w:rsidR="001C786F" w:rsidRDefault="001C786F" w:rsidP="001C786F">
            <w:pPr>
              <w:rPr>
                <w:snapToGrid w:val="0"/>
                <w:sz w:val="20"/>
                <w:szCs w:val="20"/>
              </w:rPr>
            </w:pPr>
            <w:r>
              <w:rPr>
                <w:b/>
                <w:snapToGrid w:val="0"/>
                <w:sz w:val="20"/>
                <w:szCs w:val="20"/>
              </w:rPr>
              <w:t xml:space="preserve">Jul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1C786F" w:rsidRDefault="001C786F" w:rsidP="001C786F">
            <w:pPr>
              <w:rPr>
                <w:sz w:val="20"/>
                <w:szCs w:val="20"/>
              </w:rPr>
            </w:pPr>
            <w:r>
              <w:rPr>
                <w:snapToGrid w:val="0"/>
                <w:sz w:val="20"/>
                <w:szCs w:val="20"/>
              </w:rPr>
              <w:t>1.  In response to May ’07 #3 above, a question was asked about the ATIS decision to move WICIS from CORBA to XML/SOAP.  It was explained that the major driver for the ATIS recommendation was to consolidate the various systems onto a single interface type</w:t>
            </w:r>
            <w:r w:rsidR="00467221">
              <w:rPr>
                <w:snapToGrid w:val="0"/>
                <w:sz w:val="20"/>
                <w:szCs w:val="20"/>
              </w:rPr>
              <w:t xml:space="preserve"> (XML/SOAP)</w:t>
            </w:r>
            <w:r>
              <w:rPr>
                <w:snapToGrid w:val="0"/>
                <w:sz w:val="20"/>
                <w:szCs w:val="20"/>
              </w:rPr>
              <w:t xml:space="preserve">, and not necessarily specific to WICIS.  It was also mentioned that the NPAC </w:t>
            </w:r>
            <w:r w:rsidR="00467221">
              <w:rPr>
                <w:snapToGrid w:val="0"/>
                <w:sz w:val="20"/>
                <w:szCs w:val="20"/>
              </w:rPr>
              <w:t xml:space="preserve">would be supporting two </w:t>
            </w:r>
            <w:r>
              <w:rPr>
                <w:snapToGrid w:val="0"/>
                <w:sz w:val="20"/>
                <w:szCs w:val="20"/>
              </w:rPr>
              <w:t>interface</w:t>
            </w:r>
            <w:r w:rsidR="00467221">
              <w:rPr>
                <w:snapToGrid w:val="0"/>
                <w:sz w:val="20"/>
                <w:szCs w:val="20"/>
              </w:rPr>
              <w:t xml:space="preserve"> types by </w:t>
            </w:r>
            <w:r>
              <w:rPr>
                <w:snapToGrid w:val="0"/>
                <w:sz w:val="20"/>
                <w:szCs w:val="20"/>
              </w:rPr>
              <w:t>adding XML/SOAP</w:t>
            </w:r>
            <w:r w:rsidR="00467221">
              <w:rPr>
                <w:snapToGrid w:val="0"/>
                <w:sz w:val="20"/>
                <w:szCs w:val="20"/>
              </w:rPr>
              <w:t xml:space="preserve">, </w:t>
            </w:r>
            <w:r>
              <w:rPr>
                <w:snapToGrid w:val="0"/>
                <w:sz w:val="20"/>
                <w:szCs w:val="20"/>
              </w:rPr>
              <w:t>since both CMIP and XML/SOAP would need to be supported on the NPAC for the foreseeable future.  Sunsetting of the CMIP interface (and only having the XML/SOAP interface) was briefly discussed, but it was also mentioned that the industry has never sunset any previous NPAC functionality.</w:t>
            </w:r>
          </w:p>
          <w:p w:rsidR="001C786F" w:rsidRDefault="001C786F" w:rsidP="001C786F">
            <w:pPr>
              <w:rPr>
                <w:snapToGrid w:val="0"/>
                <w:sz w:val="20"/>
                <w:szCs w:val="20"/>
              </w:rPr>
            </w:pPr>
          </w:p>
          <w:p w:rsidR="001C786F" w:rsidRDefault="001C786F" w:rsidP="001C786F">
            <w:pPr>
              <w:rPr>
                <w:sz w:val="20"/>
                <w:szCs w:val="20"/>
              </w:rPr>
            </w:pPr>
            <w:r>
              <w:rPr>
                <w:snapToGrid w:val="0"/>
                <w:sz w:val="20"/>
                <w:szCs w:val="20"/>
              </w:rPr>
              <w:t xml:space="preserve">2.  </w:t>
            </w:r>
            <w:r>
              <w:rPr>
                <w:sz w:val="20"/>
                <w:szCs w:val="20"/>
              </w:rPr>
              <w:t>All Service Providers will investigate internally whether or not their companies are moving towards XML/SOAP, and whether or not they support the ATIS position of consolidating interface types towards XML/SOAP.  This will be discussed again at the Sep ’07 meeting, to gauge industry interest in developing an XML/SOAP interface for the NPAC.</w:t>
            </w:r>
          </w:p>
          <w:p w:rsidR="009C5E60" w:rsidRDefault="009C5E60" w:rsidP="00DC36A4">
            <w:pPr>
              <w:rPr>
                <w:sz w:val="20"/>
                <w:szCs w:val="20"/>
              </w:rPr>
            </w:pPr>
          </w:p>
          <w:p w:rsidR="00340F73" w:rsidRDefault="00340F73" w:rsidP="00340F73">
            <w:pPr>
              <w:rPr>
                <w:snapToGrid w:val="0"/>
                <w:sz w:val="20"/>
                <w:szCs w:val="20"/>
              </w:rPr>
            </w:pPr>
            <w:r>
              <w:rPr>
                <w:b/>
                <w:snapToGrid w:val="0"/>
                <w:sz w:val="20"/>
                <w:szCs w:val="20"/>
              </w:rPr>
              <w:t xml:space="preserve">Sep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F73" w:rsidRDefault="00340F73" w:rsidP="00340F73">
            <w:pPr>
              <w:rPr>
                <w:sz w:val="20"/>
                <w:szCs w:val="20"/>
              </w:rPr>
            </w:pPr>
            <w:r>
              <w:rPr>
                <w:snapToGrid w:val="0"/>
                <w:sz w:val="20"/>
                <w:szCs w:val="20"/>
              </w:rPr>
              <w:t xml:space="preserve">1.  </w:t>
            </w:r>
            <w:r w:rsidR="00E94F63">
              <w:rPr>
                <w:snapToGrid w:val="0"/>
                <w:sz w:val="20"/>
                <w:szCs w:val="20"/>
              </w:rPr>
              <w:t xml:space="preserve">Deb Tucker, VZW, provided </w:t>
            </w:r>
            <w:r w:rsidR="00E94F63" w:rsidRPr="003E3A34">
              <w:rPr>
                <w:sz w:val="20"/>
                <w:szCs w:val="20"/>
              </w:rPr>
              <w:t xml:space="preserve">the historical info </w:t>
            </w:r>
            <w:r w:rsidR="00816908">
              <w:rPr>
                <w:sz w:val="20"/>
                <w:szCs w:val="20"/>
              </w:rPr>
              <w:t xml:space="preserve">(from multiple ATIS documents) </w:t>
            </w:r>
            <w:r w:rsidR="00E94F63" w:rsidRPr="003E3A34">
              <w:rPr>
                <w:sz w:val="20"/>
                <w:szCs w:val="20"/>
              </w:rPr>
              <w:t xml:space="preserve">for ATIS and </w:t>
            </w:r>
            <w:r w:rsidR="00816908">
              <w:rPr>
                <w:sz w:val="20"/>
                <w:szCs w:val="20"/>
              </w:rPr>
              <w:t xml:space="preserve">the </w:t>
            </w:r>
            <w:r w:rsidR="00E94F63" w:rsidRPr="003E3A34">
              <w:rPr>
                <w:sz w:val="20"/>
                <w:szCs w:val="20"/>
              </w:rPr>
              <w:t>single interface</w:t>
            </w:r>
            <w:r w:rsidR="00E9561F">
              <w:rPr>
                <w:sz w:val="20"/>
                <w:szCs w:val="20"/>
              </w:rPr>
              <w:t xml:space="preserve"> item.  The current situation for most Service Providers is that new systems are going with XML and legacy systems stay on their existing protocols based on each company’s cost/benefit analysis.  The group agreed to continue to discuss this item in future meetings.  From the NPAC perspective, support </w:t>
            </w:r>
            <w:r w:rsidR="009E482D">
              <w:rPr>
                <w:sz w:val="20"/>
                <w:szCs w:val="20"/>
              </w:rPr>
              <w:t xml:space="preserve">for </w:t>
            </w:r>
            <w:r w:rsidR="00E9561F">
              <w:rPr>
                <w:sz w:val="20"/>
                <w:szCs w:val="20"/>
              </w:rPr>
              <w:t xml:space="preserve">both interfaces </w:t>
            </w:r>
            <w:r w:rsidR="00B62119">
              <w:rPr>
                <w:sz w:val="20"/>
                <w:szCs w:val="20"/>
              </w:rPr>
              <w:t xml:space="preserve">is required </w:t>
            </w:r>
            <w:r w:rsidR="00E9561F">
              <w:rPr>
                <w:sz w:val="20"/>
                <w:szCs w:val="20"/>
              </w:rPr>
              <w:t xml:space="preserve">since </w:t>
            </w:r>
            <w:r w:rsidR="009E482D">
              <w:rPr>
                <w:sz w:val="20"/>
                <w:szCs w:val="20"/>
              </w:rPr>
              <w:t>a flash cut cannot be assumed</w:t>
            </w:r>
            <w:r w:rsidR="00E9561F">
              <w:rPr>
                <w:sz w:val="20"/>
                <w:szCs w:val="20"/>
              </w:rPr>
              <w:t>.</w:t>
            </w:r>
          </w:p>
          <w:p w:rsidR="00340F73" w:rsidRDefault="00340F73" w:rsidP="00340F73">
            <w:pPr>
              <w:rPr>
                <w:snapToGrid w:val="0"/>
                <w:sz w:val="20"/>
                <w:szCs w:val="20"/>
              </w:rPr>
            </w:pPr>
          </w:p>
          <w:p w:rsidR="00E9561F" w:rsidRDefault="00E9561F" w:rsidP="00340F73">
            <w:pPr>
              <w:rPr>
                <w:snapToGrid w:val="0"/>
                <w:sz w:val="20"/>
                <w:szCs w:val="20"/>
              </w:rPr>
            </w:pPr>
            <w:r>
              <w:rPr>
                <w:snapToGrid w:val="0"/>
                <w:sz w:val="20"/>
                <w:szCs w:val="20"/>
              </w:rPr>
              <w:t xml:space="preserve">2.  Given the APT’s charter, the correct way to look at this change order is from an architecture perspective.  </w:t>
            </w:r>
            <w:r w:rsidR="00891263">
              <w:rPr>
                <w:snapToGrid w:val="0"/>
                <w:sz w:val="20"/>
                <w:szCs w:val="20"/>
              </w:rPr>
              <w:t xml:space="preserve">Several items to consider: </w:t>
            </w:r>
            <w:r>
              <w:rPr>
                <w:snapToGrid w:val="0"/>
                <w:sz w:val="20"/>
                <w:szCs w:val="20"/>
              </w:rPr>
              <w:t xml:space="preserve"> </w:t>
            </w:r>
            <w:r w:rsidR="00891263">
              <w:rPr>
                <w:snapToGrid w:val="0"/>
                <w:sz w:val="20"/>
                <w:szCs w:val="20"/>
              </w:rPr>
              <w:t>m</w:t>
            </w:r>
            <w:r>
              <w:rPr>
                <w:snapToGrid w:val="0"/>
                <w:sz w:val="20"/>
                <w:szCs w:val="20"/>
              </w:rPr>
              <w:t>essaging</w:t>
            </w:r>
            <w:r w:rsidR="00891263">
              <w:rPr>
                <w:snapToGrid w:val="0"/>
                <w:sz w:val="20"/>
                <w:szCs w:val="20"/>
              </w:rPr>
              <w:t xml:space="preserve"> (</w:t>
            </w:r>
            <w:r>
              <w:rPr>
                <w:sz w:val="20"/>
                <w:szCs w:val="20"/>
              </w:rPr>
              <w:t xml:space="preserve">continue </w:t>
            </w:r>
            <w:r w:rsidR="009E482D">
              <w:rPr>
                <w:sz w:val="20"/>
                <w:szCs w:val="20"/>
              </w:rPr>
              <w:t>to use</w:t>
            </w:r>
            <w:r>
              <w:rPr>
                <w:sz w:val="20"/>
                <w:szCs w:val="20"/>
              </w:rPr>
              <w:t xml:space="preserve"> a session approach like CMIP, or an approach like web-services where it’s set up then broken down when </w:t>
            </w:r>
            <w:r w:rsidR="00891263">
              <w:rPr>
                <w:sz w:val="20"/>
                <w:szCs w:val="20"/>
              </w:rPr>
              <w:t xml:space="preserve">the </w:t>
            </w:r>
            <w:r>
              <w:rPr>
                <w:sz w:val="20"/>
                <w:szCs w:val="20"/>
              </w:rPr>
              <w:t>message is done?</w:t>
            </w:r>
            <w:r w:rsidR="00891263">
              <w:rPr>
                <w:sz w:val="20"/>
                <w:szCs w:val="20"/>
              </w:rPr>
              <w:t>), security</w:t>
            </w:r>
            <w:r w:rsidR="00AF5436">
              <w:rPr>
                <w:sz w:val="20"/>
                <w:szCs w:val="20"/>
              </w:rPr>
              <w:t xml:space="preserve"> (how does it change with a web services approach?)</w:t>
            </w:r>
            <w:r w:rsidR="00891263">
              <w:rPr>
                <w:sz w:val="20"/>
                <w:szCs w:val="20"/>
              </w:rPr>
              <w:t>, message content/architecture</w:t>
            </w:r>
            <w:r w:rsidR="00AF5436">
              <w:rPr>
                <w:sz w:val="20"/>
                <w:szCs w:val="20"/>
              </w:rPr>
              <w:t xml:space="preserve"> (same messages </w:t>
            </w:r>
            <w:r w:rsidR="009E482D">
              <w:rPr>
                <w:sz w:val="20"/>
                <w:szCs w:val="20"/>
              </w:rPr>
              <w:t xml:space="preserve">used </w:t>
            </w:r>
            <w:r w:rsidR="00AF5436">
              <w:rPr>
                <w:sz w:val="20"/>
                <w:szCs w:val="20"/>
              </w:rPr>
              <w:t>today with CMIP</w:t>
            </w:r>
            <w:r w:rsidR="009E482D">
              <w:rPr>
                <w:sz w:val="20"/>
                <w:szCs w:val="20"/>
              </w:rPr>
              <w:t xml:space="preserve"> will be used for XML</w:t>
            </w:r>
            <w:r w:rsidR="00AF5436">
              <w:rPr>
                <w:sz w:val="20"/>
                <w:szCs w:val="20"/>
              </w:rPr>
              <w:t>?)</w:t>
            </w:r>
            <w:r w:rsidR="00891263">
              <w:rPr>
                <w:sz w:val="20"/>
                <w:szCs w:val="20"/>
              </w:rPr>
              <w:t>, performance/message compression, business rules/error handling, efficiencies in data model (e.g., having DPC at the LRN level), audits (</w:t>
            </w:r>
            <w:r w:rsidR="009E482D">
              <w:rPr>
                <w:sz w:val="20"/>
                <w:szCs w:val="20"/>
              </w:rPr>
              <w:t xml:space="preserve">the </w:t>
            </w:r>
            <w:r w:rsidR="00891263">
              <w:rPr>
                <w:sz w:val="20"/>
                <w:szCs w:val="20"/>
              </w:rPr>
              <w:t>effect on large messages).</w:t>
            </w:r>
          </w:p>
          <w:p w:rsidR="00E94F63" w:rsidRDefault="00E94F63" w:rsidP="00E94F63">
            <w:pPr>
              <w:rPr>
                <w:sz w:val="20"/>
                <w:szCs w:val="20"/>
              </w:rPr>
            </w:pPr>
          </w:p>
          <w:p w:rsidR="001C786F" w:rsidRPr="00891263" w:rsidRDefault="00891263" w:rsidP="00DC36A4">
            <w:pPr>
              <w:rPr>
                <w:snapToGrid w:val="0"/>
                <w:sz w:val="20"/>
                <w:szCs w:val="20"/>
              </w:rPr>
            </w:pPr>
            <w:r>
              <w:rPr>
                <w:sz w:val="20"/>
                <w:szCs w:val="20"/>
              </w:rPr>
              <w:t xml:space="preserve">3.  Business Case.  </w:t>
            </w:r>
            <w:r w:rsidR="009E482D">
              <w:rPr>
                <w:sz w:val="20"/>
                <w:szCs w:val="20"/>
              </w:rPr>
              <w:t>N</w:t>
            </w:r>
            <w:r w:rsidR="00E94F63">
              <w:rPr>
                <w:sz w:val="20"/>
                <w:szCs w:val="20"/>
              </w:rPr>
              <w:t xml:space="preserve">eed to </w:t>
            </w:r>
            <w:r>
              <w:rPr>
                <w:sz w:val="20"/>
                <w:szCs w:val="20"/>
              </w:rPr>
              <w:t xml:space="preserve">get to the point where </w:t>
            </w:r>
            <w:r w:rsidR="005279CF">
              <w:rPr>
                <w:sz w:val="20"/>
                <w:szCs w:val="20"/>
              </w:rPr>
              <w:t xml:space="preserve">the group </w:t>
            </w:r>
            <w:r>
              <w:rPr>
                <w:sz w:val="20"/>
                <w:szCs w:val="20"/>
              </w:rPr>
              <w:t xml:space="preserve">can </w:t>
            </w:r>
            <w:r w:rsidR="00E94F63">
              <w:rPr>
                <w:sz w:val="20"/>
                <w:szCs w:val="20"/>
              </w:rPr>
              <w:t xml:space="preserve">either build </w:t>
            </w:r>
            <w:r>
              <w:rPr>
                <w:sz w:val="20"/>
                <w:szCs w:val="20"/>
              </w:rPr>
              <w:t xml:space="preserve">or not build </w:t>
            </w:r>
            <w:r w:rsidR="00E94F63">
              <w:rPr>
                <w:sz w:val="20"/>
                <w:szCs w:val="20"/>
              </w:rPr>
              <w:t xml:space="preserve">a strong </w:t>
            </w:r>
            <w:r>
              <w:rPr>
                <w:sz w:val="20"/>
                <w:szCs w:val="20"/>
              </w:rPr>
              <w:t xml:space="preserve">business </w:t>
            </w:r>
            <w:r w:rsidR="00E94F63">
              <w:rPr>
                <w:sz w:val="20"/>
                <w:szCs w:val="20"/>
              </w:rPr>
              <w:t xml:space="preserve">case.  </w:t>
            </w:r>
            <w:r w:rsidR="005279CF">
              <w:rPr>
                <w:sz w:val="20"/>
                <w:szCs w:val="20"/>
              </w:rPr>
              <w:t>M</w:t>
            </w:r>
            <w:r>
              <w:rPr>
                <w:sz w:val="20"/>
                <w:szCs w:val="20"/>
              </w:rPr>
              <w:t xml:space="preserve">ay need a document </w:t>
            </w:r>
            <w:r w:rsidR="005279CF">
              <w:rPr>
                <w:sz w:val="20"/>
                <w:szCs w:val="20"/>
              </w:rPr>
              <w:t xml:space="preserve">to define an </w:t>
            </w:r>
            <w:r w:rsidR="00E94F63">
              <w:rPr>
                <w:sz w:val="20"/>
                <w:szCs w:val="20"/>
              </w:rPr>
              <w:t xml:space="preserve">XML/SOAP interface which would </w:t>
            </w:r>
            <w:r w:rsidR="005279CF">
              <w:rPr>
                <w:sz w:val="20"/>
                <w:szCs w:val="20"/>
              </w:rPr>
              <w:t xml:space="preserve">help </w:t>
            </w:r>
            <w:r w:rsidR="00E94F63">
              <w:rPr>
                <w:sz w:val="20"/>
                <w:szCs w:val="20"/>
              </w:rPr>
              <w:t xml:space="preserve">answer the </w:t>
            </w:r>
            <w:r>
              <w:rPr>
                <w:sz w:val="20"/>
                <w:szCs w:val="20"/>
              </w:rPr>
              <w:t xml:space="preserve">question </w:t>
            </w:r>
            <w:r w:rsidR="00E94F63">
              <w:rPr>
                <w:sz w:val="20"/>
                <w:szCs w:val="20"/>
              </w:rPr>
              <w:t xml:space="preserve">on </w:t>
            </w:r>
            <w:r>
              <w:rPr>
                <w:sz w:val="20"/>
                <w:szCs w:val="20"/>
              </w:rPr>
              <w:t xml:space="preserve">the business </w:t>
            </w:r>
            <w:r w:rsidR="00E94F63">
              <w:rPr>
                <w:sz w:val="20"/>
                <w:szCs w:val="20"/>
              </w:rPr>
              <w:t>case.</w:t>
            </w:r>
            <w:r>
              <w:rPr>
                <w:sz w:val="20"/>
                <w:szCs w:val="20"/>
              </w:rPr>
              <w:t xml:space="preserve">  </w:t>
            </w:r>
            <w:r w:rsidR="005279CF">
              <w:rPr>
                <w:sz w:val="20"/>
                <w:szCs w:val="20"/>
              </w:rPr>
              <w:t xml:space="preserve">Security </w:t>
            </w:r>
            <w:r>
              <w:rPr>
                <w:sz w:val="20"/>
                <w:szCs w:val="20"/>
              </w:rPr>
              <w:t xml:space="preserve">will be </w:t>
            </w:r>
            <w:r w:rsidR="005279CF">
              <w:rPr>
                <w:sz w:val="20"/>
                <w:szCs w:val="20"/>
              </w:rPr>
              <w:t xml:space="preserve">the first issue discussed at </w:t>
            </w:r>
            <w:r>
              <w:rPr>
                <w:sz w:val="20"/>
                <w:szCs w:val="20"/>
              </w:rPr>
              <w:t>the Nov ’07 meeting.</w:t>
            </w:r>
          </w:p>
        </w:tc>
      </w:tr>
      <w:tr w:rsidR="00340EA4" w:rsidTr="0010426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340EA4" w:rsidRDefault="00340EA4" w:rsidP="00104264">
            <w:pPr>
              <w:numPr>
                <w:ilvl w:val="12"/>
                <w:numId w:val="0"/>
              </w:numPr>
              <w:jc w:val="center"/>
              <w:rPr>
                <w:sz w:val="20"/>
                <w:szCs w:val="20"/>
              </w:rPr>
            </w:pPr>
            <w:r>
              <w:rPr>
                <w:sz w:val="20"/>
                <w:szCs w:val="20"/>
              </w:rPr>
              <w:lastRenderedPageBreak/>
              <w:t>NANC 372 (con’t)</w:t>
            </w:r>
          </w:p>
        </w:tc>
        <w:tc>
          <w:tcPr>
            <w:tcW w:w="13770" w:type="dxa"/>
            <w:gridSpan w:val="8"/>
            <w:tcBorders>
              <w:top w:val="single" w:sz="6" w:space="0" w:color="auto"/>
              <w:left w:val="single" w:sz="6" w:space="0" w:color="auto"/>
              <w:bottom w:val="single" w:sz="6" w:space="0" w:color="auto"/>
              <w:right w:val="single" w:sz="6" w:space="0" w:color="auto"/>
            </w:tcBorders>
          </w:tcPr>
          <w:p w:rsidR="00340EA4" w:rsidRDefault="00340EA4" w:rsidP="00104264">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1.  </w:t>
            </w:r>
            <w:r w:rsidRPr="007045A2">
              <w:rPr>
                <w:sz w:val="20"/>
                <w:szCs w:val="20"/>
              </w:rPr>
              <w:t xml:space="preserve">The </w:t>
            </w:r>
            <w:r>
              <w:rPr>
                <w:sz w:val="20"/>
                <w:szCs w:val="20"/>
              </w:rPr>
              <w:t>wireless group has been discussing this.  They will summar</w:t>
            </w:r>
            <w:r w:rsidR="009F67C5">
              <w:rPr>
                <w:sz w:val="20"/>
                <w:szCs w:val="20"/>
              </w:rPr>
              <w:t>ize their recent discussion, an</w:t>
            </w:r>
            <w:r>
              <w:rPr>
                <w:sz w:val="20"/>
                <w:szCs w:val="20"/>
              </w:rPr>
              <w:t xml:space="preserve">d forward some relevant bullet points on to the Architecture team.  These bullet points will </w:t>
            </w:r>
            <w:r w:rsidR="009F67C5">
              <w:rPr>
                <w:sz w:val="20"/>
                <w:szCs w:val="20"/>
              </w:rPr>
              <w:t xml:space="preserve">be used as </w:t>
            </w:r>
            <w:r>
              <w:rPr>
                <w:sz w:val="20"/>
                <w:szCs w:val="20"/>
              </w:rPr>
              <w:t>starting point discussions.</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2.  </w:t>
            </w:r>
            <w:r w:rsidR="009F67C5">
              <w:rPr>
                <w:sz w:val="20"/>
                <w:szCs w:val="20"/>
              </w:rPr>
              <w:t xml:space="preserve">The group will further discuss dedicated link versus VPN (http/https.  Private network/public network), IP security, </w:t>
            </w:r>
            <w:r>
              <w:rPr>
                <w:sz w:val="20"/>
                <w:szCs w:val="20"/>
              </w:rPr>
              <w:t>.</w:t>
            </w:r>
            <w:r w:rsidR="009F67C5">
              <w:rPr>
                <w:sz w:val="20"/>
                <w:szCs w:val="20"/>
              </w:rPr>
              <w:t>data security (encryption).</w:t>
            </w:r>
          </w:p>
          <w:p w:rsidR="00340EA4" w:rsidRPr="00891263" w:rsidRDefault="00340EA4" w:rsidP="009F67C5">
            <w:pPr>
              <w:rPr>
                <w:snapToGrid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 4/4/03</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“Port-Protection” System</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TableText"/>
              <w:spacing w:before="0" w:after="0"/>
              <w:rPr>
                <w:i/>
                <w:iCs/>
              </w:rPr>
            </w:pPr>
            <w:r>
              <w:rPr>
                <w:i/>
                <w:iCs/>
              </w:rPr>
              <w:t>The “Port Protection” system is a competitively neutral approach to preventing inadvertent ports that gives end-users the ability to define their portable telephone numbers as “not-portable.”  The NPAC SMS enforces the “not-portable” status of a telephone number so long as it remains in effect.  No Local Service Provider (LSP) can invoke or revoke “port protection” on a working telephone number; end-users completely control the portability of their portable telephone numbers.</w:t>
            </w:r>
          </w:p>
          <w:p w:rsidR="009F76BC" w:rsidRDefault="009F76BC" w:rsidP="0024391D">
            <w:pPr>
              <w:pStyle w:val="TableText"/>
              <w:spacing w:before="0" w:after="0"/>
            </w:pPr>
          </w:p>
          <w:p w:rsidR="009F76BC" w:rsidRDefault="009F76BC" w:rsidP="0024391D">
            <w:pPr>
              <w:pStyle w:val="TableText"/>
              <w:spacing w:before="0" w:after="0"/>
              <w:rPr>
                <w:b/>
                <w:bCs/>
              </w:rPr>
            </w:pPr>
            <w:r>
              <w:rPr>
                <w:b/>
                <w:bCs/>
              </w:rPr>
              <w:t>Business Need:</w:t>
            </w:r>
          </w:p>
          <w:p w:rsidR="009F76BC" w:rsidRDefault="009F76BC" w:rsidP="0024391D">
            <w:pPr>
              <w:pStyle w:val="TableText"/>
              <w:spacing w:before="0" w:after="0"/>
            </w:pPr>
            <w:r>
              <w:t>Inadvertent porting of working numbers is a concern to both Local Service Providers (LSPs) and their customers.  In today’s LNP environment, an LSP cannot absolutely assure its customers that their terminating service will not be interrupted, even if it can insure that physical plant is operated without failure.  This is because any LSP by mistake may port a telephone number away from that number’s current serving switch.</w:t>
            </w:r>
          </w:p>
          <w:p w:rsidR="009F76BC" w:rsidRDefault="009F76BC" w:rsidP="0024391D">
            <w:pPr>
              <w:pStyle w:val="TableText"/>
              <w:spacing w:before="0" w:after="0"/>
            </w:pPr>
            <w:r>
              <w:t>The inadvertent port can occur in a number of ways, but the most common occurrences appear to be caused by two errors: (1.) when the wrong telephone number submitted to NPAC for a conventional inter-SP port, and (2.) when intra-SP ports are not done before a pooled block is created.  There is a similar inadvertent port problem for non-working numbers, but erroneous moves of non-working numbers are not directly service-affecting and are not addressed here.</w:t>
            </w:r>
          </w:p>
          <w:p w:rsidR="009F76BC" w:rsidRDefault="009F76BC" w:rsidP="0024391D">
            <w:pPr>
              <w:pStyle w:val="TableText"/>
              <w:spacing w:before="0" w:after="0"/>
            </w:pPr>
          </w:p>
          <w:p w:rsidR="009F76BC" w:rsidRDefault="009F76BC" w:rsidP="0024391D">
            <w:pPr>
              <w:pStyle w:val="TableText"/>
              <w:spacing w:before="0" w:after="0"/>
            </w:pPr>
            <w:r>
              <w:t>NeuStar suggests the following competitively neutral method to prevent inadvertent ports of working TNs.</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FRS, IIS, GDMO, ASN.1</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See next page.</w:t>
            </w:r>
          </w:p>
          <w:p w:rsidR="009F76BC" w:rsidRDefault="009F76BC" w:rsidP="0024391D">
            <w:pPr>
              <w:pStyle w:val="PlainText"/>
              <w:rPr>
                <w:rFonts w:ascii="Times New Roman" w:hAnsi="Times New Roman" w:cs="Times New Roman"/>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 / TBD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Architecture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Changes to the NPAC SMS are required, to establish a table of “Port-Protected TNs” in which portable numbers that no longer can be ported are listed.  A step must be added to the NPAC SMS’s validation process in order to check this new table whenever an inter-SP port or pooled block create is attempted.</w:t>
            </w:r>
            <w:r>
              <w:rPr>
                <w:rStyle w:val="FootnoteReference"/>
                <w:sz w:val="20"/>
              </w:rPr>
              <w:footnoteReference w:id="1"/>
            </w:r>
            <w:r>
              <w:rPr>
                <w:sz w:val="20"/>
              </w:rPr>
              <w:t xml:space="preserve">  An interface change could be required as well if industry wishes to know when a request’s rejection is due to the involved number being on the “Port Protection” list.</w:t>
            </w:r>
          </w:p>
          <w:p w:rsidR="009F76BC" w:rsidRDefault="009F76BC" w:rsidP="0024391D">
            <w:pPr>
              <w:spacing w:after="120"/>
              <w:rPr>
                <w:sz w:val="20"/>
              </w:rPr>
            </w:pPr>
            <w:r>
              <w:rPr>
                <w:sz w:val="20"/>
              </w:rPr>
              <w:t>Creation of an IVR system is required, to receive end-user requests for protection of their numbers from porting (or to remove this protection) and to relay the information to the NPAC SMS.  The system would automatically modify the NPAC’s “Port-Protection” tables based on the end-user requests it receives.  Access to the IVR would be through the end-user’s current LSP customer rep.  Any other LSP willing to assist the end-user could be involved.</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spacing w:after="120"/>
              <w:rPr>
                <w:sz w:val="20"/>
              </w:rPr>
            </w:pPr>
            <w:r>
              <w:rPr>
                <w:sz w:val="20"/>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spacing w:after="120"/>
              <w:rPr>
                <w:sz w:val="20"/>
              </w:rPr>
            </w:pPr>
            <w:r>
              <w:rPr>
                <w:sz w:val="20"/>
              </w:rPr>
              <w:t>When the NPAC attempts to create a pending SV or a pooled block, the NPAC will check the “Port Protection” list in its validation process for inter-SP port (including Port-to-Original) and “-X” create requests.</w:t>
            </w:r>
            <w:r>
              <w:rPr>
                <w:rStyle w:val="FootnoteReference"/>
                <w:sz w:val="20"/>
              </w:rPr>
              <w:t xml:space="preserve"> </w:t>
            </w:r>
            <w:r>
              <w:rPr>
                <w:rStyle w:val="FootnoteReference"/>
                <w:sz w:val="20"/>
              </w:rPr>
              <w:footnoteReference w:id="2"/>
            </w:r>
          </w:p>
          <w:p w:rsidR="009F76BC" w:rsidRDefault="009F76BC" w:rsidP="0024391D">
            <w:pPr>
              <w:spacing w:after="120"/>
              <w:rPr>
                <w:sz w:val="20"/>
              </w:rPr>
            </w:pPr>
            <w:r>
              <w:rPr>
                <w:sz w:val="20"/>
              </w:rPr>
              <w:t>The “Port Protection” validation does not occur for intra-SP ports.  These may represent inadvertent ports, but validation necessary to determine whether override would be appropriate is not feasible.  The validation occurs for only those deletes that are “Port-to-Original” situations.</w:t>
            </w: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TableText"/>
              <w:spacing w:before="0" w:after="0"/>
            </w:pPr>
            <w:r>
              <w:t xml:space="preserve"> -- Process Flow -- </w:t>
            </w:r>
          </w:p>
          <w:p w:rsidR="009F76BC" w:rsidRDefault="009F76BC" w:rsidP="0024391D">
            <w:pPr>
              <w:rPr>
                <w:sz w:val="20"/>
                <w:szCs w:val="20"/>
              </w:rPr>
            </w:pPr>
          </w:p>
          <w:p w:rsidR="009F76BC" w:rsidRDefault="009F76BC" w:rsidP="0024391D">
            <w:pPr>
              <w:spacing w:after="120"/>
              <w:rPr>
                <w:i/>
                <w:iCs/>
                <w:sz w:val="20"/>
              </w:rPr>
            </w:pPr>
            <w:r>
              <w:rPr>
                <w:sz w:val="20"/>
              </w:rPr>
              <w:t xml:space="preserve">The end-user contacts an LSP (or an LSP contacts the end-user).  </w:t>
            </w:r>
            <w:r>
              <w:rPr>
                <w:i/>
                <w:iCs/>
                <w:sz w:val="20"/>
              </w:rPr>
              <w:t>(It is not inherently necessary for there to be Service Provider involvement in this process, but NeuStar is not prepared to operate a system which does not involve LSP participation.)</w:t>
            </w:r>
          </w:p>
          <w:p w:rsidR="009F76BC" w:rsidRDefault="009F76BC" w:rsidP="0024391D">
            <w:pPr>
              <w:spacing w:after="120"/>
              <w:rPr>
                <w:sz w:val="20"/>
              </w:rPr>
            </w:pPr>
            <w:r>
              <w:rPr>
                <w:sz w:val="20"/>
              </w:rPr>
              <w:t>End-user indicates desire to invoke (or revoke) “Port Protection.”</w:t>
            </w:r>
          </w:p>
          <w:p w:rsidR="009F76BC" w:rsidRDefault="009F76BC" w:rsidP="0024391D">
            <w:pPr>
              <w:spacing w:after="120"/>
              <w:rPr>
                <w:sz w:val="20"/>
              </w:rPr>
            </w:pPr>
            <w:r>
              <w:rPr>
                <w:sz w:val="20"/>
              </w:rPr>
              <w:t>LSP customer rep places end-user on hold and calls the “Port-Protection” IVR.</w:t>
            </w:r>
          </w:p>
          <w:p w:rsidR="009F76BC" w:rsidRDefault="009F76BC" w:rsidP="0024391D">
            <w:pPr>
              <w:spacing w:after="120"/>
              <w:rPr>
                <w:i/>
                <w:iCs/>
                <w:sz w:val="20"/>
              </w:rPr>
            </w:pPr>
            <w:r>
              <w:rPr>
                <w:sz w:val="20"/>
              </w:rPr>
              <w:t xml:space="preserve">LSP provides its pre-assigned ID information to IVR system. </w:t>
            </w:r>
            <w:r>
              <w:rPr>
                <w:i/>
                <w:iCs/>
                <w:sz w:val="20"/>
              </w:rPr>
              <w:t xml:space="preserve"> (LSP arrange for security codes before attempting to assist end-users with the “Port-protection” process.)</w:t>
            </w:r>
          </w:p>
          <w:p w:rsidR="009F76BC" w:rsidRDefault="009F76BC" w:rsidP="0024391D">
            <w:pPr>
              <w:spacing w:after="120"/>
              <w:rPr>
                <w:sz w:val="20"/>
              </w:rPr>
            </w:pPr>
            <w:r>
              <w:rPr>
                <w:sz w:val="20"/>
              </w:rPr>
              <w:t>LSP brings end-user on to the active line and leaves call; end-user interacts with IVR.</w:t>
            </w:r>
          </w:p>
          <w:p w:rsidR="009F76BC" w:rsidRDefault="009F76BC" w:rsidP="0024391D">
            <w:pPr>
              <w:spacing w:after="120"/>
              <w:rPr>
                <w:sz w:val="20"/>
              </w:rPr>
            </w:pPr>
            <w:r>
              <w:rPr>
                <w:sz w:val="20"/>
              </w:rPr>
              <w:t>Using a standard script, the IVR confirms caller is authorized to make changes to the telephone number account, determines the caller’s name, and lists the telephone number(s) to be added to (or removed from) the “port-protection” table.  The customer may actually enter the TN desired.  The call is recorded.</w:t>
            </w:r>
          </w:p>
          <w:p w:rsidR="009F76BC" w:rsidRDefault="009F76BC" w:rsidP="0024391D">
            <w:pPr>
              <w:spacing w:after="120"/>
              <w:rPr>
                <w:sz w:val="20"/>
              </w:rPr>
            </w:pPr>
            <w:r>
              <w:rPr>
                <w:sz w:val="20"/>
              </w:rPr>
              <w:t>The IVR system then enters this information into an automated ticket system.</w:t>
            </w:r>
          </w:p>
          <w:p w:rsidR="009F76BC" w:rsidRDefault="009F76BC" w:rsidP="0024391D">
            <w:pPr>
              <w:spacing w:after="120"/>
              <w:rPr>
                <w:sz w:val="20"/>
              </w:rPr>
            </w:pPr>
            <w:r>
              <w:rPr>
                <w:sz w:val="20"/>
              </w:rPr>
              <w:t>Completion of the ticket automatically sends triggers an update of the NPAC’s “port-protection” table.</w:t>
            </w:r>
          </w:p>
          <w:p w:rsidR="009F76BC" w:rsidRDefault="009F76BC" w:rsidP="0024391D">
            <w:pPr>
              <w:spacing w:after="120"/>
              <w:rPr>
                <w:i/>
                <w:iCs/>
                <w:sz w:val="20"/>
              </w:rPr>
            </w:pPr>
            <w:r>
              <w:rPr>
                <w:i/>
                <w:iCs/>
                <w:sz w:val="20"/>
              </w:rPr>
              <w:t>In the case of a number that has been entered in the port-protection table, but is no longer assigned to an end-user, the current Service Provider itself can ask that the number be removed from the “port-protection” table.  The provider would have to be recognized by the NPAC as the code/block owner and would have to state that the number is not assigned to an end-user.</w:t>
            </w:r>
          </w:p>
          <w:p w:rsidR="009F76BC" w:rsidRDefault="009F76BC" w:rsidP="0024391D">
            <w:pPr>
              <w:pStyle w:val="TableText"/>
              <w:spacing w:before="0" w:after="0"/>
            </w:pPr>
          </w:p>
        </w:tc>
      </w:tr>
      <w:tr w:rsidR="009F76BC" w:rsidTr="0024391D">
        <w:tblPrEx>
          <w:tblCellMar>
            <w:left w:w="72" w:type="dxa"/>
            <w:right w:w="72" w:type="dxa"/>
          </w:tblCellMar>
        </w:tblPrEx>
        <w:trPr>
          <w:cantSplit/>
        </w:trPr>
        <w:tc>
          <w:tcPr>
            <w:tcW w:w="8010" w:type="dxa"/>
            <w:gridSpan w:val="4"/>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lastRenderedPageBreak/>
              <w:t>Continuation of NANC 382, “Port-Protection” System</w:t>
            </w:r>
          </w:p>
          <w:p w:rsidR="009F76BC" w:rsidRDefault="009F76BC" w:rsidP="0024391D">
            <w:pPr>
              <w:numPr>
                <w:ilvl w:val="12"/>
                <w:numId w:val="0"/>
              </w:numPr>
              <w:rPr>
                <w:b/>
                <w:bCs/>
                <w:sz w:val="20"/>
                <w:szCs w:val="20"/>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BodyText2"/>
              <w:rPr>
                <w:i w:val="0"/>
                <w:iCs w:val="0"/>
              </w:rPr>
            </w:pPr>
          </w:p>
          <w:p w:rsidR="009F76BC" w:rsidRDefault="009F76BC" w:rsidP="0024391D">
            <w:pPr>
              <w:pStyle w:val="BodyText2"/>
            </w:pPr>
            <w:r>
              <w:t>The “Port Protection” system is a competitively neutral approach to preventing inadvertent ports.  The system makes it possible for end-users to define their portable telephone numbers as “not-portable.”  The NPAC SMS prevents the port of a “not-portable” telephone number (TN) through its automated validation processes.  A Local Service Provider (LSP) can invoke or revoke “port protection” for a working TN, but only at the end-user’s request.</w:t>
            </w:r>
          </w:p>
          <w:p w:rsidR="009F76BC" w:rsidRDefault="009F76BC" w:rsidP="0024391D">
            <w:pPr>
              <w:pStyle w:val="BodyText2"/>
              <w:spacing w:after="120"/>
            </w:pPr>
          </w:p>
          <w:p w:rsidR="009F76BC" w:rsidRDefault="009F76BC" w:rsidP="0024391D">
            <w:pPr>
              <w:pStyle w:val="TableText"/>
              <w:spacing w:before="0" w:after="0"/>
              <w:rPr>
                <w:b/>
                <w:bCs/>
              </w:rPr>
            </w:pPr>
            <w:r>
              <w:rPr>
                <w:b/>
                <w:bCs/>
              </w:rPr>
              <w:t>Business Need:</w:t>
            </w:r>
          </w:p>
          <w:p w:rsidR="009F76BC" w:rsidRDefault="009F76BC" w:rsidP="0024391D">
            <w:pPr>
              <w:rPr>
                <w:sz w:val="20"/>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 xml:space="preserve">Inadvertent porting of working TNs is a concern to both Local Service Providers (LSPs) and their customers.  In today’s LNP environment, an LSP cannot absolutely assure its customers that their terminating service will not be interrupted, even if it can insure that the physical plant is operated without failure.  This is because another LSP by mistake may port a TN away from that number’s current serving switch. </w:t>
            </w:r>
          </w:p>
          <w:p w:rsidR="009F76BC" w:rsidRDefault="009F76BC" w:rsidP="0024391D">
            <w:pPr>
              <w:rPr>
                <w:sz w:val="20"/>
              </w:rPr>
            </w:pPr>
          </w:p>
          <w:p w:rsidR="009F76BC" w:rsidRDefault="009F76BC" w:rsidP="0024391D">
            <w:pPr>
              <w:rPr>
                <w:sz w:val="20"/>
              </w:rPr>
            </w:pPr>
            <w:r>
              <w:rPr>
                <w:sz w:val="20"/>
              </w:rPr>
              <w:t>The inadvertent port can occur in a number of ways, but the most common occurrences appear to be caused by two errors: (1.) the wrong TN is submitted to the NPAC SMS for a conventional inter-SP port, and (2.) intra-SP ports are not done before a thousands-block is created. There are similar inadvertent port scenarios for non-working TNs, but erroneous moves of non-working TNs are not immediately service-affecting and are not addressed here.</w:t>
            </w:r>
          </w:p>
          <w:p w:rsidR="009F76BC" w:rsidRDefault="009F76BC" w:rsidP="0024391D">
            <w:pPr>
              <w:rPr>
                <w:sz w:val="20"/>
              </w:rPr>
            </w:pPr>
          </w:p>
          <w:p w:rsidR="009F76BC" w:rsidRDefault="009F76BC" w:rsidP="0024391D">
            <w:pPr>
              <w:rPr>
                <w:sz w:val="20"/>
                <w:szCs w:val="20"/>
              </w:rPr>
            </w:pPr>
            <w:r>
              <w:rPr>
                <w:sz w:val="20"/>
              </w:rPr>
              <w:t>NeuStar suggests the following competitively neutral method to prevent inadvertent ports of working TNs.</w:t>
            </w:r>
          </w:p>
        </w:tc>
        <w:tc>
          <w:tcPr>
            <w:tcW w:w="6660" w:type="dxa"/>
            <w:gridSpan w:val="5"/>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 System Architecture -- </w:t>
            </w:r>
          </w:p>
          <w:p w:rsidR="009F76BC" w:rsidRDefault="009F76BC" w:rsidP="0024391D">
            <w:pPr>
              <w:rPr>
                <w:sz w:val="20"/>
              </w:rPr>
            </w:pPr>
          </w:p>
          <w:p w:rsidR="009F76BC" w:rsidRDefault="009F76BC" w:rsidP="0024391D">
            <w:pPr>
              <w:rPr>
                <w:sz w:val="20"/>
              </w:rPr>
            </w:pPr>
            <w:r>
              <w:rPr>
                <w:sz w:val="20"/>
              </w:rPr>
              <w:t xml:space="preserve">Changes to the NPAC SMS are required to establish a table of “Port Protected” TNs, in which portable numbers that no longer can be ported are listed, and to add a validation step that rejects attempts to port a TN that is on the list.  The validation is performed on the new-SP’s </w:t>
            </w:r>
            <w:r>
              <w:rPr>
                <w:i/>
                <w:iCs/>
                <w:sz w:val="20"/>
              </w:rPr>
              <w:t>Create</w:t>
            </w:r>
            <w:r>
              <w:rPr>
                <w:sz w:val="20"/>
              </w:rPr>
              <w:t xml:space="preserve"> message for an inter-SP port, when a thousands block is created, and, optionally, for an intra-SP port.  (The optional intra-SP port validation is invoked on a SPID-specific basis.)   The rejection notification sent when a request fails this NPAC SMS validation will indicate that the TN is on the Port Protection list.  No interface change is required for this rejection message, since a new optional attribute will be added to accommodate the new error text.</w:t>
            </w:r>
          </w:p>
          <w:p w:rsidR="009F76BC" w:rsidRDefault="009F76BC" w:rsidP="0024391D">
            <w:pPr>
              <w:rPr>
                <w:sz w:val="20"/>
              </w:rPr>
            </w:pPr>
          </w:p>
          <w:p w:rsidR="009F76BC" w:rsidRDefault="009F76BC" w:rsidP="0024391D">
            <w:pPr>
              <w:rPr>
                <w:sz w:val="20"/>
              </w:rPr>
            </w:pPr>
            <w:r>
              <w:rPr>
                <w:sz w:val="20"/>
              </w:rPr>
              <w:t xml:space="preserve">LSP requests to add TNs to the Port Protection table are made to the NPAC </w:t>
            </w:r>
            <w:smartTag w:uri="urn:schemas-microsoft-com:office:smarttags" w:element="PersonName">
              <w:r>
                <w:rPr>
                  <w:sz w:val="20"/>
                </w:rPr>
                <w:t>Help Desk</w:t>
              </w:r>
            </w:smartTag>
            <w:r>
              <w:rPr>
                <w:sz w:val="20"/>
              </w:rPr>
              <w:t xml:space="preserve"> via e-mail (the TNs involved are shown on an Excel attachment to the e-mail message).  LSPs use the same approach to delete TNs from the table.</w:t>
            </w:r>
          </w:p>
          <w:p w:rsidR="009F76BC" w:rsidRDefault="009F76BC" w:rsidP="0024391D">
            <w:pPr>
              <w:pStyle w:val="PlainText"/>
              <w:rPr>
                <w:rFonts w:ascii="Times New Roman" w:hAnsi="Times New Roman" w:cs="Times New Roman"/>
              </w:rPr>
            </w:pPr>
          </w:p>
          <w:p w:rsidR="009F76BC" w:rsidRDefault="009F76BC" w:rsidP="0024391D">
            <w:pPr>
              <w:pStyle w:val="PlainText"/>
            </w:pPr>
            <w:r>
              <w:rPr>
                <w:rFonts w:ascii="Times New Roman" w:hAnsi="Times New Roman" w:cs="Times New Roman"/>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A TN is added to the NPAC’s Port Protection table when an LSP requests this action.  The same process applies when an LSP requests the removal of a TN from the table.</w:t>
            </w:r>
          </w:p>
          <w:p w:rsidR="009F76BC" w:rsidRDefault="009F76BC" w:rsidP="0024391D">
            <w:pPr>
              <w:rPr>
                <w:sz w:val="20"/>
              </w:rPr>
            </w:pPr>
          </w:p>
          <w:p w:rsidR="009F76BC" w:rsidRDefault="009F76BC" w:rsidP="0024391D">
            <w:pPr>
              <w:rPr>
                <w:sz w:val="20"/>
              </w:rPr>
            </w:pPr>
            <w:r>
              <w:rPr>
                <w:sz w:val="20"/>
              </w:rPr>
              <w:t xml:space="preserve">The NPAC </w:t>
            </w:r>
            <w:smartTag w:uri="urn:schemas-microsoft-com:office:smarttags" w:element="PersonName">
              <w:r>
                <w:rPr>
                  <w:sz w:val="20"/>
                </w:rPr>
                <w:t>Help Desk</w:t>
              </w:r>
            </w:smartTag>
            <w:r>
              <w:rPr>
                <w:sz w:val="20"/>
              </w:rPr>
              <w:t xml:space="preserve"> accepts requests to change Port Protection table entries only from pre-authorized representatives of an LSP.  (The LSP need not be a facility-based provider.)  A TN may be added to or removed from the “Port Protection” list as often as required.</w:t>
            </w:r>
          </w:p>
          <w:p w:rsidR="009F76BC" w:rsidRDefault="009F76BC" w:rsidP="0024391D">
            <w:pPr>
              <w:rPr>
                <w:sz w:val="20"/>
              </w:rPr>
            </w:pPr>
          </w:p>
          <w:p w:rsidR="009F76BC" w:rsidRDefault="009F76BC" w:rsidP="0024391D">
            <w:pPr>
              <w:rPr>
                <w:sz w:val="20"/>
              </w:rPr>
            </w:pPr>
            <w:r>
              <w:rPr>
                <w:sz w:val="20"/>
              </w:rPr>
              <w:t xml:space="preserve">When the NPAC SMS receives the new SP’s </w:t>
            </w:r>
            <w:r>
              <w:rPr>
                <w:i/>
                <w:iCs/>
                <w:sz w:val="20"/>
              </w:rPr>
              <w:t>Create</w:t>
            </w:r>
            <w:r>
              <w:rPr>
                <w:sz w:val="20"/>
              </w:rPr>
              <w:t xml:space="preserve"> request, it will check the Port Protection table during the </w:t>
            </w:r>
            <w:r>
              <w:rPr>
                <w:i/>
                <w:iCs/>
                <w:sz w:val="20"/>
              </w:rPr>
              <w:t>Pending SV Create</w:t>
            </w:r>
            <w:r>
              <w:rPr>
                <w:sz w:val="20"/>
              </w:rPr>
              <w:t xml:space="preserve"> validation process for inter-SP ports (including Port-to-Original SV deletes). Optionally</w:t>
            </w:r>
            <w:r>
              <w:rPr>
                <w:rStyle w:val="FootnoteReference"/>
                <w:sz w:val="20"/>
              </w:rPr>
              <w:footnoteReference w:id="3"/>
            </w:r>
            <w:r>
              <w:rPr>
                <w:sz w:val="20"/>
              </w:rPr>
              <w:t>, the validation is performed for intra-SP ports.</w:t>
            </w:r>
          </w:p>
          <w:p w:rsidR="009F76BC" w:rsidRDefault="009F76BC" w:rsidP="0024391D">
            <w:pPr>
              <w:rPr>
                <w:sz w:val="20"/>
              </w:rPr>
            </w:pPr>
          </w:p>
          <w:p w:rsidR="009F76BC" w:rsidRDefault="009F76BC" w:rsidP="0024391D">
            <w:pPr>
              <w:rPr>
                <w:sz w:val="20"/>
              </w:rPr>
            </w:pPr>
            <w:r>
              <w:rPr>
                <w:sz w:val="20"/>
              </w:rPr>
              <w:t>The NPAC SMS also will make this validation check in connection with “-X” create requests.</w:t>
            </w:r>
            <w:r>
              <w:rPr>
                <w:rStyle w:val="FootnoteReference"/>
                <w:sz w:val="20"/>
              </w:rPr>
              <w:footnoteReference w:id="4"/>
            </w:r>
            <w:r>
              <w:rPr>
                <w:rStyle w:val="FootnoteReference"/>
                <w:sz w:val="20"/>
              </w:rPr>
              <w:t xml:space="preserve"> </w:t>
            </w:r>
          </w:p>
          <w:p w:rsidR="009F76BC" w:rsidRDefault="009F76BC" w:rsidP="0024391D">
            <w:pPr>
              <w:rPr>
                <w:sz w:val="20"/>
              </w:rPr>
            </w:pPr>
          </w:p>
          <w:p w:rsidR="009F76BC" w:rsidRDefault="009F76BC" w:rsidP="0024391D">
            <w:pPr>
              <w:rPr>
                <w:sz w:val="20"/>
              </w:rPr>
            </w:pPr>
            <w:r>
              <w:rPr>
                <w:sz w:val="20"/>
              </w:rPr>
              <w:t>The validation is not applied to Modify requests</w:t>
            </w:r>
            <w:r>
              <w:rPr>
                <w:rStyle w:val="FootnoteReference"/>
                <w:sz w:val="20"/>
              </w:rPr>
              <w:footnoteReference w:id="5"/>
            </w:r>
          </w:p>
          <w:p w:rsidR="009F76BC" w:rsidRDefault="009F76BC" w:rsidP="0024391D">
            <w:pPr>
              <w:rPr>
                <w:sz w:val="20"/>
              </w:rPr>
            </w:pPr>
          </w:p>
          <w:p w:rsidR="009F76BC" w:rsidRDefault="009F76BC" w:rsidP="0024391D">
            <w:pPr>
              <w:rPr>
                <w:sz w:val="20"/>
              </w:rPr>
            </w:pPr>
            <w:r>
              <w:rPr>
                <w:sz w:val="20"/>
              </w:rPr>
              <w:t>In the disconnect scenario, the NPAC SMS will check the Port Protection list and, if the TN is found, will remove the involved disconnected ported TN from the list.  This automatic removal of a disconnected TN from the Port Protection list can occur only in the case of a disconnected TN that was ported.  A non-ported TN that is disconnected must be removed from the list by the LSP having the disconnected non-ported TN in its inventory.</w:t>
            </w:r>
          </w:p>
          <w:p w:rsidR="009F76BC" w:rsidRDefault="009F76BC" w:rsidP="0024391D">
            <w:pPr>
              <w:spacing w:after="120"/>
            </w:pP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Process Flow -- </w:t>
            </w:r>
          </w:p>
          <w:p w:rsidR="009F76BC" w:rsidRDefault="009F76BC" w:rsidP="0024391D">
            <w:pPr>
              <w:pStyle w:val="PlainText"/>
              <w:rPr>
                <w:rFonts w:ascii="Times New Roman" w:hAnsi="Times New Roman" w:cs="Times New Roman"/>
                <w:snapToGrid w:val="0"/>
                <w:szCs w:val="24"/>
              </w:rPr>
            </w:pPr>
          </w:p>
          <w:p w:rsidR="009F76BC" w:rsidRDefault="009F76BC" w:rsidP="0024391D">
            <w:pPr>
              <w:jc w:val="center"/>
              <w:rPr>
                <w:b/>
                <w:bCs/>
              </w:rPr>
            </w:pPr>
            <w:r>
              <w:rPr>
                <w:b/>
                <w:bCs/>
              </w:rPr>
              <w:t xml:space="preserve">NPAC </w:t>
            </w:r>
            <w:smartTag w:uri="urn:schemas-microsoft-com:office:smarttags" w:element="PersonName">
              <w:r>
                <w:rPr>
                  <w:b/>
                  <w:bCs/>
                </w:rPr>
                <w:t>Help Desk</w:t>
              </w:r>
            </w:smartTag>
          </w:p>
          <w:p w:rsidR="009F76BC" w:rsidRDefault="009F76BC" w:rsidP="0024391D">
            <w:pPr>
              <w:jc w:val="center"/>
              <w:rPr>
                <w:sz w:val="20"/>
              </w:rPr>
            </w:pPr>
          </w:p>
          <w:p w:rsidR="009F76BC" w:rsidRDefault="009F76BC" w:rsidP="0024391D">
            <w:pPr>
              <w:numPr>
                <w:ilvl w:val="0"/>
                <w:numId w:val="4"/>
              </w:numPr>
              <w:spacing w:after="120"/>
              <w:rPr>
                <w:sz w:val="20"/>
              </w:rPr>
            </w:pPr>
            <w:r>
              <w:rPr>
                <w:sz w:val="20"/>
              </w:rPr>
              <w:t xml:space="preserve">The end-user contacts an LSP (or an LSP contacts the end-user). </w:t>
            </w:r>
          </w:p>
          <w:p w:rsidR="009F76BC" w:rsidRDefault="009F76BC" w:rsidP="0024391D">
            <w:pPr>
              <w:numPr>
                <w:ilvl w:val="0"/>
                <w:numId w:val="4"/>
              </w:numPr>
              <w:spacing w:after="120"/>
              <w:rPr>
                <w:sz w:val="20"/>
              </w:rPr>
            </w:pPr>
            <w:r>
              <w:rPr>
                <w:sz w:val="20"/>
              </w:rPr>
              <w:t>End-user indicates to LSP his desire to invoke (or revoke) “Port Protection.”</w:t>
            </w:r>
          </w:p>
          <w:p w:rsidR="009F76BC" w:rsidRDefault="009F76BC" w:rsidP="0024391D">
            <w:pPr>
              <w:numPr>
                <w:ilvl w:val="0"/>
                <w:numId w:val="4"/>
              </w:numPr>
              <w:spacing w:after="120"/>
              <w:rPr>
                <w:sz w:val="20"/>
              </w:rPr>
            </w:pPr>
            <w:r>
              <w:rPr>
                <w:sz w:val="20"/>
              </w:rPr>
              <w:t xml:space="preserve">LSP contacts NPAC </w:t>
            </w:r>
            <w:smartTag w:uri="urn:schemas-microsoft-com:office:smarttags" w:element="PersonName">
              <w:r>
                <w:rPr>
                  <w:sz w:val="20"/>
                </w:rPr>
                <w:t>Help Desk</w:t>
              </w:r>
            </w:smartTag>
            <w:r>
              <w:rPr>
                <w:sz w:val="20"/>
              </w:rPr>
              <w:t xml:space="preserve"> via e-mail to request change.</w:t>
            </w:r>
          </w:p>
          <w:p w:rsidR="009F76BC" w:rsidRDefault="009F76BC" w:rsidP="0024391D">
            <w:pPr>
              <w:numPr>
                <w:ilvl w:val="0"/>
                <w:numId w:val="4"/>
              </w:numPr>
              <w:spacing w:after="120"/>
              <w:rPr>
                <w:sz w:val="20"/>
              </w:rPr>
            </w:pPr>
            <w:r>
              <w:rPr>
                <w:sz w:val="20"/>
              </w:rPr>
              <w:t xml:space="preserve">The NPAC </w:t>
            </w:r>
            <w:smartTag w:uri="urn:schemas-microsoft-com:office:smarttags" w:element="PersonName">
              <w:r>
                <w:rPr>
                  <w:sz w:val="20"/>
                </w:rPr>
                <w:t>Help Desk</w:t>
              </w:r>
            </w:smartTag>
            <w:r>
              <w:rPr>
                <w:sz w:val="20"/>
              </w:rPr>
              <w:t xml:space="preserve"> updates the Port Protection table.</w:t>
            </w:r>
          </w:p>
          <w:p w:rsidR="009F76BC" w:rsidRDefault="009F76BC" w:rsidP="0024391D">
            <w:pPr>
              <w:spacing w:after="120"/>
              <w:rPr>
                <w:sz w:val="20"/>
              </w:rPr>
            </w:pPr>
          </w:p>
          <w:p w:rsidR="009F76BC" w:rsidRDefault="009F76BC" w:rsidP="0024391D">
            <w:pPr>
              <w:jc w:val="center"/>
            </w:pPr>
            <w:r>
              <w:rPr>
                <w:b/>
                <w:bCs/>
              </w:rPr>
              <w:t>NPAC SMS</w:t>
            </w:r>
          </w:p>
          <w:p w:rsidR="009F76BC" w:rsidRDefault="009F76BC" w:rsidP="0024391D">
            <w:pPr>
              <w:jc w:val="center"/>
            </w:pPr>
          </w:p>
          <w:p w:rsidR="009F76BC" w:rsidRDefault="009F76BC" w:rsidP="0024391D">
            <w:pPr>
              <w:numPr>
                <w:ilvl w:val="0"/>
                <w:numId w:val="4"/>
              </w:numPr>
              <w:spacing w:after="120"/>
              <w:rPr>
                <w:sz w:val="20"/>
              </w:rPr>
            </w:pPr>
            <w:r>
              <w:rPr>
                <w:sz w:val="20"/>
              </w:rPr>
              <w:t>NPAC SMS applies the Port Protection validation (1.) to the new-SP Create request of an inter-SP port, (2.) to a Block Creation request, and (3.) optionally at the individual SPID level, to an intra-SP port request.  If the TN is found on the Port Protection list, NPAC SMS rejects the request and indicates that a Port Protection validation failure is the reason for the request’s rejection.</w:t>
            </w:r>
          </w:p>
          <w:p w:rsidR="009F76BC" w:rsidRDefault="009F76BC" w:rsidP="0024391D">
            <w:pPr>
              <w:numPr>
                <w:ilvl w:val="0"/>
                <w:numId w:val="4"/>
              </w:numPr>
              <w:spacing w:after="120"/>
              <w:rPr>
                <w:sz w:val="20"/>
              </w:rPr>
            </w:pPr>
            <w:r>
              <w:rPr>
                <w:sz w:val="20"/>
              </w:rPr>
              <w:t>Disconnect of a ported TN results in automatic removal of the TN from the Port Protection list; disconnect of a non-ported TN requires owning LSP to request the disconnected TN’s removal from the list.</w:t>
            </w:r>
          </w:p>
          <w:p w:rsidR="009F76BC" w:rsidRDefault="009F76BC" w:rsidP="0024391D">
            <w:pPr>
              <w:numPr>
                <w:ilvl w:val="0"/>
                <w:numId w:val="4"/>
              </w:numPr>
              <w:spacing w:after="120"/>
              <w:rPr>
                <w:sz w:val="20"/>
              </w:rPr>
            </w:pPr>
            <w:r>
              <w:rPr>
                <w:sz w:val="20"/>
              </w:rPr>
              <w:t>An LSP’s regional NPAC SMS Profile indicates whether the Port Protection validation should be applied also to its intra-SP port requests.</w:t>
            </w:r>
          </w:p>
          <w:p w:rsidR="009F76BC" w:rsidRDefault="009F76BC"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numPr>
                <w:ilvl w:val="12"/>
                <w:numId w:val="0"/>
              </w:numPr>
              <w:rPr>
                <w:sz w:val="20"/>
                <w:szCs w:val="20"/>
              </w:rPr>
            </w:pPr>
            <w:r>
              <w:rPr>
                <w:b/>
                <w:bCs/>
                <w:snapToGrid w:val="0"/>
                <w:sz w:val="20"/>
              </w:rPr>
              <w:t>Nov ’03 LNPAWG</w:t>
            </w:r>
            <w:r>
              <w:rPr>
                <w:snapToGrid w:val="0"/>
                <w:sz w:val="20"/>
              </w:rPr>
              <w:t>, discussion:</w:t>
            </w:r>
          </w:p>
          <w:p w:rsidR="009F76BC" w:rsidRDefault="009F76BC" w:rsidP="0024391D">
            <w:pPr>
              <w:pStyle w:val="List"/>
              <w:ind w:left="0" w:firstLine="0"/>
              <w:rPr>
                <w:rFonts w:ascii="Times New Roman" w:hAnsi="Times New Roman" w:cs="Times New Roman"/>
                <w:szCs w:val="24"/>
              </w:rPr>
            </w:pPr>
          </w:p>
          <w:p w:rsidR="009F76BC" w:rsidRDefault="009F76BC" w:rsidP="0024391D">
            <w:pPr>
              <w:pStyle w:val="List"/>
              <w:ind w:left="0" w:firstLine="0"/>
              <w:rPr>
                <w:rFonts w:ascii="Times New Roman" w:hAnsi="Times New Roman" w:cs="Times New Roman"/>
                <w:szCs w:val="24"/>
              </w:rPr>
            </w:pPr>
            <w:r>
              <w:rPr>
                <w:rFonts w:ascii="Times New Roman" w:hAnsi="Times New Roman" w:cs="Times New Roman"/>
                <w:szCs w:val="24"/>
              </w:rPr>
              <w:t>The group discussed the high-level steps.  There were a couple of updates that were requested.  These steps will be evaluated once the policy issues/questions are discussed:</w:t>
            </w:r>
          </w:p>
          <w:p w:rsidR="009F76BC" w:rsidRDefault="009F76BC" w:rsidP="0024391D">
            <w:pPr>
              <w:pStyle w:val="TableText"/>
              <w:numPr>
                <w:ilvl w:val="0"/>
                <w:numId w:val="5"/>
              </w:numPr>
              <w:spacing w:before="0" w:after="0"/>
            </w:pPr>
            <w:r>
              <w:t>For intra-ports, let the port go through and keep them on the list.</w:t>
            </w:r>
          </w:p>
          <w:p w:rsidR="009F76BC" w:rsidRDefault="009F76BC" w:rsidP="0024391D">
            <w:pPr>
              <w:pStyle w:val="TableText"/>
              <w:numPr>
                <w:ilvl w:val="0"/>
                <w:numId w:val="5"/>
              </w:numPr>
              <w:spacing w:before="0" w:after="0"/>
            </w:pPr>
            <w:r>
              <w:t>In steps 4.b, no need to look at the list, just allow the Old SP Create to happen.  If they are on the list, then for now, leave it on the list.</w:t>
            </w:r>
          </w:p>
          <w:p w:rsidR="009F76BC" w:rsidRDefault="009F76BC" w:rsidP="0024391D">
            <w:pPr>
              <w:pStyle w:val="TableText"/>
              <w:numPr>
                <w:ilvl w:val="0"/>
                <w:numId w:val="5"/>
              </w:numPr>
              <w:spacing w:before="0" w:after="0"/>
            </w:pPr>
            <w:r>
              <w:t>For step 8, add that this does NOT apply to PTO.</w:t>
            </w:r>
          </w:p>
          <w:p w:rsidR="009F76BC" w:rsidRDefault="009F76BC" w:rsidP="0024391D">
            <w:pPr>
              <w:pStyle w:val="TableText"/>
              <w:spacing w:before="0" w:after="0"/>
            </w:pPr>
          </w:p>
          <w:p w:rsidR="009F76BC" w:rsidRDefault="009F76BC" w:rsidP="0024391D">
            <w:pPr>
              <w:pStyle w:val="TableText"/>
              <w:spacing w:before="0" w:after="0"/>
            </w:pPr>
            <w:r>
              <w:t>Policy issues/questions:  (at the Jan ’04 LNPAWG, we would discuss if and how, we might Tee this up at NANC).</w:t>
            </w:r>
          </w:p>
          <w:p w:rsidR="009F76BC" w:rsidRDefault="009F76BC" w:rsidP="0024391D">
            <w:pPr>
              <w:pStyle w:val="TableText"/>
              <w:numPr>
                <w:ilvl w:val="6"/>
                <w:numId w:val="3"/>
              </w:numPr>
              <w:tabs>
                <w:tab w:val="clear" w:pos="2520"/>
                <w:tab w:val="num" w:pos="738"/>
              </w:tabs>
              <w:spacing w:before="0" w:after="0"/>
              <w:ind w:left="738"/>
            </w:pPr>
            <w:r>
              <w:t>What types/classes of numbers can be placed on the list?  What criteria?  What kind of criteria.</w:t>
            </w:r>
          </w:p>
          <w:p w:rsidR="009F76BC" w:rsidRDefault="009F76BC" w:rsidP="0024391D">
            <w:pPr>
              <w:pStyle w:val="TableText"/>
              <w:numPr>
                <w:ilvl w:val="6"/>
                <w:numId w:val="3"/>
              </w:numPr>
              <w:tabs>
                <w:tab w:val="clear" w:pos="2520"/>
                <w:tab w:val="num" w:pos="738"/>
              </w:tabs>
              <w:spacing w:before="0" w:after="0"/>
              <w:ind w:left="738"/>
            </w:pPr>
            <w:r>
              <w:t>Who can put it on the list and remove it from the list?  This is an authorization question.</w:t>
            </w:r>
          </w:p>
          <w:p w:rsidR="009F76BC" w:rsidRDefault="009F76BC" w:rsidP="0024391D">
            <w:pPr>
              <w:pStyle w:val="TableText"/>
              <w:numPr>
                <w:ilvl w:val="6"/>
                <w:numId w:val="3"/>
              </w:numPr>
              <w:tabs>
                <w:tab w:val="clear" w:pos="2520"/>
                <w:tab w:val="num" w:pos="738"/>
              </w:tabs>
              <w:spacing w:before="0" w:after="0"/>
              <w:ind w:left="738"/>
            </w:pPr>
            <w:r>
              <w:t>What is the PROCESS for getting them on and off the list?  How mechanically, do you put/remove it on the list.</w:t>
            </w:r>
          </w:p>
          <w:p w:rsidR="009F76BC" w:rsidRDefault="009F76BC" w:rsidP="0024391D">
            <w:pPr>
              <w:pStyle w:val="TableText"/>
              <w:numPr>
                <w:ilvl w:val="6"/>
                <w:numId w:val="3"/>
              </w:numPr>
              <w:tabs>
                <w:tab w:val="clear" w:pos="2520"/>
                <w:tab w:val="num" w:pos="738"/>
              </w:tabs>
              <w:spacing w:before="0" w:after="0"/>
              <w:ind w:left="738"/>
            </w:pPr>
            <w:r>
              <w:t>Who can access the list, need a process to access the list.  What is shown when they access the list    (police, other authority)</w:t>
            </w:r>
          </w:p>
          <w:p w:rsidR="009F76BC" w:rsidRDefault="009F76BC" w:rsidP="0024391D">
            <w:pPr>
              <w:pStyle w:val="TableText"/>
              <w:spacing w:before="0" w:after="0"/>
            </w:pPr>
          </w:p>
          <w:p w:rsidR="009F76BC" w:rsidRDefault="009F76BC" w:rsidP="0024391D">
            <w:pPr>
              <w:pStyle w:val="TableText"/>
              <w:spacing w:before="0" w:after="0"/>
            </w:pPr>
            <w:r>
              <w:t>Other points discussed:</w:t>
            </w:r>
          </w:p>
          <w:p w:rsidR="009F76BC" w:rsidRDefault="009F76BC" w:rsidP="0024391D">
            <w:pPr>
              <w:pStyle w:val="TableText"/>
              <w:numPr>
                <w:ilvl w:val="0"/>
                <w:numId w:val="6"/>
              </w:numPr>
              <w:spacing w:before="0" w:after="0"/>
            </w:pPr>
            <w:r>
              <w:t>Want more than just the IVR way to get numbers on/off the list.</w:t>
            </w:r>
          </w:p>
          <w:p w:rsidR="009F76BC" w:rsidRDefault="009F76BC" w:rsidP="0024391D">
            <w:pPr>
              <w:pStyle w:val="TableText"/>
              <w:numPr>
                <w:ilvl w:val="0"/>
                <w:numId w:val="6"/>
              </w:numPr>
              <w:spacing w:before="0" w:after="0"/>
            </w:pPr>
            <w:r>
              <w:t>Want some type of pre-validation process to “ping” the list and see if someone is on the PPL.</w:t>
            </w:r>
          </w:p>
          <w:p w:rsidR="009F76BC" w:rsidRDefault="009F76BC" w:rsidP="0024391D">
            <w:pPr>
              <w:pStyle w:val="TableText"/>
              <w:numPr>
                <w:ilvl w:val="0"/>
                <w:numId w:val="6"/>
              </w:numPr>
              <w:spacing w:before="0" w:after="0"/>
            </w:pPr>
            <w:r>
              <w:t>Want the ability to audit the list.</w:t>
            </w: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pPr>
          </w:p>
          <w:p w:rsidR="009F76BC" w:rsidRDefault="009F76BC" w:rsidP="0024391D">
            <w:pPr>
              <w:pStyle w:val="List"/>
              <w:ind w:left="0" w:firstLine="0"/>
              <w:rPr>
                <w:rFonts w:ascii="Times New Roman" w:hAnsi="Times New Roman" w:cs="Times New Roman"/>
              </w:rPr>
            </w:pPr>
          </w:p>
        </w:tc>
      </w:tr>
      <w:tr w:rsidR="00247C3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t>Qwest</w:t>
            </w:r>
          </w:p>
          <w:p w:rsidR="00247C3E" w:rsidRDefault="00247C3E" w:rsidP="00C12C1B">
            <w:pPr>
              <w:jc w:val="center"/>
              <w:rPr>
                <w:sz w:val="20"/>
                <w:szCs w:val="20"/>
              </w:rPr>
            </w:pPr>
            <w:r>
              <w:rPr>
                <w:sz w:val="20"/>
                <w:szCs w:val="20"/>
              </w:rPr>
              <w:t>10/16/03</w:t>
            </w:r>
          </w:p>
        </w:tc>
        <w:tc>
          <w:tcPr>
            <w:tcW w:w="513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rPr>
                <w:b/>
                <w:bCs/>
                <w:u w:val="single"/>
              </w:rPr>
            </w:pPr>
            <w:r>
              <w:rPr>
                <w:b/>
                <w:bCs/>
                <w:u w:val="single"/>
              </w:rPr>
              <w:t>New Interface Confirmation Messages SOA/LSMS – to - NPAC</w:t>
            </w:r>
          </w:p>
          <w:p w:rsidR="00247C3E" w:rsidRDefault="00247C3E" w:rsidP="00C12C1B">
            <w:pPr>
              <w:numPr>
                <w:ilvl w:val="12"/>
                <w:numId w:val="0"/>
              </w:numPr>
              <w:rPr>
                <w:sz w:val="20"/>
                <w:szCs w:val="20"/>
              </w:rPr>
            </w:pPr>
          </w:p>
          <w:p w:rsidR="00247C3E" w:rsidRDefault="00247C3E" w:rsidP="00C12C1B">
            <w:pPr>
              <w:rPr>
                <w:sz w:val="20"/>
              </w:rPr>
            </w:pPr>
            <w:r>
              <w:rPr>
                <w:b/>
                <w:sz w:val="20"/>
              </w:rPr>
              <w:t>Business Need:</w:t>
            </w:r>
          </w:p>
          <w:p w:rsidR="00247C3E" w:rsidRDefault="00247C3E" w:rsidP="00C12C1B">
            <w:pPr>
              <w:rPr>
                <w:sz w:val="20"/>
              </w:rPr>
            </w:pPr>
          </w:p>
          <w:p w:rsidR="00247C3E" w:rsidRDefault="00247C3E" w:rsidP="00C12C1B">
            <w:pPr>
              <w:autoSpaceDE w:val="0"/>
              <w:autoSpaceDN w:val="0"/>
              <w:adjustRightInd w:val="0"/>
              <w:rPr>
                <w:sz w:val="20"/>
                <w:szCs w:val="20"/>
              </w:rPr>
            </w:pPr>
            <w:r>
              <w:rPr>
                <w:sz w:val="20"/>
                <w:szCs w:val="20"/>
              </w:rPr>
              <w:t>Service Provider systems (SOA/LSMS) need to know (in the form of a positive acknowledgement from the NPAC) that the NPAC has received their request message, so the systems (SOA/LSMS) do not unnecessarily resend the message and cause duplicate transactions for the same request.</w:t>
            </w:r>
          </w:p>
          <w:p w:rsidR="00247C3E" w:rsidRDefault="00247C3E" w:rsidP="00C12C1B">
            <w:pPr>
              <w:autoSpaceDE w:val="0"/>
              <w:autoSpaceDN w:val="0"/>
              <w:adjustRightInd w:val="0"/>
              <w:rPr>
                <w:sz w:val="20"/>
                <w:szCs w:val="20"/>
              </w:rPr>
            </w:pPr>
          </w:p>
          <w:p w:rsidR="00247C3E" w:rsidRDefault="00247C3E" w:rsidP="00C12C1B">
            <w:pPr>
              <w:autoSpaceDE w:val="0"/>
              <w:autoSpaceDN w:val="0"/>
              <w:adjustRightInd w:val="0"/>
            </w:pPr>
            <w:r>
              <w:rPr>
                <w:sz w:val="20"/>
                <w:szCs w:val="20"/>
              </w:rPr>
              <w:t>Based on the current requirements for the NPAC, the NPAC acknowledgement message (generally referred to as "a response to a request" from the SOA/LSMS) is not returned until AFTER the NPAC has completed the activity required by that request.  During heavy porting periods, transactions that require many records to be updated may take longer than normal for a response to be received from the NPAC.  In the case of a delayed response, the SOA/LSMS may abort the association to the NPAC (e.g., after the 15 minute Abort timer expires).  When the association is re-established, the SOA/LSMS may resend messages to the NPAC because they haven’t received a response to the first message and thus believe the NPAC did not receive the original message.  This behavior can lead to a duplicate transaction for the same request thus:  1.) causing a heavy volume of transactions over the NPAC to SOA/LSMS interface, 2.) slowing Porting completion, 3.) causing an increase of Porting costs, 4.) causing duplicate message processing at the NPAC, and 5.) possibly causing manual intervention by NPAC and Service Provider personnel, etc.</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FRS, IIS, GDMO, ASN.1</w:t>
            </w:r>
          </w:p>
        </w:tc>
        <w:tc>
          <w:tcPr>
            <w:tcW w:w="3780" w:type="dxa"/>
            <w:tcBorders>
              <w:top w:val="single" w:sz="6" w:space="0" w:color="auto"/>
              <w:left w:val="single" w:sz="6" w:space="0" w:color="auto"/>
              <w:bottom w:val="single" w:sz="6" w:space="0" w:color="auto"/>
              <w:right w:val="single" w:sz="6" w:space="0" w:color="auto"/>
            </w:tcBorders>
          </w:tcPr>
          <w:p w:rsidR="00247C3E" w:rsidRDefault="00247C3E" w:rsidP="00C12C1B">
            <w:pPr>
              <w:rPr>
                <w:snapToGrid w:val="0"/>
                <w:sz w:val="20"/>
              </w:rPr>
            </w:pPr>
            <w:r>
              <w:rPr>
                <w:snapToGrid w:val="0"/>
                <w:sz w:val="20"/>
              </w:rPr>
              <w:t xml:space="preserve">Func </w:t>
            </w:r>
            <w:r w:rsidR="007E2643">
              <w:rPr>
                <w:snapToGrid w:val="0"/>
                <w:sz w:val="20"/>
              </w:rPr>
              <w:t>Backward</w:t>
            </w:r>
            <w:r>
              <w:rPr>
                <w:snapToGrid w:val="0"/>
                <w:sz w:val="20"/>
              </w:rPr>
              <w:t xml:space="preserve"> Compatible:  NO</w:t>
            </w:r>
          </w:p>
          <w:p w:rsidR="00247C3E" w:rsidRDefault="00247C3E" w:rsidP="00C12C1B">
            <w:pPr>
              <w:pStyle w:val="TableText"/>
              <w:spacing w:before="0" w:after="0"/>
              <w:rPr>
                <w:snapToGrid w:val="0"/>
                <w:szCs w:val="24"/>
              </w:rPr>
            </w:pPr>
          </w:p>
          <w:p w:rsidR="00247C3E" w:rsidRDefault="00247C3E" w:rsidP="00C12C1B">
            <w:pPr>
              <w:pStyle w:val="TableText"/>
              <w:spacing w:before="0" w:after="0"/>
              <w:rPr>
                <w:snapToGrid w:val="0"/>
                <w:szCs w:val="24"/>
              </w:rPr>
            </w:pPr>
            <w:r>
              <w:rPr>
                <w:snapToGrid w:val="0"/>
                <w:szCs w:val="24"/>
              </w:rPr>
              <w:t>A new message will be explored during the Nov ’03 LNPAWG meeting.</w:t>
            </w:r>
          </w:p>
          <w:p w:rsidR="00247C3E" w:rsidRDefault="00247C3E" w:rsidP="00C12C1B">
            <w:pPr>
              <w:pStyle w:val="TableText"/>
              <w:spacing w:before="0" w:after="0"/>
              <w:rPr>
                <w:szCs w:val="24"/>
              </w:rPr>
            </w:pPr>
          </w:p>
          <w:p w:rsidR="00247C3E" w:rsidRDefault="00247C3E" w:rsidP="00C12C1B">
            <w:pPr>
              <w:pStyle w:val="TableText"/>
              <w:spacing w:before="0" w:after="0"/>
              <w:rPr>
                <w:snapToGrid w:val="0"/>
                <w:szCs w:val="24"/>
              </w:rPr>
            </w:pPr>
            <w:r>
              <w:rPr>
                <w:szCs w:val="24"/>
              </w:rPr>
              <w:t>Additionally, a discussion item needs to occur regarding the possible inclusion of Service Provider profile settings to support this new feature.</w:t>
            </w:r>
          </w:p>
        </w:tc>
        <w:tc>
          <w:tcPr>
            <w:tcW w:w="900" w:type="dxa"/>
            <w:gridSpan w:val="2"/>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Med-High / Med-High</w:t>
            </w: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Default="00247C3E" w:rsidP="00C12C1B">
            <w:pPr>
              <w:numPr>
                <w:ilvl w:val="12"/>
                <w:numId w:val="0"/>
              </w:numPr>
              <w:rPr>
                <w:sz w:val="20"/>
                <w:szCs w:val="20"/>
              </w:rPr>
            </w:pPr>
            <w:r>
              <w:rPr>
                <w:b/>
                <w:bCs/>
                <w:snapToGrid w:val="0"/>
                <w:sz w:val="20"/>
              </w:rPr>
              <w:t>Nov ’03 LNPAWG</w:t>
            </w:r>
            <w:r>
              <w:rPr>
                <w:snapToGrid w:val="0"/>
                <w:sz w:val="20"/>
              </w:rPr>
              <w:t>, discussion:</w:t>
            </w:r>
          </w:p>
          <w:p w:rsidR="00247C3E" w:rsidRDefault="00247C3E" w:rsidP="00C12C1B">
            <w:pPr>
              <w:pStyle w:val="TableText"/>
              <w:spacing w:before="0" w:after="0"/>
            </w:pPr>
            <w:r>
              <w:t>Explained the current functionality, and the fact that higher priority transactions will be worked before other requested work, which can cause delays in responses.  In the case where previously submitted work was re-sent to the NPAC, the NPAC may have to re-do work it has already done.</w:t>
            </w:r>
          </w:p>
          <w:p w:rsidR="00247C3E" w:rsidRDefault="00247C3E" w:rsidP="00C12C1B">
            <w:pPr>
              <w:pStyle w:val="TableText"/>
              <w:spacing w:before="0" w:after="0"/>
            </w:pPr>
          </w:p>
          <w:p w:rsidR="00247C3E" w:rsidRDefault="00247C3E" w:rsidP="00C12C1B">
            <w:pPr>
              <w:pStyle w:val="TableText"/>
              <w:spacing w:before="0" w:after="0"/>
            </w:pPr>
            <w:r>
              <w:t>Providers may see a backup in their SOA traffic, thereby causing them to process extra data as well.</w:t>
            </w:r>
          </w:p>
          <w:p w:rsidR="00247C3E" w:rsidRDefault="00247C3E" w:rsidP="00C12C1B">
            <w:pPr>
              <w:pStyle w:val="TableText"/>
              <w:spacing w:before="0" w:after="0"/>
            </w:pPr>
          </w:p>
          <w:p w:rsidR="00247C3E" w:rsidRDefault="00247C3E" w:rsidP="00C12C1B">
            <w:pPr>
              <w:pStyle w:val="TableText"/>
              <w:spacing w:before="0" w:after="0"/>
            </w:pPr>
            <w:r>
              <w:t xml:space="preserve">A toggle would need to be added for </w:t>
            </w:r>
            <w:r w:rsidR="007E2643">
              <w:t>Backward</w:t>
            </w:r>
            <w:r>
              <w:t xml:space="preserve"> compatibility.  Providers that support the new confirmation message would use the new method/flow, and other providers would continue to use the current method/flow.  There is definitely a benefit to this, but to obtain the benefit would require changes to the SOA as well.</w:t>
            </w:r>
          </w:p>
          <w:p w:rsidR="00247C3E" w:rsidRDefault="00247C3E" w:rsidP="00C12C1B">
            <w:pPr>
              <w:pStyle w:val="TableText"/>
              <w:spacing w:before="0" w:after="0"/>
            </w:pPr>
          </w:p>
          <w:p w:rsidR="00247C3E" w:rsidRDefault="00247C3E" w:rsidP="00C12C1B">
            <w:pPr>
              <w:pStyle w:val="TableText"/>
              <w:spacing w:before="0" w:after="0"/>
            </w:pPr>
            <w:r>
              <w:t>It was agreed that this would be accepted as a change order, and would continue to be worked with the Architecture group in December.</w:t>
            </w:r>
          </w:p>
          <w:p w:rsidR="00247C3E" w:rsidRDefault="00247C3E" w:rsidP="00C12C1B">
            <w:pPr>
              <w:pStyle w:val="TableText"/>
              <w:spacing w:before="0" w:after="0"/>
            </w:pPr>
          </w:p>
          <w:p w:rsidR="00247C3E" w:rsidRDefault="00247C3E" w:rsidP="00C12C1B">
            <w:pPr>
              <w:pStyle w:val="TableText"/>
              <w:spacing w:before="0" w:after="0"/>
            </w:pPr>
            <w:r>
              <w:rPr>
                <w:b/>
                <w:bCs/>
              </w:rPr>
              <w:t>Feb ‘04</w:t>
            </w:r>
            <w:r>
              <w:t xml:space="preserve"> – Refer to the Architecture Planning Team’s working document for the latest information on this change order.  Attached here:</w:t>
            </w:r>
          </w:p>
          <w:p w:rsidR="00247C3E" w:rsidRDefault="00247C3E" w:rsidP="00C12C1B">
            <w:pPr>
              <w:pStyle w:val="TableText"/>
              <w:spacing w:before="0" w:after="0"/>
            </w:pPr>
            <w:r>
              <w:object w:dxaOrig="1533"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8" o:title=""/>
                </v:shape>
                <o:OLEObject Type="Embed" ProgID="Word.Document.8" ShapeID="_x0000_i1025" DrawAspect="Icon" ObjectID="_1346681873" r:id="rId9">
                  <o:FieldCodes>\s</o:FieldCodes>
                </o:OLEObject>
              </w:object>
            </w:r>
          </w:p>
          <w:p w:rsidR="00247C3E" w:rsidRDefault="00247C3E" w:rsidP="00C12C1B">
            <w:pPr>
              <w:pStyle w:val="TableText"/>
              <w:spacing w:before="0" w:after="0"/>
            </w:pPr>
          </w:p>
          <w:p w:rsidR="00247C3E" w:rsidRDefault="00247C3E" w:rsidP="00C12C1B">
            <w:pPr>
              <w:pStyle w:val="TableText"/>
              <w:spacing w:before="0" w:after="0"/>
            </w:pPr>
          </w:p>
          <w:p w:rsidR="00247C3E" w:rsidRDefault="00247C3E" w:rsidP="00C12C1B">
            <w:pPr>
              <w:numPr>
                <w:ilvl w:val="12"/>
                <w:numId w:val="0"/>
              </w:numPr>
              <w:rPr>
                <w:sz w:val="20"/>
                <w:szCs w:val="20"/>
              </w:rPr>
            </w:pPr>
            <w:r>
              <w:rPr>
                <w:b/>
                <w:bCs/>
                <w:snapToGrid w:val="0"/>
                <w:sz w:val="20"/>
              </w:rPr>
              <w:t>Jul ’08 LNPAWG</w:t>
            </w:r>
            <w:r>
              <w:rPr>
                <w:snapToGrid w:val="0"/>
                <w:sz w:val="20"/>
              </w:rPr>
              <w:t>, discussion.  Need to develop requirements for Sep ’08 review.  See below:</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Req-1</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provide a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which defines whether a SOA supports </w:t>
            </w:r>
            <w:r>
              <w:rPr>
                <w:rFonts w:ascii="Times New Roman" w:hAnsi="Times New Roman"/>
                <w:sz w:val="20"/>
                <w:szCs w:val="20"/>
              </w:rPr>
              <w:t>Interface Confirmation Messages.</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Req-2</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Default</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default the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w:t>
            </w:r>
            <w:r>
              <w:rPr>
                <w:rFonts w:ascii="Times New Roman" w:hAnsi="Times New Roman"/>
                <w:sz w:val="20"/>
                <w:szCs w:val="20"/>
              </w:rPr>
              <w:t>or tunable parameter to FALSE.</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Req-3</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Modification</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allow NPAC Personnel, via the NPAC Administrative Interface, to modify the Service Provider SOA </w:t>
            </w:r>
            <w:r>
              <w:rPr>
                <w:rFonts w:ascii="Times New Roman" w:hAnsi="Times New Roman"/>
                <w:sz w:val="20"/>
                <w:szCs w:val="20"/>
              </w:rPr>
              <w:t>Interface Confirmation Message Indicator tunable parameter.</w:t>
            </w:r>
          </w:p>
          <w:p w:rsidR="00247C3E" w:rsidRDefault="00247C3E" w:rsidP="00C12C1B">
            <w:pPr>
              <w:pStyle w:val="TableText"/>
              <w:spacing w:before="0" w:after="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Req-4</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FALSE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t>
            </w:r>
            <w:r>
              <w:rPr>
                <w:rFonts w:ascii="Times New Roman" w:hAnsi="Times New Roman"/>
                <w:sz w:val="20"/>
                <w:szCs w:val="20"/>
              </w:rPr>
              <w:t>is set to FALSE,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 – SOA Initiated Audit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 – SOA Initiated Audit Cancellation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 – SOA Initiated Audit Cancellation by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 –Audit Query on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 – SOA Audit Create for Subscription Versions within a Number Pool Block</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 – Service Provider Modification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 – Service Provider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 – 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 – 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 – 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 – LRN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 – LRN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 – LRN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 – Scoped/Filtered GET of Network Data from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 – Service Provider NPA-NXX-X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 – Number Pool Block Create/Activate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 – Number Pool Block Modify by the Block Holder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 – Number Pool Block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 – Subscription Version Create by the Initial SOA (Old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 – Subscription Version Create by the Initial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 – Subscription Version Create by the Second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 – Subscription Version Create by the Second SOA (Old Service Provider) with Authorization to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 – Subscription Version Activated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 – Subscription Version Create for Intra-Service Provider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 – Subscription Version for Inter- and Intra-Service Provider Port-to-Original</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 – Subscription Version for Inter- and Intra-Service Provider Port-to-Original: All LSMSs Fail</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Pr="00537756" w:rsidRDefault="00247C3E" w:rsidP="00C12C1B">
            <w:pPr>
              <w:pStyle w:val="RequirementHead"/>
              <w:spacing w:before="0" w:after="0"/>
              <w:rPr>
                <w:rFonts w:ascii="Times New Roman" w:hAnsi="Times New Roman"/>
                <w:b w:val="0"/>
                <w:sz w:val="20"/>
                <w:szCs w:val="20"/>
              </w:rPr>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B.5.1.14 – Subscription Version for Inter- and Intra-Service Provider Port-to-Original: Partial Failure </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 – Subscription Version Port-to-Original of a Ported Pool TN Activation by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 – Subscription Version Port-to-Original of a Pool TN – Creation Prior to NPA-NXX-X Effective Date</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 – Subscription Version Inter-Service Provider Create by either SOA (Old or New Service Provider) with a Due Date which is Prior to the NPA-NXX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 – Subscription Version Modify Active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 – Subscription Version Modify Prior to Activate Using M-ACTION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 – Subscription Version Modify Prior to Activate Using M-SET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 – Subscription Version Modify Disconnect-Pending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 – Subscription Version Cancel by Service Provider SOA after Both Service Provider SOAs have Concurred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 – Subscription Version Cancel: No Acknowledgment from a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 – Subscription Version Cancels with Only One Create Action Received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 – Subscription Version Cancel by Current Service Provider for Disconnect-Pending Subscription Version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 – Un-Do Cancel-Pending Subscription Version Request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 – Subscription Version Immediate Disconnect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 – Subscription Version Disconnect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 – SOA Initiates Successful Disconnect Request of Ported Pooled TN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 – Subscription Version Disconnect Request of Ported Pooled TN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 – Subscription Version Immediate Disconnect of a Contaminated Pooled TN Prior to Block Activation (after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 – Subscription Version Conflict Removal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 – Subscription Version Conflict Removal by the Old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 – Subscription Version Query</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B.6.4 – lsmsFilterNPA-NXX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B.6.5 – lsmsFilterNPA-NXX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B.6.6 – lsmsFilterNPA-NXX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 – Sequencing of Events on Initialization/Resynchronization of SOA</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 – Sequencing of Events on Initialization/Resynchronization of SOA using SWIM</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Req-5</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TRUE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t>
            </w:r>
            <w:r>
              <w:rPr>
                <w:rFonts w:ascii="Times New Roman" w:hAnsi="Times New Roman"/>
                <w:sz w:val="20"/>
                <w:szCs w:val="20"/>
              </w:rPr>
              <w:t>is set to TRUE,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B.2.1C – SOA Initiated Audit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B.2.2C – SOA Initiated Audit Cancellation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B.2.3C – SOA Initiated Audit Cancellation by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B.2.6C –Audit Query on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B.2.7C – SOA Audit Create for Subscription Versions within a Number Pool Block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B.3.5C – Service Provider Modification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B.3.7C – Service Provider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B.4.1.4C – 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B.4.1.6C – 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B.4.1.8C – 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B.4.2.2C – LRN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B.4.2.3C – LRN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B.4.2.4C – LRN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B.4.2.11C – Scoped/Filtered GET of Network Data from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B.4.3.4C – Service Provider NPA-NXX-X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B.4.4.1C – Number Pool Block Create/Activate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B.4.4.13C – Number Pool Block Modify by the Block Holder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B.4.4.33C – Number Pool Block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B.5.1.1C – Subscription Version Create by the Initial SOA (Old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B.5.1.2C – Subscription Version Create by the Initial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B.5.1.3C – Subscription Version Create by the Second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B.5.1.4C – Subscription Version Create by the Second SOA (Old Service Provider) with Authorization to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B.5.1.5C – Subscription Version Activated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B.5.1.11C – Subscription Version Create for Intra-Service Provider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B.5.1.12C – Subscription Version for Inter- and Intra-Service Provider Port-to-Original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B.5.1.13C – Subscription Version for Inter- and Intra-Service Provider Port-to-Original: All LSMSs Fail – Confirmed</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B.5.1.14C – Subscription Version for Inter- and Intra-Service Provider Port-to-Original: Partial Failure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B.5.1.17C – Subscription Version Port-to-Original of a Ported Pool TN Activation by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B.5.1.17.13C – Subscription Version Port-to-Original of a Pool TN – Creation Prior to NPA-NXX-X Effective Date – Confirmed</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B.5.1.18C – Subscription Version Inter-Service Provider Create by either SOA (Old or New Service Provider) with a Due Date which is Prior to the NPA-NXX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B.5.2.1C – Subscription Version Modify Active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B.5.2.3C – Subscription Version Modify Prior to Activate Using M-ACTION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B.5.2.4C – Subscription Version Modify Prior to Activate Using M-SET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B.5.2.7C – Subscription Version Modify Disconnect-Pending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B.5.3.1C – Subscription Version Cancel by Service Provider SOA after Both Service Provider SOAs have Concurred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B.5.3.2C – Subscription Version Cancel: No Acknowledgment from a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B.5.3.3C – Subscription Version Cancels with Only One Create Action Received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B.5.3.4C – Subscription Version Cancel by Current Service Provider for Disconnect-Pending Subscription Version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B.5.3.5C – Un-Do Cancel-Pending Subscription Version Request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B.5.4.1C – Subscription Version Immediate Disconnect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B.5.4.2C – Subscription Version Disconnect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B.5.4.7.1C – SOA Initiates Successful Disconnect Request of Ported Pooled TN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B.5.4.7.3C – Subscription Version Disconnect Request of Ported Pooled TN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B.5.4.7.14C – Subscription Version Immediate Disconnect of a Contaminated Pooled TN Prior to Block Activation (after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B.5.5.2C – Subscription Version Conflict Removal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B.5.5.4C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B.5.5.5C – Subscription Version Conflict Removal by the Old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B.5.6C – Subscription Version Query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B.6.4C – lsmsFilterNPA-NXX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B.6.5C – lsmsFilterNPA-NXX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B.6.6C – lsmsFilterNPA-NXX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B.7.3C – Sequencing of Events on Initialization/Resynchronization of SOA – Confirmed</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B.7.3.1C – Sequencing of Events on Initialization/Resynchronization of SOA using SWIM – Confirmed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GDMO/ASN.1</w:t>
            </w:r>
          </w:p>
          <w:p w:rsidR="00247C3E" w:rsidRDefault="00247C3E" w:rsidP="00C12C1B">
            <w:pPr>
              <w:pStyle w:val="RequirementBody"/>
              <w:spacing w:after="120"/>
              <w:rPr>
                <w:rFonts w:ascii="Times New Roman" w:hAnsi="Times New Roman"/>
                <w:sz w:val="20"/>
                <w:szCs w:val="20"/>
              </w:rPr>
            </w:pPr>
            <w:r w:rsidRPr="00DC6F3D">
              <w:rPr>
                <w:rFonts w:ascii="Times New Roman" w:hAnsi="Times New Roman"/>
                <w:b/>
                <w:sz w:val="20"/>
                <w:szCs w:val="20"/>
              </w:rPr>
              <w:t>Nov ’08 LNPAWG</w:t>
            </w:r>
            <w:r>
              <w:rPr>
                <w:rFonts w:ascii="Times New Roman" w:hAnsi="Times New Roman"/>
                <w:sz w:val="20"/>
                <w:szCs w:val="20"/>
              </w:rPr>
              <w:t>, request to include GDMO, see the following:</w:t>
            </w:r>
          </w:p>
          <w:p w:rsidR="00247C3E" w:rsidRDefault="00247C3E" w:rsidP="00C12C1B">
            <w:pPr>
              <w:pStyle w:val="RequirementHead"/>
              <w:spacing w:before="0" w:after="0"/>
              <w:rPr>
                <w:rFonts w:ascii="Times New Roman" w:hAnsi="Times New Roman"/>
                <w:b w:val="0"/>
                <w:sz w:val="20"/>
                <w:szCs w:val="20"/>
              </w:rPr>
            </w:pPr>
            <w:r w:rsidRPr="00DC6F3D">
              <w:rPr>
                <w:rFonts w:ascii="Times New Roman" w:hAnsi="Times New Roman"/>
                <w:b w:val="0"/>
                <w:sz w:val="20"/>
                <w:szCs w:val="20"/>
              </w:rPr>
              <w:object w:dxaOrig="1533" w:dyaOrig="994">
                <v:shape id="_x0000_i1026" type="#_x0000_t75" style="width:75.75pt;height:50.25pt" o:ole="">
                  <v:imagedata r:id="rId10" o:title=""/>
                </v:shape>
                <o:OLEObject Type="Embed" ProgID="Package" ShapeID="_x0000_i1026" DrawAspect="Icon" ObjectID="_1346681874" r:id="rId11"/>
              </w:object>
            </w:r>
            <w:r w:rsidRPr="00DC6F3D">
              <w:rPr>
                <w:rFonts w:ascii="Times New Roman" w:hAnsi="Times New Roman"/>
                <w:b w:val="0"/>
                <w:sz w:val="20"/>
                <w:szCs w:val="20"/>
              </w:rPr>
              <w:object w:dxaOrig="1533" w:dyaOrig="994">
                <v:shape id="_x0000_i1027" type="#_x0000_t75" style="width:75.75pt;height:50.25pt" o:ole="">
                  <v:imagedata r:id="rId12" o:title=""/>
                </v:shape>
                <o:OLEObject Type="Embed" ProgID="Package" ShapeID="_x0000_i1027" DrawAspect="Icon" ObjectID="_1346681875" r:id="rId13"/>
              </w:object>
            </w:r>
            <w:r>
              <w:rPr>
                <w:rFonts w:ascii="Times New Roman" w:hAnsi="Times New Roman"/>
                <w:b w:val="0"/>
                <w:sz w:val="20"/>
                <w:szCs w:val="20"/>
              </w:rPr>
              <w:t xml:space="preserve">  (open this file with NotePad or WordPad)</w:t>
            </w:r>
          </w:p>
          <w:p w:rsidR="00247C3E" w:rsidRDefault="00247C3E" w:rsidP="00C12C1B">
            <w:pPr>
              <w:pStyle w:val="RequirementHead"/>
              <w:spacing w:before="0" w:after="0"/>
              <w:rPr>
                <w:rFonts w:ascii="Times New Roman" w:hAnsi="Times New Roman"/>
                <w:b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400</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w:t>
            </w:r>
          </w:p>
          <w:p w:rsidR="009F76BC" w:rsidRDefault="009F76BC" w:rsidP="0024391D">
            <w:pPr>
              <w:jc w:val="center"/>
              <w:rPr>
                <w:sz w:val="20"/>
                <w:szCs w:val="20"/>
              </w:rPr>
            </w:pPr>
          </w:p>
          <w:p w:rsidR="009F76BC" w:rsidRDefault="009F76BC" w:rsidP="0024391D">
            <w:pPr>
              <w:jc w:val="center"/>
              <w:rPr>
                <w:bCs/>
                <w:sz w:val="20"/>
              </w:rPr>
            </w:pPr>
            <w:r>
              <w:rPr>
                <w:sz w:val="20"/>
                <w:szCs w:val="20"/>
              </w:rPr>
              <w:t>1/5/05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URI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Mar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z w:val="20"/>
                <w:szCs w:val="20"/>
              </w:rPr>
            </w:pPr>
            <w:r w:rsidRPr="008773FE">
              <w:rPr>
                <w:b/>
                <w:sz w:val="20"/>
                <w:szCs w:val="20"/>
              </w:rPr>
              <w:t xml:space="preserve">Dec 05 </w:t>
            </w:r>
            <w:r w:rsidRPr="008773FE">
              <w:rPr>
                <w:sz w:val="20"/>
                <w:szCs w:val="20"/>
              </w:rPr>
              <w:t>– moved to Accepted per LNPAWG discussion</w:t>
            </w:r>
          </w:p>
          <w:p w:rsidR="009F76BC" w:rsidRDefault="009F76BC" w:rsidP="0024391D">
            <w:pPr>
              <w:rPr>
                <w:sz w:val="20"/>
                <w:szCs w:val="20"/>
              </w:rPr>
            </w:pPr>
          </w:p>
          <w:p w:rsidR="009F76BC" w:rsidRDefault="009F76BC" w:rsidP="0024391D">
            <w:pPr>
              <w:rPr>
                <w:snapToGrid w:val="0"/>
                <w:sz w:val="20"/>
                <w:szCs w:val="20"/>
              </w:rPr>
            </w:pPr>
            <w:r w:rsidRPr="00E842B8">
              <w:rPr>
                <w:snapToGrid w:val="0"/>
                <w:sz w:val="20"/>
                <w:szCs w:val="20"/>
              </w:rPr>
              <w:object w:dxaOrig="1532" w:dyaOrig="993">
                <v:shape id="_x0000_i1028" type="#_x0000_t75" style="width:77.25pt;height:50.25pt" o:ole="">
                  <v:imagedata r:id="rId14" o:title=""/>
                </v:shape>
                <o:OLEObject Type="Embed" ProgID="Word.Document.8" ShapeID="_x0000_i1028" DrawAspect="Icon" ObjectID="_1346681876" r:id="rId15">
                  <o:FieldCodes>\s</o:FieldCodes>
                </o:OLEObject>
              </w:object>
            </w:r>
          </w:p>
          <w:p w:rsidR="009F76BC" w:rsidRDefault="009F76BC" w:rsidP="0024391D">
            <w:pPr>
              <w:rPr>
                <w:snapToGrid w:val="0"/>
                <w:sz w:val="20"/>
                <w:szCs w:val="20"/>
              </w:rPr>
            </w:pPr>
          </w:p>
          <w:p w:rsidR="009F76BC" w:rsidRPr="00AB1C83" w:rsidRDefault="009F76BC" w:rsidP="0024391D">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9F76BC" w:rsidRDefault="009F76BC" w:rsidP="0024391D">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9F76BC" w:rsidRPr="008773FE" w:rsidRDefault="009F76BC" w:rsidP="0024391D">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N/A</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401</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VeriSign</w:t>
            </w:r>
          </w:p>
          <w:p w:rsidR="009F76BC" w:rsidRDefault="009F76BC" w:rsidP="0024391D">
            <w:pPr>
              <w:jc w:val="center"/>
              <w:rPr>
                <w:sz w:val="20"/>
                <w:szCs w:val="20"/>
              </w:rPr>
            </w:pPr>
          </w:p>
          <w:p w:rsidR="009F76BC" w:rsidRDefault="009F76BC" w:rsidP="0024391D">
            <w:pPr>
              <w:jc w:val="center"/>
              <w:rPr>
                <w:bCs/>
                <w:sz w:val="20"/>
              </w:rPr>
            </w:pPr>
            <w:r>
              <w:rPr>
                <w:sz w:val="20"/>
                <w:szCs w:val="20"/>
              </w:rPr>
              <w:t>1/13/05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Separate LSMS Association for OptionalData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Jun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napToGrid w:val="0"/>
                <w:sz w:val="20"/>
                <w:szCs w:val="20"/>
              </w:rPr>
            </w:pPr>
            <w:r w:rsidRPr="008773FE">
              <w:rPr>
                <w:b/>
                <w:snapToGrid w:val="0"/>
                <w:sz w:val="20"/>
                <w:szCs w:val="20"/>
              </w:rPr>
              <w:t xml:space="preserve">Jan 06 </w:t>
            </w:r>
            <w:r w:rsidRPr="008773FE">
              <w:rPr>
                <w:snapToGrid w:val="0"/>
                <w:sz w:val="20"/>
                <w:szCs w:val="20"/>
              </w:rPr>
              <w:t>– moved to Accepted per LNPAWG discussion</w:t>
            </w:r>
          </w:p>
          <w:p w:rsidR="009F76BC" w:rsidRDefault="009F76BC" w:rsidP="0024391D">
            <w:pPr>
              <w:rPr>
                <w:snapToGrid w:val="0"/>
                <w:sz w:val="20"/>
                <w:szCs w:val="20"/>
              </w:rPr>
            </w:pPr>
          </w:p>
          <w:p w:rsidR="009F76BC" w:rsidRPr="008773FE" w:rsidRDefault="009F76BC" w:rsidP="0024391D">
            <w:pPr>
              <w:rPr>
                <w:snapToGrid w:val="0"/>
                <w:sz w:val="20"/>
                <w:szCs w:val="20"/>
              </w:rPr>
            </w:pPr>
            <w:r w:rsidRPr="002D644D">
              <w:rPr>
                <w:snapToGrid w:val="0"/>
                <w:sz w:val="20"/>
                <w:szCs w:val="20"/>
              </w:rPr>
              <w:object w:dxaOrig="1532" w:dyaOrig="993">
                <v:shape id="_x0000_i1029" type="#_x0000_t75" style="width:77.25pt;height:50.25pt" o:ole="">
                  <v:imagedata r:id="rId16" o:title=""/>
                </v:shape>
                <o:OLEObject Type="Embed" ProgID="Word.Document.8" ShapeID="_x0000_i1029" DrawAspect="Icon" ObjectID="_1346681877" r:id="rId17">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w:t>
            </w:r>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Default="009F76BC" w:rsidP="0024391D">
            <w:pPr>
              <w:rPr>
                <w:snapToGrid w:val="0"/>
              </w:rPr>
            </w:pPr>
            <w:r>
              <w:rPr>
                <w:snapToGrid w:val="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Proposed Solution: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r>
              <w:rPr>
                <w:b/>
              </w:rPr>
              <w:t xml:space="preserve">Req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GDMO, lnpDownload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585D16" w:rsidTr="00585D1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85D16" w:rsidRDefault="00585D16" w:rsidP="001269A0">
            <w:pPr>
              <w:jc w:val="center"/>
              <w:rPr>
                <w:sz w:val="20"/>
                <w:szCs w:val="20"/>
              </w:rPr>
            </w:pPr>
            <w:r>
              <w:rPr>
                <w:sz w:val="20"/>
                <w:szCs w:val="20"/>
              </w:rPr>
              <w:lastRenderedPageBreak/>
              <w:t>NANC 415</w:t>
            </w: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jc w:val="center"/>
              <w:rPr>
                <w:sz w:val="20"/>
                <w:szCs w:val="20"/>
              </w:rPr>
            </w:pPr>
            <w:r>
              <w:rPr>
                <w:sz w:val="20"/>
                <w:szCs w:val="20"/>
              </w:rPr>
              <w:t>NeuStar 12</w:t>
            </w:r>
            <w:r w:rsidR="00585D16">
              <w:rPr>
                <w:sz w:val="20"/>
                <w:szCs w:val="20"/>
              </w:rPr>
              <w:t>/1/06</w:t>
            </w:r>
          </w:p>
        </w:tc>
        <w:tc>
          <w:tcPr>
            <w:tcW w:w="5130" w:type="dxa"/>
            <w:tcBorders>
              <w:top w:val="single" w:sz="6" w:space="0" w:color="auto"/>
              <w:left w:val="single" w:sz="6" w:space="0" w:color="auto"/>
              <w:bottom w:val="single" w:sz="6" w:space="0" w:color="auto"/>
              <w:right w:val="single" w:sz="6" w:space="0" w:color="auto"/>
            </w:tcBorders>
          </w:tcPr>
          <w:p w:rsidR="00585D16" w:rsidRPr="006231E1" w:rsidRDefault="006231E1" w:rsidP="001269A0">
            <w:pPr>
              <w:pStyle w:val="TableText"/>
              <w:spacing w:before="0" w:after="0"/>
              <w:rPr>
                <w:b/>
                <w:bCs/>
                <w:u w:val="single"/>
              </w:rPr>
            </w:pPr>
            <w:r w:rsidRPr="006231E1">
              <w:rPr>
                <w:b/>
              </w:rPr>
              <w:t>SIP and H.323 URIs in the NPAC</w:t>
            </w:r>
          </w:p>
          <w:p w:rsidR="006231E1" w:rsidRDefault="006231E1" w:rsidP="006231E1">
            <w:pPr>
              <w:pStyle w:val="TableText"/>
              <w:spacing w:before="0" w:after="0"/>
              <w:rPr>
                <w:bCs/>
                <w:u w:val="single"/>
              </w:rPr>
            </w:pPr>
          </w:p>
          <w:p w:rsidR="006231E1" w:rsidRDefault="006231E1" w:rsidP="006231E1">
            <w:pPr>
              <w:rPr>
                <w:sz w:val="20"/>
              </w:rPr>
            </w:pPr>
            <w:r>
              <w:rPr>
                <w:b/>
                <w:sz w:val="20"/>
              </w:rPr>
              <w:t>Business Need:</w:t>
            </w:r>
          </w:p>
          <w:p w:rsidR="006231E1" w:rsidRDefault="006231E1" w:rsidP="006231E1">
            <w:pPr>
              <w:pStyle w:val="TableText"/>
              <w:spacing w:before="0" w:after="0"/>
              <w:rPr>
                <w:szCs w:val="24"/>
              </w:rPr>
            </w:pPr>
            <w:r>
              <w:t>Refer to separate document</w:t>
            </w:r>
            <w:r w:rsidR="009F67C5">
              <w:t xml:space="preserve"> (last update Dec ’06)</w:t>
            </w:r>
            <w:r>
              <w:t>.</w:t>
            </w:r>
          </w:p>
          <w:p w:rsidR="00585D16" w:rsidRPr="00585D16" w:rsidRDefault="00585D16" w:rsidP="001269A0">
            <w:pPr>
              <w:pStyle w:val="TableText"/>
              <w:spacing w:before="0" w:after="0"/>
              <w:rPr>
                <w:bCs/>
                <w:u w:val="single"/>
              </w:rPr>
            </w:pPr>
          </w:p>
          <w:p w:rsidR="00585D16" w:rsidRPr="00D25414" w:rsidRDefault="00585D16" w:rsidP="001269A0">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585D16" w:rsidRDefault="00564CE1" w:rsidP="001269A0">
            <w:pPr>
              <w:pStyle w:val="TableText"/>
              <w:spacing w:before="0" w:after="0"/>
            </w:pPr>
            <w:r>
              <w:t>TBD</w:t>
            </w:r>
          </w:p>
        </w:tc>
        <w:tc>
          <w:tcPr>
            <w:tcW w:w="3870" w:type="dxa"/>
            <w:gridSpan w:val="2"/>
            <w:tcBorders>
              <w:top w:val="single" w:sz="6" w:space="0" w:color="auto"/>
              <w:left w:val="single" w:sz="6" w:space="0" w:color="auto"/>
              <w:bottom w:val="single" w:sz="6" w:space="0" w:color="auto"/>
              <w:right w:val="single" w:sz="6" w:space="0" w:color="auto"/>
            </w:tcBorders>
          </w:tcPr>
          <w:p w:rsidR="00585D16" w:rsidRDefault="00585D16" w:rsidP="001269A0">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585D16" w:rsidRPr="00D25414" w:rsidRDefault="00585D16" w:rsidP="001269A0">
            <w:pPr>
              <w:rPr>
                <w:snapToGrid w:val="0"/>
                <w:sz w:val="20"/>
              </w:rPr>
            </w:pPr>
          </w:p>
          <w:p w:rsidR="00585D16" w:rsidRPr="00D25414" w:rsidRDefault="006231E1" w:rsidP="001269A0">
            <w:pPr>
              <w:rPr>
                <w:snapToGrid w:val="0"/>
                <w:sz w:val="20"/>
              </w:rPr>
            </w:pPr>
            <w:r w:rsidRPr="006231E1">
              <w:rPr>
                <w:snapToGrid w:val="0"/>
                <w:sz w:val="20"/>
              </w:rPr>
              <w:object w:dxaOrig="1532" w:dyaOrig="991">
                <v:shape id="_x0000_i1030" type="#_x0000_t75" style="width:77.25pt;height:50.25pt" o:ole="">
                  <v:imagedata r:id="rId18" o:title=""/>
                </v:shape>
                <o:OLEObject Type="Embed" ProgID="Word.Document.8" ShapeID="_x0000_i1030" DrawAspect="Icon" ObjectID="_1346681878" r:id="rId19">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Med</w:t>
            </w:r>
          </w:p>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Syniverse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r>
              <w:rPr>
                <w:snapToGrid w:val="0"/>
                <w:sz w:val="20"/>
              </w:rPr>
              <w:t>Func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 id="_x0000_i1031" type="#_x0000_t75" style="width:77.25pt;height:50.25pt" o:ole="">
                  <v:imagedata r:id="rId20" o:title=""/>
                </v:shape>
                <o:OLEObject Type="Embed" ProgID="Word.Document.8" ShapeID="_x0000_i1031" DrawAspect="Icon" ObjectID="_1346681879" r:id="rId21">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‘activated‘ by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2" type="#_x0000_t75" style="width:77.25pt;height:50.25pt" o:ole="">
                  <v:imagedata r:id="rId22" o:title=""/>
                </v:shape>
                <o:OLEObject Type="Embed" ProgID="Word.Document.8" ShapeID="_x0000_i1032" DrawAspect="Icon" ObjectID="_1346681880" r:id="rId23">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0B38D6"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lastRenderedPageBreak/>
              <w:t>NANC 423</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t>VeriSign</w:t>
            </w:r>
          </w:p>
          <w:p w:rsidR="000B38D6" w:rsidRDefault="000B38D6" w:rsidP="008F79A3">
            <w:pPr>
              <w:jc w:val="center"/>
              <w:rPr>
                <w:sz w:val="20"/>
                <w:szCs w:val="20"/>
              </w:rPr>
            </w:pPr>
          </w:p>
          <w:p w:rsidR="000B38D6" w:rsidRDefault="000B38D6" w:rsidP="008F79A3">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0B38D6" w:rsidRPr="00A025ED" w:rsidRDefault="000B38D6" w:rsidP="008F79A3">
            <w:pPr>
              <w:pStyle w:val="TableText"/>
              <w:spacing w:before="0" w:after="0"/>
              <w:rPr>
                <w:b/>
                <w:bCs/>
                <w:u w:val="single"/>
              </w:rPr>
            </w:pPr>
            <w:r w:rsidRPr="00A025ED">
              <w:rPr>
                <w:b/>
                <w:u w:val="single"/>
              </w:rPr>
              <w:t>Low Tech Interface (LTI) Transaction Filter</w:t>
            </w:r>
          </w:p>
          <w:p w:rsidR="000B38D6" w:rsidRPr="002F7D95" w:rsidRDefault="000B38D6" w:rsidP="008F79A3">
            <w:pPr>
              <w:pStyle w:val="TableText"/>
              <w:spacing w:before="0" w:after="0"/>
              <w:rPr>
                <w:b/>
                <w:bCs/>
                <w:u w:val="single"/>
              </w:rPr>
            </w:pPr>
          </w:p>
          <w:p w:rsidR="000B38D6" w:rsidRPr="00FD3522" w:rsidRDefault="000B38D6" w:rsidP="008F79A3">
            <w:pPr>
              <w:pStyle w:val="TableText"/>
              <w:spacing w:before="0" w:after="0"/>
              <w:rPr>
                <w:b/>
                <w:bCs/>
              </w:rPr>
            </w:pPr>
            <w:r w:rsidRPr="00FD3522">
              <w:rPr>
                <w:b/>
                <w:bCs/>
              </w:rPr>
              <w:t>Business Need:</w:t>
            </w:r>
          </w:p>
          <w:p w:rsidR="000B38D6" w:rsidRPr="00A025ED" w:rsidRDefault="000B38D6" w:rsidP="008F79A3">
            <w:pPr>
              <w:pStyle w:val="TableText"/>
              <w:spacing w:before="0" w:after="0"/>
              <w:rPr>
                <w:bCs/>
              </w:rPr>
            </w:pPr>
            <w:r>
              <w:rPr>
                <w:bCs/>
              </w:rPr>
              <w:t>(P</w:t>
            </w:r>
            <w:r w:rsidRPr="00A025ED">
              <w:rPr>
                <w:bCs/>
              </w:rPr>
              <w:t>IM 64</w:t>
            </w:r>
            <w:r>
              <w:rPr>
                <w:bCs/>
              </w:rPr>
              <w:t xml:space="preserve">) – </w:t>
            </w:r>
            <w:r w:rsidRPr="00A025ED">
              <w:t xml:space="preserve">Currently, </w:t>
            </w:r>
            <w:r>
              <w:t>w</w:t>
            </w:r>
            <w:r w:rsidRPr="00A025ED">
              <w:t xml:space="preserve">hen a SPID has both LTI &amp; SOA connectivity/usage, LTI </w:t>
            </w:r>
            <w:r>
              <w:t xml:space="preserve">generated </w:t>
            </w:r>
            <w:r w:rsidRPr="00A025ED">
              <w:t xml:space="preserve">transactions </w:t>
            </w:r>
            <w:r>
              <w:t xml:space="preserve">are broadcast to </w:t>
            </w:r>
            <w:r w:rsidRPr="00A025ED">
              <w:t>their respective SOA</w:t>
            </w:r>
            <w:r>
              <w:t xml:space="preserve"> as well</w:t>
            </w:r>
            <w:r w:rsidRPr="00A025ED">
              <w:t xml:space="preserve">.  This </w:t>
            </w:r>
            <w:r>
              <w:t>potentially creates more work for the SOA</w:t>
            </w:r>
            <w:r w:rsidRPr="00A025ED">
              <w:t xml:space="preserve"> </w:t>
            </w:r>
            <w:r>
              <w:t xml:space="preserve">when receiving </w:t>
            </w:r>
            <w:r w:rsidRPr="00A025ED">
              <w:t xml:space="preserve">unwanted LTI data.  </w:t>
            </w:r>
            <w:r>
              <w:t xml:space="preserve">This change order requests functionality that </w:t>
            </w:r>
            <w:r w:rsidRPr="00A025ED">
              <w:t>filter</w:t>
            </w:r>
            <w:r>
              <w:t>s</w:t>
            </w:r>
            <w:r w:rsidRPr="00A025ED">
              <w:t xml:space="preserve"> out or eliminate</w:t>
            </w:r>
            <w:r>
              <w:t>s</w:t>
            </w:r>
            <w:r w:rsidRPr="00A025ED">
              <w:t xml:space="preserve"> unwanted LTI transaction data </w:t>
            </w:r>
            <w:r>
              <w:t>broadcast to the SOA</w:t>
            </w:r>
            <w:r w:rsidRPr="00A025ED">
              <w:t>.  Should the need arise to see this data in the SOA it could be obtained via an Audit-in activity.</w:t>
            </w:r>
          </w:p>
          <w:p w:rsidR="000B38D6" w:rsidRPr="002F7D95" w:rsidRDefault="000B38D6" w:rsidP="008F79A3">
            <w:pPr>
              <w:pStyle w:val="TableText"/>
              <w:spacing w:before="0" w:after="0"/>
              <w:rPr>
                <w:bCs/>
                <w:u w:val="single"/>
              </w:rPr>
            </w:pPr>
          </w:p>
          <w:p w:rsidR="00EE6F33" w:rsidRDefault="00EE6F33" w:rsidP="00EE6F33">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w:t>
            </w:r>
            <w:r>
              <w:rPr>
                <w:b/>
                <w:snapToGrid w:val="0"/>
                <w:sz w:val="20"/>
                <w:szCs w:val="20"/>
              </w:rPr>
              <w:t>LNPAWG</w:t>
            </w:r>
            <w:r>
              <w:rPr>
                <w:snapToGrid w:val="0"/>
                <w:sz w:val="20"/>
                <w:szCs w:val="20"/>
              </w:rPr>
              <w:t>, discussion:</w:t>
            </w:r>
          </w:p>
          <w:p w:rsidR="000B38D6" w:rsidRPr="00EE6F33" w:rsidRDefault="00EE6F33" w:rsidP="008F79A3">
            <w:pPr>
              <w:pStyle w:val="TableText"/>
              <w:spacing w:before="0" w:after="0"/>
            </w:pPr>
            <w:r>
              <w:rPr>
                <w:snapToGrid w:val="0"/>
              </w:rPr>
              <w:t>Clarification was provided by VeriSign on the specific situation, whereby</w:t>
            </w:r>
            <w:r w:rsidRPr="00EE6F33">
              <w:t xml:space="preserve"> the L</w:t>
            </w:r>
            <w:r>
              <w:t xml:space="preserve">TI is used for a specific SPID </w:t>
            </w:r>
            <w:r w:rsidRPr="00EE6F33">
              <w:t xml:space="preserve">that only uses the LTI for half their users, and the SOA for the other half of those users.  The ones initiated from the LTI would use this indicator to determine whether or not to send </w:t>
            </w:r>
            <w:r>
              <w:t xml:space="preserve">transactions </w:t>
            </w:r>
            <w:r w:rsidRPr="00EE6F33">
              <w:t>to the SOA.</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B38D6" w:rsidRDefault="000B38D6" w:rsidP="008F79A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0B38D6" w:rsidRDefault="000B38D6" w:rsidP="008F79A3">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0B38D6" w:rsidRPr="008C0A52" w:rsidRDefault="000B38D6" w:rsidP="008F79A3">
            <w:pPr>
              <w:rPr>
                <w:snapToGrid w:val="0"/>
                <w:sz w:val="20"/>
              </w:rPr>
            </w:pPr>
          </w:p>
          <w:p w:rsidR="000B38D6" w:rsidRDefault="000B38D6" w:rsidP="008F79A3">
            <w:pPr>
              <w:rPr>
                <w:sz w:val="20"/>
                <w:szCs w:val="20"/>
              </w:rPr>
            </w:pPr>
            <w:r w:rsidRPr="00FA1B1D">
              <w:rPr>
                <w:sz w:val="20"/>
                <w:szCs w:val="20"/>
              </w:rPr>
              <w:t>The NPAC SMS would add a tunable parameter to the SPID-level customer profile that could be set to allow the suppression of LTI initiated transactions to the respective SOA</w:t>
            </w:r>
            <w:r>
              <w:rPr>
                <w:sz w:val="20"/>
                <w:szCs w:val="20"/>
              </w:rPr>
              <w:t>.</w:t>
            </w:r>
          </w:p>
          <w:p w:rsidR="000B38D6" w:rsidRDefault="000B38D6" w:rsidP="008F79A3">
            <w:pPr>
              <w:rPr>
                <w:sz w:val="20"/>
                <w:szCs w:val="20"/>
              </w:rPr>
            </w:pPr>
          </w:p>
          <w:p w:rsidR="000B38D6" w:rsidRPr="000B38D6" w:rsidRDefault="000B38D6" w:rsidP="000B38D6">
            <w:pPr>
              <w:pStyle w:val="RequirementHead"/>
              <w:tabs>
                <w:tab w:val="clear" w:pos="1260"/>
              </w:tabs>
              <w:spacing w:before="0"/>
              <w:ind w:left="18" w:firstLine="0"/>
              <w:rPr>
                <w:rFonts w:ascii="Times New Roman" w:hAnsi="Times New Roman"/>
                <w:sz w:val="20"/>
                <w:szCs w:val="20"/>
              </w:rPr>
            </w:pPr>
            <w:r>
              <w:rPr>
                <w:rFonts w:ascii="Times New Roman" w:hAnsi="Times New Roman"/>
                <w:sz w:val="20"/>
                <w:szCs w:val="20"/>
              </w:rPr>
              <w:t xml:space="preserve">Req 1 – </w:t>
            </w:r>
            <w:r w:rsidR="006E3537" w:rsidRPr="000B38D6">
              <w:rPr>
                <w:rFonts w:ascii="Times New Roman" w:hAnsi="Times New Roman"/>
                <w:sz w:val="20"/>
                <w:szCs w:val="20"/>
              </w:rPr>
              <w:t>S</w:t>
            </w:r>
            <w:r w:rsidR="00D93963">
              <w:rPr>
                <w:rFonts w:ascii="Times New Roman" w:hAnsi="Times New Roman"/>
                <w:sz w:val="20"/>
                <w:szCs w:val="20"/>
              </w:rPr>
              <w:t>ervice Provider SOA LTI Transaction Indicator</w:t>
            </w:r>
          </w:p>
          <w:p w:rsidR="000B38D6" w:rsidRPr="000B38D6" w:rsidRDefault="000B38D6" w:rsidP="000B38D6">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sidR="006E3537">
              <w:rPr>
                <w:rFonts w:ascii="Times New Roman" w:hAnsi="Times New Roman"/>
                <w:sz w:val="20"/>
                <w:szCs w:val="20"/>
              </w:rPr>
              <w:t>shall provide</w:t>
            </w:r>
            <w:r w:rsidR="00D93963">
              <w:rPr>
                <w:rFonts w:ascii="Times New Roman" w:hAnsi="Times New Roman"/>
                <w:sz w:val="20"/>
                <w:szCs w:val="20"/>
              </w:rPr>
              <w:t xml:space="preserve"> a Service Provider SOA LTI Transaction Flag Indicator tunable parameter which defines whether a SOA will receive/not-receive LTI-generated transactions over their SOA connection</w:t>
            </w:r>
            <w:r w:rsidRPr="000B38D6">
              <w:rPr>
                <w:rFonts w:ascii="Times New Roman" w:hAnsi="Times New Roman"/>
                <w:sz w:val="20"/>
                <w:szCs w:val="20"/>
              </w:rPr>
              <w:t>.</w:t>
            </w:r>
          </w:p>
          <w:p w:rsidR="00D93963" w:rsidRPr="000B38D6" w:rsidRDefault="00D93963" w:rsidP="00D93963">
            <w:pPr>
              <w:pStyle w:val="RequirementHead"/>
              <w:tabs>
                <w:tab w:val="clear" w:pos="1260"/>
              </w:tabs>
              <w:spacing w:before="0"/>
              <w:ind w:left="18" w:firstLine="0"/>
              <w:rPr>
                <w:rFonts w:ascii="Times New Roman" w:hAnsi="Times New Roman"/>
                <w:sz w:val="20"/>
                <w:szCs w:val="20"/>
              </w:rPr>
            </w:pPr>
            <w:r>
              <w:rPr>
                <w:rFonts w:ascii="Times New Roman" w:hAnsi="Times New Roman"/>
                <w:sz w:val="20"/>
                <w:szCs w:val="20"/>
              </w:rPr>
              <w:t xml:space="preserve">Req 2 – </w:t>
            </w:r>
            <w:r w:rsidRPr="000B38D6">
              <w:rPr>
                <w:rFonts w:ascii="Times New Roman" w:hAnsi="Times New Roman"/>
                <w:sz w:val="20"/>
                <w:szCs w:val="20"/>
              </w:rPr>
              <w:t>S</w:t>
            </w:r>
            <w:r>
              <w:rPr>
                <w:rFonts w:ascii="Times New Roman" w:hAnsi="Times New Roman"/>
                <w:sz w:val="20"/>
                <w:szCs w:val="20"/>
              </w:rPr>
              <w:t>ervice Provider SOA LTI Transaction Indicator Modification</w:t>
            </w:r>
          </w:p>
          <w:p w:rsidR="00D93963" w:rsidRPr="000B38D6" w:rsidRDefault="00D93963" w:rsidP="00D93963">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Pr>
                <w:rFonts w:ascii="Times New Roman" w:hAnsi="Times New Roman"/>
                <w:sz w:val="20"/>
                <w:szCs w:val="20"/>
              </w:rPr>
              <w:t>shall allow NPAC Personne</w:t>
            </w:r>
            <w:r w:rsidR="00135A39">
              <w:rPr>
                <w:rFonts w:ascii="Times New Roman" w:hAnsi="Times New Roman"/>
                <w:sz w:val="20"/>
                <w:szCs w:val="20"/>
              </w:rPr>
              <w:t>l</w:t>
            </w:r>
            <w:r>
              <w:rPr>
                <w:rFonts w:ascii="Times New Roman" w:hAnsi="Times New Roman"/>
                <w:sz w:val="20"/>
                <w:szCs w:val="20"/>
              </w:rPr>
              <w:t>, via the NPAC Administrative Interface, to modify the Service Provider SOA LTI Transaction Flag Indicator tunable parameter</w:t>
            </w:r>
            <w:r w:rsidRPr="000B38D6">
              <w:rPr>
                <w:rFonts w:ascii="Times New Roman" w:hAnsi="Times New Roman"/>
                <w:sz w:val="20"/>
                <w:szCs w:val="20"/>
              </w:rPr>
              <w:t>.</w:t>
            </w:r>
          </w:p>
          <w:p w:rsidR="000B38D6" w:rsidRPr="00D93963" w:rsidRDefault="000B38D6" w:rsidP="000B38D6">
            <w:pPr>
              <w:pStyle w:val="RequirementBody"/>
              <w:tabs>
                <w:tab w:val="left" w:pos="1260"/>
              </w:tabs>
              <w:spacing w:after="120"/>
              <w:ind w:left="18"/>
              <w:rPr>
                <w:rFonts w:ascii="Times New Roman" w:hAnsi="Times New Roman"/>
                <w:b/>
                <w:sz w:val="20"/>
                <w:szCs w:val="20"/>
              </w:rPr>
            </w:pPr>
            <w:r w:rsidRPr="00D93963">
              <w:rPr>
                <w:rFonts w:ascii="Times New Roman" w:hAnsi="Times New Roman"/>
                <w:b/>
                <w:sz w:val="20"/>
                <w:szCs w:val="20"/>
              </w:rPr>
              <w:t xml:space="preserve">Req 3 – </w:t>
            </w:r>
            <w:r w:rsidR="00D93963" w:rsidRPr="00D93963">
              <w:rPr>
                <w:rFonts w:ascii="Times New Roman" w:hAnsi="Times New Roman"/>
                <w:b/>
                <w:sz w:val="20"/>
                <w:szCs w:val="20"/>
              </w:rPr>
              <w:t xml:space="preserve">Service Provider SOA LTI Transaction Indicator </w:t>
            </w:r>
            <w:r w:rsidR="00D93963">
              <w:rPr>
                <w:rFonts w:ascii="Times New Roman" w:hAnsi="Times New Roman"/>
                <w:b/>
                <w:sz w:val="20"/>
                <w:szCs w:val="20"/>
              </w:rPr>
              <w:t>Usage</w:t>
            </w:r>
          </w:p>
          <w:p w:rsidR="000B38D6" w:rsidRPr="000B38D6" w:rsidRDefault="000B38D6" w:rsidP="00EE2182">
            <w:pPr>
              <w:pStyle w:val="RequirementBody"/>
              <w:tabs>
                <w:tab w:val="left" w:pos="1260"/>
              </w:tabs>
              <w:spacing w:after="0"/>
              <w:ind w:left="14"/>
              <w:rPr>
                <w:rFonts w:ascii="Times New Roman" w:hAnsi="Times New Roman"/>
                <w:sz w:val="20"/>
                <w:szCs w:val="20"/>
              </w:rPr>
            </w:pPr>
            <w:r w:rsidRPr="000B38D6">
              <w:rPr>
                <w:rFonts w:ascii="Times New Roman" w:hAnsi="Times New Roman"/>
                <w:sz w:val="20"/>
                <w:szCs w:val="20"/>
              </w:rPr>
              <w:t xml:space="preserve">NPAC SMS </w:t>
            </w:r>
            <w:r w:rsidR="00D93963">
              <w:rPr>
                <w:rFonts w:ascii="Times New Roman" w:hAnsi="Times New Roman"/>
                <w:sz w:val="20"/>
                <w:szCs w:val="20"/>
              </w:rPr>
              <w:t>shall send LTI-generated transactions over the SOA connection only when the Service Provider SOA LTI Transaction Flag Indicator tunable parameter is set to TRUE</w:t>
            </w:r>
            <w:r w:rsidRPr="000B38D6">
              <w:rPr>
                <w:rFonts w:ascii="Times New Roman" w:hAnsi="Times New Roman"/>
                <w:sz w:val="20"/>
                <w:szCs w:val="20"/>
              </w:rPr>
              <w:t>.</w:t>
            </w:r>
          </w:p>
        </w:tc>
        <w:tc>
          <w:tcPr>
            <w:tcW w:w="900" w:type="dxa"/>
            <w:gridSpan w:val="2"/>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None-Low</w:t>
            </w:r>
            <w:r w:rsidR="000B38D6">
              <w:rPr>
                <w:sz w:val="20"/>
                <w:szCs w:val="20"/>
              </w:rPr>
              <w:t xml:space="preserve"> / </w:t>
            </w:r>
            <w:r>
              <w:rPr>
                <w:sz w:val="20"/>
                <w:szCs w:val="20"/>
              </w:rPr>
              <w:t>None</w:t>
            </w:r>
          </w:p>
        </w:tc>
      </w:tr>
      <w:tr w:rsidR="005279C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(PoC)</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33" type="#_x0000_t75" style="width:77.25pt;height:50.25pt" o:ole="">
                  <v:imagedata r:id="rId24" o:title=""/>
                </v:shape>
                <o:OLEObject Type="Embed" ProgID="Word.Document.8" ShapeID="_x0000_i1033" DrawAspect="Icon" ObjectID="_1346681881" r:id="rId25">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34" type="#_x0000_t75" style="width:77.25pt;height:50.25pt" o:ole="">
                  <v:imagedata r:id="rId26" o:title=""/>
                </v:shape>
                <o:OLEObject Type="Embed" ProgID="Word.Document.8" ShapeID="_x0000_i1034" DrawAspect="Icon" ObjectID="_1346681882" r:id="rId27">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Telcordia</w:t>
            </w:r>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5" type="#_x0000_t75" style="width:75.75pt;height:50.25pt" o:ole="">
                  <v:imagedata r:id="rId28" o:title=""/>
                </v:shape>
                <o:OLEObject Type="Embed" ProgID="Word.Document.8" ShapeID="_x0000_i1035" DrawAspect="Icon" ObjectID="_1346681883" r:id="rId2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r>
              <w:rPr>
                <w:snapToGrid w:val="0"/>
                <w:sz w:val="20"/>
              </w:rPr>
              <w:t>Func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the proposed solution took place.  Telcordia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12" w:name="_Toc445026500"/>
      <w:bookmarkStart w:id="13" w:name="_Toc270339897"/>
      <w:bookmarkStart w:id="14" w:name="_Toc434399577"/>
      <w:bookmarkStart w:id="15" w:name="_Toc434399779"/>
      <w:r>
        <w:lastRenderedPageBreak/>
        <w:t>Next Documentation Release Change Orders</w:t>
      </w:r>
      <w:bookmarkEnd w:id="12"/>
      <w:bookmarkEnd w:id="13"/>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F65BBA" w:rsidTr="00BB74E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r w:rsidR="0075061D" w:rsidTr="007506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061D" w:rsidRDefault="0075061D" w:rsidP="0083125E">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75061D" w:rsidRDefault="0075061D"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16" w:name="_Toc270339898"/>
      <w:bookmarkStart w:id="17" w:name="_Toc445026502"/>
      <w:del w:id="18" w:author="Nakamura, John" w:date="2010-09-22T17:29:00Z">
        <w:r w:rsidR="00F65BBA" w:rsidDel="00357DC8">
          <w:lastRenderedPageBreak/>
          <w:delText>Next</w:delText>
        </w:r>
      </w:del>
      <w:ins w:id="19" w:author="Nakamura, John" w:date="2010-09-22T17:29:00Z">
        <w:r w:rsidR="00357DC8">
          <w:t>Current Development</w:t>
        </w:r>
      </w:ins>
      <w:r w:rsidR="00F65BBA">
        <w:t xml:space="preserve"> Release (</w:t>
      </w:r>
      <w:r w:rsidR="00B620B1">
        <w:t>R3.4</w:t>
      </w:r>
      <w:r>
        <w:t>) Change Orders</w:t>
      </w:r>
      <w:bookmarkEnd w:id="1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C4E09" w:rsidP="00B620B1">
            <w:pPr>
              <w:numPr>
                <w:ilvl w:val="12"/>
                <w:numId w:val="0"/>
              </w:numPr>
              <w:jc w:val="center"/>
              <w:rPr>
                <w:b/>
                <w:bCs/>
              </w:rPr>
            </w:pPr>
            <w:del w:id="20" w:author="Nakamura, John" w:date="2010-09-22T17:29:00Z">
              <w:r w:rsidDel="00357DC8">
                <w:rPr>
                  <w:b/>
                  <w:bCs/>
                </w:rPr>
                <w:delText xml:space="preserve">Next </w:delText>
              </w:r>
            </w:del>
            <w:ins w:id="21" w:author="Nakamura, John" w:date="2010-09-22T17:29:00Z">
              <w:r w:rsidR="00357DC8">
                <w:rPr>
                  <w:b/>
                  <w:bCs/>
                </w:rPr>
                <w:t xml:space="preserve">Current Development </w:t>
              </w:r>
            </w:ins>
            <w:r>
              <w:rPr>
                <w:b/>
                <w:bCs/>
              </w:rPr>
              <w:t>Release (</w:t>
            </w:r>
            <w:r w:rsidR="00B620B1">
              <w:rPr>
                <w:b/>
                <w:bCs/>
              </w:rPr>
              <w:t>R3.4</w:t>
            </w:r>
            <w:r w:rsidR="001635C0">
              <w:rPr>
                <w:b/>
                <w:bCs/>
              </w:rPr>
              <w:t>)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620B1" w:rsidTr="006761B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B620B1" w:rsidRPr="00084110" w:rsidRDefault="00B620B1" w:rsidP="0042066E">
            <w:pPr>
              <w:numPr>
                <w:ilvl w:val="12"/>
                <w:numId w:val="0"/>
              </w:numPr>
              <w:jc w:val="center"/>
              <w:rPr>
                <w:sz w:val="20"/>
                <w:szCs w:val="20"/>
              </w:rPr>
            </w:pPr>
            <w:r w:rsidRPr="00084110">
              <w:rPr>
                <w:bCs/>
                <w:sz w:val="20"/>
                <w:szCs w:val="20"/>
              </w:rPr>
              <w:t>NANC 147</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OC2"/>
              <w:numPr>
                <w:ilvl w:val="12"/>
                <w:numId w:val="0"/>
              </w:numPr>
              <w:spacing w:before="0"/>
              <w:jc w:val="center"/>
              <w:rPr>
                <w:b w:val="0"/>
                <w:bCs w:val="0"/>
              </w:rPr>
            </w:pPr>
            <w:r>
              <w:rPr>
                <w:b w:val="0"/>
                <w:bCs w:val="0"/>
              </w:rPr>
              <w:t>AT&amp;T</w:t>
            </w:r>
          </w:p>
          <w:p w:rsidR="00B620B1" w:rsidRDefault="00B620B1" w:rsidP="0042066E">
            <w:pPr>
              <w:numPr>
                <w:ilvl w:val="12"/>
                <w:numId w:val="0"/>
              </w:numPr>
              <w:jc w:val="center"/>
              <w:rPr>
                <w:sz w:val="20"/>
                <w:szCs w:val="20"/>
              </w:rPr>
            </w:pPr>
            <w:r>
              <w:rPr>
                <w:sz w:val="20"/>
                <w:szCs w:val="20"/>
              </w:rPr>
              <w:t>8/27/97</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Heading4"/>
              <w:rPr>
                <w:b/>
                <w:bCs/>
              </w:rPr>
            </w:pPr>
            <w:r>
              <w:rPr>
                <w:b/>
                <w:bCs/>
              </w:rPr>
              <w:t>Version ID Rollover Strategy</w:t>
            </w:r>
          </w:p>
          <w:p w:rsidR="00B620B1" w:rsidRDefault="00B620B1" w:rsidP="0042066E">
            <w:pPr>
              <w:numPr>
                <w:ilvl w:val="12"/>
                <w:numId w:val="0"/>
              </w:numPr>
              <w:rPr>
                <w:sz w:val="20"/>
                <w:szCs w:val="20"/>
              </w:rPr>
            </w:pPr>
          </w:p>
          <w:p w:rsidR="00B620B1" w:rsidRPr="00290E16" w:rsidRDefault="00B82368" w:rsidP="0042066E">
            <w:pPr>
              <w:pStyle w:val="TableText"/>
              <w:numPr>
                <w:ilvl w:val="12"/>
                <w:numId w:val="0"/>
              </w:numPr>
              <w:spacing w:before="0" w:after="0"/>
            </w:pPr>
            <w:r w:rsidRPr="00B82368">
              <w:rPr>
                <w:b/>
              </w:rPr>
              <w:t>Feb ’10</w:t>
            </w:r>
            <w:r w:rsidRPr="00B82368">
              <w:t>, refer to R3dot4ChangeOrders document for most up-to-date information.</w:t>
            </w:r>
          </w:p>
          <w:p w:rsidR="00B620B1" w:rsidRDefault="00B620B1" w:rsidP="0042066E">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r>
              <w:t>High</w:t>
            </w: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r>
              <w:t>FRS</w:t>
            </w: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r>
              <w:rPr>
                <w:sz w:val="20"/>
                <w:szCs w:val="20"/>
              </w:rPr>
              <w:t>None / None</w:t>
            </w: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NANC 355</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SBC 4/12/02</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b/>
                <w:bCs/>
                <w:u w:val="single"/>
              </w:rPr>
            </w:pPr>
            <w:r>
              <w:rPr>
                <w:b/>
                <w:bCs/>
                <w:u w:val="single"/>
              </w:rPr>
              <w:t>Modification of NPA-NXX Effective Date (son of ILL 77)</w:t>
            </w:r>
          </w:p>
          <w:p w:rsidR="00B620B1" w:rsidRDefault="00B620B1"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FRS, IIS, GDMO</w:t>
            </w: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Med / Med</w:t>
            </w: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NANC 396</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LNPA WG</w:t>
            </w:r>
          </w:p>
          <w:p w:rsidR="00B620B1" w:rsidRDefault="00B620B1" w:rsidP="0042066E">
            <w:pPr>
              <w:jc w:val="center"/>
              <w:rPr>
                <w:sz w:val="20"/>
                <w:szCs w:val="20"/>
              </w:rPr>
            </w:pPr>
            <w:r>
              <w:rPr>
                <w:sz w:val="20"/>
                <w:szCs w:val="20"/>
              </w:rPr>
              <w:t>9/9/04</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b/>
                <w:bCs/>
                <w:u w:val="single"/>
              </w:rPr>
            </w:pPr>
            <w:r>
              <w:rPr>
                <w:b/>
                <w:bCs/>
                <w:u w:val="single"/>
              </w:rPr>
              <w:t>NPAC Filter Management – NPA-NXX Filters</w:t>
            </w:r>
          </w:p>
          <w:p w:rsidR="00B620B1" w:rsidRDefault="00B620B1"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FRS, IIS</w:t>
            </w: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spacing w:before="0" w:after="0"/>
              <w:rPr>
                <w:snapToGrid w:val="0"/>
                <w:szCs w:val="24"/>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r>
              <w:t>Med / Med</w:t>
            </w: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r>
              <w:rPr>
                <w:sz w:val="20"/>
                <w:szCs w:val="20"/>
              </w:rPr>
              <w:t>NANC 397</w:t>
            </w: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bCs/>
                <w:sz w:val="20"/>
                <w:szCs w:val="20"/>
              </w:rPr>
            </w:pPr>
            <w:r>
              <w:rPr>
                <w:bCs/>
                <w:sz w:val="20"/>
              </w:rPr>
              <w:t>Verizon Wireless and SNET Diversif’d Group</w:t>
            </w:r>
          </w:p>
          <w:p w:rsidR="00B620B1" w:rsidRDefault="00B620B1" w:rsidP="0042066E">
            <w:pPr>
              <w:jc w:val="center"/>
              <w:rPr>
                <w:sz w:val="20"/>
                <w:szCs w:val="20"/>
              </w:rPr>
            </w:pPr>
            <w:r>
              <w:rPr>
                <w:sz w:val="20"/>
                <w:szCs w:val="20"/>
              </w:rPr>
              <w:t>7/28/04</w:t>
            </w: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b/>
                <w:bCs/>
              </w:rPr>
            </w:pPr>
            <w:r>
              <w:rPr>
                <w:b/>
                <w:bCs/>
              </w:rPr>
              <w:t xml:space="preserve">Large </w:t>
            </w:r>
            <w:smartTag w:uri="urn:schemas-microsoft-com:office:smarttags" w:element="place">
              <w:smartTag w:uri="urn:schemas-microsoft-com:office:smarttags" w:element="PlaceName">
                <w:r>
                  <w:rPr>
                    <w:b/>
                    <w:bCs/>
                  </w:rPr>
                  <w:t>Volume</w:t>
                </w:r>
              </w:smartTag>
              <w:r>
                <w:rPr>
                  <w:b/>
                  <w:bCs/>
                </w:rPr>
                <w:t xml:space="preserve"> </w:t>
              </w:r>
              <w:smartTag w:uri="urn:schemas-microsoft-com:office:smarttags" w:element="PlaceType">
                <w:r>
                  <w:rPr>
                    <w:b/>
                    <w:bCs/>
                  </w:rPr>
                  <w:t>Port</w:t>
                </w:r>
              </w:smartTag>
            </w:smartTag>
            <w:r>
              <w:rPr>
                <w:b/>
                <w:bCs/>
              </w:rPr>
              <w:t xml:space="preserve"> Transactions and SOA Throughput</w:t>
            </w:r>
          </w:p>
          <w:p w:rsidR="00B620B1" w:rsidRDefault="00B620B1"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B620B1" w:rsidRDefault="00B620B1" w:rsidP="0042066E">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B620B1" w:rsidRPr="00F367C6" w:rsidRDefault="00B620B1" w:rsidP="0042066E">
            <w:pPr>
              <w:rPr>
                <w:sz w:val="20"/>
                <w:szCs w:val="20"/>
              </w:rPr>
            </w:pPr>
            <w:r w:rsidRPr="00F367C6">
              <w:rPr>
                <w:sz w:val="20"/>
                <w:szCs w:val="20"/>
              </w:rPr>
              <w:t>N/A</w:t>
            </w: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B620B1" w:rsidRPr="00F367C6" w:rsidRDefault="00B620B1" w:rsidP="0042066E">
            <w:pPr>
              <w:rPr>
                <w:sz w:val="20"/>
                <w:szCs w:val="20"/>
              </w:rPr>
            </w:pPr>
            <w:r w:rsidRPr="00F367C6">
              <w:rPr>
                <w:sz w:val="20"/>
                <w:szCs w:val="20"/>
              </w:rPr>
              <w:t>Med-High / Med-High</w:t>
            </w:r>
          </w:p>
        </w:tc>
      </w:tr>
      <w:tr w:rsidR="009332CF" w:rsidTr="0083125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408</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T-Mobile</w:t>
            </w:r>
          </w:p>
          <w:p w:rsidR="009332CF" w:rsidRDefault="009332CF" w:rsidP="0042066E">
            <w:pPr>
              <w:jc w:val="center"/>
              <w:rPr>
                <w:sz w:val="20"/>
                <w:szCs w:val="20"/>
              </w:rPr>
            </w:pPr>
          </w:p>
          <w:p w:rsidR="009332CF" w:rsidRDefault="009332CF" w:rsidP="0042066E">
            <w:pPr>
              <w:jc w:val="center"/>
              <w:rPr>
                <w:sz w:val="20"/>
                <w:szCs w:val="20"/>
              </w:rPr>
            </w:pPr>
            <w:r>
              <w:rPr>
                <w:sz w:val="20"/>
                <w:szCs w:val="20"/>
              </w:rPr>
              <w:t>10/20/05</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SPID Migration Automation Change</w:t>
            </w:r>
          </w:p>
          <w:p w:rsidR="009332CF" w:rsidRDefault="009332CF" w:rsidP="0042066E">
            <w:pPr>
              <w:numPr>
                <w:ilvl w:val="12"/>
                <w:numId w:val="0"/>
              </w:numPr>
              <w:rPr>
                <w:sz w:val="20"/>
                <w:szCs w:val="2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C82EC3" w:rsidRDefault="00C82EC3">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TBD</w:t>
            </w: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rPr>
                <w:b/>
                <w:snapToGrid w:val="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Med</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413</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 05/31/06</w:t>
            </w:r>
          </w:p>
        </w:tc>
        <w:tc>
          <w:tcPr>
            <w:tcW w:w="5130" w:type="dxa"/>
            <w:tcBorders>
              <w:top w:val="single" w:sz="6" w:space="0" w:color="auto"/>
              <w:left w:val="single" w:sz="6" w:space="0" w:color="auto"/>
              <w:bottom w:val="single" w:sz="6" w:space="0" w:color="auto"/>
              <w:right w:val="single" w:sz="6" w:space="0" w:color="auto"/>
            </w:tcBorders>
          </w:tcPr>
          <w:p w:rsidR="009332CF" w:rsidRPr="00D25414" w:rsidRDefault="009332CF" w:rsidP="0042066E">
            <w:pPr>
              <w:pStyle w:val="TableText"/>
              <w:spacing w:before="0" w:after="0"/>
              <w:rPr>
                <w:b/>
                <w:bCs/>
                <w:u w:val="single"/>
              </w:rPr>
            </w:pPr>
            <w:r>
              <w:rPr>
                <w:b/>
                <w:bCs/>
                <w:u w:val="single"/>
              </w:rPr>
              <w:t>Doc Only Change Order: GDMO</w:t>
            </w:r>
          </w:p>
          <w:p w:rsidR="009332CF" w:rsidRPr="006B794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C82EC3" w:rsidRDefault="00C82E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GDMO</w:t>
            </w: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414</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LNPA WG (from PIM 51) 11/14/06</w:t>
            </w:r>
          </w:p>
        </w:tc>
        <w:tc>
          <w:tcPr>
            <w:tcW w:w="5130" w:type="dxa"/>
            <w:tcBorders>
              <w:top w:val="single" w:sz="6" w:space="0" w:color="auto"/>
              <w:left w:val="single" w:sz="6" w:space="0" w:color="auto"/>
              <w:bottom w:val="single" w:sz="6" w:space="0" w:color="auto"/>
              <w:right w:val="single" w:sz="6" w:space="0" w:color="auto"/>
            </w:tcBorders>
          </w:tcPr>
          <w:p w:rsidR="009332CF" w:rsidRPr="00935F1D" w:rsidRDefault="009332CF" w:rsidP="0042066E">
            <w:pPr>
              <w:pStyle w:val="TableText"/>
              <w:spacing w:before="0" w:after="0"/>
              <w:rPr>
                <w:b/>
                <w:bCs/>
                <w:u w:val="single"/>
              </w:rPr>
            </w:pPr>
            <w:r w:rsidRPr="00935F1D">
              <w:rPr>
                <w:b/>
              </w:rPr>
              <w:t xml:space="preserve">Validation of Code Ownership </w:t>
            </w:r>
            <w:r w:rsidRPr="00935F1D">
              <w:rPr>
                <w:b/>
                <w:bCs/>
              </w:rPr>
              <w:t>in the NPAC</w:t>
            </w:r>
          </w:p>
          <w:p w:rsidR="009332C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D25414"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TBD</w:t>
            </w: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numPr>
                <w:ilvl w:val="12"/>
                <w:numId w:val="0"/>
              </w:num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lastRenderedPageBreak/>
              <w:t>NANC 418</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Syniverse 12/18/06</w:t>
            </w:r>
          </w:p>
        </w:tc>
        <w:tc>
          <w:tcPr>
            <w:tcW w:w="5130" w:type="dxa"/>
            <w:tcBorders>
              <w:top w:val="single" w:sz="6" w:space="0" w:color="auto"/>
              <w:left w:val="single" w:sz="6" w:space="0" w:color="auto"/>
              <w:bottom w:val="single" w:sz="6" w:space="0" w:color="auto"/>
              <w:right w:val="single" w:sz="6" w:space="0" w:color="auto"/>
            </w:tcBorders>
          </w:tcPr>
          <w:p w:rsidR="009332CF" w:rsidRPr="00585D16" w:rsidRDefault="009332CF" w:rsidP="0042066E">
            <w:pPr>
              <w:pStyle w:val="TableText"/>
              <w:spacing w:before="0" w:after="0"/>
              <w:rPr>
                <w:b/>
                <w:bCs/>
                <w:u w:val="single"/>
              </w:rPr>
            </w:pPr>
            <w:r>
              <w:rPr>
                <w:b/>
                <w:bCs/>
                <w:u w:val="single"/>
              </w:rPr>
              <w:t>Post-SPID Migration SV Counts</w:t>
            </w:r>
          </w:p>
          <w:p w:rsidR="009332CF" w:rsidRPr="00474CD0"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004249" w:rsidRDefault="00004249">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r>
              <w:t>M&amp;P</w:t>
            </w:r>
          </w:p>
        </w:tc>
        <w:tc>
          <w:tcPr>
            <w:tcW w:w="3780" w:type="dxa"/>
            <w:tcBorders>
              <w:top w:val="single" w:sz="6" w:space="0" w:color="auto"/>
              <w:left w:val="single" w:sz="6" w:space="0" w:color="auto"/>
              <w:bottom w:val="single" w:sz="6" w:space="0" w:color="auto"/>
              <w:right w:val="single" w:sz="6" w:space="0" w:color="auto"/>
            </w:tcBorders>
          </w:tcPr>
          <w:p w:rsidR="002D0A26" w:rsidRDefault="002D0A26">
            <w:pPr>
              <w:numPr>
                <w:ilvl w:val="12"/>
                <w:numId w:val="0"/>
              </w:num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420</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3/31/07</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Doc-Only Change Order: FRS Updates</w:t>
            </w:r>
          </w:p>
          <w:p w:rsidR="009332CF" w:rsidRDefault="009332CF" w:rsidP="0042066E">
            <w:pPr>
              <w:pStyle w:val="TableText"/>
              <w:spacing w:before="0" w:after="0"/>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421</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 03/31/07</w:t>
            </w:r>
          </w:p>
        </w:tc>
        <w:tc>
          <w:tcPr>
            <w:tcW w:w="5130" w:type="dxa"/>
            <w:tcBorders>
              <w:top w:val="single" w:sz="6" w:space="0" w:color="auto"/>
              <w:left w:val="single" w:sz="6" w:space="0" w:color="auto"/>
              <w:bottom w:val="single" w:sz="6" w:space="0" w:color="auto"/>
              <w:right w:val="single" w:sz="6" w:space="0" w:color="auto"/>
            </w:tcBorders>
          </w:tcPr>
          <w:p w:rsidR="009332CF" w:rsidRPr="00D25414" w:rsidRDefault="009332CF" w:rsidP="0042066E">
            <w:pPr>
              <w:pStyle w:val="TableText"/>
              <w:spacing w:before="0" w:after="0"/>
              <w:rPr>
                <w:b/>
                <w:bCs/>
                <w:u w:val="single"/>
              </w:rPr>
            </w:pPr>
            <w:r>
              <w:rPr>
                <w:b/>
                <w:bCs/>
                <w:u w:val="single"/>
              </w:rPr>
              <w:t>ASN.1 and GDMO Updates for Prepaid Wireless SV Type</w:t>
            </w:r>
          </w:p>
          <w:p w:rsidR="009332CF" w:rsidRPr="000B7F13"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0B7F13" w:rsidRDefault="009332CF" w:rsidP="0042066E">
            <w:pPr>
              <w:pStyle w:val="TableText"/>
              <w:spacing w:before="0" w:after="0"/>
              <w:rPr>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422</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w:t>
            </w:r>
          </w:p>
          <w:p w:rsidR="009332CF" w:rsidRDefault="009332CF" w:rsidP="0042066E">
            <w:pPr>
              <w:jc w:val="center"/>
              <w:rPr>
                <w:sz w:val="20"/>
                <w:szCs w:val="20"/>
              </w:rPr>
            </w:pPr>
          </w:p>
          <w:p w:rsidR="009332CF" w:rsidRDefault="009332CF" w:rsidP="0042066E">
            <w:pPr>
              <w:jc w:val="center"/>
              <w:rPr>
                <w:sz w:val="20"/>
                <w:szCs w:val="20"/>
              </w:rPr>
            </w:pPr>
            <w:r>
              <w:rPr>
                <w:sz w:val="20"/>
                <w:szCs w:val="20"/>
              </w:rPr>
              <w:t>6/30/07</w:t>
            </w:r>
          </w:p>
        </w:tc>
        <w:tc>
          <w:tcPr>
            <w:tcW w:w="5130" w:type="dxa"/>
            <w:tcBorders>
              <w:top w:val="single" w:sz="6" w:space="0" w:color="auto"/>
              <w:left w:val="single" w:sz="6" w:space="0" w:color="auto"/>
              <w:bottom w:val="single" w:sz="6" w:space="0" w:color="auto"/>
              <w:right w:val="single" w:sz="6" w:space="0" w:color="auto"/>
            </w:tcBorders>
          </w:tcPr>
          <w:p w:rsidR="009332CF" w:rsidRPr="003F4391" w:rsidRDefault="009332CF" w:rsidP="0042066E">
            <w:pPr>
              <w:pStyle w:val="TableText"/>
              <w:spacing w:before="0" w:after="0"/>
              <w:rPr>
                <w:b/>
                <w:bCs/>
                <w:u w:val="single"/>
              </w:rPr>
            </w:pPr>
            <w:r w:rsidRPr="003F4391">
              <w:rPr>
                <w:b/>
                <w:bCs/>
                <w:u w:val="single"/>
              </w:rPr>
              <w:t>Doc-Only Change Order: IIS Updates</w:t>
            </w:r>
          </w:p>
          <w:p w:rsidR="009332CF" w:rsidRPr="003F4391"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424</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VeriSign</w:t>
            </w:r>
          </w:p>
          <w:p w:rsidR="009332CF" w:rsidRDefault="009332CF" w:rsidP="0042066E">
            <w:pPr>
              <w:jc w:val="center"/>
              <w:rPr>
                <w:sz w:val="20"/>
                <w:szCs w:val="20"/>
              </w:rPr>
            </w:pPr>
          </w:p>
          <w:p w:rsidR="009332CF" w:rsidRDefault="009332CF" w:rsidP="0042066E">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9332CF" w:rsidRPr="00FD3522" w:rsidRDefault="009332CF" w:rsidP="0042066E">
            <w:pPr>
              <w:pStyle w:val="TableText"/>
              <w:spacing w:before="0" w:after="0"/>
              <w:rPr>
                <w:b/>
                <w:bCs/>
                <w:u w:val="single"/>
              </w:rPr>
            </w:pPr>
            <w:r w:rsidRPr="00FD3522">
              <w:rPr>
                <w:b/>
                <w:u w:val="single"/>
              </w:rPr>
              <w:t xml:space="preserve">Number Pool Block (NPB) </w:t>
            </w:r>
            <w:r>
              <w:rPr>
                <w:b/>
                <w:u w:val="single"/>
              </w:rPr>
              <w:t xml:space="preserve">Donor </w:t>
            </w:r>
            <w:r w:rsidRPr="00FD3522">
              <w:rPr>
                <w:b/>
                <w:u w:val="single"/>
              </w:rPr>
              <w:t>Disconnect Notification Priority Indicator</w:t>
            </w:r>
          </w:p>
          <w:p w:rsidR="009332CF" w:rsidRPr="00472184"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290E16" w:rsidRPr="009A5D41" w:rsidRDefault="00290E16" w:rsidP="0042066E">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332CF" w:rsidRPr="00135A39" w:rsidRDefault="009332CF" w:rsidP="0042066E">
            <w:pPr>
              <w:pStyle w:val="RequirementBody"/>
              <w:spacing w:after="0"/>
              <w:ind w:left="14" w:firstLine="14"/>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None-Low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426</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VeriSign</w:t>
            </w:r>
          </w:p>
          <w:p w:rsidR="009332CF" w:rsidRDefault="009332CF" w:rsidP="0042066E">
            <w:pPr>
              <w:jc w:val="center"/>
              <w:rPr>
                <w:sz w:val="20"/>
                <w:szCs w:val="20"/>
              </w:rPr>
            </w:pPr>
          </w:p>
          <w:p w:rsidR="009332CF" w:rsidRDefault="009332CF" w:rsidP="0042066E">
            <w:pPr>
              <w:jc w:val="center"/>
              <w:rPr>
                <w:sz w:val="20"/>
                <w:szCs w:val="20"/>
              </w:rPr>
            </w:pPr>
            <w:r>
              <w:rPr>
                <w:sz w:val="20"/>
                <w:szCs w:val="20"/>
              </w:rPr>
              <w:t>10/10/07</w:t>
            </w:r>
          </w:p>
        </w:tc>
        <w:tc>
          <w:tcPr>
            <w:tcW w:w="5130" w:type="dxa"/>
            <w:tcBorders>
              <w:top w:val="single" w:sz="6" w:space="0" w:color="auto"/>
              <w:left w:val="single" w:sz="6" w:space="0" w:color="auto"/>
              <w:bottom w:val="single" w:sz="6" w:space="0" w:color="auto"/>
              <w:right w:val="single" w:sz="6" w:space="0" w:color="auto"/>
            </w:tcBorders>
          </w:tcPr>
          <w:p w:rsidR="009332CF" w:rsidRPr="006E3537" w:rsidRDefault="009332CF" w:rsidP="0042066E">
            <w:pPr>
              <w:pStyle w:val="TableText"/>
              <w:spacing w:before="0" w:after="0"/>
              <w:rPr>
                <w:b/>
                <w:bCs/>
                <w:u w:val="single"/>
              </w:rPr>
            </w:pPr>
            <w:r w:rsidRPr="006E3537">
              <w:rPr>
                <w:b/>
                <w:bCs/>
                <w:u w:val="single"/>
              </w:rPr>
              <w:t xml:space="preserve">Provide </w:t>
            </w:r>
            <w:r>
              <w:rPr>
                <w:b/>
                <w:bCs/>
                <w:u w:val="single"/>
              </w:rPr>
              <w:t>M</w:t>
            </w:r>
            <w:r w:rsidRPr="006E3537">
              <w:rPr>
                <w:b/>
                <w:bCs/>
                <w:u w:val="single"/>
              </w:rPr>
              <w:t xml:space="preserve">odify </w:t>
            </w:r>
            <w:r>
              <w:rPr>
                <w:b/>
                <w:bCs/>
                <w:u w:val="single"/>
              </w:rPr>
              <w:t>R</w:t>
            </w:r>
            <w:r w:rsidRPr="006E3537">
              <w:rPr>
                <w:b/>
                <w:bCs/>
                <w:u w:val="single"/>
              </w:rPr>
              <w:t xml:space="preserve">equest </w:t>
            </w:r>
            <w:r>
              <w:rPr>
                <w:b/>
                <w:bCs/>
                <w:u w:val="single"/>
              </w:rPr>
              <w:t>D</w:t>
            </w:r>
            <w:r w:rsidRPr="006E3537">
              <w:rPr>
                <w:b/>
                <w:bCs/>
                <w:u w:val="single"/>
              </w:rPr>
              <w:t>ata to the SOA from Mass Updates</w:t>
            </w:r>
          </w:p>
          <w:p w:rsidR="00290E16" w:rsidRDefault="00290E16" w:rsidP="0042066E">
            <w:pPr>
              <w:pStyle w:val="TableText"/>
              <w:spacing w:before="0" w:after="0"/>
              <w:rPr>
                <w:snapToGrid w:val="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290E16" w:rsidRPr="00EE2182" w:rsidRDefault="00290E16" w:rsidP="0042066E">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332CF" w:rsidRPr="00C93608" w:rsidRDefault="009332CF" w:rsidP="0042066E">
            <w:pPr>
              <w:pStyle w:val="RequirementBody"/>
              <w:spacing w:after="0"/>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Low-Med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lastRenderedPageBreak/>
              <w:t>NANC 427</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Qwest</w:t>
            </w:r>
          </w:p>
          <w:p w:rsidR="009332CF" w:rsidRDefault="009332CF" w:rsidP="0042066E">
            <w:pPr>
              <w:jc w:val="center"/>
              <w:rPr>
                <w:sz w:val="20"/>
                <w:szCs w:val="20"/>
              </w:rPr>
            </w:pPr>
          </w:p>
          <w:p w:rsidR="009332CF" w:rsidRDefault="009332CF" w:rsidP="0042066E">
            <w:pPr>
              <w:jc w:val="center"/>
              <w:rPr>
                <w:sz w:val="20"/>
                <w:szCs w:val="20"/>
              </w:rPr>
            </w:pPr>
            <w:r>
              <w:rPr>
                <w:sz w:val="20"/>
                <w:szCs w:val="20"/>
              </w:rPr>
              <w:t>1/08/08</w:t>
            </w:r>
          </w:p>
        </w:tc>
        <w:tc>
          <w:tcPr>
            <w:tcW w:w="5130" w:type="dxa"/>
            <w:tcBorders>
              <w:top w:val="single" w:sz="6" w:space="0" w:color="auto"/>
              <w:left w:val="single" w:sz="6" w:space="0" w:color="auto"/>
              <w:bottom w:val="single" w:sz="6" w:space="0" w:color="auto"/>
              <w:right w:val="single" w:sz="6" w:space="0" w:color="auto"/>
            </w:tcBorders>
          </w:tcPr>
          <w:p w:rsidR="009332CF" w:rsidRPr="00756717" w:rsidRDefault="009332CF" w:rsidP="0042066E">
            <w:pPr>
              <w:pStyle w:val="TableText"/>
              <w:spacing w:before="0" w:after="0"/>
              <w:rPr>
                <w:b/>
                <w:bCs/>
                <w:u w:val="single"/>
              </w:rPr>
            </w:pPr>
            <w:r w:rsidRPr="00756717">
              <w:rPr>
                <w:b/>
                <w:bCs/>
                <w:u w:val="single"/>
              </w:rPr>
              <w:t>Error Reduction for DPC entries in new ported and pooled records</w:t>
            </w:r>
          </w:p>
          <w:p w:rsidR="009332CF" w:rsidRPr="00097EA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115C9E"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Med-High</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None-Med / None</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428</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NeuStar</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Update NPAC file transfer method from FTP to Secure-FTP</w:t>
            </w:r>
          </w:p>
          <w:p w:rsidR="009332CF" w:rsidRDefault="009332CF" w:rsidP="0042066E">
            <w:pPr>
              <w:pStyle w:val="TableText"/>
              <w:spacing w:before="0" w:after="0"/>
              <w:rPr>
                <w:snapToGrid w:val="0"/>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290E16" w:rsidRPr="00115C9E" w:rsidRDefault="00290E16"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004249" w:rsidRDefault="00004249">
            <w:pPr>
              <w:pStyle w:val="TableText"/>
              <w:spacing w:before="0"/>
              <w:rPr>
                <w:snapToGrid w:val="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NANC 433</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LNPA WG</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VoIP SV Type</w:t>
            </w:r>
          </w:p>
          <w:p w:rsidR="009332CF" w:rsidRDefault="009332CF" w:rsidP="0042066E">
            <w:pPr>
              <w:pStyle w:val="TableText"/>
              <w:spacing w:before="0" w:after="0"/>
              <w:rPr>
                <w:bCs/>
                <w:u w:val="single"/>
              </w:rPr>
            </w:pPr>
          </w:p>
          <w:p w:rsidR="00290E16" w:rsidRPr="00290E16" w:rsidRDefault="00290E16" w:rsidP="00290E16">
            <w:pPr>
              <w:pStyle w:val="TableText"/>
              <w:numPr>
                <w:ilvl w:val="12"/>
                <w:numId w:val="0"/>
              </w:numPr>
              <w:spacing w:before="0" w:after="0"/>
            </w:pPr>
            <w:r w:rsidRPr="00290E16">
              <w:rPr>
                <w:b/>
              </w:rPr>
              <w:t>Feb ’10</w:t>
            </w:r>
            <w:r w:rsidRPr="00290E16">
              <w:t>, refer to R3dot4ChangeOrders document for most up-to-date information.</w:t>
            </w:r>
          </w:p>
          <w:p w:rsidR="009332CF" w:rsidRPr="008C0A52" w:rsidRDefault="009332CF" w:rsidP="0042066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9332CF"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332CF" w:rsidRPr="00E97A2F" w:rsidRDefault="009332CF" w:rsidP="0042066E">
            <w:pPr>
              <w:jc w:val="center"/>
              <w:rPr>
                <w:sz w:val="20"/>
                <w:szCs w:val="20"/>
              </w:rPr>
            </w:pPr>
            <w:r>
              <w:rPr>
                <w:sz w:val="20"/>
                <w:szCs w:val="20"/>
              </w:rPr>
              <w:t>NANC 434</w:t>
            </w: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jc w:val="center"/>
              <w:rPr>
                <w:sz w:val="20"/>
                <w:szCs w:val="20"/>
              </w:rPr>
            </w:pPr>
            <w:r>
              <w:rPr>
                <w:sz w:val="20"/>
                <w:szCs w:val="20"/>
              </w:rPr>
              <w:t>LNPA WG</w:t>
            </w:r>
          </w:p>
          <w:p w:rsidR="009332CF" w:rsidRDefault="009332CF" w:rsidP="0042066E">
            <w:pPr>
              <w:jc w:val="center"/>
              <w:rPr>
                <w:sz w:val="20"/>
                <w:szCs w:val="20"/>
              </w:rPr>
            </w:pPr>
          </w:p>
          <w:p w:rsidR="009332CF" w:rsidRDefault="009332CF" w:rsidP="0042066E">
            <w:pPr>
              <w:jc w:val="center"/>
              <w:rPr>
                <w:sz w:val="20"/>
                <w:szCs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rPr>
                <w:b/>
                <w:bCs/>
                <w:u w:val="single"/>
              </w:rPr>
            </w:pPr>
            <w:r>
              <w:rPr>
                <w:b/>
                <w:bCs/>
                <w:u w:val="single"/>
              </w:rPr>
              <w:t>VoIP SP Type</w:t>
            </w:r>
          </w:p>
          <w:p w:rsidR="004B4D89" w:rsidRDefault="004B4D89" w:rsidP="0042066E">
            <w:pPr>
              <w:pStyle w:val="TableText"/>
              <w:spacing w:before="0" w:after="0"/>
              <w:rPr>
                <w:b/>
                <w:bCs/>
                <w:u w:val="single"/>
              </w:rPr>
            </w:pPr>
          </w:p>
          <w:p w:rsidR="004826C2" w:rsidRPr="00290E16" w:rsidRDefault="004826C2" w:rsidP="004826C2">
            <w:pPr>
              <w:pStyle w:val="TableText"/>
              <w:numPr>
                <w:ilvl w:val="12"/>
                <w:numId w:val="0"/>
              </w:numPr>
              <w:spacing w:before="0" w:after="0"/>
            </w:pPr>
            <w:r w:rsidRPr="00290E16">
              <w:rPr>
                <w:b/>
              </w:rPr>
              <w:t>Feb ’10</w:t>
            </w:r>
            <w:r w:rsidRPr="00290E16">
              <w:t>, refer to R3dot4ChangeOrders document for most up-to-date information.</w:t>
            </w:r>
          </w:p>
          <w:p w:rsidR="009332CF" w:rsidRPr="000C1ABE" w:rsidRDefault="009332CF" w:rsidP="0042066E">
            <w:pPr>
              <w:pStyle w:val="TableText"/>
              <w:spacing w:before="0" w:after="0"/>
              <w:rPr>
                <w:bCs/>
              </w:rPr>
            </w:pPr>
          </w:p>
        </w:tc>
        <w:tc>
          <w:tcPr>
            <w:tcW w:w="99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2CF" w:rsidRDefault="009332CF"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332CF" w:rsidRDefault="009332CF" w:rsidP="0042066E">
            <w:pPr>
              <w:rPr>
                <w:sz w:val="20"/>
                <w:szCs w:val="20"/>
              </w:rPr>
            </w:pPr>
            <w:r>
              <w:rPr>
                <w:sz w:val="20"/>
                <w:szCs w:val="20"/>
              </w:rPr>
              <w:t>Low / Low</w:t>
            </w:r>
          </w:p>
        </w:tc>
      </w:tr>
      <w:tr w:rsidR="00CE7654" w:rsidTr="008B38B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E7654" w:rsidRDefault="00CE7654" w:rsidP="008B38B9">
            <w:pPr>
              <w:jc w:val="center"/>
              <w:rPr>
                <w:sz w:val="20"/>
                <w:szCs w:val="20"/>
              </w:rPr>
            </w:pPr>
            <w:r>
              <w:rPr>
                <w:sz w:val="20"/>
                <w:szCs w:val="20"/>
              </w:rPr>
              <w:t>NANC 439</w:t>
            </w:r>
          </w:p>
        </w:tc>
        <w:tc>
          <w:tcPr>
            <w:tcW w:w="990" w:type="dxa"/>
            <w:tcBorders>
              <w:top w:val="single" w:sz="6" w:space="0" w:color="auto"/>
              <w:left w:val="single" w:sz="6" w:space="0" w:color="auto"/>
              <w:bottom w:val="single" w:sz="6" w:space="0" w:color="auto"/>
              <w:right w:val="single" w:sz="6" w:space="0" w:color="auto"/>
            </w:tcBorders>
          </w:tcPr>
          <w:p w:rsidR="00CE7654" w:rsidRDefault="00CE7654" w:rsidP="008B38B9">
            <w:pPr>
              <w:jc w:val="center"/>
              <w:rPr>
                <w:sz w:val="20"/>
                <w:szCs w:val="20"/>
              </w:rPr>
            </w:pPr>
            <w:r>
              <w:rPr>
                <w:sz w:val="20"/>
                <w:szCs w:val="20"/>
              </w:rPr>
              <w:t>NeuStar</w:t>
            </w:r>
          </w:p>
          <w:p w:rsidR="00CE7654" w:rsidRDefault="00CE7654" w:rsidP="008B38B9">
            <w:pPr>
              <w:jc w:val="center"/>
              <w:rPr>
                <w:sz w:val="20"/>
                <w:szCs w:val="20"/>
              </w:rPr>
            </w:pPr>
          </w:p>
          <w:p w:rsidR="00CE7654" w:rsidRDefault="00CE7654" w:rsidP="008B38B9">
            <w:pPr>
              <w:jc w:val="center"/>
              <w:rPr>
                <w:bCs/>
                <w:sz w:val="20"/>
              </w:rPr>
            </w:pPr>
            <w:r>
              <w:rPr>
                <w:sz w:val="20"/>
                <w:szCs w:val="20"/>
              </w:rPr>
              <w:t>8/18/09</w:t>
            </w:r>
          </w:p>
        </w:tc>
        <w:tc>
          <w:tcPr>
            <w:tcW w:w="5130" w:type="dxa"/>
            <w:tcBorders>
              <w:top w:val="single" w:sz="6" w:space="0" w:color="auto"/>
              <w:left w:val="single" w:sz="6" w:space="0" w:color="auto"/>
              <w:bottom w:val="single" w:sz="6" w:space="0" w:color="auto"/>
              <w:right w:val="single" w:sz="6" w:space="0" w:color="auto"/>
            </w:tcBorders>
          </w:tcPr>
          <w:p w:rsidR="00CE7654" w:rsidRPr="00FB1C3A" w:rsidRDefault="00CE7654" w:rsidP="008B38B9">
            <w:pPr>
              <w:pStyle w:val="TableText"/>
              <w:spacing w:before="0" w:after="0"/>
              <w:rPr>
                <w:b/>
                <w:bCs/>
                <w:u w:val="single"/>
              </w:rPr>
            </w:pPr>
            <w:r w:rsidRPr="003F4391">
              <w:rPr>
                <w:b/>
                <w:bCs/>
                <w:u w:val="single"/>
              </w:rPr>
              <w:t xml:space="preserve">Doc-Only Change Order: </w:t>
            </w:r>
            <w:r>
              <w:rPr>
                <w:b/>
                <w:bCs/>
                <w:u w:val="single"/>
              </w:rPr>
              <w:t>FRS Updates</w:t>
            </w:r>
          </w:p>
          <w:p w:rsidR="00CE7654" w:rsidRDefault="00CE7654" w:rsidP="008B38B9">
            <w:pPr>
              <w:numPr>
                <w:ilvl w:val="12"/>
                <w:numId w:val="0"/>
              </w:numPr>
              <w:rPr>
                <w:sz w:val="20"/>
                <w:szCs w:val="20"/>
              </w:rPr>
            </w:pPr>
          </w:p>
          <w:p w:rsidR="00CE7654" w:rsidRPr="00290E16" w:rsidRDefault="00CE7654" w:rsidP="00CE7654">
            <w:pPr>
              <w:pStyle w:val="TableText"/>
              <w:numPr>
                <w:ilvl w:val="12"/>
                <w:numId w:val="0"/>
              </w:numPr>
              <w:spacing w:before="0" w:after="0"/>
            </w:pPr>
            <w:r>
              <w:rPr>
                <w:b/>
              </w:rPr>
              <w:t xml:space="preserve">May </w:t>
            </w:r>
            <w:r w:rsidRPr="00290E16">
              <w:rPr>
                <w:b/>
              </w:rPr>
              <w:t>’10</w:t>
            </w:r>
            <w:r w:rsidRPr="00290E16">
              <w:t>, refer to R3dot4ChangeOrders document for most up-to-date information.</w:t>
            </w:r>
          </w:p>
          <w:p w:rsidR="00CE7654" w:rsidRDefault="00CE7654" w:rsidP="008B38B9">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CE7654" w:rsidRDefault="00CE7654" w:rsidP="008B38B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E7654" w:rsidRDefault="00CE7654" w:rsidP="008B38B9"/>
        </w:tc>
        <w:tc>
          <w:tcPr>
            <w:tcW w:w="3780" w:type="dxa"/>
            <w:tcBorders>
              <w:top w:val="single" w:sz="6" w:space="0" w:color="auto"/>
              <w:left w:val="single" w:sz="6" w:space="0" w:color="auto"/>
              <w:bottom w:val="single" w:sz="6" w:space="0" w:color="auto"/>
              <w:right w:val="single" w:sz="6" w:space="0" w:color="auto"/>
            </w:tcBorders>
          </w:tcPr>
          <w:p w:rsidR="0037747C" w:rsidRDefault="0037747C" w:rsidP="0037747C">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CE7654" w:rsidRDefault="00CE7654" w:rsidP="008B38B9">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CE7654" w:rsidRDefault="00CE7654" w:rsidP="008B38B9">
            <w:r>
              <w:rPr>
                <w:sz w:val="20"/>
                <w:szCs w:val="20"/>
              </w:rPr>
              <w:t>N/A</w:t>
            </w:r>
          </w:p>
        </w:tc>
      </w:tr>
      <w:tr w:rsidR="00755D51" w:rsidTr="008B38B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5D51" w:rsidRDefault="00755D51" w:rsidP="008B38B9">
            <w:pPr>
              <w:jc w:val="center"/>
              <w:rPr>
                <w:sz w:val="20"/>
                <w:szCs w:val="20"/>
              </w:rPr>
            </w:pPr>
            <w:r>
              <w:rPr>
                <w:sz w:val="20"/>
                <w:szCs w:val="20"/>
              </w:rPr>
              <w:t>NANC 443</w:t>
            </w:r>
          </w:p>
        </w:tc>
        <w:tc>
          <w:tcPr>
            <w:tcW w:w="990" w:type="dxa"/>
            <w:tcBorders>
              <w:top w:val="single" w:sz="6" w:space="0" w:color="auto"/>
              <w:left w:val="single" w:sz="6" w:space="0" w:color="auto"/>
              <w:bottom w:val="single" w:sz="6" w:space="0" w:color="auto"/>
              <w:right w:val="single" w:sz="6" w:space="0" w:color="auto"/>
            </w:tcBorders>
          </w:tcPr>
          <w:p w:rsidR="00755D51" w:rsidRDefault="00755D51" w:rsidP="008B38B9">
            <w:pPr>
              <w:jc w:val="center"/>
              <w:rPr>
                <w:sz w:val="20"/>
                <w:szCs w:val="20"/>
              </w:rPr>
            </w:pPr>
            <w:r>
              <w:rPr>
                <w:sz w:val="20"/>
                <w:szCs w:val="20"/>
              </w:rPr>
              <w:t>LNPA WG</w:t>
            </w:r>
          </w:p>
          <w:p w:rsidR="00755D51" w:rsidRDefault="00755D51" w:rsidP="008B38B9">
            <w:pPr>
              <w:jc w:val="center"/>
              <w:rPr>
                <w:sz w:val="20"/>
                <w:szCs w:val="20"/>
              </w:rPr>
            </w:pPr>
          </w:p>
          <w:p w:rsidR="00755D51" w:rsidRDefault="00755D51" w:rsidP="008B38B9">
            <w:pPr>
              <w:jc w:val="center"/>
              <w:rPr>
                <w:sz w:val="20"/>
                <w:szCs w:val="20"/>
              </w:rPr>
            </w:pPr>
            <w:r>
              <w:rPr>
                <w:sz w:val="20"/>
                <w:szCs w:val="20"/>
              </w:rPr>
              <w:t>1/31/10</w:t>
            </w:r>
          </w:p>
        </w:tc>
        <w:tc>
          <w:tcPr>
            <w:tcW w:w="5130" w:type="dxa"/>
            <w:tcBorders>
              <w:top w:val="single" w:sz="6" w:space="0" w:color="auto"/>
              <w:left w:val="single" w:sz="6" w:space="0" w:color="auto"/>
              <w:bottom w:val="single" w:sz="6" w:space="0" w:color="auto"/>
              <w:right w:val="single" w:sz="6" w:space="0" w:color="auto"/>
            </w:tcBorders>
          </w:tcPr>
          <w:p w:rsidR="00755D51" w:rsidRPr="003F4391" w:rsidRDefault="00755D51" w:rsidP="008B38B9">
            <w:pPr>
              <w:pStyle w:val="TableText"/>
              <w:spacing w:before="0" w:after="0"/>
              <w:rPr>
                <w:b/>
                <w:bCs/>
                <w:u w:val="single"/>
              </w:rPr>
            </w:pPr>
            <w:r w:rsidRPr="003F4391">
              <w:rPr>
                <w:b/>
                <w:bCs/>
                <w:u w:val="single"/>
              </w:rPr>
              <w:t xml:space="preserve">Doc-Only Change Order: </w:t>
            </w:r>
            <w:r>
              <w:rPr>
                <w:b/>
                <w:bCs/>
                <w:u w:val="single"/>
              </w:rPr>
              <w:t>ASN.1 Update</w:t>
            </w:r>
          </w:p>
          <w:p w:rsidR="00755D51" w:rsidRPr="003F4391" w:rsidRDefault="00755D51" w:rsidP="008B38B9">
            <w:pPr>
              <w:pStyle w:val="TableText"/>
              <w:spacing w:before="0" w:after="0"/>
              <w:rPr>
                <w:bCs/>
                <w:u w:val="single"/>
              </w:rPr>
            </w:pPr>
          </w:p>
          <w:p w:rsidR="00755D51" w:rsidRPr="00290E16" w:rsidRDefault="00755D51" w:rsidP="00755D51">
            <w:pPr>
              <w:pStyle w:val="TableText"/>
              <w:numPr>
                <w:ilvl w:val="12"/>
                <w:numId w:val="0"/>
              </w:numPr>
              <w:spacing w:before="0" w:after="0"/>
            </w:pPr>
            <w:r>
              <w:rPr>
                <w:b/>
              </w:rPr>
              <w:t xml:space="preserve">May </w:t>
            </w:r>
            <w:r w:rsidRPr="00290E16">
              <w:rPr>
                <w:b/>
              </w:rPr>
              <w:t>’10</w:t>
            </w:r>
            <w:r w:rsidRPr="00290E16">
              <w:t>, refer to R3dot4ChangeOrders document for most up-to-date information.</w:t>
            </w:r>
          </w:p>
          <w:p w:rsidR="00755D51" w:rsidRDefault="00755D51" w:rsidP="008B38B9">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5D51" w:rsidRDefault="00755D51" w:rsidP="008B38B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5D51" w:rsidRDefault="00755D51" w:rsidP="008B38B9">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5D51" w:rsidRDefault="00755D51" w:rsidP="008B38B9">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755D51" w:rsidRDefault="00755D51" w:rsidP="008B38B9">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755D51" w:rsidRDefault="00755D51" w:rsidP="008B38B9">
            <w:pPr>
              <w:rPr>
                <w:sz w:val="20"/>
                <w:szCs w:val="20"/>
              </w:rPr>
            </w:pPr>
            <w:r>
              <w:rPr>
                <w:sz w:val="20"/>
                <w:szCs w:val="20"/>
              </w:rPr>
              <w:t>None / None</w:t>
            </w:r>
          </w:p>
        </w:tc>
      </w:tr>
      <w:tr w:rsidR="00F65BBA"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bl>
    <w:p w:rsidR="001635C0" w:rsidRDefault="001635C0">
      <w:pPr>
        <w:tabs>
          <w:tab w:val="left" w:pos="5400"/>
        </w:tabs>
      </w:pPr>
    </w:p>
    <w:p w:rsidR="00357DC8" w:rsidDel="00357DC8" w:rsidRDefault="001635C0" w:rsidP="00357DC8">
      <w:pPr>
        <w:pStyle w:val="Heading1"/>
        <w:numPr>
          <w:ilvl w:val="12"/>
          <w:numId w:val="0"/>
        </w:numPr>
        <w:rPr>
          <w:ins w:id="22" w:author="Nakamura, John" w:date="2010-09-22T17:30:00Z"/>
        </w:rPr>
        <w:pPrChange w:id="23" w:author="Nakamura, John" w:date="2010-09-22T17:30:00Z">
          <w:pPr>
            <w:pStyle w:val="Heading1"/>
            <w:numPr>
              <w:ilvl w:val="12"/>
            </w:numPr>
          </w:pPr>
        </w:pPrChange>
      </w:pPr>
      <w:r>
        <w:br w:type="page"/>
      </w:r>
      <w:bookmarkStart w:id="24" w:name="_Toc270339899"/>
      <w:ins w:id="25" w:author="Nakamura, John" w:date="2010-09-22T17:30:00Z">
        <w:r w:rsidR="00357DC8" w:rsidDel="00357DC8">
          <w:lastRenderedPageBreak/>
          <w:t xml:space="preserve"> </w:t>
        </w:r>
      </w:ins>
    </w:p>
    <w:p w:rsidR="001F1375" w:rsidDel="00357DC8" w:rsidRDefault="00251989" w:rsidP="00357DC8">
      <w:pPr>
        <w:pStyle w:val="Heading1"/>
        <w:numPr>
          <w:ilvl w:val="12"/>
          <w:numId w:val="0"/>
        </w:numPr>
        <w:rPr>
          <w:del w:id="26" w:author="Nakamura, John" w:date="2010-09-22T17:30:00Z"/>
        </w:rPr>
        <w:pPrChange w:id="27" w:author="Nakamura, John" w:date="2010-09-22T17:30:00Z">
          <w:pPr>
            <w:pStyle w:val="Heading1"/>
            <w:numPr>
              <w:ilvl w:val="12"/>
            </w:numPr>
          </w:pPr>
        </w:pPrChange>
      </w:pPr>
      <w:del w:id="28" w:author="Nakamura, John" w:date="2010-09-22T17:30:00Z">
        <w:r w:rsidDel="00357DC8">
          <w:delText>Current Development Release R3.3.4.1</w:delText>
        </w:r>
        <w:r w:rsidR="001F1375" w:rsidDel="00357DC8">
          <w:delText xml:space="preserve"> Change Orders</w:delText>
        </w:r>
        <w:bookmarkEnd w:id="24"/>
      </w:del>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F1375" w:rsidDel="00357DC8" w:rsidTr="00685F57">
        <w:trPr>
          <w:cantSplit/>
          <w:trHeight w:val="360"/>
          <w:tblHeader/>
          <w:del w:id="29" w:author="Nakamura, John" w:date="2010-09-22T17:30:00Z"/>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F1375" w:rsidDel="00357DC8" w:rsidRDefault="00F81A8A" w:rsidP="00357DC8">
            <w:pPr>
              <w:pStyle w:val="Heading1"/>
              <w:numPr>
                <w:ilvl w:val="12"/>
                <w:numId w:val="0"/>
              </w:numPr>
              <w:rPr>
                <w:del w:id="30" w:author="Nakamura, John" w:date="2010-09-22T17:30:00Z"/>
                <w:b w:val="0"/>
                <w:bCs w:val="0"/>
              </w:rPr>
              <w:pPrChange w:id="31" w:author="Nakamura, John" w:date="2010-09-22T17:30:00Z">
                <w:pPr>
                  <w:numPr>
                    <w:ilvl w:val="12"/>
                  </w:numPr>
                  <w:jc w:val="center"/>
                </w:pPr>
              </w:pPrChange>
            </w:pPr>
            <w:del w:id="32" w:author="Nakamura, John" w:date="2010-09-22T17:30:00Z">
              <w:r w:rsidRPr="00F81A8A" w:rsidDel="00357DC8">
                <w:rPr>
                  <w:b w:val="0"/>
                  <w:bCs w:val="0"/>
                  <w:sz w:val="24"/>
                  <w:szCs w:val="24"/>
                </w:rPr>
                <w:delText>Current Development Release R3.3.4.1</w:delText>
              </w:r>
              <w:r w:rsidR="00251989" w:rsidDel="00357DC8">
                <w:delText xml:space="preserve"> </w:delText>
              </w:r>
              <w:r w:rsidR="001F1375" w:rsidDel="00357DC8">
                <w:delText>Change Orders</w:delText>
              </w:r>
            </w:del>
          </w:p>
        </w:tc>
      </w:tr>
      <w:tr w:rsidR="001F1375" w:rsidDel="00357DC8" w:rsidTr="0083125E">
        <w:tblPrEx>
          <w:tblCellMar>
            <w:left w:w="72" w:type="dxa"/>
            <w:right w:w="72" w:type="dxa"/>
          </w:tblCellMar>
        </w:tblPrEx>
        <w:trPr>
          <w:cantSplit/>
          <w:trHeight w:val="420"/>
          <w:tblHeader/>
          <w:del w:id="33" w:author="Nakamura, John" w:date="2010-09-22T17:30:00Z"/>
        </w:trPr>
        <w:tc>
          <w:tcPr>
            <w:tcW w:w="900" w:type="dxa"/>
            <w:tcBorders>
              <w:top w:val="single" w:sz="6" w:space="0" w:color="auto"/>
              <w:left w:val="single" w:sz="6" w:space="0" w:color="auto"/>
              <w:bottom w:val="nil"/>
              <w:right w:val="single" w:sz="6" w:space="0" w:color="auto"/>
            </w:tcBorders>
            <w:shd w:val="pct10" w:color="auto" w:fill="auto"/>
          </w:tcPr>
          <w:p w:rsidR="001F1375" w:rsidDel="00357DC8" w:rsidRDefault="001F1375" w:rsidP="00357DC8">
            <w:pPr>
              <w:pStyle w:val="Heading1"/>
              <w:numPr>
                <w:ilvl w:val="12"/>
                <w:numId w:val="0"/>
              </w:numPr>
              <w:rPr>
                <w:del w:id="34" w:author="Nakamura, John" w:date="2010-09-22T17:30:00Z"/>
                <w:b w:val="0"/>
                <w:bCs w:val="0"/>
              </w:rPr>
              <w:pPrChange w:id="35" w:author="Nakamura, John" w:date="2010-09-22T17:30:00Z">
                <w:pPr>
                  <w:jc w:val="center"/>
                </w:pPr>
              </w:pPrChange>
            </w:pPr>
            <w:del w:id="36" w:author="Nakamura, John" w:date="2010-09-22T17:30:00Z">
              <w:r w:rsidDel="00357DC8">
                <w:delText>Chg Order #</w:delText>
              </w:r>
            </w:del>
          </w:p>
        </w:tc>
        <w:tc>
          <w:tcPr>
            <w:tcW w:w="990" w:type="dxa"/>
            <w:tcBorders>
              <w:top w:val="single" w:sz="6" w:space="0" w:color="auto"/>
              <w:left w:val="single" w:sz="6" w:space="0" w:color="auto"/>
              <w:bottom w:val="nil"/>
              <w:right w:val="single" w:sz="6" w:space="0" w:color="auto"/>
            </w:tcBorders>
            <w:shd w:val="pct10" w:color="auto" w:fill="auto"/>
          </w:tcPr>
          <w:p w:rsidR="001F1375" w:rsidDel="00357DC8" w:rsidRDefault="001F1375" w:rsidP="00357DC8">
            <w:pPr>
              <w:pStyle w:val="Heading1"/>
              <w:numPr>
                <w:ilvl w:val="12"/>
                <w:numId w:val="0"/>
              </w:numPr>
              <w:rPr>
                <w:del w:id="37" w:author="Nakamura, John" w:date="2010-09-22T17:30:00Z"/>
                <w:b w:val="0"/>
                <w:bCs w:val="0"/>
              </w:rPr>
              <w:pPrChange w:id="38" w:author="Nakamura, John" w:date="2010-09-22T17:30:00Z">
                <w:pPr>
                  <w:jc w:val="center"/>
                </w:pPr>
              </w:pPrChange>
            </w:pPr>
            <w:del w:id="39" w:author="Nakamura, John" w:date="2010-09-22T17:30:00Z">
              <w:r w:rsidDel="00357DC8">
                <w:delText>Orig. / Date</w:delText>
              </w:r>
            </w:del>
          </w:p>
        </w:tc>
        <w:tc>
          <w:tcPr>
            <w:tcW w:w="5130" w:type="dxa"/>
            <w:tcBorders>
              <w:top w:val="single" w:sz="6" w:space="0" w:color="auto"/>
              <w:left w:val="single" w:sz="6" w:space="0" w:color="auto"/>
              <w:bottom w:val="nil"/>
              <w:right w:val="single" w:sz="6" w:space="0" w:color="auto"/>
            </w:tcBorders>
            <w:shd w:val="pct10" w:color="auto" w:fill="auto"/>
          </w:tcPr>
          <w:p w:rsidR="001F1375" w:rsidDel="00357DC8" w:rsidRDefault="001F1375" w:rsidP="00357DC8">
            <w:pPr>
              <w:pStyle w:val="Heading1"/>
              <w:numPr>
                <w:ilvl w:val="12"/>
                <w:numId w:val="0"/>
              </w:numPr>
              <w:rPr>
                <w:del w:id="40" w:author="Nakamura, John" w:date="2010-09-22T17:30:00Z"/>
                <w:b w:val="0"/>
                <w:bCs w:val="0"/>
              </w:rPr>
              <w:pPrChange w:id="41" w:author="Nakamura, John" w:date="2010-09-22T17:30:00Z">
                <w:pPr>
                  <w:jc w:val="center"/>
                </w:pPr>
              </w:pPrChange>
            </w:pPr>
            <w:del w:id="42" w:author="Nakamura, John" w:date="2010-09-22T17:30:00Z">
              <w:r w:rsidDel="00357DC8">
                <w:delText>Description</w:delText>
              </w:r>
            </w:del>
          </w:p>
        </w:tc>
        <w:tc>
          <w:tcPr>
            <w:tcW w:w="990" w:type="dxa"/>
            <w:tcBorders>
              <w:top w:val="single" w:sz="6" w:space="0" w:color="auto"/>
              <w:left w:val="single" w:sz="6" w:space="0" w:color="auto"/>
              <w:bottom w:val="nil"/>
              <w:right w:val="single" w:sz="6" w:space="0" w:color="auto"/>
            </w:tcBorders>
            <w:shd w:val="pct10" w:color="auto" w:fill="auto"/>
          </w:tcPr>
          <w:p w:rsidR="001F1375" w:rsidDel="00357DC8" w:rsidRDefault="001F1375" w:rsidP="00357DC8">
            <w:pPr>
              <w:pStyle w:val="Heading1"/>
              <w:numPr>
                <w:ilvl w:val="12"/>
                <w:numId w:val="0"/>
              </w:numPr>
              <w:rPr>
                <w:del w:id="43" w:author="Nakamura, John" w:date="2010-09-22T17:30:00Z"/>
                <w:b w:val="0"/>
                <w:bCs w:val="0"/>
              </w:rPr>
              <w:pPrChange w:id="44" w:author="Nakamura, John" w:date="2010-09-22T17:30:00Z">
                <w:pPr>
                  <w:jc w:val="center"/>
                </w:pPr>
              </w:pPrChange>
            </w:pPr>
            <w:del w:id="45" w:author="Nakamura, John" w:date="2010-09-22T17:30:00Z">
              <w:r w:rsidDel="00357DC8">
                <w:delText>Priority</w:delText>
              </w:r>
            </w:del>
          </w:p>
        </w:tc>
        <w:tc>
          <w:tcPr>
            <w:tcW w:w="1170" w:type="dxa"/>
            <w:tcBorders>
              <w:top w:val="single" w:sz="6" w:space="0" w:color="auto"/>
              <w:left w:val="single" w:sz="6" w:space="0" w:color="auto"/>
              <w:bottom w:val="nil"/>
              <w:right w:val="single" w:sz="6" w:space="0" w:color="auto"/>
            </w:tcBorders>
            <w:shd w:val="pct10" w:color="auto" w:fill="auto"/>
          </w:tcPr>
          <w:p w:rsidR="001F1375" w:rsidDel="00357DC8" w:rsidRDefault="001F1375" w:rsidP="00357DC8">
            <w:pPr>
              <w:pStyle w:val="Heading1"/>
              <w:numPr>
                <w:ilvl w:val="12"/>
                <w:numId w:val="0"/>
              </w:numPr>
              <w:rPr>
                <w:del w:id="46" w:author="Nakamura, John" w:date="2010-09-22T17:30:00Z"/>
                <w:b w:val="0"/>
                <w:bCs w:val="0"/>
              </w:rPr>
              <w:pPrChange w:id="47" w:author="Nakamura, John" w:date="2010-09-22T17:30:00Z">
                <w:pPr>
                  <w:jc w:val="center"/>
                </w:pPr>
              </w:pPrChange>
            </w:pPr>
            <w:del w:id="48" w:author="Nakamura, John" w:date="2010-09-22T17:30:00Z">
              <w:r w:rsidDel="00357DC8">
                <w:delText>Category</w:delText>
              </w:r>
            </w:del>
          </w:p>
        </w:tc>
        <w:tc>
          <w:tcPr>
            <w:tcW w:w="3780" w:type="dxa"/>
            <w:tcBorders>
              <w:top w:val="single" w:sz="6" w:space="0" w:color="auto"/>
              <w:left w:val="single" w:sz="6" w:space="0" w:color="auto"/>
              <w:bottom w:val="nil"/>
              <w:right w:val="single" w:sz="6" w:space="0" w:color="auto"/>
            </w:tcBorders>
            <w:shd w:val="pct10" w:color="auto" w:fill="auto"/>
          </w:tcPr>
          <w:p w:rsidR="001F1375" w:rsidDel="00357DC8" w:rsidRDefault="001F1375" w:rsidP="00357DC8">
            <w:pPr>
              <w:pStyle w:val="Heading1"/>
              <w:numPr>
                <w:ilvl w:val="12"/>
                <w:numId w:val="0"/>
              </w:numPr>
              <w:rPr>
                <w:del w:id="49" w:author="Nakamura, John" w:date="2010-09-22T17:30:00Z"/>
                <w:b w:val="0"/>
                <w:bCs w:val="0"/>
              </w:rPr>
              <w:pPrChange w:id="50" w:author="Nakamura, John" w:date="2010-09-22T17:30:00Z">
                <w:pPr>
                  <w:jc w:val="center"/>
                </w:pPr>
              </w:pPrChange>
            </w:pPr>
            <w:del w:id="51" w:author="Nakamura, John" w:date="2010-09-22T17:30:00Z">
              <w:r w:rsidDel="00357DC8">
                <w:delText>Proposed Resolution</w:delText>
              </w:r>
            </w:del>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F1375" w:rsidDel="00357DC8" w:rsidRDefault="001F1375" w:rsidP="00357DC8">
            <w:pPr>
              <w:pStyle w:val="Heading1"/>
              <w:numPr>
                <w:ilvl w:val="12"/>
                <w:numId w:val="0"/>
              </w:numPr>
              <w:rPr>
                <w:del w:id="52" w:author="Nakamura, John" w:date="2010-09-22T17:30:00Z"/>
                <w:b w:val="0"/>
                <w:bCs w:val="0"/>
              </w:rPr>
              <w:pPrChange w:id="53" w:author="Nakamura, John" w:date="2010-09-22T17:30:00Z">
                <w:pPr>
                  <w:jc w:val="center"/>
                </w:pPr>
              </w:pPrChange>
            </w:pPr>
            <w:del w:id="54" w:author="Nakamura, John" w:date="2010-09-22T17:30:00Z">
              <w:r w:rsidDel="00357DC8">
                <w:delText>Level of Effort</w:delText>
              </w:r>
            </w:del>
          </w:p>
        </w:tc>
      </w:tr>
      <w:tr w:rsidR="001F1375" w:rsidDel="00357DC8" w:rsidTr="0083125E">
        <w:tblPrEx>
          <w:tblCellMar>
            <w:left w:w="72" w:type="dxa"/>
            <w:right w:w="72" w:type="dxa"/>
          </w:tblCellMar>
        </w:tblPrEx>
        <w:trPr>
          <w:cantSplit/>
          <w:trHeight w:val="480"/>
          <w:tblHeader/>
          <w:del w:id="55" w:author="Nakamura, John" w:date="2010-09-22T17:30:00Z"/>
        </w:trPr>
        <w:tc>
          <w:tcPr>
            <w:tcW w:w="900" w:type="dxa"/>
            <w:tcBorders>
              <w:top w:val="single" w:sz="6" w:space="0" w:color="auto"/>
              <w:left w:val="single" w:sz="6" w:space="0" w:color="auto"/>
              <w:bottom w:val="double" w:sz="6" w:space="0" w:color="auto"/>
              <w:right w:val="single" w:sz="6" w:space="0" w:color="auto"/>
            </w:tcBorders>
            <w:shd w:val="pct10" w:color="auto" w:fill="auto"/>
          </w:tcPr>
          <w:p w:rsidR="001F1375" w:rsidDel="00357DC8" w:rsidRDefault="001F1375" w:rsidP="00357DC8">
            <w:pPr>
              <w:pStyle w:val="Heading1"/>
              <w:numPr>
                <w:ilvl w:val="12"/>
                <w:numId w:val="0"/>
              </w:numPr>
              <w:rPr>
                <w:del w:id="56" w:author="Nakamura, John" w:date="2010-09-22T17:30:00Z"/>
                <w:b w:val="0"/>
                <w:bCs w:val="0"/>
              </w:rPr>
              <w:pPrChange w:id="57" w:author="Nakamura, John" w:date="2010-09-22T17:30:00Z">
                <w:pPr>
                  <w:jc w:val="center"/>
                </w:pPr>
              </w:pPrChange>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F1375" w:rsidDel="00357DC8" w:rsidRDefault="001F1375" w:rsidP="00357DC8">
            <w:pPr>
              <w:pStyle w:val="Heading1"/>
              <w:numPr>
                <w:ilvl w:val="12"/>
                <w:numId w:val="0"/>
              </w:numPr>
              <w:rPr>
                <w:del w:id="58" w:author="Nakamura, John" w:date="2010-09-22T17:30:00Z"/>
                <w:b w:val="0"/>
                <w:bCs w:val="0"/>
              </w:rPr>
              <w:pPrChange w:id="59" w:author="Nakamura, John" w:date="2010-09-22T17:30:00Z">
                <w:pPr>
                  <w:jc w:val="center"/>
                </w:pPr>
              </w:pPrChange>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F1375" w:rsidDel="00357DC8" w:rsidRDefault="001F1375" w:rsidP="00357DC8">
            <w:pPr>
              <w:pStyle w:val="Heading1"/>
              <w:numPr>
                <w:ilvl w:val="12"/>
                <w:numId w:val="0"/>
              </w:numPr>
              <w:rPr>
                <w:del w:id="60" w:author="Nakamura, John" w:date="2010-09-22T17:30:00Z"/>
                <w:b w:val="0"/>
                <w:bCs w:val="0"/>
              </w:rPr>
              <w:pPrChange w:id="61" w:author="Nakamura, John" w:date="2010-09-22T17:30:00Z">
                <w:pPr>
                  <w:jc w:val="center"/>
                </w:pPr>
              </w:pPrChange>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F1375" w:rsidDel="00357DC8" w:rsidRDefault="001F1375" w:rsidP="00357DC8">
            <w:pPr>
              <w:pStyle w:val="Heading1"/>
              <w:numPr>
                <w:ilvl w:val="12"/>
                <w:numId w:val="0"/>
              </w:numPr>
              <w:rPr>
                <w:del w:id="62" w:author="Nakamura, John" w:date="2010-09-22T17:30:00Z"/>
                <w:b w:val="0"/>
                <w:bCs w:val="0"/>
              </w:rPr>
              <w:pPrChange w:id="63" w:author="Nakamura, John" w:date="2010-09-22T17:30:00Z">
                <w:pPr>
                  <w:jc w:val="center"/>
                </w:pPr>
              </w:pPrChange>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F1375" w:rsidDel="00357DC8" w:rsidRDefault="001F1375" w:rsidP="00357DC8">
            <w:pPr>
              <w:pStyle w:val="Heading1"/>
              <w:numPr>
                <w:ilvl w:val="12"/>
                <w:numId w:val="0"/>
              </w:numPr>
              <w:rPr>
                <w:del w:id="64" w:author="Nakamura, John" w:date="2010-09-22T17:30:00Z"/>
                <w:b w:val="0"/>
                <w:bCs w:val="0"/>
              </w:rPr>
              <w:pPrChange w:id="65" w:author="Nakamura, John" w:date="2010-09-22T17:30:00Z">
                <w:pPr>
                  <w:jc w:val="center"/>
                </w:pPr>
              </w:pPrChange>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F1375" w:rsidDel="00357DC8" w:rsidRDefault="001F1375" w:rsidP="00357DC8">
            <w:pPr>
              <w:pStyle w:val="Heading1"/>
              <w:numPr>
                <w:ilvl w:val="12"/>
                <w:numId w:val="0"/>
              </w:numPr>
              <w:rPr>
                <w:del w:id="66" w:author="Nakamura, John" w:date="2010-09-22T17:30:00Z"/>
                <w:b w:val="0"/>
                <w:bCs w:val="0"/>
              </w:rPr>
              <w:pPrChange w:id="67" w:author="Nakamura, John" w:date="2010-09-22T17:30:00Z">
                <w:pPr>
                  <w:jc w:val="center"/>
                </w:pPr>
              </w:pPrChange>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F1375" w:rsidDel="00357DC8" w:rsidRDefault="001F1375" w:rsidP="00357DC8">
            <w:pPr>
              <w:pStyle w:val="Heading1"/>
              <w:numPr>
                <w:ilvl w:val="12"/>
                <w:numId w:val="0"/>
              </w:numPr>
              <w:rPr>
                <w:del w:id="68" w:author="Nakamura, John" w:date="2010-09-22T17:30:00Z"/>
                <w:b w:val="0"/>
                <w:bCs w:val="0"/>
              </w:rPr>
              <w:pPrChange w:id="69" w:author="Nakamura, John" w:date="2010-09-22T17:30:00Z">
                <w:pPr>
                  <w:jc w:val="center"/>
                </w:pPr>
              </w:pPrChange>
            </w:pPr>
            <w:del w:id="70" w:author="Nakamura, John" w:date="2010-09-22T17:30:00Z">
              <w:r w:rsidDel="00357DC8">
                <w:delText>NPAC</w:delText>
              </w:r>
            </w:del>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F1375" w:rsidDel="00357DC8" w:rsidRDefault="001F1375" w:rsidP="00357DC8">
            <w:pPr>
              <w:pStyle w:val="Heading1"/>
              <w:numPr>
                <w:ilvl w:val="12"/>
                <w:numId w:val="0"/>
              </w:numPr>
              <w:rPr>
                <w:del w:id="71" w:author="Nakamura, John" w:date="2010-09-22T17:30:00Z"/>
                <w:b w:val="0"/>
                <w:bCs w:val="0"/>
              </w:rPr>
              <w:pPrChange w:id="72" w:author="Nakamura, John" w:date="2010-09-22T17:30:00Z">
                <w:pPr>
                  <w:jc w:val="center"/>
                </w:pPr>
              </w:pPrChange>
            </w:pPr>
            <w:del w:id="73" w:author="Nakamura, John" w:date="2010-09-22T17:30:00Z">
              <w:r w:rsidDel="00357DC8">
                <w:delText>SOA LSMS</w:delText>
              </w:r>
            </w:del>
          </w:p>
        </w:tc>
      </w:tr>
      <w:tr w:rsidR="003D5346" w:rsidDel="00357DC8" w:rsidTr="00A742D6">
        <w:tblPrEx>
          <w:tblCellMar>
            <w:left w:w="72" w:type="dxa"/>
            <w:right w:w="72" w:type="dxa"/>
          </w:tblCellMar>
        </w:tblPrEx>
        <w:trPr>
          <w:cantSplit/>
          <w:del w:id="74" w:author="Nakamura, John" w:date="2010-09-22T17:30:00Z"/>
        </w:trPr>
        <w:tc>
          <w:tcPr>
            <w:tcW w:w="900" w:type="dxa"/>
            <w:tcBorders>
              <w:top w:val="single" w:sz="6" w:space="0" w:color="auto"/>
              <w:left w:val="single" w:sz="6" w:space="0" w:color="auto"/>
              <w:bottom w:val="single" w:sz="6" w:space="0" w:color="auto"/>
              <w:right w:val="single" w:sz="6" w:space="0" w:color="auto"/>
            </w:tcBorders>
          </w:tcPr>
          <w:p w:rsidR="003D5346" w:rsidDel="00357DC8" w:rsidRDefault="003D5346" w:rsidP="00357DC8">
            <w:pPr>
              <w:pStyle w:val="Heading1"/>
              <w:numPr>
                <w:ilvl w:val="12"/>
                <w:numId w:val="0"/>
              </w:numPr>
              <w:rPr>
                <w:del w:id="75" w:author="Nakamura, John" w:date="2010-09-22T17:30:00Z"/>
              </w:rPr>
              <w:pPrChange w:id="76" w:author="Nakamura, John" w:date="2010-09-22T17:30:00Z">
                <w:pPr>
                  <w:jc w:val="center"/>
                </w:pPr>
              </w:pPrChange>
            </w:pPr>
            <w:del w:id="77" w:author="Nakamura, John" w:date="2010-09-22T17:30:00Z">
              <w:r w:rsidDel="00357DC8">
                <w:delText>NANC 442</w:delText>
              </w:r>
            </w:del>
          </w:p>
        </w:tc>
        <w:tc>
          <w:tcPr>
            <w:tcW w:w="990" w:type="dxa"/>
            <w:tcBorders>
              <w:top w:val="single" w:sz="6" w:space="0" w:color="auto"/>
              <w:left w:val="single" w:sz="6" w:space="0" w:color="auto"/>
              <w:bottom w:val="single" w:sz="6" w:space="0" w:color="auto"/>
              <w:right w:val="single" w:sz="6" w:space="0" w:color="auto"/>
            </w:tcBorders>
          </w:tcPr>
          <w:p w:rsidR="003D5346" w:rsidDel="00357DC8" w:rsidRDefault="003D5346" w:rsidP="00357DC8">
            <w:pPr>
              <w:pStyle w:val="Heading1"/>
              <w:numPr>
                <w:ilvl w:val="12"/>
                <w:numId w:val="0"/>
              </w:numPr>
              <w:rPr>
                <w:del w:id="78" w:author="Nakamura, John" w:date="2010-09-22T17:30:00Z"/>
              </w:rPr>
              <w:pPrChange w:id="79" w:author="Nakamura, John" w:date="2010-09-22T17:30:00Z">
                <w:pPr>
                  <w:jc w:val="center"/>
                </w:pPr>
              </w:pPrChange>
            </w:pPr>
            <w:del w:id="80" w:author="Nakamura, John" w:date="2010-09-22T17:30:00Z">
              <w:r w:rsidDel="00357DC8">
                <w:delText>NeuStar</w:delText>
              </w:r>
            </w:del>
          </w:p>
          <w:p w:rsidR="003D5346" w:rsidDel="00357DC8" w:rsidRDefault="003D5346" w:rsidP="00357DC8">
            <w:pPr>
              <w:pStyle w:val="Heading1"/>
              <w:numPr>
                <w:ilvl w:val="12"/>
                <w:numId w:val="0"/>
              </w:numPr>
              <w:rPr>
                <w:del w:id="81" w:author="Nakamura, John" w:date="2010-09-22T17:30:00Z"/>
              </w:rPr>
              <w:pPrChange w:id="82" w:author="Nakamura, John" w:date="2010-09-22T17:30:00Z">
                <w:pPr>
                  <w:jc w:val="center"/>
                </w:pPr>
              </w:pPrChange>
            </w:pPr>
          </w:p>
          <w:p w:rsidR="003D5346" w:rsidDel="00357DC8" w:rsidRDefault="003D5346" w:rsidP="00357DC8">
            <w:pPr>
              <w:pStyle w:val="Heading1"/>
              <w:numPr>
                <w:ilvl w:val="12"/>
                <w:numId w:val="0"/>
              </w:numPr>
              <w:rPr>
                <w:del w:id="83" w:author="Nakamura, John" w:date="2010-09-22T17:30:00Z"/>
                <w:bCs w:val="0"/>
              </w:rPr>
              <w:pPrChange w:id="84" w:author="Nakamura, John" w:date="2010-09-22T17:30:00Z">
                <w:pPr>
                  <w:jc w:val="center"/>
                </w:pPr>
              </w:pPrChange>
            </w:pPr>
            <w:del w:id="85" w:author="Nakamura, John" w:date="2010-09-22T17:30:00Z">
              <w:r w:rsidDel="00357DC8">
                <w:delText>01/13/10</w:delText>
              </w:r>
            </w:del>
          </w:p>
        </w:tc>
        <w:tc>
          <w:tcPr>
            <w:tcW w:w="5130" w:type="dxa"/>
            <w:tcBorders>
              <w:top w:val="single" w:sz="6" w:space="0" w:color="auto"/>
              <w:left w:val="single" w:sz="6" w:space="0" w:color="auto"/>
              <w:bottom w:val="single" w:sz="6" w:space="0" w:color="auto"/>
              <w:right w:val="single" w:sz="6" w:space="0" w:color="auto"/>
            </w:tcBorders>
          </w:tcPr>
          <w:p w:rsidR="003D5346" w:rsidRPr="00FB1C3A" w:rsidDel="00357DC8" w:rsidRDefault="003D5346" w:rsidP="00357DC8">
            <w:pPr>
              <w:pStyle w:val="Heading1"/>
              <w:numPr>
                <w:ilvl w:val="12"/>
                <w:numId w:val="0"/>
              </w:numPr>
              <w:rPr>
                <w:del w:id="86" w:author="Nakamura, John" w:date="2010-09-22T17:30:00Z"/>
                <w:b w:val="0"/>
                <w:bCs w:val="0"/>
                <w:u w:val="single"/>
              </w:rPr>
              <w:pPrChange w:id="87" w:author="Nakamura, John" w:date="2010-09-22T17:30:00Z">
                <w:pPr>
                  <w:pStyle w:val="TableText"/>
                  <w:spacing w:before="0" w:after="0"/>
                </w:pPr>
              </w:pPrChange>
            </w:pPr>
            <w:del w:id="88" w:author="Nakamura, John" w:date="2010-09-22T17:30:00Z">
              <w:r w:rsidDel="00357DC8">
                <w:rPr>
                  <w:u w:val="single"/>
                </w:rPr>
                <w:delText>Pseudo-LRN</w:delText>
              </w:r>
            </w:del>
          </w:p>
          <w:p w:rsidR="003D5346" w:rsidDel="00357DC8" w:rsidRDefault="003D5346" w:rsidP="00357DC8">
            <w:pPr>
              <w:pStyle w:val="Heading1"/>
              <w:numPr>
                <w:ilvl w:val="12"/>
                <w:numId w:val="0"/>
              </w:numPr>
              <w:rPr>
                <w:del w:id="89" w:author="Nakamura, John" w:date="2010-09-22T17:30:00Z"/>
              </w:rPr>
              <w:pPrChange w:id="90" w:author="Nakamura, John" w:date="2010-09-22T17:30:00Z">
                <w:pPr>
                  <w:numPr>
                    <w:ilvl w:val="12"/>
                  </w:numPr>
                </w:pPr>
              </w:pPrChange>
            </w:pPr>
          </w:p>
          <w:p w:rsidR="003D5346" w:rsidDel="00357DC8" w:rsidRDefault="003D5346" w:rsidP="00357DC8">
            <w:pPr>
              <w:pStyle w:val="Heading1"/>
              <w:numPr>
                <w:ilvl w:val="12"/>
                <w:numId w:val="0"/>
              </w:numPr>
              <w:rPr>
                <w:del w:id="91" w:author="Nakamura, John" w:date="2010-09-22T17:30:00Z"/>
              </w:rPr>
              <w:pPrChange w:id="92" w:author="Nakamura, John" w:date="2010-09-22T17:30:00Z">
                <w:pPr/>
              </w:pPrChange>
            </w:pPr>
            <w:del w:id="93" w:author="Nakamura, John" w:date="2010-09-22T17:30:00Z">
              <w:r w:rsidDel="00357DC8">
                <w:delText>Business Need:</w:delText>
              </w:r>
            </w:del>
          </w:p>
          <w:p w:rsidR="003D5346" w:rsidRPr="001C7153" w:rsidDel="00357DC8" w:rsidRDefault="003D5346" w:rsidP="00357DC8">
            <w:pPr>
              <w:pStyle w:val="Heading1"/>
              <w:numPr>
                <w:ilvl w:val="12"/>
                <w:numId w:val="0"/>
              </w:numPr>
              <w:rPr>
                <w:del w:id="94" w:author="Nakamura, John" w:date="2010-09-22T17:30:00Z"/>
                <w:szCs w:val="24"/>
              </w:rPr>
              <w:pPrChange w:id="95" w:author="Nakamura, John" w:date="2010-09-22T17:30:00Z">
                <w:pPr>
                  <w:pStyle w:val="TableText"/>
                  <w:spacing w:before="0" w:after="0"/>
                </w:pPr>
              </w:pPrChange>
            </w:pPr>
            <w:del w:id="96" w:author="Nakamura, John" w:date="2010-09-22T17:30:00Z">
              <w:r w:rsidDel="00357DC8">
                <w:delText>Refer to separate document.</w:delText>
              </w:r>
            </w:del>
          </w:p>
          <w:p w:rsidR="003D5346" w:rsidDel="00357DC8" w:rsidRDefault="003D5346" w:rsidP="00357DC8">
            <w:pPr>
              <w:pStyle w:val="Heading1"/>
              <w:numPr>
                <w:ilvl w:val="12"/>
                <w:numId w:val="0"/>
              </w:numPr>
              <w:rPr>
                <w:del w:id="97" w:author="Nakamura, John" w:date="2010-09-22T17:30:00Z"/>
                <w:b w:val="0"/>
                <w:bCs w:val="0"/>
              </w:rPr>
              <w:pPrChange w:id="98" w:author="Nakamura, John" w:date="2010-09-22T17:30:00Z">
                <w:pPr>
                  <w:pStyle w:val="TableText"/>
                  <w:spacing w:before="0" w:after="0"/>
                </w:pPr>
              </w:pPrChange>
            </w:pPr>
          </w:p>
        </w:tc>
        <w:tc>
          <w:tcPr>
            <w:tcW w:w="990" w:type="dxa"/>
            <w:tcBorders>
              <w:top w:val="single" w:sz="6" w:space="0" w:color="auto"/>
              <w:left w:val="single" w:sz="6" w:space="0" w:color="auto"/>
              <w:bottom w:val="single" w:sz="6" w:space="0" w:color="auto"/>
              <w:right w:val="single" w:sz="6" w:space="0" w:color="auto"/>
            </w:tcBorders>
          </w:tcPr>
          <w:p w:rsidR="003D5346" w:rsidDel="00357DC8" w:rsidRDefault="003D5346" w:rsidP="00357DC8">
            <w:pPr>
              <w:pStyle w:val="Heading1"/>
              <w:numPr>
                <w:ilvl w:val="12"/>
                <w:numId w:val="0"/>
              </w:numPr>
              <w:rPr>
                <w:del w:id="99" w:author="Nakamura, John" w:date="2010-09-22T17:30:00Z"/>
              </w:rPr>
              <w:pPrChange w:id="100" w:author="Nakamura, John" w:date="2010-09-22T17:30:00Z">
                <w:pPr/>
              </w:pPrChange>
            </w:pPr>
          </w:p>
        </w:tc>
        <w:tc>
          <w:tcPr>
            <w:tcW w:w="1170" w:type="dxa"/>
            <w:tcBorders>
              <w:top w:val="single" w:sz="6" w:space="0" w:color="auto"/>
              <w:left w:val="single" w:sz="6" w:space="0" w:color="auto"/>
              <w:bottom w:val="single" w:sz="6" w:space="0" w:color="auto"/>
              <w:right w:val="single" w:sz="6" w:space="0" w:color="auto"/>
            </w:tcBorders>
          </w:tcPr>
          <w:p w:rsidR="003D5346" w:rsidDel="00357DC8" w:rsidRDefault="003D5346" w:rsidP="00357DC8">
            <w:pPr>
              <w:pStyle w:val="Heading1"/>
              <w:numPr>
                <w:ilvl w:val="12"/>
                <w:numId w:val="0"/>
              </w:numPr>
              <w:rPr>
                <w:del w:id="101" w:author="Nakamura, John" w:date="2010-09-22T17:30:00Z"/>
              </w:rPr>
              <w:pPrChange w:id="102" w:author="Nakamura, John" w:date="2010-09-22T17:30:00Z">
                <w:pPr/>
              </w:pPrChange>
            </w:pPr>
          </w:p>
        </w:tc>
        <w:tc>
          <w:tcPr>
            <w:tcW w:w="3780" w:type="dxa"/>
            <w:tcBorders>
              <w:top w:val="single" w:sz="6" w:space="0" w:color="auto"/>
              <w:left w:val="single" w:sz="6" w:space="0" w:color="auto"/>
              <w:bottom w:val="single" w:sz="6" w:space="0" w:color="auto"/>
              <w:right w:val="single" w:sz="6" w:space="0" w:color="auto"/>
            </w:tcBorders>
          </w:tcPr>
          <w:p w:rsidR="003D5346" w:rsidDel="00357DC8" w:rsidRDefault="003D5346" w:rsidP="00357DC8">
            <w:pPr>
              <w:pStyle w:val="Heading1"/>
              <w:numPr>
                <w:ilvl w:val="12"/>
                <w:numId w:val="0"/>
              </w:numPr>
              <w:rPr>
                <w:del w:id="103" w:author="Nakamura, John" w:date="2010-09-22T17:30:00Z"/>
                <w:snapToGrid w:val="0"/>
              </w:rPr>
              <w:pPrChange w:id="104" w:author="Nakamura, John" w:date="2010-09-22T17:30:00Z">
                <w:pPr/>
              </w:pPrChange>
            </w:pPr>
            <w:del w:id="105" w:author="Nakamura, John" w:date="2010-09-22T17:30:00Z">
              <w:r w:rsidDel="00357DC8">
                <w:rPr>
                  <w:snapToGrid w:val="0"/>
                </w:rPr>
                <w:delText>Func Backward Compatible:  Yes</w:delText>
              </w:r>
            </w:del>
          </w:p>
          <w:p w:rsidR="003D5346" w:rsidDel="00357DC8" w:rsidRDefault="003D5346" w:rsidP="00357DC8">
            <w:pPr>
              <w:pStyle w:val="Heading1"/>
              <w:numPr>
                <w:ilvl w:val="12"/>
                <w:numId w:val="0"/>
              </w:numPr>
              <w:rPr>
                <w:del w:id="106" w:author="Nakamura, John" w:date="2010-09-22T17:30:00Z"/>
                <w:snapToGrid w:val="0"/>
                <w:szCs w:val="24"/>
              </w:rPr>
              <w:pPrChange w:id="107" w:author="Nakamura, John" w:date="2010-09-22T17:30:00Z">
                <w:pPr>
                  <w:pStyle w:val="TableText"/>
                  <w:spacing w:before="0" w:after="0"/>
                </w:pPr>
              </w:pPrChange>
            </w:pPr>
          </w:p>
          <w:p w:rsidR="003D5346" w:rsidRPr="00AB1C83" w:rsidDel="00357DC8" w:rsidRDefault="003D5346" w:rsidP="00357DC8">
            <w:pPr>
              <w:pStyle w:val="Heading1"/>
              <w:numPr>
                <w:ilvl w:val="12"/>
                <w:numId w:val="0"/>
              </w:numPr>
              <w:rPr>
                <w:del w:id="108" w:author="Nakamura, John" w:date="2010-09-22T17:30:00Z"/>
                <w:b w:val="0"/>
                <w:bCs w:val="0"/>
              </w:rPr>
              <w:pPrChange w:id="109" w:author="Nakamura, John" w:date="2010-09-22T17:30:00Z">
                <w:pPr>
                  <w:pStyle w:val="TableText"/>
                  <w:spacing w:before="0" w:after="0"/>
                </w:pPr>
              </w:pPrChange>
            </w:pPr>
            <w:del w:id="110" w:author="Nakamura, John" w:date="2010-09-22T17:30:00Z">
              <w:r w:rsidDel="00357DC8">
                <w:delText xml:space="preserve">Nov </w:delText>
              </w:r>
              <w:r w:rsidRPr="00AB1C83" w:rsidDel="00357DC8">
                <w:delText>’0</w:delText>
              </w:r>
              <w:r w:rsidDel="00357DC8">
                <w:delText>9</w:delText>
              </w:r>
              <w:r w:rsidRPr="00AB1C83" w:rsidDel="00357DC8">
                <w:delText xml:space="preserve"> LNPAWG, discussion:</w:delText>
              </w:r>
            </w:del>
          </w:p>
          <w:p w:rsidR="003D5346" w:rsidDel="00357DC8" w:rsidRDefault="003D5346" w:rsidP="00357DC8">
            <w:pPr>
              <w:pStyle w:val="Heading1"/>
              <w:numPr>
                <w:ilvl w:val="12"/>
                <w:numId w:val="0"/>
              </w:numPr>
              <w:rPr>
                <w:del w:id="111" w:author="Nakamura, John" w:date="2010-09-22T17:30:00Z"/>
                <w:bCs w:val="0"/>
              </w:rPr>
              <w:pPrChange w:id="112" w:author="Nakamura, John" w:date="2010-09-22T17:30:00Z">
                <w:pPr>
                  <w:pStyle w:val="TableText"/>
                  <w:spacing w:before="0" w:after="0"/>
                </w:pPr>
              </w:pPrChange>
            </w:pPr>
            <w:del w:id="113" w:author="Nakamura, John" w:date="2010-09-22T17:30:00Z">
              <w:r w:rsidDel="00357DC8">
                <w:delText>In response to Neustar action item 110209-02, a presentation was provided to use as a starting point for discussion on addressing LSMS capacity issues.  A change order was requested to be brought into the Jan ’10 meeting.</w:delText>
              </w:r>
            </w:del>
          </w:p>
          <w:p w:rsidR="003D5346" w:rsidDel="00357DC8" w:rsidRDefault="003D5346" w:rsidP="00357DC8">
            <w:pPr>
              <w:pStyle w:val="Heading1"/>
              <w:numPr>
                <w:ilvl w:val="12"/>
                <w:numId w:val="0"/>
              </w:numPr>
              <w:rPr>
                <w:del w:id="114" w:author="Nakamura, John" w:date="2010-09-22T17:30:00Z"/>
                <w:bCs w:val="0"/>
              </w:rPr>
              <w:pPrChange w:id="115" w:author="Nakamura, John" w:date="2010-09-22T17:30:00Z">
                <w:pPr>
                  <w:pStyle w:val="TableText"/>
                  <w:spacing w:before="0" w:after="0"/>
                </w:pPr>
              </w:pPrChange>
            </w:pPr>
          </w:p>
          <w:p w:rsidR="003D5346" w:rsidRPr="00AB1C83" w:rsidDel="00357DC8" w:rsidRDefault="003D5346" w:rsidP="00357DC8">
            <w:pPr>
              <w:pStyle w:val="Heading1"/>
              <w:numPr>
                <w:ilvl w:val="12"/>
                <w:numId w:val="0"/>
              </w:numPr>
              <w:rPr>
                <w:del w:id="116" w:author="Nakamura, John" w:date="2010-09-22T17:30:00Z"/>
                <w:b w:val="0"/>
                <w:bCs w:val="0"/>
              </w:rPr>
              <w:pPrChange w:id="117" w:author="Nakamura, John" w:date="2010-09-22T17:30:00Z">
                <w:pPr>
                  <w:pStyle w:val="TableText"/>
                  <w:spacing w:before="0" w:after="0"/>
                </w:pPr>
              </w:pPrChange>
            </w:pPr>
            <w:del w:id="118" w:author="Nakamura, John" w:date="2010-09-22T17:30:00Z">
              <w:r w:rsidDel="00357DC8">
                <w:delText xml:space="preserve">Jan </w:delText>
              </w:r>
              <w:r w:rsidRPr="00AB1C83" w:rsidDel="00357DC8">
                <w:delText>’</w:delText>
              </w:r>
              <w:r w:rsidDel="00357DC8">
                <w:delText>1</w:delText>
              </w:r>
              <w:r w:rsidRPr="00AB1C83" w:rsidDel="00357DC8">
                <w:delText>0 LNPAWG, discussion:</w:delText>
              </w:r>
            </w:del>
          </w:p>
          <w:p w:rsidR="003D5346" w:rsidDel="00357DC8" w:rsidRDefault="003D5346" w:rsidP="00357DC8">
            <w:pPr>
              <w:pStyle w:val="Heading1"/>
              <w:numPr>
                <w:ilvl w:val="12"/>
                <w:numId w:val="0"/>
              </w:numPr>
              <w:rPr>
                <w:del w:id="119" w:author="Nakamura, John" w:date="2010-09-22T17:30:00Z"/>
                <w:bCs w:val="0"/>
              </w:rPr>
              <w:pPrChange w:id="120" w:author="Nakamura, John" w:date="2010-09-22T17:30:00Z">
                <w:pPr>
                  <w:pStyle w:val="TableText"/>
                  <w:spacing w:before="0" w:after="0"/>
                </w:pPr>
              </w:pPrChange>
            </w:pPr>
            <w:del w:id="121" w:author="Nakamura, John" w:date="2010-09-22T17:30:00Z">
              <w:r w:rsidDel="00357DC8">
                <w:delText>A presentation and a change order document were provided.  The change order was accepted.  Neustar will provide additional information for review at the Feb ’10 con call.</w:delText>
              </w:r>
            </w:del>
          </w:p>
          <w:p w:rsidR="003D5346" w:rsidDel="00357DC8" w:rsidRDefault="003D5346" w:rsidP="00357DC8">
            <w:pPr>
              <w:pStyle w:val="Heading1"/>
              <w:numPr>
                <w:ilvl w:val="12"/>
                <w:numId w:val="0"/>
              </w:numPr>
              <w:rPr>
                <w:del w:id="122" w:author="Nakamura, John" w:date="2010-09-22T17:30:00Z"/>
                <w:bCs w:val="0"/>
              </w:rPr>
              <w:pPrChange w:id="123" w:author="Nakamura, John" w:date="2010-09-22T17:30:00Z">
                <w:pPr>
                  <w:pStyle w:val="TableText"/>
                  <w:spacing w:before="0" w:after="0"/>
                </w:pPr>
              </w:pPrChange>
            </w:pPr>
          </w:p>
          <w:p w:rsidR="003D5346" w:rsidRPr="009E1464" w:rsidDel="00357DC8" w:rsidRDefault="003D5346" w:rsidP="00357DC8">
            <w:pPr>
              <w:pStyle w:val="Heading1"/>
              <w:numPr>
                <w:ilvl w:val="12"/>
                <w:numId w:val="0"/>
              </w:numPr>
              <w:rPr>
                <w:del w:id="124" w:author="Nakamura, John" w:date="2010-09-22T17:30:00Z"/>
                <w:b w:val="0"/>
                <w:bCs w:val="0"/>
              </w:rPr>
              <w:pPrChange w:id="125" w:author="Nakamura, John" w:date="2010-09-22T17:30:00Z">
                <w:pPr>
                  <w:pStyle w:val="TableText"/>
                  <w:spacing w:before="0" w:after="0"/>
                </w:pPr>
              </w:pPrChange>
            </w:pPr>
            <w:del w:id="126" w:author="Nakamura, John" w:date="2010-09-22T17:30:00Z">
              <w:r w:rsidDel="00357DC8">
                <w:delText>Feb</w:delText>
              </w:r>
              <w:r w:rsidRPr="009E1464" w:rsidDel="00357DC8">
                <w:delText xml:space="preserve"> ’10 LNPAWG, discussion:</w:delText>
              </w:r>
            </w:del>
          </w:p>
          <w:p w:rsidR="003D5346" w:rsidDel="00357DC8" w:rsidRDefault="003D5346" w:rsidP="00357DC8">
            <w:pPr>
              <w:pStyle w:val="Heading1"/>
              <w:numPr>
                <w:ilvl w:val="12"/>
                <w:numId w:val="0"/>
              </w:numPr>
              <w:rPr>
                <w:del w:id="127" w:author="Nakamura, John" w:date="2010-09-22T17:30:00Z"/>
                <w:bCs w:val="0"/>
              </w:rPr>
              <w:pPrChange w:id="128" w:author="Nakamura, John" w:date="2010-09-22T17:30:00Z">
                <w:pPr/>
              </w:pPrChange>
            </w:pPr>
            <w:del w:id="129" w:author="Nakamura, John" w:date="2010-09-22T17:30:00Z">
              <w:r w:rsidDel="00357DC8">
                <w:delText xml:space="preserve">The </w:delText>
              </w:r>
              <w:r w:rsidRPr="004D0842" w:rsidDel="00357DC8">
                <w:delText xml:space="preserve">change order </w:delText>
              </w:r>
              <w:r w:rsidDel="00357DC8">
                <w:delText>continues to be reviewed.</w:delText>
              </w:r>
            </w:del>
          </w:p>
          <w:p w:rsidR="003D5346" w:rsidDel="00357DC8" w:rsidRDefault="003D5346" w:rsidP="00357DC8">
            <w:pPr>
              <w:pStyle w:val="Heading1"/>
              <w:numPr>
                <w:ilvl w:val="12"/>
                <w:numId w:val="0"/>
              </w:numPr>
              <w:rPr>
                <w:del w:id="130" w:author="Nakamura, John" w:date="2010-09-22T17:30:00Z"/>
                <w:bCs w:val="0"/>
              </w:rPr>
              <w:pPrChange w:id="131" w:author="Nakamura, John" w:date="2010-09-22T17:30:00Z">
                <w:pPr>
                  <w:pStyle w:val="TableText"/>
                  <w:spacing w:before="0" w:after="0"/>
                </w:pPr>
              </w:pPrChange>
            </w:pPr>
          </w:p>
          <w:p w:rsidR="003D5346" w:rsidRPr="009E1464" w:rsidDel="00357DC8" w:rsidRDefault="003D5346" w:rsidP="00357DC8">
            <w:pPr>
              <w:pStyle w:val="Heading1"/>
              <w:numPr>
                <w:ilvl w:val="12"/>
                <w:numId w:val="0"/>
              </w:numPr>
              <w:rPr>
                <w:del w:id="132" w:author="Nakamura, John" w:date="2010-09-22T17:30:00Z"/>
                <w:b w:val="0"/>
                <w:bCs w:val="0"/>
              </w:rPr>
              <w:pPrChange w:id="133" w:author="Nakamura, John" w:date="2010-09-22T17:30:00Z">
                <w:pPr>
                  <w:pStyle w:val="TableText"/>
                  <w:spacing w:before="0" w:after="0"/>
                </w:pPr>
              </w:pPrChange>
            </w:pPr>
            <w:del w:id="134" w:author="Nakamura, John" w:date="2010-09-22T17:30:00Z">
              <w:r w:rsidDel="00357DC8">
                <w:delText xml:space="preserve">Mar </w:delText>
              </w:r>
              <w:r w:rsidRPr="009E1464" w:rsidDel="00357DC8">
                <w:delText>’10 LNPAWG, discussion:</w:delText>
              </w:r>
            </w:del>
          </w:p>
          <w:p w:rsidR="003D5346" w:rsidDel="00357DC8" w:rsidRDefault="003D5346" w:rsidP="00357DC8">
            <w:pPr>
              <w:pStyle w:val="Heading1"/>
              <w:numPr>
                <w:ilvl w:val="12"/>
                <w:numId w:val="0"/>
              </w:numPr>
              <w:rPr>
                <w:del w:id="135" w:author="Nakamura, John" w:date="2010-09-22T17:30:00Z"/>
                <w:bCs w:val="0"/>
              </w:rPr>
              <w:pPrChange w:id="136" w:author="Nakamura, John" w:date="2010-09-22T17:30:00Z">
                <w:pPr/>
              </w:pPrChange>
            </w:pPr>
            <w:del w:id="137" w:author="Nakamura, John" w:date="2010-09-22T17:30:00Z">
              <w:r w:rsidDel="00357DC8">
                <w:delText xml:space="preserve">The </w:delText>
              </w:r>
              <w:r w:rsidRPr="004D0842" w:rsidDel="00357DC8">
                <w:delText xml:space="preserve">change order </w:delText>
              </w:r>
              <w:r w:rsidDel="00357DC8">
                <w:delText>was approved by the LNPAWG, with a recommendation to be sent to the NAPM LLC to request an SOW from Neustar on this change order.</w:delText>
              </w:r>
            </w:del>
          </w:p>
          <w:p w:rsidR="003D5346" w:rsidDel="00357DC8" w:rsidRDefault="003D5346" w:rsidP="00357DC8">
            <w:pPr>
              <w:pStyle w:val="Heading1"/>
              <w:numPr>
                <w:ilvl w:val="12"/>
                <w:numId w:val="0"/>
              </w:numPr>
              <w:rPr>
                <w:del w:id="138" w:author="Nakamura, John" w:date="2010-09-22T17:30:00Z"/>
                <w:snapToGrid w:val="0"/>
              </w:rPr>
              <w:pPrChange w:id="139" w:author="Nakamura, John" w:date="2010-09-22T17:30:00Z">
                <w:pPr/>
              </w:pPrChange>
            </w:pPr>
          </w:p>
        </w:tc>
        <w:tc>
          <w:tcPr>
            <w:tcW w:w="900" w:type="dxa"/>
            <w:tcBorders>
              <w:top w:val="single" w:sz="6" w:space="0" w:color="auto"/>
              <w:left w:val="single" w:sz="6" w:space="0" w:color="auto"/>
              <w:bottom w:val="single" w:sz="6" w:space="0" w:color="auto"/>
              <w:right w:val="single" w:sz="6" w:space="0" w:color="auto"/>
            </w:tcBorders>
          </w:tcPr>
          <w:p w:rsidR="003D5346" w:rsidDel="00357DC8" w:rsidRDefault="003D5346" w:rsidP="00357DC8">
            <w:pPr>
              <w:pStyle w:val="Heading1"/>
              <w:numPr>
                <w:ilvl w:val="12"/>
                <w:numId w:val="0"/>
              </w:numPr>
              <w:rPr>
                <w:del w:id="140" w:author="Nakamura, John" w:date="2010-09-22T17:30:00Z"/>
              </w:rPr>
              <w:pPrChange w:id="141" w:author="Nakamura, John" w:date="2010-09-22T17:30:00Z">
                <w:pPr/>
              </w:pPrChange>
            </w:pPr>
            <w:del w:id="142" w:author="Nakamura, John" w:date="2010-09-22T17:30:00Z">
              <w:r w:rsidDel="00357DC8">
                <w:delText>TBD</w:delText>
              </w:r>
            </w:del>
          </w:p>
        </w:tc>
        <w:tc>
          <w:tcPr>
            <w:tcW w:w="810" w:type="dxa"/>
            <w:tcBorders>
              <w:top w:val="single" w:sz="6" w:space="0" w:color="auto"/>
              <w:left w:val="single" w:sz="6" w:space="0" w:color="auto"/>
              <w:bottom w:val="single" w:sz="6" w:space="0" w:color="auto"/>
              <w:right w:val="single" w:sz="6" w:space="0" w:color="auto"/>
            </w:tcBorders>
          </w:tcPr>
          <w:p w:rsidR="003D5346" w:rsidDel="00357DC8" w:rsidRDefault="003D5346" w:rsidP="00357DC8">
            <w:pPr>
              <w:pStyle w:val="Heading1"/>
              <w:numPr>
                <w:ilvl w:val="12"/>
                <w:numId w:val="0"/>
              </w:numPr>
              <w:rPr>
                <w:del w:id="143" w:author="Nakamura, John" w:date="2010-09-22T17:30:00Z"/>
              </w:rPr>
              <w:pPrChange w:id="144" w:author="Nakamura, John" w:date="2010-09-22T17:30:00Z">
                <w:pPr/>
              </w:pPrChange>
            </w:pPr>
            <w:del w:id="145" w:author="Nakamura, John" w:date="2010-09-22T17:30:00Z">
              <w:r w:rsidDel="00357DC8">
                <w:delText>TBD</w:delText>
              </w:r>
            </w:del>
          </w:p>
        </w:tc>
      </w:tr>
      <w:tr w:rsidR="0014027E" w:rsidDel="00357DC8" w:rsidTr="0083125E">
        <w:tblPrEx>
          <w:tblCellMar>
            <w:left w:w="72" w:type="dxa"/>
            <w:right w:w="72" w:type="dxa"/>
          </w:tblCellMar>
        </w:tblPrEx>
        <w:trPr>
          <w:cantSplit/>
          <w:del w:id="146" w:author="Nakamura, John" w:date="2010-09-22T17:30:00Z"/>
        </w:trPr>
        <w:tc>
          <w:tcPr>
            <w:tcW w:w="900" w:type="dxa"/>
            <w:tcBorders>
              <w:top w:val="single" w:sz="6" w:space="0" w:color="auto"/>
              <w:left w:val="single" w:sz="6" w:space="0" w:color="auto"/>
              <w:bottom w:val="single" w:sz="6" w:space="0" w:color="auto"/>
              <w:right w:val="single" w:sz="6" w:space="0" w:color="auto"/>
            </w:tcBorders>
          </w:tcPr>
          <w:p w:rsidR="0014027E" w:rsidDel="00357DC8" w:rsidRDefault="0014027E" w:rsidP="00357DC8">
            <w:pPr>
              <w:pStyle w:val="Heading1"/>
              <w:numPr>
                <w:ilvl w:val="12"/>
                <w:numId w:val="0"/>
              </w:numPr>
              <w:rPr>
                <w:del w:id="147" w:author="Nakamura, John" w:date="2010-09-22T17:30:00Z"/>
              </w:rPr>
              <w:pPrChange w:id="148" w:author="Nakamura, John" w:date="2010-09-22T17:30:00Z">
                <w:pPr>
                  <w:jc w:val="center"/>
                </w:pPr>
              </w:pPrChange>
            </w:pPr>
          </w:p>
        </w:tc>
        <w:tc>
          <w:tcPr>
            <w:tcW w:w="990" w:type="dxa"/>
            <w:tcBorders>
              <w:top w:val="single" w:sz="6" w:space="0" w:color="auto"/>
              <w:left w:val="single" w:sz="6" w:space="0" w:color="auto"/>
              <w:bottom w:val="single" w:sz="6" w:space="0" w:color="auto"/>
              <w:right w:val="single" w:sz="6" w:space="0" w:color="auto"/>
            </w:tcBorders>
          </w:tcPr>
          <w:p w:rsidR="0014027E" w:rsidDel="00357DC8" w:rsidRDefault="0014027E" w:rsidP="00357DC8">
            <w:pPr>
              <w:pStyle w:val="Heading1"/>
              <w:numPr>
                <w:ilvl w:val="12"/>
                <w:numId w:val="0"/>
              </w:numPr>
              <w:rPr>
                <w:del w:id="149" w:author="Nakamura, John" w:date="2010-09-22T17:30:00Z"/>
                <w:bCs w:val="0"/>
              </w:rPr>
              <w:pPrChange w:id="150" w:author="Nakamura, John" w:date="2010-09-22T17:30:00Z">
                <w:pPr>
                  <w:jc w:val="center"/>
                </w:pPr>
              </w:pPrChange>
            </w:pPr>
          </w:p>
        </w:tc>
        <w:tc>
          <w:tcPr>
            <w:tcW w:w="5130" w:type="dxa"/>
            <w:tcBorders>
              <w:top w:val="single" w:sz="6" w:space="0" w:color="auto"/>
              <w:left w:val="single" w:sz="6" w:space="0" w:color="auto"/>
              <w:bottom w:val="single" w:sz="6" w:space="0" w:color="auto"/>
              <w:right w:val="single" w:sz="6" w:space="0" w:color="auto"/>
            </w:tcBorders>
          </w:tcPr>
          <w:p w:rsidR="0014027E" w:rsidDel="00357DC8" w:rsidRDefault="0014027E" w:rsidP="00357DC8">
            <w:pPr>
              <w:pStyle w:val="Heading1"/>
              <w:numPr>
                <w:ilvl w:val="12"/>
                <w:numId w:val="0"/>
              </w:numPr>
              <w:rPr>
                <w:del w:id="151" w:author="Nakamura, John" w:date="2010-09-22T17:30:00Z"/>
                <w:b w:val="0"/>
                <w:bCs w:val="0"/>
              </w:rPr>
              <w:pPrChange w:id="152" w:author="Nakamura, John" w:date="2010-09-22T17:30:00Z">
                <w:pPr>
                  <w:pStyle w:val="TableText"/>
                  <w:spacing w:before="0" w:after="0"/>
                </w:pPr>
              </w:pPrChange>
            </w:pPr>
          </w:p>
        </w:tc>
        <w:tc>
          <w:tcPr>
            <w:tcW w:w="990" w:type="dxa"/>
            <w:tcBorders>
              <w:top w:val="single" w:sz="6" w:space="0" w:color="auto"/>
              <w:left w:val="single" w:sz="6" w:space="0" w:color="auto"/>
              <w:bottom w:val="single" w:sz="6" w:space="0" w:color="auto"/>
              <w:right w:val="single" w:sz="6" w:space="0" w:color="auto"/>
            </w:tcBorders>
          </w:tcPr>
          <w:p w:rsidR="0014027E" w:rsidDel="00357DC8" w:rsidRDefault="0014027E" w:rsidP="00357DC8">
            <w:pPr>
              <w:pStyle w:val="Heading1"/>
              <w:numPr>
                <w:ilvl w:val="12"/>
                <w:numId w:val="0"/>
              </w:numPr>
              <w:rPr>
                <w:del w:id="153" w:author="Nakamura, John" w:date="2010-09-22T17:30:00Z"/>
              </w:rPr>
              <w:pPrChange w:id="154" w:author="Nakamura, John" w:date="2010-09-22T17:30:00Z">
                <w:pPr/>
              </w:pPrChange>
            </w:pPr>
          </w:p>
        </w:tc>
        <w:tc>
          <w:tcPr>
            <w:tcW w:w="1170" w:type="dxa"/>
            <w:tcBorders>
              <w:top w:val="single" w:sz="6" w:space="0" w:color="auto"/>
              <w:left w:val="single" w:sz="6" w:space="0" w:color="auto"/>
              <w:bottom w:val="single" w:sz="6" w:space="0" w:color="auto"/>
              <w:right w:val="single" w:sz="6" w:space="0" w:color="auto"/>
            </w:tcBorders>
          </w:tcPr>
          <w:p w:rsidR="0014027E" w:rsidDel="00357DC8" w:rsidRDefault="0014027E" w:rsidP="00357DC8">
            <w:pPr>
              <w:pStyle w:val="Heading1"/>
              <w:numPr>
                <w:ilvl w:val="12"/>
                <w:numId w:val="0"/>
              </w:numPr>
              <w:rPr>
                <w:del w:id="155" w:author="Nakamura, John" w:date="2010-09-22T17:30:00Z"/>
              </w:rPr>
              <w:pPrChange w:id="156" w:author="Nakamura, John" w:date="2010-09-22T17:30:00Z">
                <w:pPr/>
              </w:pPrChange>
            </w:pPr>
          </w:p>
        </w:tc>
        <w:tc>
          <w:tcPr>
            <w:tcW w:w="3780" w:type="dxa"/>
            <w:tcBorders>
              <w:top w:val="single" w:sz="6" w:space="0" w:color="auto"/>
              <w:left w:val="single" w:sz="6" w:space="0" w:color="auto"/>
              <w:bottom w:val="single" w:sz="6" w:space="0" w:color="auto"/>
              <w:right w:val="single" w:sz="6" w:space="0" w:color="auto"/>
            </w:tcBorders>
          </w:tcPr>
          <w:p w:rsidR="0014027E" w:rsidRPr="008773FE" w:rsidDel="00357DC8" w:rsidRDefault="0014027E" w:rsidP="00357DC8">
            <w:pPr>
              <w:pStyle w:val="Heading1"/>
              <w:numPr>
                <w:ilvl w:val="12"/>
                <w:numId w:val="0"/>
              </w:numPr>
              <w:rPr>
                <w:del w:id="157" w:author="Nakamura, John" w:date="2010-09-22T17:30:00Z"/>
                <w:snapToGrid w:val="0"/>
              </w:rPr>
              <w:pPrChange w:id="158" w:author="Nakamura, John" w:date="2010-09-22T17:30:00Z">
                <w:pPr>
                  <w:pStyle w:val="TableText"/>
                  <w:spacing w:before="0" w:after="0"/>
                </w:pPr>
              </w:pPrChange>
            </w:pPr>
          </w:p>
        </w:tc>
        <w:tc>
          <w:tcPr>
            <w:tcW w:w="900" w:type="dxa"/>
            <w:tcBorders>
              <w:top w:val="single" w:sz="6" w:space="0" w:color="auto"/>
              <w:left w:val="single" w:sz="6" w:space="0" w:color="auto"/>
              <w:bottom w:val="single" w:sz="6" w:space="0" w:color="auto"/>
              <w:right w:val="single" w:sz="6" w:space="0" w:color="auto"/>
            </w:tcBorders>
          </w:tcPr>
          <w:p w:rsidR="0014027E" w:rsidDel="00357DC8" w:rsidRDefault="0014027E" w:rsidP="00357DC8">
            <w:pPr>
              <w:pStyle w:val="Heading1"/>
              <w:numPr>
                <w:ilvl w:val="12"/>
                <w:numId w:val="0"/>
              </w:numPr>
              <w:rPr>
                <w:del w:id="159" w:author="Nakamura, John" w:date="2010-09-22T17:30:00Z"/>
              </w:rPr>
              <w:pPrChange w:id="160" w:author="Nakamura, John" w:date="2010-09-22T17:30:00Z">
                <w:pPr/>
              </w:pPrChange>
            </w:pPr>
          </w:p>
        </w:tc>
        <w:tc>
          <w:tcPr>
            <w:tcW w:w="810" w:type="dxa"/>
            <w:tcBorders>
              <w:top w:val="single" w:sz="6" w:space="0" w:color="auto"/>
              <w:left w:val="single" w:sz="6" w:space="0" w:color="auto"/>
              <w:bottom w:val="single" w:sz="6" w:space="0" w:color="auto"/>
              <w:right w:val="single" w:sz="6" w:space="0" w:color="auto"/>
            </w:tcBorders>
          </w:tcPr>
          <w:p w:rsidR="0014027E" w:rsidDel="00357DC8" w:rsidRDefault="0014027E" w:rsidP="00357DC8">
            <w:pPr>
              <w:pStyle w:val="Heading1"/>
              <w:numPr>
                <w:ilvl w:val="12"/>
                <w:numId w:val="0"/>
              </w:numPr>
              <w:rPr>
                <w:del w:id="161" w:author="Nakamura, John" w:date="2010-09-22T17:30:00Z"/>
              </w:rPr>
              <w:pPrChange w:id="162" w:author="Nakamura, John" w:date="2010-09-22T17:30:00Z">
                <w:pPr/>
              </w:pPrChange>
            </w:pPr>
          </w:p>
        </w:tc>
      </w:tr>
      <w:tr w:rsidR="001F1375" w:rsidDel="00357DC8" w:rsidTr="0083125E">
        <w:tblPrEx>
          <w:tblCellMar>
            <w:left w:w="72" w:type="dxa"/>
            <w:right w:w="72" w:type="dxa"/>
          </w:tblCellMar>
        </w:tblPrEx>
        <w:trPr>
          <w:cantSplit/>
          <w:del w:id="163" w:author="Nakamura, John" w:date="2010-09-22T17:30:00Z"/>
        </w:trPr>
        <w:tc>
          <w:tcPr>
            <w:tcW w:w="900" w:type="dxa"/>
            <w:tcBorders>
              <w:top w:val="single" w:sz="6" w:space="0" w:color="auto"/>
              <w:left w:val="single" w:sz="6" w:space="0" w:color="auto"/>
              <w:bottom w:val="single" w:sz="6" w:space="0" w:color="auto"/>
              <w:right w:val="single" w:sz="6" w:space="0" w:color="auto"/>
            </w:tcBorders>
          </w:tcPr>
          <w:p w:rsidR="001F1375" w:rsidDel="00357DC8" w:rsidRDefault="001F1375" w:rsidP="00357DC8">
            <w:pPr>
              <w:pStyle w:val="Heading1"/>
              <w:numPr>
                <w:ilvl w:val="12"/>
                <w:numId w:val="0"/>
              </w:numPr>
              <w:rPr>
                <w:del w:id="164" w:author="Nakamura, John" w:date="2010-09-22T17:30:00Z"/>
              </w:rPr>
              <w:pPrChange w:id="165" w:author="Nakamura, John" w:date="2010-09-22T17:30:00Z">
                <w:pPr>
                  <w:jc w:val="center"/>
                </w:pPr>
              </w:pPrChange>
            </w:pPr>
          </w:p>
        </w:tc>
        <w:tc>
          <w:tcPr>
            <w:tcW w:w="990" w:type="dxa"/>
            <w:tcBorders>
              <w:top w:val="single" w:sz="6" w:space="0" w:color="auto"/>
              <w:left w:val="single" w:sz="6" w:space="0" w:color="auto"/>
              <w:bottom w:val="single" w:sz="6" w:space="0" w:color="auto"/>
              <w:right w:val="single" w:sz="6" w:space="0" w:color="auto"/>
            </w:tcBorders>
          </w:tcPr>
          <w:p w:rsidR="001F1375" w:rsidDel="00357DC8" w:rsidRDefault="001F1375" w:rsidP="00357DC8">
            <w:pPr>
              <w:pStyle w:val="Heading1"/>
              <w:numPr>
                <w:ilvl w:val="12"/>
                <w:numId w:val="0"/>
              </w:numPr>
              <w:rPr>
                <w:del w:id="166" w:author="Nakamura, John" w:date="2010-09-22T17:30:00Z"/>
              </w:rPr>
              <w:pPrChange w:id="167" w:author="Nakamura, John" w:date="2010-09-22T17:30:00Z">
                <w:pPr>
                  <w:jc w:val="center"/>
                </w:pPr>
              </w:pPrChange>
            </w:pPr>
          </w:p>
        </w:tc>
        <w:tc>
          <w:tcPr>
            <w:tcW w:w="5130" w:type="dxa"/>
            <w:tcBorders>
              <w:top w:val="single" w:sz="6" w:space="0" w:color="auto"/>
              <w:left w:val="single" w:sz="6" w:space="0" w:color="auto"/>
              <w:bottom w:val="single" w:sz="6" w:space="0" w:color="auto"/>
              <w:right w:val="single" w:sz="6" w:space="0" w:color="auto"/>
            </w:tcBorders>
          </w:tcPr>
          <w:p w:rsidR="001F1375" w:rsidRPr="001F1375" w:rsidDel="00357DC8" w:rsidRDefault="001F1375" w:rsidP="00357DC8">
            <w:pPr>
              <w:pStyle w:val="Heading1"/>
              <w:numPr>
                <w:ilvl w:val="12"/>
                <w:numId w:val="0"/>
              </w:numPr>
              <w:rPr>
                <w:del w:id="168" w:author="Nakamura, John" w:date="2010-09-22T17:30:00Z"/>
                <w:u w:val="single"/>
              </w:rPr>
              <w:pPrChange w:id="169" w:author="Nakamura, John" w:date="2010-09-22T17:30:00Z">
                <w:pPr/>
              </w:pPrChange>
            </w:pPr>
          </w:p>
        </w:tc>
        <w:tc>
          <w:tcPr>
            <w:tcW w:w="990" w:type="dxa"/>
            <w:tcBorders>
              <w:top w:val="single" w:sz="6" w:space="0" w:color="auto"/>
              <w:left w:val="single" w:sz="6" w:space="0" w:color="auto"/>
              <w:bottom w:val="single" w:sz="6" w:space="0" w:color="auto"/>
              <w:right w:val="single" w:sz="6" w:space="0" w:color="auto"/>
            </w:tcBorders>
          </w:tcPr>
          <w:p w:rsidR="001F1375" w:rsidDel="00357DC8" w:rsidRDefault="001F1375" w:rsidP="00357DC8">
            <w:pPr>
              <w:pStyle w:val="Heading1"/>
              <w:numPr>
                <w:ilvl w:val="12"/>
                <w:numId w:val="0"/>
              </w:numPr>
              <w:rPr>
                <w:del w:id="170" w:author="Nakamura, John" w:date="2010-09-22T17:30:00Z"/>
              </w:rPr>
              <w:pPrChange w:id="171" w:author="Nakamura, John" w:date="2010-09-22T17:30:00Z">
                <w:pPr/>
              </w:pPrChange>
            </w:pPr>
          </w:p>
        </w:tc>
        <w:tc>
          <w:tcPr>
            <w:tcW w:w="1170" w:type="dxa"/>
            <w:tcBorders>
              <w:top w:val="single" w:sz="6" w:space="0" w:color="auto"/>
              <w:left w:val="single" w:sz="6" w:space="0" w:color="auto"/>
              <w:bottom w:val="single" w:sz="6" w:space="0" w:color="auto"/>
              <w:right w:val="single" w:sz="6" w:space="0" w:color="auto"/>
            </w:tcBorders>
          </w:tcPr>
          <w:p w:rsidR="001F1375" w:rsidRPr="001F1375" w:rsidDel="00357DC8" w:rsidRDefault="001F1375" w:rsidP="00357DC8">
            <w:pPr>
              <w:pStyle w:val="Heading1"/>
              <w:numPr>
                <w:ilvl w:val="12"/>
                <w:numId w:val="0"/>
              </w:numPr>
              <w:rPr>
                <w:del w:id="172" w:author="Nakamura, John" w:date="2010-09-22T17:30:00Z"/>
              </w:rPr>
              <w:pPrChange w:id="173" w:author="Nakamura, John" w:date="2010-09-22T17:30:00Z">
                <w:pPr/>
              </w:pPrChange>
            </w:pPr>
          </w:p>
        </w:tc>
        <w:tc>
          <w:tcPr>
            <w:tcW w:w="3780" w:type="dxa"/>
            <w:tcBorders>
              <w:top w:val="single" w:sz="6" w:space="0" w:color="auto"/>
              <w:left w:val="single" w:sz="6" w:space="0" w:color="auto"/>
              <w:bottom w:val="single" w:sz="6" w:space="0" w:color="auto"/>
              <w:right w:val="single" w:sz="6" w:space="0" w:color="auto"/>
            </w:tcBorders>
          </w:tcPr>
          <w:p w:rsidR="001F1375" w:rsidRPr="001F1375" w:rsidDel="00357DC8" w:rsidRDefault="001F1375" w:rsidP="00357DC8">
            <w:pPr>
              <w:pStyle w:val="Heading1"/>
              <w:numPr>
                <w:ilvl w:val="12"/>
                <w:numId w:val="0"/>
              </w:numPr>
              <w:rPr>
                <w:del w:id="174" w:author="Nakamura, John" w:date="2010-09-22T17:30:00Z"/>
                <w:snapToGrid w:val="0"/>
              </w:rPr>
              <w:pPrChange w:id="175" w:author="Nakamura, John" w:date="2010-09-22T17:30:00Z">
                <w:pPr>
                  <w:pStyle w:val="TableText"/>
                  <w:numPr>
                    <w:ilvl w:val="12"/>
                  </w:numPr>
                  <w:spacing w:before="0" w:after="0"/>
                </w:pPr>
              </w:pPrChange>
            </w:pPr>
          </w:p>
        </w:tc>
        <w:tc>
          <w:tcPr>
            <w:tcW w:w="900" w:type="dxa"/>
            <w:tcBorders>
              <w:top w:val="single" w:sz="6" w:space="0" w:color="auto"/>
              <w:left w:val="single" w:sz="6" w:space="0" w:color="auto"/>
              <w:bottom w:val="single" w:sz="6" w:space="0" w:color="auto"/>
              <w:right w:val="single" w:sz="6" w:space="0" w:color="auto"/>
            </w:tcBorders>
          </w:tcPr>
          <w:p w:rsidR="001F1375" w:rsidDel="00357DC8" w:rsidRDefault="001F1375" w:rsidP="00357DC8">
            <w:pPr>
              <w:pStyle w:val="Heading1"/>
              <w:numPr>
                <w:ilvl w:val="12"/>
                <w:numId w:val="0"/>
              </w:numPr>
              <w:rPr>
                <w:del w:id="176" w:author="Nakamura, John" w:date="2010-09-22T17:30:00Z"/>
              </w:rPr>
              <w:pPrChange w:id="177" w:author="Nakamura, John" w:date="2010-09-22T17:30:00Z">
                <w:pPr/>
              </w:pPrChange>
            </w:pPr>
          </w:p>
        </w:tc>
        <w:tc>
          <w:tcPr>
            <w:tcW w:w="810" w:type="dxa"/>
            <w:tcBorders>
              <w:top w:val="single" w:sz="6" w:space="0" w:color="auto"/>
              <w:left w:val="single" w:sz="6" w:space="0" w:color="auto"/>
              <w:bottom w:val="single" w:sz="6" w:space="0" w:color="auto"/>
              <w:right w:val="single" w:sz="6" w:space="0" w:color="auto"/>
            </w:tcBorders>
          </w:tcPr>
          <w:p w:rsidR="001F1375" w:rsidRPr="001F1375" w:rsidDel="00357DC8" w:rsidRDefault="001F1375" w:rsidP="00357DC8">
            <w:pPr>
              <w:pStyle w:val="Heading1"/>
              <w:numPr>
                <w:ilvl w:val="12"/>
                <w:numId w:val="0"/>
              </w:numPr>
              <w:rPr>
                <w:del w:id="178" w:author="Nakamura, John" w:date="2010-09-22T17:30:00Z"/>
              </w:rPr>
              <w:pPrChange w:id="179" w:author="Nakamura, John" w:date="2010-09-22T17:30:00Z">
                <w:pPr/>
              </w:pPrChange>
            </w:pPr>
          </w:p>
        </w:tc>
      </w:tr>
      <w:tr w:rsidR="0014027E" w:rsidDel="00357DC8" w:rsidTr="0083125E">
        <w:tblPrEx>
          <w:tblCellMar>
            <w:left w:w="72" w:type="dxa"/>
            <w:right w:w="72" w:type="dxa"/>
          </w:tblCellMar>
        </w:tblPrEx>
        <w:trPr>
          <w:cantSplit/>
          <w:del w:id="180" w:author="Nakamura, John" w:date="2010-09-22T17:30:00Z"/>
        </w:trPr>
        <w:tc>
          <w:tcPr>
            <w:tcW w:w="900" w:type="dxa"/>
            <w:tcBorders>
              <w:top w:val="single" w:sz="6" w:space="0" w:color="auto"/>
              <w:left w:val="single" w:sz="6" w:space="0" w:color="auto"/>
              <w:bottom w:val="single" w:sz="6" w:space="0" w:color="auto"/>
              <w:right w:val="single" w:sz="6" w:space="0" w:color="auto"/>
            </w:tcBorders>
          </w:tcPr>
          <w:p w:rsidR="0014027E" w:rsidDel="00357DC8" w:rsidRDefault="0014027E" w:rsidP="00357DC8">
            <w:pPr>
              <w:pStyle w:val="Heading1"/>
              <w:numPr>
                <w:ilvl w:val="12"/>
                <w:numId w:val="0"/>
              </w:numPr>
              <w:rPr>
                <w:del w:id="181" w:author="Nakamura, John" w:date="2010-09-22T17:30:00Z"/>
              </w:rPr>
              <w:pPrChange w:id="182" w:author="Nakamura, John" w:date="2010-09-22T17:30:00Z">
                <w:pPr>
                  <w:jc w:val="center"/>
                </w:pPr>
              </w:pPrChange>
            </w:pPr>
          </w:p>
        </w:tc>
        <w:tc>
          <w:tcPr>
            <w:tcW w:w="990" w:type="dxa"/>
            <w:tcBorders>
              <w:top w:val="single" w:sz="6" w:space="0" w:color="auto"/>
              <w:left w:val="single" w:sz="6" w:space="0" w:color="auto"/>
              <w:bottom w:val="single" w:sz="6" w:space="0" w:color="auto"/>
              <w:right w:val="single" w:sz="6" w:space="0" w:color="auto"/>
            </w:tcBorders>
          </w:tcPr>
          <w:p w:rsidR="0014027E" w:rsidDel="00357DC8" w:rsidRDefault="0014027E" w:rsidP="00357DC8">
            <w:pPr>
              <w:pStyle w:val="Heading1"/>
              <w:numPr>
                <w:ilvl w:val="12"/>
                <w:numId w:val="0"/>
              </w:numPr>
              <w:rPr>
                <w:del w:id="183" w:author="Nakamura, John" w:date="2010-09-22T17:30:00Z"/>
              </w:rPr>
              <w:pPrChange w:id="184" w:author="Nakamura, John" w:date="2010-09-22T17:30:00Z">
                <w:pPr>
                  <w:jc w:val="center"/>
                </w:pPr>
              </w:pPrChange>
            </w:pPr>
          </w:p>
        </w:tc>
        <w:tc>
          <w:tcPr>
            <w:tcW w:w="5130" w:type="dxa"/>
            <w:tcBorders>
              <w:top w:val="single" w:sz="6" w:space="0" w:color="auto"/>
              <w:left w:val="single" w:sz="6" w:space="0" w:color="auto"/>
              <w:bottom w:val="single" w:sz="6" w:space="0" w:color="auto"/>
              <w:right w:val="single" w:sz="6" w:space="0" w:color="auto"/>
            </w:tcBorders>
          </w:tcPr>
          <w:p w:rsidR="0014027E" w:rsidRPr="001F1375" w:rsidDel="00357DC8" w:rsidRDefault="0014027E" w:rsidP="00357DC8">
            <w:pPr>
              <w:pStyle w:val="Heading1"/>
              <w:numPr>
                <w:ilvl w:val="12"/>
                <w:numId w:val="0"/>
              </w:numPr>
              <w:rPr>
                <w:del w:id="185" w:author="Nakamura, John" w:date="2010-09-22T17:30:00Z"/>
                <w:u w:val="single"/>
              </w:rPr>
              <w:pPrChange w:id="186" w:author="Nakamura, John" w:date="2010-09-22T17:30:00Z">
                <w:pPr/>
              </w:pPrChange>
            </w:pPr>
          </w:p>
        </w:tc>
        <w:tc>
          <w:tcPr>
            <w:tcW w:w="990" w:type="dxa"/>
            <w:tcBorders>
              <w:top w:val="single" w:sz="6" w:space="0" w:color="auto"/>
              <w:left w:val="single" w:sz="6" w:space="0" w:color="auto"/>
              <w:bottom w:val="single" w:sz="6" w:space="0" w:color="auto"/>
              <w:right w:val="single" w:sz="6" w:space="0" w:color="auto"/>
            </w:tcBorders>
          </w:tcPr>
          <w:p w:rsidR="0014027E" w:rsidDel="00357DC8" w:rsidRDefault="0014027E" w:rsidP="00357DC8">
            <w:pPr>
              <w:pStyle w:val="Heading1"/>
              <w:numPr>
                <w:ilvl w:val="12"/>
                <w:numId w:val="0"/>
              </w:numPr>
              <w:rPr>
                <w:del w:id="187" w:author="Nakamura, John" w:date="2010-09-22T17:30:00Z"/>
              </w:rPr>
              <w:pPrChange w:id="188" w:author="Nakamura, John" w:date="2010-09-22T17:30:00Z">
                <w:pPr/>
              </w:pPrChange>
            </w:pPr>
          </w:p>
        </w:tc>
        <w:tc>
          <w:tcPr>
            <w:tcW w:w="1170" w:type="dxa"/>
            <w:tcBorders>
              <w:top w:val="single" w:sz="6" w:space="0" w:color="auto"/>
              <w:left w:val="single" w:sz="6" w:space="0" w:color="auto"/>
              <w:bottom w:val="single" w:sz="6" w:space="0" w:color="auto"/>
              <w:right w:val="single" w:sz="6" w:space="0" w:color="auto"/>
            </w:tcBorders>
          </w:tcPr>
          <w:p w:rsidR="0014027E" w:rsidRPr="001F1375" w:rsidDel="00357DC8" w:rsidRDefault="0014027E" w:rsidP="00357DC8">
            <w:pPr>
              <w:pStyle w:val="Heading1"/>
              <w:numPr>
                <w:ilvl w:val="12"/>
                <w:numId w:val="0"/>
              </w:numPr>
              <w:rPr>
                <w:del w:id="189" w:author="Nakamura, John" w:date="2010-09-22T17:30:00Z"/>
              </w:rPr>
              <w:pPrChange w:id="190" w:author="Nakamura, John" w:date="2010-09-22T17:30:00Z">
                <w:pPr/>
              </w:pPrChange>
            </w:pPr>
          </w:p>
        </w:tc>
        <w:tc>
          <w:tcPr>
            <w:tcW w:w="3780" w:type="dxa"/>
            <w:tcBorders>
              <w:top w:val="single" w:sz="6" w:space="0" w:color="auto"/>
              <w:left w:val="single" w:sz="6" w:space="0" w:color="auto"/>
              <w:bottom w:val="single" w:sz="6" w:space="0" w:color="auto"/>
              <w:right w:val="single" w:sz="6" w:space="0" w:color="auto"/>
            </w:tcBorders>
          </w:tcPr>
          <w:p w:rsidR="0014027E" w:rsidRPr="001F1375" w:rsidDel="00357DC8" w:rsidRDefault="0014027E" w:rsidP="00357DC8">
            <w:pPr>
              <w:pStyle w:val="Heading1"/>
              <w:numPr>
                <w:ilvl w:val="12"/>
                <w:numId w:val="0"/>
              </w:numPr>
              <w:rPr>
                <w:del w:id="191" w:author="Nakamura, John" w:date="2010-09-22T17:30:00Z"/>
                <w:snapToGrid w:val="0"/>
              </w:rPr>
              <w:pPrChange w:id="192" w:author="Nakamura, John" w:date="2010-09-22T17:30:00Z">
                <w:pPr>
                  <w:pStyle w:val="TableText"/>
                  <w:numPr>
                    <w:ilvl w:val="12"/>
                  </w:numPr>
                  <w:spacing w:before="0" w:after="0"/>
                </w:pPr>
              </w:pPrChange>
            </w:pPr>
          </w:p>
        </w:tc>
        <w:tc>
          <w:tcPr>
            <w:tcW w:w="900" w:type="dxa"/>
            <w:tcBorders>
              <w:top w:val="single" w:sz="6" w:space="0" w:color="auto"/>
              <w:left w:val="single" w:sz="6" w:space="0" w:color="auto"/>
              <w:bottom w:val="single" w:sz="6" w:space="0" w:color="auto"/>
              <w:right w:val="single" w:sz="6" w:space="0" w:color="auto"/>
            </w:tcBorders>
          </w:tcPr>
          <w:p w:rsidR="0014027E" w:rsidDel="00357DC8" w:rsidRDefault="0014027E" w:rsidP="00357DC8">
            <w:pPr>
              <w:pStyle w:val="Heading1"/>
              <w:numPr>
                <w:ilvl w:val="12"/>
                <w:numId w:val="0"/>
              </w:numPr>
              <w:rPr>
                <w:del w:id="193" w:author="Nakamura, John" w:date="2010-09-22T17:30:00Z"/>
              </w:rPr>
              <w:pPrChange w:id="194" w:author="Nakamura, John" w:date="2010-09-22T17:30:00Z">
                <w:pPr/>
              </w:pPrChange>
            </w:pPr>
          </w:p>
        </w:tc>
        <w:tc>
          <w:tcPr>
            <w:tcW w:w="810" w:type="dxa"/>
            <w:tcBorders>
              <w:top w:val="single" w:sz="6" w:space="0" w:color="auto"/>
              <w:left w:val="single" w:sz="6" w:space="0" w:color="auto"/>
              <w:bottom w:val="single" w:sz="6" w:space="0" w:color="auto"/>
              <w:right w:val="single" w:sz="6" w:space="0" w:color="auto"/>
            </w:tcBorders>
          </w:tcPr>
          <w:p w:rsidR="0014027E" w:rsidRPr="001F1375" w:rsidDel="00357DC8" w:rsidRDefault="0014027E" w:rsidP="00357DC8">
            <w:pPr>
              <w:pStyle w:val="Heading1"/>
              <w:numPr>
                <w:ilvl w:val="12"/>
                <w:numId w:val="0"/>
              </w:numPr>
              <w:rPr>
                <w:del w:id="195" w:author="Nakamura, John" w:date="2010-09-22T17:30:00Z"/>
              </w:rPr>
              <w:pPrChange w:id="196" w:author="Nakamura, John" w:date="2010-09-22T17:30:00Z">
                <w:pPr/>
              </w:pPrChange>
            </w:pPr>
          </w:p>
        </w:tc>
      </w:tr>
    </w:tbl>
    <w:p w:rsidR="001F1375" w:rsidDel="00357DC8" w:rsidRDefault="001F1375" w:rsidP="00357DC8">
      <w:pPr>
        <w:pStyle w:val="Heading1"/>
        <w:numPr>
          <w:ilvl w:val="12"/>
          <w:numId w:val="0"/>
        </w:numPr>
        <w:rPr>
          <w:del w:id="197" w:author="Nakamura, John" w:date="2010-09-22T17:30:00Z"/>
        </w:rPr>
        <w:pPrChange w:id="198" w:author="Nakamura, John" w:date="2010-09-22T17:30:00Z">
          <w:pPr>
            <w:tabs>
              <w:tab w:val="left" w:pos="5400"/>
            </w:tabs>
          </w:pPr>
        </w:pPrChange>
      </w:pPr>
    </w:p>
    <w:p w:rsidR="001635C0" w:rsidRDefault="001F1375" w:rsidP="00357DC8">
      <w:pPr>
        <w:pStyle w:val="Heading1"/>
        <w:numPr>
          <w:ilvl w:val="12"/>
          <w:numId w:val="0"/>
        </w:numPr>
        <w:pPrChange w:id="199" w:author="Nakamura, John" w:date="2010-09-22T17:30:00Z">
          <w:pPr>
            <w:pStyle w:val="Heading1"/>
            <w:numPr>
              <w:ilvl w:val="12"/>
            </w:numPr>
          </w:pPr>
        </w:pPrChange>
      </w:pPr>
      <w:del w:id="200" w:author="Nakamura, John" w:date="2010-09-22T17:30:00Z">
        <w:r w:rsidDel="00357DC8">
          <w:br w:type="page"/>
        </w:r>
      </w:del>
      <w:bookmarkStart w:id="201" w:name="_Toc270339900"/>
      <w:r w:rsidR="001635C0">
        <w:lastRenderedPageBreak/>
        <w:t>Cancel – Pending Change Orders</w:t>
      </w:r>
      <w:bookmarkEnd w:id="14"/>
      <w:bookmarkEnd w:id="15"/>
      <w:bookmarkEnd w:id="17"/>
      <w:bookmarkEnd w:id="201"/>
    </w:p>
    <w:tbl>
      <w:tblPr>
        <w:tblW w:w="147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90"/>
        <w:gridCol w:w="990"/>
        <w:gridCol w:w="5130"/>
        <w:gridCol w:w="990"/>
        <w:gridCol w:w="1170"/>
        <w:gridCol w:w="3780"/>
        <w:gridCol w:w="900"/>
        <w:gridCol w:w="810"/>
      </w:tblGrid>
      <w:tr w:rsidR="001635C0" w:rsidTr="00407182">
        <w:trPr>
          <w:cantSplit/>
          <w:trHeight w:val="360"/>
          <w:tblHeader/>
        </w:trPr>
        <w:tc>
          <w:tcPr>
            <w:tcW w:w="1476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83125E">
        <w:tblPrEx>
          <w:tblCellMar>
            <w:left w:w="72" w:type="dxa"/>
            <w:right w:w="72" w:type="dxa"/>
          </w:tblCellMar>
        </w:tblPrEx>
        <w:trPr>
          <w:cantSplit/>
          <w:trHeight w:val="420"/>
          <w:tblHeader/>
        </w:trPr>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83125E">
        <w:tblPrEx>
          <w:tblCellMar>
            <w:left w:w="72" w:type="dxa"/>
            <w:right w:w="72" w:type="dxa"/>
          </w:tblCellMar>
        </w:tblPrEx>
        <w:trPr>
          <w:cantSplit/>
          <w:trHeight w:val="480"/>
          <w:tblHeader/>
        </w:trPr>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407182"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r>
      <w:tr w:rsidR="00C42FC3"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r>
    </w:tbl>
    <w:p w:rsidR="001635C0" w:rsidRDefault="001635C0"/>
    <w:p w:rsidR="001635C0" w:rsidRDefault="001635C0">
      <w:pPr>
        <w:pStyle w:val="Heading1"/>
        <w:numPr>
          <w:ilvl w:val="12"/>
          <w:numId w:val="0"/>
        </w:numPr>
      </w:pPr>
      <w:r>
        <w:br w:type="page"/>
      </w:r>
      <w:bookmarkStart w:id="202" w:name="_Toc434399578"/>
      <w:bookmarkStart w:id="203" w:name="_Toc434399780"/>
      <w:bookmarkStart w:id="204" w:name="_Toc445026503"/>
      <w:bookmarkStart w:id="205" w:name="_Toc270339901"/>
      <w:r>
        <w:lastRenderedPageBreak/>
        <w:t>Current Release Change Orders</w:t>
      </w:r>
      <w:bookmarkEnd w:id="202"/>
      <w:bookmarkEnd w:id="203"/>
      <w:bookmarkEnd w:id="204"/>
      <w:bookmarkEnd w:id="20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3.3</w:t>
            </w:r>
            <w:r>
              <w:rPr>
                <w:sz w:val="20"/>
                <w:szCs w:val="20"/>
              </w:rPr>
              <w:t>.</w:t>
            </w:r>
            <w:r w:rsidR="00D754A4">
              <w:rPr>
                <w:sz w:val="20"/>
                <w:szCs w:val="20"/>
              </w:rPr>
              <w:t>4</w:t>
            </w:r>
            <w:ins w:id="206" w:author="Nakamura, John" w:date="2010-09-22T17:30:00Z">
              <w:r w:rsidR="00357DC8">
                <w:rPr>
                  <w:sz w:val="20"/>
                  <w:szCs w:val="20"/>
                </w:rPr>
                <w:t>.1</w:t>
              </w:r>
            </w:ins>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207" w:name="_Toc431024438"/>
      <w:bookmarkStart w:id="208" w:name="_Toc434399580"/>
      <w:bookmarkStart w:id="209" w:name="_Toc434399801"/>
      <w:bookmarkStart w:id="210" w:name="_Toc445026505"/>
      <w:bookmarkStart w:id="211" w:name="_Toc270339902"/>
      <w:r>
        <w:lastRenderedPageBreak/>
        <w:t>Summary of Change Orders</w:t>
      </w:r>
      <w:bookmarkEnd w:id="207"/>
      <w:bookmarkEnd w:id="208"/>
      <w:bookmarkEnd w:id="209"/>
      <w:bookmarkEnd w:id="210"/>
      <w:bookmarkEnd w:id="211"/>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1635C0" w:rsidRPr="009F76BC" w:rsidRDefault="001635C0">
            <w:pPr>
              <w:autoSpaceDE w:val="0"/>
              <w:autoSpaceDN w:val="0"/>
              <w:adjustRightInd w:val="0"/>
              <w:rPr>
                <w:rFonts w:eastAsia="MS Mincho"/>
                <w:u w:val="single"/>
                <w:lang w:val="pt-BR"/>
              </w:rPr>
            </w:pPr>
            <w:r w:rsidRPr="009F76BC">
              <w:rPr>
                <w:szCs w:val="20"/>
                <w:lang w:val="pt-BR"/>
              </w:rPr>
              <w:t xml:space="preserve">NANC 372 – </w:t>
            </w:r>
            <w:r w:rsidRPr="009F76BC">
              <w:rPr>
                <w:lang w:val="pt-BR"/>
              </w:rPr>
              <w:t>SOA/LSMS Interface Protocol Alternatives</w:t>
            </w:r>
          </w:p>
          <w:p w:rsidR="009F76BC" w:rsidRDefault="009F76BC" w:rsidP="009F76BC">
            <w:pPr>
              <w:autoSpaceDE w:val="0"/>
              <w:autoSpaceDN w:val="0"/>
              <w:adjustRightInd w:val="0"/>
              <w:rPr>
                <w:rFonts w:eastAsia="MS Mincho"/>
              </w:rPr>
            </w:pPr>
            <w:r>
              <w:rPr>
                <w:szCs w:val="20"/>
              </w:rPr>
              <w:t>NANC 382 – “Port-Protection” System</w:t>
            </w:r>
          </w:p>
          <w:p w:rsidR="00247C3E" w:rsidRDefault="00247C3E" w:rsidP="00247C3E">
            <w:pPr>
              <w:autoSpaceDE w:val="0"/>
              <w:autoSpaceDN w:val="0"/>
              <w:adjustRightInd w:val="0"/>
              <w:rPr>
                <w:rFonts w:eastAsia="MS Mincho"/>
              </w:rPr>
            </w:pPr>
            <w:r>
              <w:rPr>
                <w:szCs w:val="20"/>
              </w:rPr>
              <w:t xml:space="preserve">NANC 390 – </w:t>
            </w:r>
            <w:r>
              <w:t>New Interface Confirmation Messages SOA/LSMS – to - NPAC</w:t>
            </w:r>
          </w:p>
          <w:p w:rsidR="009F76BC" w:rsidRDefault="009F76BC" w:rsidP="009F76BC">
            <w:pPr>
              <w:autoSpaceDE w:val="0"/>
              <w:autoSpaceDN w:val="0"/>
              <w:adjustRightInd w:val="0"/>
            </w:pPr>
            <w:r>
              <w:rPr>
                <w:szCs w:val="20"/>
              </w:rPr>
              <w:t>NANC 400 –</w:t>
            </w:r>
            <w:r>
              <w:t xml:space="preserve"> URI Fields</w:t>
            </w:r>
          </w:p>
          <w:p w:rsidR="009F76BC" w:rsidRDefault="009F76BC" w:rsidP="009F76BC">
            <w:pPr>
              <w:autoSpaceDE w:val="0"/>
              <w:autoSpaceDN w:val="0"/>
              <w:adjustRightInd w:val="0"/>
            </w:pPr>
            <w:r>
              <w:rPr>
                <w:szCs w:val="20"/>
              </w:rPr>
              <w:t>NANC 401 –</w:t>
            </w:r>
            <w:r>
              <w:t xml:space="preserve"> Separate LSMS Association for OptionalData Fields</w:t>
            </w:r>
          </w:p>
          <w:p w:rsidR="009F76BC" w:rsidRDefault="009F76BC" w:rsidP="009F76BC">
            <w:pPr>
              <w:autoSpaceDE w:val="0"/>
              <w:autoSpaceDN w:val="0"/>
              <w:adjustRightInd w:val="0"/>
            </w:pPr>
            <w:r>
              <w:rPr>
                <w:szCs w:val="20"/>
              </w:rPr>
              <w:t xml:space="preserve">NANC 403 –Only allow </w:t>
            </w:r>
            <w:r>
              <w:t>Recovery Messages to be sent during Recovery</w:t>
            </w:r>
          </w:p>
          <w:p w:rsidR="00585D16" w:rsidRDefault="00585D16" w:rsidP="00585D16">
            <w:pPr>
              <w:autoSpaceDE w:val="0"/>
              <w:autoSpaceDN w:val="0"/>
              <w:adjustRightInd w:val="0"/>
            </w:pPr>
            <w:r>
              <w:rPr>
                <w:szCs w:val="20"/>
              </w:rPr>
              <w:t>NANC 415 –</w:t>
            </w:r>
            <w:r>
              <w:t xml:space="preserve"> </w:t>
            </w:r>
            <w:r w:rsidR="00564CE1">
              <w:t>SIP and H.323 URIs in the NPAC</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2F7D95" w:rsidRPr="002F7D95" w:rsidRDefault="002F7D95" w:rsidP="002F7D95">
            <w:pPr>
              <w:autoSpaceDE w:val="0"/>
              <w:autoSpaceDN w:val="0"/>
              <w:adjustRightInd w:val="0"/>
            </w:pPr>
            <w:r>
              <w:rPr>
                <w:szCs w:val="20"/>
              </w:rPr>
              <w:t>NANC 423 –</w:t>
            </w:r>
            <w:r>
              <w:t xml:space="preserve"> </w:t>
            </w:r>
            <w:r w:rsidR="00107C0C">
              <w:t>Low Tech Interface (LTI) Transaction Filter</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(PoC)</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3A3592" w:rsidRDefault="003A359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37747C" w:rsidRDefault="0037747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del w:id="212" w:author="Nakamura, John" w:date="2010-09-22T17:30:00Z">
              <w:r w:rsidDel="00357DC8">
                <w:delText xml:space="preserve">Next </w:delText>
              </w:r>
            </w:del>
            <w:ins w:id="213" w:author="Nakamura, John" w:date="2010-09-22T17:30:00Z">
              <w:r w:rsidR="00357DC8">
                <w:t xml:space="preserve">Current Development </w:t>
              </w:r>
            </w:ins>
            <w:r>
              <w:t>Release</w:t>
            </w:r>
            <w:r w:rsidR="00210F7C">
              <w:t>. R3.4</w:t>
            </w:r>
          </w:p>
        </w:tc>
        <w:tc>
          <w:tcPr>
            <w:tcW w:w="10890" w:type="dxa"/>
            <w:tcBorders>
              <w:top w:val="single" w:sz="6" w:space="0" w:color="000000"/>
              <w:left w:val="single" w:sz="6" w:space="0" w:color="000000"/>
              <w:bottom w:val="single" w:sz="6" w:space="0" w:color="000000"/>
              <w:right w:val="single" w:sz="6" w:space="0" w:color="000000"/>
            </w:tcBorders>
          </w:tcPr>
          <w:p w:rsidR="00210F7C" w:rsidRDefault="00210F7C" w:rsidP="00210F7C">
            <w:pPr>
              <w:tabs>
                <w:tab w:val="left" w:pos="5400"/>
              </w:tabs>
            </w:pPr>
            <w:r>
              <w:t>NANC 147 – Version ID Rollover Strategy</w:t>
            </w:r>
          </w:p>
          <w:p w:rsidR="00210F7C" w:rsidRDefault="00210F7C" w:rsidP="00210F7C">
            <w:pPr>
              <w:autoSpaceDE w:val="0"/>
              <w:autoSpaceDN w:val="0"/>
              <w:adjustRightInd w:val="0"/>
              <w:rPr>
                <w:szCs w:val="20"/>
              </w:rPr>
            </w:pPr>
            <w:r>
              <w:rPr>
                <w:szCs w:val="20"/>
              </w:rPr>
              <w:t xml:space="preserve">NANC 355 – </w:t>
            </w:r>
            <w:r>
              <w:t>Modification of NPA-NXX Effective Date (son of ILL 77)</w:t>
            </w:r>
          </w:p>
          <w:p w:rsidR="00210F7C" w:rsidRDefault="00210F7C" w:rsidP="00210F7C">
            <w:pPr>
              <w:autoSpaceDE w:val="0"/>
              <w:autoSpaceDN w:val="0"/>
              <w:adjustRightInd w:val="0"/>
            </w:pPr>
            <w:r>
              <w:rPr>
                <w:szCs w:val="20"/>
              </w:rPr>
              <w:t>NANC 396 –</w:t>
            </w:r>
            <w:r>
              <w:t>NPAC Filter Management – NPA-NXX Filters</w:t>
            </w:r>
          </w:p>
          <w:p w:rsidR="00210F7C" w:rsidRDefault="00210F7C" w:rsidP="00210F7C">
            <w:pPr>
              <w:autoSpaceDE w:val="0"/>
              <w:autoSpaceDN w:val="0"/>
              <w:adjustRightInd w:val="0"/>
            </w:pPr>
            <w:r>
              <w:rPr>
                <w:szCs w:val="20"/>
              </w:rPr>
              <w:t>NANC 397 –</w:t>
            </w:r>
            <w:r>
              <w:t xml:space="preserve"> Large </w:t>
            </w:r>
            <w:smartTag w:uri="urn:schemas-microsoft-com:office:smarttags" w:element="place">
              <w:smartTag w:uri="urn:schemas-microsoft-com:office:smarttags" w:element="PlaceName">
                <w:r>
                  <w:t>Volume</w:t>
                </w:r>
              </w:smartTag>
              <w:r>
                <w:t xml:space="preserve"> </w:t>
              </w:r>
              <w:smartTag w:uri="urn:schemas-microsoft-com:office:smarttags" w:element="PlaceType">
                <w:r>
                  <w:t>Port</w:t>
                </w:r>
              </w:smartTag>
            </w:smartTag>
            <w:r>
              <w:t xml:space="preserve"> Transactions and SOA Throughput</w:t>
            </w:r>
          </w:p>
          <w:p w:rsidR="00210F7C" w:rsidRDefault="00210F7C" w:rsidP="00210F7C">
            <w:pPr>
              <w:autoSpaceDE w:val="0"/>
              <w:autoSpaceDN w:val="0"/>
              <w:adjustRightInd w:val="0"/>
            </w:pPr>
            <w:r>
              <w:rPr>
                <w:szCs w:val="20"/>
              </w:rPr>
              <w:t>NANC 408 –</w:t>
            </w:r>
            <w:r>
              <w:t>SPID Migration Automation Changes</w:t>
            </w:r>
          </w:p>
          <w:p w:rsidR="00210F7C" w:rsidRDefault="00210F7C" w:rsidP="00210F7C">
            <w:pPr>
              <w:autoSpaceDE w:val="0"/>
              <w:autoSpaceDN w:val="0"/>
              <w:adjustRightInd w:val="0"/>
            </w:pPr>
            <w:r>
              <w:rPr>
                <w:szCs w:val="20"/>
              </w:rPr>
              <w:t>NANC 413 –</w:t>
            </w:r>
            <w:r>
              <w:t xml:space="preserve"> Doc Only Change Order:  GDMO</w:t>
            </w:r>
          </w:p>
          <w:p w:rsidR="00210F7C" w:rsidRDefault="00210F7C" w:rsidP="00210F7C">
            <w:pPr>
              <w:autoSpaceDE w:val="0"/>
              <w:autoSpaceDN w:val="0"/>
              <w:adjustRightInd w:val="0"/>
            </w:pPr>
            <w:r>
              <w:rPr>
                <w:szCs w:val="20"/>
              </w:rPr>
              <w:t>NANC 414 –</w:t>
            </w:r>
            <w:r>
              <w:t xml:space="preserve"> Validation of Code Ownership in the NPAC</w:t>
            </w:r>
          </w:p>
          <w:p w:rsidR="00210F7C" w:rsidRDefault="00210F7C" w:rsidP="00210F7C">
            <w:pPr>
              <w:autoSpaceDE w:val="0"/>
              <w:autoSpaceDN w:val="0"/>
              <w:adjustRightInd w:val="0"/>
              <w:rPr>
                <w:szCs w:val="20"/>
              </w:rPr>
            </w:pPr>
            <w:r>
              <w:rPr>
                <w:szCs w:val="20"/>
              </w:rPr>
              <w:t>NANC 418 – Post-SPID Migration SV Counts</w:t>
            </w:r>
          </w:p>
          <w:p w:rsidR="00210F7C" w:rsidRDefault="00210F7C" w:rsidP="00210F7C">
            <w:pPr>
              <w:autoSpaceDE w:val="0"/>
              <w:autoSpaceDN w:val="0"/>
              <w:adjustRightInd w:val="0"/>
            </w:pPr>
            <w:r>
              <w:rPr>
                <w:szCs w:val="20"/>
              </w:rPr>
              <w:t>NANC 420 –</w:t>
            </w:r>
            <w:r>
              <w:t xml:space="preserve"> Doc Only Change Order:  FRS</w:t>
            </w:r>
          </w:p>
          <w:p w:rsidR="00210F7C" w:rsidRDefault="00210F7C" w:rsidP="00210F7C">
            <w:pPr>
              <w:autoSpaceDE w:val="0"/>
              <w:autoSpaceDN w:val="0"/>
              <w:adjustRightInd w:val="0"/>
            </w:pPr>
            <w:r>
              <w:rPr>
                <w:szCs w:val="20"/>
              </w:rPr>
              <w:t>NANC 421 –</w:t>
            </w:r>
            <w:r>
              <w:t xml:space="preserve"> ASN.1 and GDMO Updates for Prepaid Wireless SV Type</w:t>
            </w:r>
          </w:p>
          <w:p w:rsidR="00210F7C" w:rsidRPr="002F7D95" w:rsidRDefault="00210F7C" w:rsidP="00210F7C">
            <w:pPr>
              <w:autoSpaceDE w:val="0"/>
              <w:autoSpaceDN w:val="0"/>
              <w:adjustRightInd w:val="0"/>
            </w:pPr>
            <w:r>
              <w:rPr>
                <w:szCs w:val="20"/>
              </w:rPr>
              <w:t>NANC 422 –</w:t>
            </w:r>
            <w:r>
              <w:t xml:space="preserve"> </w:t>
            </w:r>
            <w:r w:rsidRPr="002F7D95">
              <w:rPr>
                <w:bCs/>
              </w:rPr>
              <w:t>Doc-Only Change Order: IIS Updates</w:t>
            </w:r>
          </w:p>
          <w:p w:rsidR="00210F7C" w:rsidRPr="002F7D95" w:rsidRDefault="00210F7C" w:rsidP="00210F7C">
            <w:pPr>
              <w:autoSpaceDE w:val="0"/>
              <w:autoSpaceDN w:val="0"/>
              <w:adjustRightInd w:val="0"/>
            </w:pPr>
            <w:r>
              <w:rPr>
                <w:szCs w:val="20"/>
              </w:rPr>
              <w:t>NANC 424 –</w:t>
            </w:r>
            <w:r>
              <w:t xml:space="preserve"> Number Pool Block (NPB) Donor Disconnect Notification Priority Indicator</w:t>
            </w:r>
          </w:p>
          <w:p w:rsidR="00210F7C" w:rsidRPr="002F7D95" w:rsidRDefault="00210F7C" w:rsidP="00210F7C">
            <w:pPr>
              <w:autoSpaceDE w:val="0"/>
              <w:autoSpaceDN w:val="0"/>
              <w:adjustRightInd w:val="0"/>
            </w:pPr>
            <w:r>
              <w:rPr>
                <w:szCs w:val="20"/>
              </w:rPr>
              <w:t>NANC 426 –</w:t>
            </w:r>
            <w:r>
              <w:t xml:space="preserve"> Provide Modify Request Data to the SOA from Mass Updates</w:t>
            </w:r>
          </w:p>
          <w:p w:rsidR="00210F7C" w:rsidRPr="002F7D95" w:rsidRDefault="00210F7C" w:rsidP="00210F7C">
            <w:pPr>
              <w:autoSpaceDE w:val="0"/>
              <w:autoSpaceDN w:val="0"/>
              <w:adjustRightInd w:val="0"/>
            </w:pPr>
            <w:r>
              <w:rPr>
                <w:szCs w:val="20"/>
              </w:rPr>
              <w:t>NANC 427 –</w:t>
            </w:r>
            <w:r>
              <w:t xml:space="preserve"> </w:t>
            </w:r>
            <w:r>
              <w:rPr>
                <w:bCs/>
              </w:rPr>
              <w:t>Error Reduction for DPC entries in new ported and pooled records</w:t>
            </w:r>
          </w:p>
          <w:p w:rsidR="00210F7C" w:rsidRPr="002F7D95" w:rsidRDefault="00210F7C" w:rsidP="00210F7C">
            <w:pPr>
              <w:autoSpaceDE w:val="0"/>
              <w:autoSpaceDN w:val="0"/>
              <w:adjustRightInd w:val="0"/>
            </w:pPr>
            <w:r>
              <w:rPr>
                <w:szCs w:val="20"/>
              </w:rPr>
              <w:t>NANC 428 –</w:t>
            </w:r>
            <w:r>
              <w:t xml:space="preserve"> </w:t>
            </w:r>
            <w:r w:rsidRPr="00C613DB">
              <w:t>Update NPAC file transfer method from FTP to Secure-FTP</w:t>
            </w:r>
          </w:p>
          <w:p w:rsidR="00210F7C" w:rsidRDefault="00210F7C" w:rsidP="00210F7C">
            <w:pPr>
              <w:autoSpaceDE w:val="0"/>
              <w:autoSpaceDN w:val="0"/>
              <w:adjustRightInd w:val="0"/>
            </w:pPr>
            <w:r>
              <w:rPr>
                <w:szCs w:val="20"/>
              </w:rPr>
              <w:t>NANC 433 –</w:t>
            </w:r>
            <w:r>
              <w:t xml:space="preserve"> VoIP SV Type</w:t>
            </w:r>
          </w:p>
          <w:p w:rsidR="00210F7C" w:rsidRDefault="00210F7C" w:rsidP="00210F7C">
            <w:pPr>
              <w:autoSpaceDE w:val="0"/>
              <w:autoSpaceDN w:val="0"/>
              <w:adjustRightInd w:val="0"/>
            </w:pPr>
            <w:r>
              <w:rPr>
                <w:szCs w:val="20"/>
              </w:rPr>
              <w:lastRenderedPageBreak/>
              <w:t>NANC 434 –</w:t>
            </w:r>
            <w:r>
              <w:t xml:space="preserve"> VoIP SP Type</w:t>
            </w:r>
          </w:p>
          <w:p w:rsidR="00CE7654" w:rsidRDefault="00CE7654" w:rsidP="00CE7654">
            <w:pPr>
              <w:autoSpaceDE w:val="0"/>
              <w:autoSpaceDN w:val="0"/>
              <w:adjustRightInd w:val="0"/>
            </w:pPr>
            <w:r>
              <w:rPr>
                <w:szCs w:val="20"/>
              </w:rPr>
              <w:t>NANC 439 –</w:t>
            </w:r>
            <w:r>
              <w:t xml:space="preserve"> Doc Only Change Order:  FRS</w:t>
            </w:r>
          </w:p>
          <w:p w:rsidR="00755D51" w:rsidRPr="004831DA" w:rsidRDefault="00755D51" w:rsidP="00755D51">
            <w:pPr>
              <w:autoSpaceDE w:val="0"/>
              <w:autoSpaceDN w:val="0"/>
              <w:adjustRightInd w:val="0"/>
            </w:pPr>
            <w:r>
              <w:rPr>
                <w:szCs w:val="20"/>
              </w:rPr>
              <w:t>NANC 443 –</w:t>
            </w:r>
            <w:r>
              <w:t xml:space="preserve"> Doc-Only Change Order:  </w:t>
            </w:r>
            <w:r>
              <w:rPr>
                <w:bCs/>
              </w:rPr>
              <w:t>ASN.1</w:t>
            </w:r>
          </w:p>
          <w:p w:rsidR="003C448A" w:rsidRDefault="003C448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F1375" w:rsidTr="00685F57">
        <w:tc>
          <w:tcPr>
            <w:tcW w:w="1908" w:type="dxa"/>
            <w:tcBorders>
              <w:top w:val="single" w:sz="6" w:space="0" w:color="000000"/>
              <w:left w:val="single" w:sz="6" w:space="0" w:color="000000"/>
              <w:bottom w:val="single" w:sz="6" w:space="0" w:color="000000"/>
              <w:right w:val="single" w:sz="6" w:space="0" w:color="000000"/>
            </w:tcBorders>
          </w:tcPr>
          <w:p w:rsidR="001F1375" w:rsidRDefault="00251989" w:rsidP="00685F57">
            <w:pPr>
              <w:pStyle w:val="Header"/>
              <w:tabs>
                <w:tab w:val="clear" w:pos="4320"/>
                <w:tab w:val="clear" w:pos="8640"/>
                <w:tab w:val="left" w:pos="5400"/>
              </w:tabs>
            </w:pPr>
            <w:del w:id="214" w:author="Nakamura, John" w:date="2010-09-22T17:30:00Z">
              <w:r w:rsidDel="00357DC8">
                <w:lastRenderedPageBreak/>
                <w:delText>Current Development Release</w:delText>
              </w:r>
              <w:r w:rsidR="00D754A4" w:rsidDel="00357DC8">
                <w:delText xml:space="preserve"> R3.3.4.1</w:delText>
              </w:r>
            </w:del>
          </w:p>
        </w:tc>
        <w:tc>
          <w:tcPr>
            <w:tcW w:w="10890" w:type="dxa"/>
            <w:tcBorders>
              <w:top w:val="single" w:sz="6" w:space="0" w:color="000000"/>
              <w:left w:val="single" w:sz="6" w:space="0" w:color="000000"/>
              <w:bottom w:val="single" w:sz="6" w:space="0" w:color="000000"/>
              <w:right w:val="single" w:sz="6" w:space="0" w:color="000000"/>
            </w:tcBorders>
          </w:tcPr>
          <w:p w:rsidR="003D5346" w:rsidRPr="004831DA" w:rsidDel="00357DC8" w:rsidRDefault="003D5346" w:rsidP="003D5346">
            <w:pPr>
              <w:autoSpaceDE w:val="0"/>
              <w:autoSpaceDN w:val="0"/>
              <w:adjustRightInd w:val="0"/>
              <w:rPr>
                <w:del w:id="215" w:author="Nakamura, John" w:date="2010-09-22T17:30:00Z"/>
              </w:rPr>
            </w:pPr>
            <w:del w:id="216" w:author="Nakamura, John" w:date="2010-09-22T17:30:00Z">
              <w:r w:rsidDel="00357DC8">
                <w:rPr>
                  <w:szCs w:val="20"/>
                </w:rPr>
                <w:delText>NANC 442 –</w:delText>
              </w:r>
              <w:r w:rsidDel="00357DC8">
                <w:delText xml:space="preserve"> </w:delText>
              </w:r>
              <w:r w:rsidDel="00357DC8">
                <w:rPr>
                  <w:bCs/>
                </w:rPr>
                <w:delText>Pseudo-LRN</w:delText>
              </w:r>
            </w:del>
          </w:p>
          <w:p w:rsidR="00372486" w:rsidRDefault="00372486">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F1375" w:rsidRDefault="001F1375" w:rsidP="00685F57"/>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F65BBA" w:rsidRDefault="00F65BBA" w:rsidP="00C42F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
              <w:t>See Implemented List for details on R3.</w:t>
            </w:r>
            <w:r w:rsidR="00051EE1">
              <w:t>3</w:t>
            </w:r>
            <w:r w:rsidR="00D754A4">
              <w:t>.4</w:t>
            </w:r>
            <w:ins w:id="217" w:author="Nakamura, John" w:date="2010-09-22T17:30:00Z">
              <w:r w:rsidR="00357DC8">
                <w:t>.1</w:t>
              </w:r>
            </w:ins>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30"/>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CD9" w:rsidRDefault="00BA7CD9">
      <w:r>
        <w:separator/>
      </w:r>
    </w:p>
  </w:endnote>
  <w:endnote w:type="continuationSeparator" w:id="0">
    <w:p w:rsidR="00BA7CD9" w:rsidRDefault="00BA7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49" w:rsidRDefault="00004249">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F81A8A">
      <w:rPr>
        <w:rStyle w:val="PageNumber"/>
        <w:sz w:val="18"/>
        <w:szCs w:val="18"/>
      </w:rPr>
      <w:fldChar w:fldCharType="begin"/>
    </w:r>
    <w:r>
      <w:rPr>
        <w:rStyle w:val="PageNumber"/>
        <w:sz w:val="18"/>
        <w:szCs w:val="18"/>
      </w:rPr>
      <w:instrText xml:space="preserve"> PAGE </w:instrText>
    </w:r>
    <w:r w:rsidR="00F81A8A">
      <w:rPr>
        <w:rStyle w:val="PageNumber"/>
        <w:sz w:val="18"/>
        <w:szCs w:val="18"/>
      </w:rPr>
      <w:fldChar w:fldCharType="separate"/>
    </w:r>
    <w:r w:rsidR="00357DC8">
      <w:rPr>
        <w:rStyle w:val="PageNumber"/>
        <w:noProof/>
        <w:sz w:val="18"/>
        <w:szCs w:val="18"/>
      </w:rPr>
      <w:t>1</w:t>
    </w:r>
    <w:r w:rsidR="00F81A8A">
      <w:rPr>
        <w:rStyle w:val="PageNumber"/>
        <w:sz w:val="18"/>
        <w:szCs w:val="18"/>
      </w:rPr>
      <w:fldChar w:fldCharType="end"/>
    </w:r>
    <w:r>
      <w:rPr>
        <w:rStyle w:val="PageNumber"/>
        <w:sz w:val="18"/>
        <w:szCs w:val="18"/>
      </w:rPr>
      <w:tab/>
      <w:t>-Rev 13</w:t>
    </w:r>
    <w:del w:id="218" w:author="Nakamura, John" w:date="2010-09-22T17:31:00Z">
      <w:r w:rsidR="00996178" w:rsidDel="00357DC8">
        <w:rPr>
          <w:rStyle w:val="PageNumber"/>
          <w:sz w:val="18"/>
          <w:szCs w:val="18"/>
        </w:rPr>
        <w:delText>8</w:delText>
      </w:r>
    </w:del>
    <w:ins w:id="219" w:author="Nakamura, John" w:date="2010-09-22T17:31:00Z">
      <w:r w:rsidR="00357DC8">
        <w:rPr>
          <w:rStyle w:val="PageNumber"/>
          <w:sz w:val="18"/>
          <w:szCs w:val="18"/>
        </w:rPr>
        <w:t>9</w:t>
      </w:r>
    </w:ins>
    <w:r>
      <w:rPr>
        <w:rStyle w:val="PageNumber"/>
        <w:sz w:val="18"/>
        <w:szCs w:val="18"/>
      </w:rPr>
      <w:t xml:space="preserve">, </w:t>
    </w:r>
    <w:del w:id="220" w:author="Nakamura, John" w:date="2010-09-22T17:31:00Z">
      <w:r w:rsidR="00D754A4" w:rsidDel="00357DC8">
        <w:rPr>
          <w:rStyle w:val="PageNumber"/>
          <w:sz w:val="18"/>
          <w:szCs w:val="18"/>
        </w:rPr>
        <w:delText>August</w:delText>
      </w:r>
      <w:r w:rsidR="005751E1" w:rsidDel="00357DC8">
        <w:rPr>
          <w:rStyle w:val="PageNumber"/>
          <w:sz w:val="18"/>
          <w:szCs w:val="18"/>
        </w:rPr>
        <w:delText xml:space="preserve"> 31</w:delText>
      </w:r>
    </w:del>
    <w:ins w:id="221" w:author="Nakamura, John" w:date="2010-09-22T17:31:00Z">
      <w:r w:rsidR="00357DC8">
        <w:rPr>
          <w:rStyle w:val="PageNumber"/>
          <w:sz w:val="18"/>
          <w:szCs w:val="18"/>
        </w:rPr>
        <w:t>September</w:t>
      </w:r>
      <w:r w:rsidR="00357DC8">
        <w:rPr>
          <w:rStyle w:val="PageNumber"/>
          <w:sz w:val="18"/>
          <w:szCs w:val="18"/>
        </w:rPr>
        <w:t xml:space="preserve"> 30</w:t>
      </w:r>
    </w:ins>
    <w:r>
      <w:rPr>
        <w:rStyle w:val="PageNumber"/>
        <w:sz w:val="18"/>
        <w:szCs w:val="18"/>
      </w:rPr>
      <w: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CD9" w:rsidRDefault="00BA7CD9">
      <w:r>
        <w:separator/>
      </w:r>
    </w:p>
  </w:footnote>
  <w:footnote w:type="continuationSeparator" w:id="0">
    <w:p w:rsidR="00BA7CD9" w:rsidRDefault="00BA7CD9">
      <w:r>
        <w:continuationSeparator/>
      </w:r>
    </w:p>
  </w:footnote>
  <w:footnote w:id="1">
    <w:p w:rsidR="00004249" w:rsidRDefault="00004249" w:rsidP="009F76BC">
      <w:pPr>
        <w:pStyle w:val="FootnoteText"/>
      </w:pPr>
      <w:r>
        <w:rPr>
          <w:rStyle w:val="FootnoteReference"/>
        </w:rPr>
        <w:footnoteRef/>
      </w:r>
      <w:r>
        <w:t xml:space="preserve"> It is appropriate to prevent the creation of a pooled block if any non-ported number in the block is “port-protected” since to allow the block’s creation would result in an inadvertent port of these numbers if the block eventually is assigned to another switch.  But the intra-SP porting activity required before creating a contaminated block must be allowed to occur without requiring end-users to temporarily lift the port restrictions on their numbers.  It therefore appears that an exception to the port protection validation is required, to allow a protected number to be intra-SP ported even if the number is “Port Protected.”  Without network data that is unavailable to NPAC today, the NPAC could not reliably determine whether an intra-SP port maintains the telephone number’s association with the same switch from which the number was served before the intra-SP port occurred.  A reasonable compromise appears to suppress the “Port-Protect” check when validating intra-SP ports rather than develop an elaborate validation process to address this scenario more completely.</w:t>
      </w:r>
    </w:p>
  </w:footnote>
  <w:footnote w:id="2">
    <w:p w:rsidR="00004249" w:rsidRDefault="00004249" w:rsidP="009F76BC">
      <w:pPr>
        <w:pStyle w:val="FootnoteText"/>
      </w:pPr>
      <w:r>
        <w:rPr>
          <w:rStyle w:val="FootnoteReference"/>
        </w:rPr>
        <w:footnoteRef/>
      </w:r>
      <w:r>
        <w:t xml:space="preserve"> A modify of an active SV’s or block’s LRN can result in the move of a telephone number to a different switch and thus could result in an inadvertent port.  NeuStar is not proposing the “Port Protect” validation be applied to Modify actions because of the complexity of such validation.</w:t>
      </w:r>
    </w:p>
  </w:footnote>
  <w:footnote w:id="3">
    <w:p w:rsidR="00004249" w:rsidRDefault="00004249" w:rsidP="009F76BC">
      <w:pPr>
        <w:spacing w:after="120"/>
        <w:rPr>
          <w:rFonts w:ascii="Century" w:hAnsi="Century"/>
          <w:sz w:val="20"/>
        </w:rPr>
      </w:pPr>
      <w:r>
        <w:rPr>
          <w:rStyle w:val="FootnoteReference"/>
        </w:rPr>
        <w:footnoteRef/>
      </w:r>
      <w:r>
        <w:t xml:space="preserve"> </w:t>
      </w:r>
      <w:r>
        <w:rPr>
          <w:rFonts w:ascii="Century" w:hAnsi="Century"/>
          <w:sz w:val="20"/>
        </w:rPr>
        <w:t>The validation of intra-SP ports occurs only if the involved SP has indicated in its NPAC SMS profile that this validation is desired.</w:t>
      </w:r>
    </w:p>
  </w:footnote>
  <w:footnote w:id="4">
    <w:p w:rsidR="00004249" w:rsidRDefault="00004249" w:rsidP="009F76BC">
      <w:pPr>
        <w:pStyle w:val="FootnoteText"/>
      </w:pPr>
      <w:r>
        <w:rPr>
          <w:rStyle w:val="FootnoteReference"/>
        </w:rPr>
        <w:footnoteRef/>
      </w:r>
      <w:r>
        <w:t xml:space="preserve"> It is appropriate to prevent the creation of a pooled block if any non-ported number in the block is on the Port Protection list, since to allow the block’s creation would result in an inadvertent port of these numbers when (if) the block eventually is assigned to another switch.  But the intra-SP porting activity, necessary before creating a contaminated block, is allowed to occur without requiring that the port restrictions be lifted from TNs in the block.  This exception to the Port Protection validation is provided in order to allow a TN to be intra-SP ported even if the TN is on the Port Protection list.  The option to include intra-SP ports in the Port Protection validation process is provided at the individual LSP’s request.</w:t>
      </w:r>
    </w:p>
  </w:footnote>
  <w:footnote w:id="5">
    <w:p w:rsidR="00004249" w:rsidRDefault="00004249" w:rsidP="009F76BC">
      <w:pPr>
        <w:pStyle w:val="FootnoteText"/>
      </w:pPr>
      <w:r>
        <w:rPr>
          <w:rStyle w:val="FootnoteReference"/>
        </w:rPr>
        <w:footnoteRef/>
      </w:r>
      <w:r>
        <w:t xml:space="preserve"> A modify of the LRN in an active SV or block record also can result in the move of a telephone number to a different switch and thus could result in an inadvertent port.  However, NeuStar is not proposing the Port Protection validation be applied to Modify actions because of the complexity of such a validation.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9">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7"/>
  </w:num>
  <w:num w:numId="4">
    <w:abstractNumId w:val="6"/>
  </w:num>
  <w:num w:numId="5">
    <w:abstractNumId w:val="13"/>
  </w:num>
  <w:num w:numId="6">
    <w:abstractNumId w:val="10"/>
  </w:num>
  <w:num w:numId="7">
    <w:abstractNumId w:val="18"/>
  </w:num>
  <w:num w:numId="8">
    <w:abstractNumId w:val="24"/>
  </w:num>
  <w:num w:numId="9">
    <w:abstractNumId w:val="22"/>
  </w:num>
  <w:num w:numId="10">
    <w:abstractNumId w:val="3"/>
  </w:num>
  <w:num w:numId="11">
    <w:abstractNumId w:val="2"/>
  </w:num>
  <w:num w:numId="12">
    <w:abstractNumId w:val="16"/>
  </w:num>
  <w:num w:numId="13">
    <w:abstractNumId w:val="25"/>
  </w:num>
  <w:num w:numId="14">
    <w:abstractNumId w:val="9"/>
  </w:num>
  <w:num w:numId="15">
    <w:abstractNumId w:val="14"/>
  </w:num>
  <w:num w:numId="16">
    <w:abstractNumId w:val="8"/>
  </w:num>
  <w:num w:numId="17">
    <w:abstractNumId w:val="11"/>
  </w:num>
  <w:num w:numId="18">
    <w:abstractNumId w:val="23"/>
  </w:num>
  <w:num w:numId="19">
    <w:abstractNumId w:val="20"/>
  </w:num>
  <w:num w:numId="20">
    <w:abstractNumId w:val="17"/>
  </w:num>
  <w:num w:numId="21">
    <w:abstractNumId w:val="12"/>
  </w:num>
  <w:num w:numId="22">
    <w:abstractNumId w:val="15"/>
  </w:num>
  <w:num w:numId="23">
    <w:abstractNumId w:val="5"/>
  </w:num>
  <w:num w:numId="24">
    <w:abstractNumId w:val="26"/>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168962"/>
  </w:hdrShapeDefaults>
  <w:footnotePr>
    <w:footnote w:id="-1"/>
    <w:footnote w:id="0"/>
  </w:footnotePr>
  <w:endnotePr>
    <w:endnote w:id="-1"/>
    <w:endnote w:id="0"/>
  </w:endnotePr>
  <w:compat/>
  <w:rsids>
    <w:rsidRoot w:val="00953336"/>
    <w:rsid w:val="00003B3C"/>
    <w:rsid w:val="00004249"/>
    <w:rsid w:val="00007C8A"/>
    <w:rsid w:val="00011233"/>
    <w:rsid w:val="00012AF7"/>
    <w:rsid w:val="00014367"/>
    <w:rsid w:val="00014649"/>
    <w:rsid w:val="00015947"/>
    <w:rsid w:val="0001623D"/>
    <w:rsid w:val="00016E5C"/>
    <w:rsid w:val="00023BAC"/>
    <w:rsid w:val="00024C16"/>
    <w:rsid w:val="00025D73"/>
    <w:rsid w:val="00026E62"/>
    <w:rsid w:val="00031068"/>
    <w:rsid w:val="00032AA2"/>
    <w:rsid w:val="00033067"/>
    <w:rsid w:val="00033E12"/>
    <w:rsid w:val="00033E26"/>
    <w:rsid w:val="000361F3"/>
    <w:rsid w:val="00037679"/>
    <w:rsid w:val="00040C58"/>
    <w:rsid w:val="00041180"/>
    <w:rsid w:val="00044522"/>
    <w:rsid w:val="00044FEE"/>
    <w:rsid w:val="00047654"/>
    <w:rsid w:val="000509A4"/>
    <w:rsid w:val="000517F3"/>
    <w:rsid w:val="00051EE1"/>
    <w:rsid w:val="00052FCD"/>
    <w:rsid w:val="00054D99"/>
    <w:rsid w:val="00056974"/>
    <w:rsid w:val="000651E0"/>
    <w:rsid w:val="00074280"/>
    <w:rsid w:val="000762FF"/>
    <w:rsid w:val="00084110"/>
    <w:rsid w:val="00084751"/>
    <w:rsid w:val="00085861"/>
    <w:rsid w:val="0009032E"/>
    <w:rsid w:val="000905F5"/>
    <w:rsid w:val="00091F03"/>
    <w:rsid w:val="00092885"/>
    <w:rsid w:val="00092C72"/>
    <w:rsid w:val="000958C4"/>
    <w:rsid w:val="00097EAF"/>
    <w:rsid w:val="000A42F5"/>
    <w:rsid w:val="000A46B6"/>
    <w:rsid w:val="000A56C6"/>
    <w:rsid w:val="000A59CE"/>
    <w:rsid w:val="000B1A75"/>
    <w:rsid w:val="000B1F46"/>
    <w:rsid w:val="000B38D6"/>
    <w:rsid w:val="000B40F1"/>
    <w:rsid w:val="000B519D"/>
    <w:rsid w:val="000B6FA1"/>
    <w:rsid w:val="000B7F13"/>
    <w:rsid w:val="000C0373"/>
    <w:rsid w:val="000C1ABE"/>
    <w:rsid w:val="000E03EA"/>
    <w:rsid w:val="000E07A6"/>
    <w:rsid w:val="000E2451"/>
    <w:rsid w:val="000E51A5"/>
    <w:rsid w:val="000E7EE6"/>
    <w:rsid w:val="000F0669"/>
    <w:rsid w:val="000F4885"/>
    <w:rsid w:val="000F4A44"/>
    <w:rsid w:val="000F6870"/>
    <w:rsid w:val="00101413"/>
    <w:rsid w:val="00101F1C"/>
    <w:rsid w:val="00103584"/>
    <w:rsid w:val="00104264"/>
    <w:rsid w:val="00107C0C"/>
    <w:rsid w:val="00110B77"/>
    <w:rsid w:val="001120CA"/>
    <w:rsid w:val="00112BB6"/>
    <w:rsid w:val="001138BA"/>
    <w:rsid w:val="00115B51"/>
    <w:rsid w:val="00115C9E"/>
    <w:rsid w:val="00116FFA"/>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60F41"/>
    <w:rsid w:val="00161C28"/>
    <w:rsid w:val="001635C0"/>
    <w:rsid w:val="00163C58"/>
    <w:rsid w:val="001647AF"/>
    <w:rsid w:val="00171156"/>
    <w:rsid w:val="00174967"/>
    <w:rsid w:val="00175E0C"/>
    <w:rsid w:val="001853CC"/>
    <w:rsid w:val="00197C56"/>
    <w:rsid w:val="001A036E"/>
    <w:rsid w:val="001A25AA"/>
    <w:rsid w:val="001A70A3"/>
    <w:rsid w:val="001B4881"/>
    <w:rsid w:val="001C1482"/>
    <w:rsid w:val="001C3DB5"/>
    <w:rsid w:val="001C6A18"/>
    <w:rsid w:val="001C7153"/>
    <w:rsid w:val="001C781B"/>
    <w:rsid w:val="001C786F"/>
    <w:rsid w:val="001D25E6"/>
    <w:rsid w:val="001D3316"/>
    <w:rsid w:val="001D5A36"/>
    <w:rsid w:val="001E06D0"/>
    <w:rsid w:val="001F1375"/>
    <w:rsid w:val="001F13BF"/>
    <w:rsid w:val="001F4339"/>
    <w:rsid w:val="00202563"/>
    <w:rsid w:val="00203A62"/>
    <w:rsid w:val="00205CA9"/>
    <w:rsid w:val="00210F7C"/>
    <w:rsid w:val="00214727"/>
    <w:rsid w:val="002147DA"/>
    <w:rsid w:val="00231739"/>
    <w:rsid w:val="00231E28"/>
    <w:rsid w:val="002357E5"/>
    <w:rsid w:val="00236664"/>
    <w:rsid w:val="002370DB"/>
    <w:rsid w:val="00240C49"/>
    <w:rsid w:val="00240C55"/>
    <w:rsid w:val="00242C3D"/>
    <w:rsid w:val="0024391D"/>
    <w:rsid w:val="0024425B"/>
    <w:rsid w:val="002446FE"/>
    <w:rsid w:val="00244AE0"/>
    <w:rsid w:val="002470AD"/>
    <w:rsid w:val="00247C3E"/>
    <w:rsid w:val="00251989"/>
    <w:rsid w:val="00255166"/>
    <w:rsid w:val="002602D1"/>
    <w:rsid w:val="002635AC"/>
    <w:rsid w:val="00266733"/>
    <w:rsid w:val="00266B55"/>
    <w:rsid w:val="0027272F"/>
    <w:rsid w:val="00280810"/>
    <w:rsid w:val="002832E7"/>
    <w:rsid w:val="0028447F"/>
    <w:rsid w:val="0028574A"/>
    <w:rsid w:val="00287F62"/>
    <w:rsid w:val="00290E16"/>
    <w:rsid w:val="002941B8"/>
    <w:rsid w:val="002A145B"/>
    <w:rsid w:val="002A189F"/>
    <w:rsid w:val="002A250C"/>
    <w:rsid w:val="002A36F0"/>
    <w:rsid w:val="002A6F7D"/>
    <w:rsid w:val="002B20CE"/>
    <w:rsid w:val="002B3B99"/>
    <w:rsid w:val="002B6F95"/>
    <w:rsid w:val="002B773C"/>
    <w:rsid w:val="002C25A2"/>
    <w:rsid w:val="002C4F16"/>
    <w:rsid w:val="002C5961"/>
    <w:rsid w:val="002C79F9"/>
    <w:rsid w:val="002D0633"/>
    <w:rsid w:val="002D0A26"/>
    <w:rsid w:val="002D1149"/>
    <w:rsid w:val="002D2B69"/>
    <w:rsid w:val="002D3E32"/>
    <w:rsid w:val="002D4346"/>
    <w:rsid w:val="002D4564"/>
    <w:rsid w:val="002D487C"/>
    <w:rsid w:val="002D4BEF"/>
    <w:rsid w:val="002D644D"/>
    <w:rsid w:val="002D6ED4"/>
    <w:rsid w:val="002E0B3F"/>
    <w:rsid w:val="002E2B26"/>
    <w:rsid w:val="002E6E7B"/>
    <w:rsid w:val="002F543F"/>
    <w:rsid w:val="002F7D95"/>
    <w:rsid w:val="00300C71"/>
    <w:rsid w:val="0030140F"/>
    <w:rsid w:val="003030DD"/>
    <w:rsid w:val="00304A98"/>
    <w:rsid w:val="003161CF"/>
    <w:rsid w:val="00320424"/>
    <w:rsid w:val="003229C4"/>
    <w:rsid w:val="00325BB1"/>
    <w:rsid w:val="00336C43"/>
    <w:rsid w:val="003403C8"/>
    <w:rsid w:val="00340EA4"/>
    <w:rsid w:val="00340F73"/>
    <w:rsid w:val="00342A61"/>
    <w:rsid w:val="00344E72"/>
    <w:rsid w:val="00357DC8"/>
    <w:rsid w:val="00361F4D"/>
    <w:rsid w:val="003709AB"/>
    <w:rsid w:val="00372486"/>
    <w:rsid w:val="003735C8"/>
    <w:rsid w:val="00373B0E"/>
    <w:rsid w:val="003763B2"/>
    <w:rsid w:val="0037747C"/>
    <w:rsid w:val="00381391"/>
    <w:rsid w:val="00391693"/>
    <w:rsid w:val="00391833"/>
    <w:rsid w:val="003A3592"/>
    <w:rsid w:val="003A5F11"/>
    <w:rsid w:val="003A5FBE"/>
    <w:rsid w:val="003A74C5"/>
    <w:rsid w:val="003B7073"/>
    <w:rsid w:val="003B752E"/>
    <w:rsid w:val="003B7729"/>
    <w:rsid w:val="003C0AEF"/>
    <w:rsid w:val="003C448A"/>
    <w:rsid w:val="003C4E09"/>
    <w:rsid w:val="003C5CCB"/>
    <w:rsid w:val="003D423F"/>
    <w:rsid w:val="003D5346"/>
    <w:rsid w:val="003E17B7"/>
    <w:rsid w:val="003E3DD2"/>
    <w:rsid w:val="003E6687"/>
    <w:rsid w:val="003F4391"/>
    <w:rsid w:val="003F679F"/>
    <w:rsid w:val="003F6DF0"/>
    <w:rsid w:val="003F7762"/>
    <w:rsid w:val="00404204"/>
    <w:rsid w:val="00407182"/>
    <w:rsid w:val="00407B19"/>
    <w:rsid w:val="00416BBA"/>
    <w:rsid w:val="0042066E"/>
    <w:rsid w:val="00420D05"/>
    <w:rsid w:val="004228A0"/>
    <w:rsid w:val="00426447"/>
    <w:rsid w:val="004312B7"/>
    <w:rsid w:val="00431666"/>
    <w:rsid w:val="004318E8"/>
    <w:rsid w:val="00434437"/>
    <w:rsid w:val="00435309"/>
    <w:rsid w:val="00440B4E"/>
    <w:rsid w:val="00441A80"/>
    <w:rsid w:val="00442478"/>
    <w:rsid w:val="00442482"/>
    <w:rsid w:val="00445326"/>
    <w:rsid w:val="0045092B"/>
    <w:rsid w:val="004525DE"/>
    <w:rsid w:val="00452B75"/>
    <w:rsid w:val="004531FB"/>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6851"/>
    <w:rsid w:val="00486DB7"/>
    <w:rsid w:val="00487ADC"/>
    <w:rsid w:val="0049279F"/>
    <w:rsid w:val="0049549D"/>
    <w:rsid w:val="00496DFF"/>
    <w:rsid w:val="004A0B7B"/>
    <w:rsid w:val="004A2B47"/>
    <w:rsid w:val="004A36F7"/>
    <w:rsid w:val="004A520C"/>
    <w:rsid w:val="004A6949"/>
    <w:rsid w:val="004B4D89"/>
    <w:rsid w:val="004C68EC"/>
    <w:rsid w:val="004D0842"/>
    <w:rsid w:val="004D4659"/>
    <w:rsid w:val="004E4AC5"/>
    <w:rsid w:val="004F3222"/>
    <w:rsid w:val="004F6D94"/>
    <w:rsid w:val="005000F3"/>
    <w:rsid w:val="005033E9"/>
    <w:rsid w:val="00503C51"/>
    <w:rsid w:val="00503D4C"/>
    <w:rsid w:val="00505E2F"/>
    <w:rsid w:val="00506BD5"/>
    <w:rsid w:val="0050769C"/>
    <w:rsid w:val="00510D37"/>
    <w:rsid w:val="0051210B"/>
    <w:rsid w:val="00512634"/>
    <w:rsid w:val="00513EC2"/>
    <w:rsid w:val="00520B52"/>
    <w:rsid w:val="005217D0"/>
    <w:rsid w:val="005279CF"/>
    <w:rsid w:val="00537756"/>
    <w:rsid w:val="00537836"/>
    <w:rsid w:val="00540257"/>
    <w:rsid w:val="00541402"/>
    <w:rsid w:val="00542E51"/>
    <w:rsid w:val="00544B3A"/>
    <w:rsid w:val="005458B8"/>
    <w:rsid w:val="00545AE1"/>
    <w:rsid w:val="0054704B"/>
    <w:rsid w:val="005475CC"/>
    <w:rsid w:val="00550E62"/>
    <w:rsid w:val="00551F0C"/>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1B76"/>
    <w:rsid w:val="005B4D36"/>
    <w:rsid w:val="005B4D53"/>
    <w:rsid w:val="005B7911"/>
    <w:rsid w:val="005C6F81"/>
    <w:rsid w:val="005D12C5"/>
    <w:rsid w:val="005D2558"/>
    <w:rsid w:val="005D3B58"/>
    <w:rsid w:val="005D5D03"/>
    <w:rsid w:val="005E01D0"/>
    <w:rsid w:val="005E1649"/>
    <w:rsid w:val="005E5376"/>
    <w:rsid w:val="005E5998"/>
    <w:rsid w:val="005F20E6"/>
    <w:rsid w:val="005F4870"/>
    <w:rsid w:val="00601365"/>
    <w:rsid w:val="00603766"/>
    <w:rsid w:val="00607D16"/>
    <w:rsid w:val="00611E51"/>
    <w:rsid w:val="00612A57"/>
    <w:rsid w:val="00612DD5"/>
    <w:rsid w:val="006135D9"/>
    <w:rsid w:val="006158E8"/>
    <w:rsid w:val="006231E1"/>
    <w:rsid w:val="00625D0F"/>
    <w:rsid w:val="0062650F"/>
    <w:rsid w:val="0063205B"/>
    <w:rsid w:val="00632CAA"/>
    <w:rsid w:val="0064026D"/>
    <w:rsid w:val="006535A4"/>
    <w:rsid w:val="00655A50"/>
    <w:rsid w:val="00672342"/>
    <w:rsid w:val="00672ADD"/>
    <w:rsid w:val="00673F97"/>
    <w:rsid w:val="00674FA2"/>
    <w:rsid w:val="006758A9"/>
    <w:rsid w:val="006761BE"/>
    <w:rsid w:val="00680A09"/>
    <w:rsid w:val="006821AA"/>
    <w:rsid w:val="00685F57"/>
    <w:rsid w:val="00687BE4"/>
    <w:rsid w:val="00687E30"/>
    <w:rsid w:val="00690BD9"/>
    <w:rsid w:val="00691143"/>
    <w:rsid w:val="0069780B"/>
    <w:rsid w:val="00697A8D"/>
    <w:rsid w:val="006A03B5"/>
    <w:rsid w:val="006A1E28"/>
    <w:rsid w:val="006A24DA"/>
    <w:rsid w:val="006A329C"/>
    <w:rsid w:val="006A3C8E"/>
    <w:rsid w:val="006A4247"/>
    <w:rsid w:val="006A7084"/>
    <w:rsid w:val="006B1C0D"/>
    <w:rsid w:val="006B67F6"/>
    <w:rsid w:val="006B794F"/>
    <w:rsid w:val="006C15E1"/>
    <w:rsid w:val="006C5087"/>
    <w:rsid w:val="006D0169"/>
    <w:rsid w:val="006D125C"/>
    <w:rsid w:val="006D1CBE"/>
    <w:rsid w:val="006E1FF4"/>
    <w:rsid w:val="006E3537"/>
    <w:rsid w:val="006E7473"/>
    <w:rsid w:val="006F1982"/>
    <w:rsid w:val="006F1C8C"/>
    <w:rsid w:val="006F2815"/>
    <w:rsid w:val="006F330E"/>
    <w:rsid w:val="006F4083"/>
    <w:rsid w:val="006F703B"/>
    <w:rsid w:val="007017DD"/>
    <w:rsid w:val="007028B5"/>
    <w:rsid w:val="00703858"/>
    <w:rsid w:val="007045A2"/>
    <w:rsid w:val="00706050"/>
    <w:rsid w:val="007104ED"/>
    <w:rsid w:val="00712F7F"/>
    <w:rsid w:val="007177D7"/>
    <w:rsid w:val="00722F63"/>
    <w:rsid w:val="00724DB3"/>
    <w:rsid w:val="00734CD0"/>
    <w:rsid w:val="007404B6"/>
    <w:rsid w:val="007449BF"/>
    <w:rsid w:val="00747BCB"/>
    <w:rsid w:val="0075061D"/>
    <w:rsid w:val="00750B19"/>
    <w:rsid w:val="0075248D"/>
    <w:rsid w:val="00752E11"/>
    <w:rsid w:val="00753131"/>
    <w:rsid w:val="00755D51"/>
    <w:rsid w:val="00756717"/>
    <w:rsid w:val="00757468"/>
    <w:rsid w:val="00760586"/>
    <w:rsid w:val="007664A2"/>
    <w:rsid w:val="00770B02"/>
    <w:rsid w:val="00782C5E"/>
    <w:rsid w:val="00783207"/>
    <w:rsid w:val="007841A1"/>
    <w:rsid w:val="00786ADB"/>
    <w:rsid w:val="00787A77"/>
    <w:rsid w:val="007A3EC3"/>
    <w:rsid w:val="007B03B2"/>
    <w:rsid w:val="007B0712"/>
    <w:rsid w:val="007B4FC4"/>
    <w:rsid w:val="007C07DC"/>
    <w:rsid w:val="007C07EF"/>
    <w:rsid w:val="007C285E"/>
    <w:rsid w:val="007D02FB"/>
    <w:rsid w:val="007D21C1"/>
    <w:rsid w:val="007E1132"/>
    <w:rsid w:val="007E2643"/>
    <w:rsid w:val="007E4FFA"/>
    <w:rsid w:val="007F2A2A"/>
    <w:rsid w:val="00800F80"/>
    <w:rsid w:val="0081455C"/>
    <w:rsid w:val="00816908"/>
    <w:rsid w:val="00825E00"/>
    <w:rsid w:val="0083125E"/>
    <w:rsid w:val="008362F6"/>
    <w:rsid w:val="00843D64"/>
    <w:rsid w:val="008510A8"/>
    <w:rsid w:val="00851E5A"/>
    <w:rsid w:val="008533E4"/>
    <w:rsid w:val="0085478D"/>
    <w:rsid w:val="00856CE8"/>
    <w:rsid w:val="00862F0B"/>
    <w:rsid w:val="00865685"/>
    <w:rsid w:val="008667A7"/>
    <w:rsid w:val="008701ED"/>
    <w:rsid w:val="00875EAF"/>
    <w:rsid w:val="008773FE"/>
    <w:rsid w:val="00880F34"/>
    <w:rsid w:val="008849E0"/>
    <w:rsid w:val="00885BFD"/>
    <w:rsid w:val="00891263"/>
    <w:rsid w:val="00895793"/>
    <w:rsid w:val="008966A7"/>
    <w:rsid w:val="008A274E"/>
    <w:rsid w:val="008A7539"/>
    <w:rsid w:val="008B0520"/>
    <w:rsid w:val="008B474A"/>
    <w:rsid w:val="008C0A52"/>
    <w:rsid w:val="008C1BEB"/>
    <w:rsid w:val="008D0382"/>
    <w:rsid w:val="008D25C6"/>
    <w:rsid w:val="008D66DA"/>
    <w:rsid w:val="008E1F87"/>
    <w:rsid w:val="008E492B"/>
    <w:rsid w:val="008E5C91"/>
    <w:rsid w:val="008E64B6"/>
    <w:rsid w:val="008E68FA"/>
    <w:rsid w:val="008F1609"/>
    <w:rsid w:val="008F3D0E"/>
    <w:rsid w:val="008F79A3"/>
    <w:rsid w:val="00900806"/>
    <w:rsid w:val="009013AF"/>
    <w:rsid w:val="00901540"/>
    <w:rsid w:val="009038C3"/>
    <w:rsid w:val="009071C6"/>
    <w:rsid w:val="009109F5"/>
    <w:rsid w:val="0091245D"/>
    <w:rsid w:val="00914B9A"/>
    <w:rsid w:val="00915309"/>
    <w:rsid w:val="009171D8"/>
    <w:rsid w:val="00920A7F"/>
    <w:rsid w:val="00921D88"/>
    <w:rsid w:val="00921E86"/>
    <w:rsid w:val="00931F10"/>
    <w:rsid w:val="00932B80"/>
    <w:rsid w:val="009332CF"/>
    <w:rsid w:val="00935F1D"/>
    <w:rsid w:val="00936461"/>
    <w:rsid w:val="00941641"/>
    <w:rsid w:val="00945486"/>
    <w:rsid w:val="009532E3"/>
    <w:rsid w:val="00953336"/>
    <w:rsid w:val="009613BA"/>
    <w:rsid w:val="00961EEA"/>
    <w:rsid w:val="00965D76"/>
    <w:rsid w:val="00970169"/>
    <w:rsid w:val="009713F8"/>
    <w:rsid w:val="00973FF0"/>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D0ABF"/>
    <w:rsid w:val="009D2B48"/>
    <w:rsid w:val="009D4ADD"/>
    <w:rsid w:val="009D5983"/>
    <w:rsid w:val="009D7EBB"/>
    <w:rsid w:val="009E1464"/>
    <w:rsid w:val="009E482D"/>
    <w:rsid w:val="009E7ADA"/>
    <w:rsid w:val="009F0C55"/>
    <w:rsid w:val="009F179C"/>
    <w:rsid w:val="009F4D94"/>
    <w:rsid w:val="009F67C5"/>
    <w:rsid w:val="009F76BC"/>
    <w:rsid w:val="00A025ED"/>
    <w:rsid w:val="00A034F8"/>
    <w:rsid w:val="00A058F9"/>
    <w:rsid w:val="00A05AE6"/>
    <w:rsid w:val="00A10E6A"/>
    <w:rsid w:val="00A12E0C"/>
    <w:rsid w:val="00A1460F"/>
    <w:rsid w:val="00A1467B"/>
    <w:rsid w:val="00A20D0A"/>
    <w:rsid w:val="00A21C23"/>
    <w:rsid w:val="00A238DC"/>
    <w:rsid w:val="00A31507"/>
    <w:rsid w:val="00A315F2"/>
    <w:rsid w:val="00A46A60"/>
    <w:rsid w:val="00A533A5"/>
    <w:rsid w:val="00A537C3"/>
    <w:rsid w:val="00A53BBB"/>
    <w:rsid w:val="00A60B2F"/>
    <w:rsid w:val="00A611C3"/>
    <w:rsid w:val="00A62180"/>
    <w:rsid w:val="00A624E8"/>
    <w:rsid w:val="00A62F45"/>
    <w:rsid w:val="00A6452C"/>
    <w:rsid w:val="00A65C4E"/>
    <w:rsid w:val="00A67128"/>
    <w:rsid w:val="00A67649"/>
    <w:rsid w:val="00A6777B"/>
    <w:rsid w:val="00A70746"/>
    <w:rsid w:val="00A74B7D"/>
    <w:rsid w:val="00A81352"/>
    <w:rsid w:val="00A81D38"/>
    <w:rsid w:val="00A82DF2"/>
    <w:rsid w:val="00A8373C"/>
    <w:rsid w:val="00A90933"/>
    <w:rsid w:val="00A95C55"/>
    <w:rsid w:val="00A96FDD"/>
    <w:rsid w:val="00A97ED9"/>
    <w:rsid w:val="00AA1211"/>
    <w:rsid w:val="00AA1482"/>
    <w:rsid w:val="00AA2B9A"/>
    <w:rsid w:val="00AA33C3"/>
    <w:rsid w:val="00AA4AD1"/>
    <w:rsid w:val="00AA5F6E"/>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2120"/>
    <w:rsid w:val="00B10FE0"/>
    <w:rsid w:val="00B13239"/>
    <w:rsid w:val="00B15A08"/>
    <w:rsid w:val="00B2323E"/>
    <w:rsid w:val="00B243E2"/>
    <w:rsid w:val="00B34C4A"/>
    <w:rsid w:val="00B41902"/>
    <w:rsid w:val="00B46009"/>
    <w:rsid w:val="00B620B1"/>
    <w:rsid w:val="00B62119"/>
    <w:rsid w:val="00B62BEE"/>
    <w:rsid w:val="00B651E4"/>
    <w:rsid w:val="00B747B8"/>
    <w:rsid w:val="00B76499"/>
    <w:rsid w:val="00B82327"/>
    <w:rsid w:val="00B82368"/>
    <w:rsid w:val="00B857E2"/>
    <w:rsid w:val="00B92CB3"/>
    <w:rsid w:val="00B930BB"/>
    <w:rsid w:val="00B956FC"/>
    <w:rsid w:val="00B95AC6"/>
    <w:rsid w:val="00B95DE2"/>
    <w:rsid w:val="00B971F7"/>
    <w:rsid w:val="00BA04D7"/>
    <w:rsid w:val="00BA7CD9"/>
    <w:rsid w:val="00BB0B3E"/>
    <w:rsid w:val="00BB1A92"/>
    <w:rsid w:val="00BB55F1"/>
    <w:rsid w:val="00BB74E7"/>
    <w:rsid w:val="00BB7CB3"/>
    <w:rsid w:val="00BC181E"/>
    <w:rsid w:val="00BC2D96"/>
    <w:rsid w:val="00BC3C78"/>
    <w:rsid w:val="00BC46BC"/>
    <w:rsid w:val="00BC480A"/>
    <w:rsid w:val="00BD0A6C"/>
    <w:rsid w:val="00BD3366"/>
    <w:rsid w:val="00BD58F0"/>
    <w:rsid w:val="00BE2A80"/>
    <w:rsid w:val="00BE565D"/>
    <w:rsid w:val="00BF17A5"/>
    <w:rsid w:val="00BF7164"/>
    <w:rsid w:val="00C004C7"/>
    <w:rsid w:val="00C01E70"/>
    <w:rsid w:val="00C0453D"/>
    <w:rsid w:val="00C07C16"/>
    <w:rsid w:val="00C10CB2"/>
    <w:rsid w:val="00C10EDC"/>
    <w:rsid w:val="00C12C1B"/>
    <w:rsid w:val="00C1424C"/>
    <w:rsid w:val="00C20B58"/>
    <w:rsid w:val="00C216EB"/>
    <w:rsid w:val="00C21A5D"/>
    <w:rsid w:val="00C229F8"/>
    <w:rsid w:val="00C2319C"/>
    <w:rsid w:val="00C26B7A"/>
    <w:rsid w:val="00C27BB2"/>
    <w:rsid w:val="00C30673"/>
    <w:rsid w:val="00C3525D"/>
    <w:rsid w:val="00C42FC3"/>
    <w:rsid w:val="00C442C5"/>
    <w:rsid w:val="00C44873"/>
    <w:rsid w:val="00C44C90"/>
    <w:rsid w:val="00C44E35"/>
    <w:rsid w:val="00C47871"/>
    <w:rsid w:val="00C51C3F"/>
    <w:rsid w:val="00C546F5"/>
    <w:rsid w:val="00C613DB"/>
    <w:rsid w:val="00C61C40"/>
    <w:rsid w:val="00C632F4"/>
    <w:rsid w:val="00C64380"/>
    <w:rsid w:val="00C646C9"/>
    <w:rsid w:val="00C6678B"/>
    <w:rsid w:val="00C66A12"/>
    <w:rsid w:val="00C729F9"/>
    <w:rsid w:val="00C76131"/>
    <w:rsid w:val="00C7698E"/>
    <w:rsid w:val="00C82EC3"/>
    <w:rsid w:val="00C85161"/>
    <w:rsid w:val="00C86022"/>
    <w:rsid w:val="00C877B5"/>
    <w:rsid w:val="00C90122"/>
    <w:rsid w:val="00C933A0"/>
    <w:rsid w:val="00C93608"/>
    <w:rsid w:val="00C9628C"/>
    <w:rsid w:val="00C96C1A"/>
    <w:rsid w:val="00CA1207"/>
    <w:rsid w:val="00CA143F"/>
    <w:rsid w:val="00CA52FE"/>
    <w:rsid w:val="00CC2666"/>
    <w:rsid w:val="00CC3869"/>
    <w:rsid w:val="00CC65ED"/>
    <w:rsid w:val="00CC77E4"/>
    <w:rsid w:val="00CD4352"/>
    <w:rsid w:val="00CD697F"/>
    <w:rsid w:val="00CE45FF"/>
    <w:rsid w:val="00CE7654"/>
    <w:rsid w:val="00CF0ED4"/>
    <w:rsid w:val="00CF3367"/>
    <w:rsid w:val="00CF357C"/>
    <w:rsid w:val="00CF36B3"/>
    <w:rsid w:val="00CF7665"/>
    <w:rsid w:val="00D00689"/>
    <w:rsid w:val="00D079BF"/>
    <w:rsid w:val="00D17935"/>
    <w:rsid w:val="00D21C0B"/>
    <w:rsid w:val="00D2308F"/>
    <w:rsid w:val="00D25414"/>
    <w:rsid w:val="00D2560D"/>
    <w:rsid w:val="00D25E09"/>
    <w:rsid w:val="00D26312"/>
    <w:rsid w:val="00D26A7C"/>
    <w:rsid w:val="00D30A0E"/>
    <w:rsid w:val="00D372EE"/>
    <w:rsid w:val="00D41B0C"/>
    <w:rsid w:val="00D420E2"/>
    <w:rsid w:val="00D422BE"/>
    <w:rsid w:val="00D44697"/>
    <w:rsid w:val="00D5087D"/>
    <w:rsid w:val="00D513D0"/>
    <w:rsid w:val="00D51D94"/>
    <w:rsid w:val="00D56683"/>
    <w:rsid w:val="00D60987"/>
    <w:rsid w:val="00D63D13"/>
    <w:rsid w:val="00D65990"/>
    <w:rsid w:val="00D72CF6"/>
    <w:rsid w:val="00D74A1D"/>
    <w:rsid w:val="00D754A4"/>
    <w:rsid w:val="00D77F56"/>
    <w:rsid w:val="00D81065"/>
    <w:rsid w:val="00D846D3"/>
    <w:rsid w:val="00D8506E"/>
    <w:rsid w:val="00D91763"/>
    <w:rsid w:val="00D91A26"/>
    <w:rsid w:val="00D93963"/>
    <w:rsid w:val="00D95588"/>
    <w:rsid w:val="00D96EFB"/>
    <w:rsid w:val="00D974B1"/>
    <w:rsid w:val="00DA06C1"/>
    <w:rsid w:val="00DA2B37"/>
    <w:rsid w:val="00DB398E"/>
    <w:rsid w:val="00DC36A4"/>
    <w:rsid w:val="00DC3D11"/>
    <w:rsid w:val="00DC4768"/>
    <w:rsid w:val="00DC6A9B"/>
    <w:rsid w:val="00DC6F3D"/>
    <w:rsid w:val="00DC71C0"/>
    <w:rsid w:val="00DD1178"/>
    <w:rsid w:val="00DD5C12"/>
    <w:rsid w:val="00DE05BD"/>
    <w:rsid w:val="00DE0976"/>
    <w:rsid w:val="00DF0839"/>
    <w:rsid w:val="00DF1607"/>
    <w:rsid w:val="00DF2A6E"/>
    <w:rsid w:val="00DF3522"/>
    <w:rsid w:val="00DF5A42"/>
    <w:rsid w:val="00DF75C3"/>
    <w:rsid w:val="00DF7917"/>
    <w:rsid w:val="00E11A45"/>
    <w:rsid w:val="00E144E8"/>
    <w:rsid w:val="00E14956"/>
    <w:rsid w:val="00E14AF3"/>
    <w:rsid w:val="00E23663"/>
    <w:rsid w:val="00E24704"/>
    <w:rsid w:val="00E24798"/>
    <w:rsid w:val="00E26403"/>
    <w:rsid w:val="00E34A47"/>
    <w:rsid w:val="00E36546"/>
    <w:rsid w:val="00E41EEF"/>
    <w:rsid w:val="00E4476D"/>
    <w:rsid w:val="00E50905"/>
    <w:rsid w:val="00E54ACE"/>
    <w:rsid w:val="00E54FDF"/>
    <w:rsid w:val="00E57259"/>
    <w:rsid w:val="00E65596"/>
    <w:rsid w:val="00E657AF"/>
    <w:rsid w:val="00E70C1E"/>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265D"/>
    <w:rsid w:val="00EC0171"/>
    <w:rsid w:val="00EC083E"/>
    <w:rsid w:val="00EC32A0"/>
    <w:rsid w:val="00EC3B39"/>
    <w:rsid w:val="00EC3DEF"/>
    <w:rsid w:val="00EC67DB"/>
    <w:rsid w:val="00EC6C0A"/>
    <w:rsid w:val="00ED35A8"/>
    <w:rsid w:val="00ED5328"/>
    <w:rsid w:val="00ED57FF"/>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20949"/>
    <w:rsid w:val="00F21EBC"/>
    <w:rsid w:val="00F316F2"/>
    <w:rsid w:val="00F32BFC"/>
    <w:rsid w:val="00F367C6"/>
    <w:rsid w:val="00F368D4"/>
    <w:rsid w:val="00F3782F"/>
    <w:rsid w:val="00F409FC"/>
    <w:rsid w:val="00F41804"/>
    <w:rsid w:val="00F42963"/>
    <w:rsid w:val="00F43D4B"/>
    <w:rsid w:val="00F43DED"/>
    <w:rsid w:val="00F46248"/>
    <w:rsid w:val="00F51284"/>
    <w:rsid w:val="00F57CDD"/>
    <w:rsid w:val="00F6367A"/>
    <w:rsid w:val="00F65515"/>
    <w:rsid w:val="00F65BBA"/>
    <w:rsid w:val="00F66B2C"/>
    <w:rsid w:val="00F6779D"/>
    <w:rsid w:val="00F71A74"/>
    <w:rsid w:val="00F81A2A"/>
    <w:rsid w:val="00F81A8A"/>
    <w:rsid w:val="00F853AF"/>
    <w:rsid w:val="00F86565"/>
    <w:rsid w:val="00F87543"/>
    <w:rsid w:val="00F900C2"/>
    <w:rsid w:val="00F9100F"/>
    <w:rsid w:val="00F91590"/>
    <w:rsid w:val="00F927B1"/>
    <w:rsid w:val="00FA1B1D"/>
    <w:rsid w:val="00FA24BD"/>
    <w:rsid w:val="00FA3990"/>
    <w:rsid w:val="00FA3A18"/>
    <w:rsid w:val="00FA6451"/>
    <w:rsid w:val="00FA7F05"/>
    <w:rsid w:val="00FB042B"/>
    <w:rsid w:val="00FB1C3A"/>
    <w:rsid w:val="00FB332A"/>
    <w:rsid w:val="00FB3A92"/>
    <w:rsid w:val="00FB46F5"/>
    <w:rsid w:val="00FB65C3"/>
    <w:rsid w:val="00FC2D3B"/>
    <w:rsid w:val="00FC385B"/>
    <w:rsid w:val="00FC38CB"/>
    <w:rsid w:val="00FC39C0"/>
    <w:rsid w:val="00FC4CEA"/>
    <w:rsid w:val="00FD2D7E"/>
    <w:rsid w:val="00FD3522"/>
    <w:rsid w:val="00FD775F"/>
    <w:rsid w:val="00FD7F55"/>
    <w:rsid w:val="00FE658E"/>
    <w:rsid w:val="00FF0264"/>
    <w:rsid w:val="00FF0B7E"/>
    <w:rsid w:val="00FF3F63"/>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s>
</file>

<file path=word/webSettings.xml><?xml version="1.0" encoding="utf-8"?>
<w:webSettings xmlns:r="http://schemas.openxmlformats.org/officeDocument/2006/relationships" xmlns:w="http://schemas.openxmlformats.org/wordprocessingml/2006/main">
  <w:divs>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Office_Word_97_-_2003_Document5.doc"/><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3.doc"/><Relationship Id="rId25" Type="http://schemas.openxmlformats.org/officeDocument/2006/relationships/oleObject" Target="embeddings/Microsoft_Office_Word_97_-_2003_Document7.doc"/><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Office_Word_97_-_2003_Document9.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Office_Word_97_-_2003_Document2.doc"/><Relationship Id="rId23" Type="http://schemas.openxmlformats.org/officeDocument/2006/relationships/oleObject" Target="embeddings/Microsoft_Office_Word_97_-_2003_Document6.doc"/><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oleObject" Target="embeddings/Microsoft_Office_Word_97_-_2003_Document4.doc"/><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Office_Word_97_-_2003_Document8.doc"/><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DE7E-F3F1-4A94-8B6A-5CEAC1C4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8155</Words>
  <Characters>46484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54530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subject/>
  <dc:creator>John Nakamura</dc:creator>
  <cp:keywords/>
  <dc:description/>
  <cp:lastModifiedBy>Nakamura, John</cp:lastModifiedBy>
  <cp:revision>3</cp:revision>
  <cp:lastPrinted>2003-07-29T18:21:00Z</cp:lastPrinted>
  <dcterms:created xsi:type="dcterms:W3CDTF">2010-09-22T21:26:00Z</dcterms:created>
  <dcterms:modified xsi:type="dcterms:W3CDTF">2010-09-22T21:31:00Z</dcterms:modified>
</cp:coreProperties>
</file>