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0-10-14T12:37:00Z">
        <w:r w:rsidR="005552C0" w:rsidDel="000314D9">
          <w:delText>0</w:delText>
        </w:r>
      </w:del>
      <w:del w:id="1" w:author="Nakamura, John" w:date="2010-09-22T17:35:00Z">
        <w:r w:rsidR="005552C0" w:rsidDel="00D136F3">
          <w:delText>8</w:delText>
        </w:r>
      </w:del>
      <w:ins w:id="2" w:author="Nakamura, John" w:date="2010-10-14T12:37:00Z">
        <w:r w:rsidR="000314D9">
          <w:t>10</w:t>
        </w:r>
      </w:ins>
      <w:r>
        <w:t>/</w:t>
      </w:r>
      <w:r w:rsidR="005552C0">
        <w:t>31</w:t>
      </w:r>
      <w:r>
        <w:t>/</w:t>
      </w:r>
      <w:r w:rsidR="008E2981">
        <w:t>10</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NeuStar clarification changes.</w:t>
      </w:r>
    </w:p>
    <w:p w:rsidR="00290581" w:rsidRDefault="00290581" w:rsidP="00290581">
      <w:r>
        <w:rPr>
          <w:b/>
          <w:bCs/>
        </w:rPr>
        <w:t>Sep</w:t>
      </w:r>
      <w:r w:rsidR="000B4964">
        <w:rPr>
          <w:b/>
          <w:bCs/>
        </w:rPr>
        <w:t>/Oct</w:t>
      </w:r>
      <w:r>
        <w:rPr>
          <w:b/>
          <w:bCs/>
        </w:rPr>
        <w:t>‘09:</w:t>
      </w:r>
      <w:r w:rsidR="00AE0F0B">
        <w:t xml:space="preserve">  Neus</w:t>
      </w:r>
      <w:r>
        <w:t>tar clarification changes.  Removal of NANC 429, 430, and 435 (implemented in R</w:t>
      </w:r>
      <w:r w:rsidR="00AE0F0B">
        <w:t>3.3.3.5 during the May/Jun timeframe).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r w:rsidR="00C42899">
        <w:rPr>
          <w:b/>
          <w:bCs/>
        </w:rPr>
        <w:t>/Jun</w:t>
      </w:r>
      <w:r w:rsidR="002654EC">
        <w:rPr>
          <w:b/>
          <w:bCs/>
        </w:rPr>
        <w:t>/Jul</w:t>
      </w:r>
      <w:ins w:id="3" w:author="Nakamura, John" w:date="2010-09-22T17:32:00Z">
        <w:r w:rsidR="00CF7D37">
          <w:rPr>
            <w:b/>
            <w:bCs/>
          </w:rPr>
          <w:t>/Sep</w:t>
        </w:r>
      </w:ins>
      <w:r>
        <w:rPr>
          <w:b/>
          <w:bCs/>
        </w:rPr>
        <w:t xml:space="preserve"> ‘10:</w:t>
      </w:r>
      <w:r>
        <w:t xml:space="preserve">  Neustar clarification changes.</w:t>
      </w:r>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2034EA">
      <w:pPr>
        <w:pStyle w:val="TOC3"/>
        <w:rPr>
          <w:rFonts w:asciiTheme="minorHAnsi" w:eastAsiaTheme="minorEastAsia" w:hAnsiTheme="minorHAnsi" w:cstheme="minorBidi"/>
          <w:b w:val="0"/>
          <w:bCs w:val="0"/>
          <w:noProof/>
          <w:sz w:val="22"/>
          <w:szCs w:val="22"/>
        </w:rPr>
      </w:pPr>
      <w:r w:rsidRPr="002034EA">
        <w:fldChar w:fldCharType="begin"/>
      </w:r>
      <w:r w:rsidR="00612C4C">
        <w:instrText xml:space="preserve"> TOC \o "1-3" \h \z </w:instrText>
      </w:r>
      <w:r w:rsidRPr="002034EA">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2034EA">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2034EA">
      <w:pPr>
        <w:pStyle w:val="TOC1"/>
      </w:pPr>
      <w:r>
        <w:fldChar w:fldCharType="end"/>
      </w:r>
    </w:p>
    <w:p w:rsidR="00612C4C" w:rsidRDefault="00612C4C">
      <w:pPr>
        <w:pStyle w:val="Heading3"/>
        <w:rPr>
          <w:bCs/>
          <w:u w:val="single"/>
        </w:rPr>
      </w:pPr>
      <w:r>
        <w:br w:type="page"/>
      </w:r>
      <w:bookmarkStart w:id="7" w:name="_Toc220154363"/>
      <w:bookmarkStart w:id="8" w:name="_Toc263179658"/>
      <w:r>
        <w:rPr>
          <w:u w:val="single"/>
        </w:rPr>
        <w:lastRenderedPageBreak/>
        <w:t>Backward Compatibility Definition</w:t>
      </w:r>
      <w:bookmarkEnd w:id="7"/>
      <w:bookmarkEnd w:id="8"/>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9" w:name="_Toc78859385"/>
      <w:bookmarkStart w:id="10" w:name="_Toc220154364"/>
      <w:bookmarkStart w:id="11" w:name="_Toc263179659"/>
      <w:r>
        <w:t xml:space="preserve">Change Order Number:  </w:t>
      </w:r>
      <w:r w:rsidR="005B0A23">
        <w:rPr>
          <w:b w:val="0"/>
          <w:bCs/>
        </w:rPr>
        <w:t>NANC 14</w:t>
      </w:r>
      <w:r>
        <w:rPr>
          <w:b w:val="0"/>
          <w:bCs/>
        </w:rPr>
        <w:t>7</w:t>
      </w:r>
      <w:bookmarkEnd w:id="9"/>
      <w:bookmarkEnd w:id="10"/>
      <w:bookmarkEnd w:id="11"/>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Note:  Record ID attributes include audit ID, action ID, subscription version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xml:space="preserve">,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xml:space="preserve">,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2" w:name="_Toc220154365"/>
      <w:bookmarkStart w:id="13" w:name="_Toc263179660"/>
      <w:r>
        <w:t xml:space="preserve">Change Order Number:  </w:t>
      </w:r>
      <w:r>
        <w:rPr>
          <w:b w:val="0"/>
          <w:bCs/>
        </w:rPr>
        <w:t xml:space="preserve">NANC </w:t>
      </w:r>
      <w:r w:rsidR="00622150">
        <w:rPr>
          <w:b w:val="0"/>
          <w:bCs/>
        </w:rPr>
        <w:t>355</w:t>
      </w:r>
      <w:bookmarkEnd w:id="12"/>
      <w:bookmarkEnd w:id="1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discussion.  Minor clarifications on the requirements.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snapToGrid w:val="0"/>
          <w:szCs w:val="24"/>
        </w:rPr>
      </w:pPr>
      <w:r>
        <w:rPr>
          <w:b/>
          <w:bCs/>
          <w:snapToGrid w:val="0"/>
          <w:szCs w:val="24"/>
        </w:rPr>
        <w:t>Jun ’10</w:t>
      </w:r>
      <w:r w:rsidRPr="00063B74">
        <w:rPr>
          <w:b/>
          <w:bCs/>
          <w:snapToGrid w:val="0"/>
          <w:szCs w:val="24"/>
        </w:rPr>
        <w:t xml:space="preserve"> LNPAWG</w:t>
      </w:r>
      <w:r w:rsidRPr="00063B74">
        <w:rPr>
          <w:snapToGrid w:val="0"/>
          <w:szCs w:val="24"/>
        </w:rPr>
        <w:t xml:space="preserve">, discussion.  </w:t>
      </w:r>
      <w:r>
        <w:rPr>
          <w:snapToGrid w:val="0"/>
          <w:szCs w:val="24"/>
        </w:rPr>
        <w:t xml:space="preserve">The explicit tagging in the NPA-NXX-DownloadData ASN.1 </w:t>
      </w:r>
      <w:r w:rsidR="00B738C7">
        <w:rPr>
          <w:snapToGrid w:val="0"/>
          <w:szCs w:val="24"/>
        </w:rPr>
        <w:t>definition has been updated to ensure backward compatibility</w:t>
      </w:r>
      <w:r>
        <w:rPr>
          <w:snapToGrid w:val="0"/>
          <w:szCs w:val="24"/>
        </w:rPr>
        <w:t>.</w:t>
      </w:r>
    </w:p>
    <w:p w:rsidR="00080CAF" w:rsidRPr="00063B74" w:rsidRDefault="00080CAF" w:rsidP="00080CAF">
      <w:pPr>
        <w:numPr>
          <w:ilvl w:val="12"/>
          <w:numId w:val="0"/>
        </w:numPr>
        <w:rPr>
          <w:ins w:id="14" w:author="Nakamura, John" w:date="2010-10-26T17:26:00Z"/>
          <w:snapToGrid w:val="0"/>
          <w:szCs w:val="24"/>
        </w:rPr>
      </w:pPr>
      <w:ins w:id="15" w:author="Nakamura, John" w:date="2010-10-26T17:26:00Z">
        <w:r>
          <w:rPr>
            <w:b/>
            <w:bCs/>
            <w:snapToGrid w:val="0"/>
            <w:szCs w:val="24"/>
          </w:rPr>
          <w:t>Sep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NPA-NXX-DownloadData ASN.1 definition that was updated above (June 2010) was also don</w:t>
        </w:r>
        <w:r w:rsidR="009F74C6">
          <w:rPr>
            <w:snapToGrid w:val="0"/>
            <w:szCs w:val="24"/>
          </w:rPr>
          <w:t>e in the LRN-DownloadData ASN.1</w:t>
        </w:r>
      </w:ins>
      <w:ins w:id="16" w:author="Nakamura, John" w:date="2010-10-26T17:34:00Z">
        <w:r w:rsidR="009F74C6">
          <w:rPr>
            <w:snapToGrid w:val="0"/>
            <w:szCs w:val="24"/>
          </w:rPr>
          <w:t xml:space="preserve">.  </w:t>
        </w:r>
      </w:ins>
      <w:ins w:id="17" w:author="Nakamura, John" w:date="2010-10-26T15:48:00Z">
        <w:r w:rsidR="00530D7A">
          <w:rPr>
            <w:snapToGrid w:val="0"/>
            <w:szCs w:val="24"/>
          </w:rPr>
          <w:t xml:space="preserve">In order to </w:t>
        </w:r>
      </w:ins>
      <w:ins w:id="18" w:author="Nakamura, John" w:date="2010-10-26T17:26:00Z">
        <w:r>
          <w:rPr>
            <w:snapToGrid w:val="0"/>
            <w:szCs w:val="24"/>
          </w:rPr>
          <w:t>ensure backward compatibility</w:t>
        </w:r>
      </w:ins>
      <w:ins w:id="19" w:author="Nakamura, John" w:date="2010-10-26T15:48:00Z">
        <w:r w:rsidR="00530D7A">
          <w:rPr>
            <w:snapToGrid w:val="0"/>
            <w:szCs w:val="24"/>
          </w:rPr>
          <w:t xml:space="preserve">, the </w:t>
        </w:r>
      </w:ins>
      <w:ins w:id="20" w:author="Nakamura, John" w:date="2010-10-26T17:34:00Z">
        <w:r w:rsidR="009F74C6">
          <w:rPr>
            <w:snapToGrid w:val="0"/>
            <w:szCs w:val="24"/>
          </w:rPr>
          <w:t>explicit tagging is removed</w:t>
        </w:r>
      </w:ins>
      <w:ins w:id="21" w:author="Nakamura, John" w:date="2010-10-26T17:26:00Z">
        <w:r>
          <w:rPr>
            <w:snapToGrid w:val="0"/>
            <w:szCs w:val="24"/>
          </w:rPr>
          <w:t>.</w:t>
        </w:r>
      </w:ins>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Req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D21DC4" w:rsidRDefault="00D21DC4" w:rsidP="00D21DC4">
      <w:pPr>
        <w:pStyle w:val="RequirementHead"/>
        <w:rPr>
          <w:ins w:id="22" w:author="Nakamura, John" w:date="2010-10-20T17:09:00Z"/>
        </w:rPr>
      </w:pPr>
      <w:ins w:id="23" w:author="Nakamura, John" w:date="2010-10-20T17:09:00Z">
        <w:r>
          <w:t>RR3-663</w:t>
        </w:r>
        <w:r>
          <w:tab/>
          <w:t>Modification of NPA-NXX – New Effective Date versus No Pending SVs or Scheduled NPA-NXX-Xs/Number Pool Blocks</w:t>
        </w:r>
      </w:ins>
    </w:p>
    <w:p w:rsidR="00D21DC4" w:rsidRDefault="00D21DC4" w:rsidP="00D21DC4">
      <w:pPr>
        <w:pStyle w:val="RequirementBody"/>
        <w:spacing w:after="120"/>
        <w:rPr>
          <w:ins w:id="24" w:author="Nakamura, John" w:date="2010-10-20T17:09:00Z"/>
        </w:rPr>
      </w:pPr>
      <w:ins w:id="25" w:author="Nakamura, John" w:date="2010-10-20T17:09:00Z">
        <w:r>
          <w:t>NPAC SMS shall allow the NPAC personnel to modify the effective date for an NPA-NXX</w:t>
        </w:r>
        <w:r w:rsidR="002034EA" w:rsidRPr="002034EA">
          <w:rPr>
            <w:color w:val="0000CC"/>
            <w:highlight w:val="yellow"/>
            <w:rPrChange w:id="26" w:author="Nakamura, John" w:date="2010-10-20T17:10:00Z">
              <w:rPr>
                <w:color w:val="0000CC"/>
                <w:lang w:val="en-US"/>
              </w:rPr>
            </w:rPrChange>
          </w:rPr>
          <w:t>, that is not a new NPA-NXX in an NPA Split,</w:t>
        </w:r>
        <w:r>
          <w:t xml:space="preserve"> if no pending-like Subscription Versions or Scheduled NPA-NXX-Xs/Number Pool Blocks exist within the NPA-NXX.  (previously NANC 355, Req 6)</w:t>
        </w:r>
      </w:ins>
    </w:p>
    <w:p w:rsidR="00D21DC4" w:rsidRPr="00D21DC4" w:rsidRDefault="002034EA" w:rsidP="00D21DC4">
      <w:pPr>
        <w:pStyle w:val="RequirementHead"/>
        <w:tabs>
          <w:tab w:val="clear" w:pos="1260"/>
          <w:tab w:val="left" w:pos="0"/>
        </w:tabs>
        <w:spacing w:after="360"/>
        <w:rPr>
          <w:ins w:id="27" w:author="Nakamura, John" w:date="2010-10-20T17:10:00Z"/>
          <w:b w:val="0"/>
        </w:rPr>
      </w:pPr>
      <w:ins w:id="28" w:author="Nakamura, John" w:date="2010-10-20T17:10:00Z">
        <w:r w:rsidRPr="002034EA">
          <w:rPr>
            <w:b w:val="0"/>
            <w:highlight w:val="yellow"/>
            <w:rPrChange w:id="29" w:author="Nakamura, John" w:date="2010-10-20T17:13:00Z">
              <w:rPr>
                <w:b w:val="0"/>
                <w:bCs w:val="0"/>
                <w:snapToGrid/>
                <w:szCs w:val="20"/>
                <w:lang w:val="en-US"/>
              </w:rPr>
            </w:rPrChange>
          </w:rPr>
          <w:lastRenderedPageBreak/>
          <w:t>Note:</w:t>
        </w:r>
        <w:r w:rsidRPr="002034EA">
          <w:rPr>
            <w:highlight w:val="yellow"/>
            <w:rPrChange w:id="30" w:author="Nakamura, John" w:date="2010-10-20T17:13:00Z">
              <w:rPr>
                <w:b w:val="0"/>
                <w:bCs w:val="0"/>
                <w:snapToGrid/>
                <w:szCs w:val="20"/>
                <w:lang w:val="en-US"/>
              </w:rPr>
            </w:rPrChange>
          </w:rPr>
          <w:t xml:space="preserve">  </w:t>
        </w:r>
        <w:r w:rsidRPr="002034EA">
          <w:rPr>
            <w:b w:val="0"/>
            <w:highlight w:val="yellow"/>
            <w:rPrChange w:id="31" w:author="Nakamura, John" w:date="2010-10-20T17:13:00Z">
              <w:rPr>
                <w:b w:val="0"/>
                <w:bCs w:val="0"/>
                <w:snapToGrid/>
                <w:szCs w:val="20"/>
                <w:lang w:val="en-US"/>
              </w:rPr>
            </w:rPrChange>
          </w:rPr>
          <w:t xml:space="preserve">The </w:t>
        </w:r>
        <w:r w:rsidRPr="002034EA">
          <w:rPr>
            <w:b w:val="0"/>
            <w:color w:val="0000CC"/>
            <w:highlight w:val="yellow"/>
            <w:rPrChange w:id="32" w:author="Nakamura, John" w:date="2010-10-20T17:13:00Z">
              <w:rPr>
                <w:b w:val="0"/>
                <w:bCs w:val="0"/>
                <w:snapToGrid/>
                <w:color w:val="0000CC"/>
                <w:szCs w:val="20"/>
                <w:lang w:val="en-US"/>
              </w:rPr>
            </w:rPrChange>
          </w:rPr>
          <w:t>modification restriction during an NPA Split is required in order to maintain data consistency between the NPA-NXX Effective Date and the NPA Split Permissive Dial Dates</w:t>
        </w:r>
        <w:r w:rsidRPr="002034EA">
          <w:rPr>
            <w:b w:val="0"/>
            <w:highlight w:val="yellow"/>
            <w:rPrChange w:id="33" w:author="Nakamura, John" w:date="2010-10-20T17:13:00Z">
              <w:rPr>
                <w:b w:val="0"/>
                <w:bCs w:val="0"/>
                <w:snapToGrid/>
                <w:szCs w:val="20"/>
                <w:lang w:val="en-US"/>
              </w:rPr>
            </w:rPrChange>
          </w:rPr>
          <w:t>.</w:t>
        </w:r>
      </w:ins>
    </w:p>
    <w:p w:rsidR="00D21DC4" w:rsidRDefault="00D21DC4" w:rsidP="00D21DC4">
      <w:pPr>
        <w:pStyle w:val="RequirementHead"/>
        <w:rPr>
          <w:ins w:id="34" w:author="Nakamura, John" w:date="2010-10-20T17:11:00Z"/>
        </w:rPr>
      </w:pPr>
      <w:ins w:id="35" w:author="Nakamura, John" w:date="2010-10-20T17:11:00Z">
        <w:r>
          <w:t>RR3-289</w:t>
        </w:r>
        <w:r>
          <w:tab/>
          <w:t>NPA Split – Load File from Industry Source Data, Pushing Out PDP Start Date</w:t>
        </w:r>
      </w:ins>
    </w:p>
    <w:p w:rsidR="00D21DC4" w:rsidRDefault="00D21DC4" w:rsidP="00D21DC4">
      <w:pPr>
        <w:pStyle w:val="RequirementBody"/>
        <w:spacing w:after="120"/>
        <w:rPr>
          <w:ins w:id="36" w:author="Nakamura, John" w:date="2010-10-20T17:11:00Z"/>
        </w:rPr>
      </w:pPr>
      <w:ins w:id="37" w:author="Nakamura, John" w:date="2010-10-20T17:11:00Z">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(previously NANC 192 Req 6)</w:t>
        </w:r>
      </w:ins>
    </w:p>
    <w:p w:rsidR="00D21DC4" w:rsidRPr="00D21DC4" w:rsidRDefault="002034EA" w:rsidP="00D21DC4">
      <w:pPr>
        <w:pStyle w:val="RequirementHead"/>
        <w:tabs>
          <w:tab w:val="clear" w:pos="1260"/>
          <w:tab w:val="left" w:pos="0"/>
        </w:tabs>
        <w:spacing w:after="360"/>
        <w:rPr>
          <w:ins w:id="38" w:author="Nakamura, John" w:date="2010-10-20T17:11:00Z"/>
          <w:b w:val="0"/>
        </w:rPr>
      </w:pPr>
      <w:ins w:id="39" w:author="Nakamura, John" w:date="2010-10-20T17:11:00Z">
        <w:r w:rsidRPr="002034EA">
          <w:rPr>
            <w:b w:val="0"/>
            <w:rPrChange w:id="40" w:author="Nakamura, John" w:date="2010-10-20T17:12:00Z">
              <w:rPr>
                <w:b w:val="0"/>
                <w:bCs w:val="0"/>
                <w:snapToGrid/>
                <w:szCs w:val="20"/>
                <w:lang w:val="en-US"/>
              </w:rPr>
            </w:rPrChange>
          </w:rPr>
          <w:t xml:space="preserve">Note:  The </w:t>
        </w:r>
      </w:ins>
      <w:ins w:id="41" w:author="Nakamura, John" w:date="2010-10-20T17:12:00Z">
        <w:r w:rsidRPr="002034EA">
          <w:rPr>
            <w:b w:val="0"/>
            <w:rPrChange w:id="42" w:author="Nakamura, John" w:date="2010-10-20T17:12:00Z">
              <w:rPr>
                <w:b w:val="0"/>
                <w:bCs w:val="0"/>
                <w:snapToGrid/>
                <w:szCs w:val="20"/>
                <w:lang w:val="en-US"/>
              </w:rPr>
            </w:rPrChange>
          </w:rPr>
          <w:t>update of the new NPA-NXX effective date will be accomplished via a delete and re-add of the new NPA-NXX.</w:t>
        </w:r>
        <w:r w:rsidR="00D21DC4">
          <w:rPr>
            <w:b w:val="0"/>
          </w:rPr>
          <w:t xml:space="preserve"> </w:t>
        </w:r>
        <w:r w:rsidRPr="002034EA">
          <w:rPr>
            <w:b w:val="0"/>
            <w:rPrChange w:id="43" w:author="Nakamura, John" w:date="2010-10-20T17:12:00Z">
              <w:rPr>
                <w:b w:val="0"/>
                <w:bCs w:val="0"/>
                <w:snapToGrid/>
                <w:szCs w:val="20"/>
                <w:lang w:val="en-US"/>
              </w:rPr>
            </w:rPrChange>
          </w:rPr>
          <w:t xml:space="preserve"> Both of these will be broadcast to all accepting SOAs and LSMSs.</w:t>
        </w:r>
        <w:r w:rsidR="00D21DC4">
          <w:rPr>
            <w:b w:val="0"/>
            <w:color w:val="0000CC"/>
          </w:rPr>
          <w:t xml:space="preserve"> </w:t>
        </w:r>
        <w:r w:rsidRPr="002034EA">
          <w:rPr>
            <w:b w:val="0"/>
            <w:color w:val="0000CC"/>
            <w:rPrChange w:id="44" w:author="Nakamura, John" w:date="2010-10-20T17:12:00Z">
              <w:rPr>
                <w:b w:val="0"/>
                <w:bCs w:val="0"/>
                <w:snapToGrid/>
                <w:color w:val="0000CC"/>
                <w:szCs w:val="20"/>
                <w:lang w:val="en-US"/>
              </w:rPr>
            </w:rPrChange>
          </w:rPr>
          <w:t xml:space="preserve"> </w:t>
        </w:r>
        <w:r w:rsidRPr="002034EA">
          <w:rPr>
            <w:b w:val="0"/>
            <w:color w:val="0000CC"/>
            <w:highlight w:val="yellow"/>
            <w:rPrChange w:id="45" w:author="Nakamura, John" w:date="2010-10-20T17:12:00Z">
              <w:rPr>
                <w:b w:val="0"/>
                <w:bCs w:val="0"/>
                <w:snapToGrid/>
                <w:color w:val="0000CC"/>
                <w:szCs w:val="20"/>
                <w:lang w:val="en-US"/>
              </w:rPr>
            </w:rPrChange>
          </w:rPr>
          <w:t>For SOAs/LSMSs that support the modification of an NPA-NXX Effective Date, the update will be accomplished via a modification instead of the delete and re-add</w:t>
        </w:r>
      </w:ins>
      <w:ins w:id="46" w:author="Nakamura, John" w:date="2010-10-20T17:11:00Z">
        <w:r w:rsidRPr="002034EA">
          <w:rPr>
            <w:b w:val="0"/>
            <w:highlight w:val="yellow"/>
            <w:rPrChange w:id="47" w:author="Nakamura, John" w:date="2010-10-20T17:12:00Z">
              <w:rPr>
                <w:b w:val="0"/>
                <w:bCs w:val="0"/>
                <w:snapToGrid/>
                <w:szCs w:val="20"/>
                <w:lang w:val="en-US"/>
              </w:rPr>
            </w:rPrChange>
          </w:rPr>
          <w:t>.</w:t>
        </w:r>
      </w:ins>
    </w:p>
    <w:p w:rsidR="00D21DC4" w:rsidRDefault="00D21DC4" w:rsidP="00D21DC4">
      <w:pPr>
        <w:pStyle w:val="RequirementHead"/>
        <w:rPr>
          <w:ins w:id="48" w:author="Nakamura, John" w:date="2010-10-20T17:11:00Z"/>
        </w:rPr>
      </w:pPr>
      <w:ins w:id="49" w:author="Nakamura, John" w:date="2010-10-20T17:11:00Z">
        <w:r>
          <w:t>RR3-290</w:t>
        </w:r>
      </w:ins>
      <w:ins w:id="50" w:author="Nakamura, John" w:date="2010-10-20T17:12:00Z">
        <w:r>
          <w:tab/>
        </w:r>
      </w:ins>
      <w:ins w:id="51" w:author="Nakamura, John" w:date="2010-10-20T17:11:00Z">
        <w:r>
          <w:t>NPA Split – Load File from Industry Source Data, Pulling In PDP Start Date</w:t>
        </w:r>
      </w:ins>
    </w:p>
    <w:p w:rsidR="00D21DC4" w:rsidRDefault="00D21DC4" w:rsidP="00D21DC4">
      <w:pPr>
        <w:pStyle w:val="RequirementBody"/>
        <w:spacing w:after="120"/>
        <w:rPr>
          <w:ins w:id="52" w:author="Nakamura, John" w:date="2010-10-20T17:11:00Z"/>
        </w:rPr>
      </w:pPr>
      <w:ins w:id="53" w:author="Nakamura, John" w:date="2010-10-20T17:11:00Z">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(previously NANC 192 Req 7)</w:t>
        </w:r>
      </w:ins>
    </w:p>
    <w:p w:rsidR="00D21DC4" w:rsidRPr="00D21DC4" w:rsidRDefault="00D21DC4" w:rsidP="00D21DC4">
      <w:pPr>
        <w:pStyle w:val="RequirementHead"/>
        <w:tabs>
          <w:tab w:val="clear" w:pos="1260"/>
          <w:tab w:val="left" w:pos="0"/>
        </w:tabs>
        <w:spacing w:after="360"/>
        <w:rPr>
          <w:ins w:id="54" w:author="Nakamura, John" w:date="2010-10-20T17:12:00Z"/>
          <w:b w:val="0"/>
        </w:rPr>
      </w:pPr>
      <w:ins w:id="55" w:author="Nakamura, John" w:date="2010-10-20T17:12:00Z">
        <w:r w:rsidRPr="00D21DC4">
          <w:rPr>
            <w:b w:val="0"/>
          </w:rPr>
          <w:t>Note:  The update of the new NPA-NXX effective date will be accomplished via a delete</w:t>
        </w:r>
        <w:r>
          <w:rPr>
            <w:b w:val="0"/>
          </w:rPr>
          <w:t xml:space="preserve"> and re-add of the new NPA-NXX. </w:t>
        </w:r>
        <w:r w:rsidRPr="00D21DC4">
          <w:rPr>
            <w:b w:val="0"/>
          </w:rPr>
          <w:t xml:space="preserve"> Both of these will be broadcast to all accepting SOAs and LSMSs.</w:t>
        </w:r>
        <w:r>
          <w:rPr>
            <w:b w:val="0"/>
            <w:color w:val="0000CC"/>
          </w:rPr>
          <w:t xml:space="preserve"> </w:t>
        </w:r>
        <w:r w:rsidRPr="00D21DC4">
          <w:rPr>
            <w:b w:val="0"/>
            <w:color w:val="0000CC"/>
          </w:rPr>
          <w:t xml:space="preserve"> </w:t>
        </w:r>
        <w:r w:rsidRPr="00D21DC4">
          <w:rPr>
            <w:b w:val="0"/>
            <w:color w:val="0000CC"/>
            <w:highlight w:val="yellow"/>
          </w:rPr>
          <w:t>For SOAs/LSMSs that support the modification of an NPA-NXX Effective Date, the update will be accomplished via a modification instead of the delete and re-add</w:t>
        </w:r>
        <w:r w:rsidRPr="00D21DC4">
          <w:rPr>
            <w:b w:val="0"/>
            <w:highlight w:val="yellow"/>
          </w:rPr>
          <w:t>.</w:t>
        </w:r>
      </w:ins>
    </w:p>
    <w:p w:rsidR="00622150" w:rsidRDefault="00622150" w:rsidP="00D21DC4">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lastRenderedPageBreak/>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000000" w:rsidRDefault="00622150">
      <w:pPr>
        <w:pStyle w:val="RequirementBody"/>
        <w:spacing w:after="120"/>
        <w:rPr>
          <w:szCs w:val="24"/>
        </w:rPr>
        <w:pPrChange w:id="56" w:author="Nakamura, John" w:date="2010-10-14T12:44:00Z">
          <w:pPr>
            <w:pStyle w:val="RequirementBody"/>
          </w:pPr>
        </w:pPrChange>
      </w:pPr>
      <w:r w:rsidRPr="00622150">
        <w:rPr>
          <w:szCs w:val="24"/>
        </w:rPr>
        <w:t>NPAC SMS shall provide a Service Provider SOA NPA-NXX Modification Flag Indicator tunable parameter which defines whether a SOA supports NPA-NXX Modification.</w:t>
      </w:r>
    </w:p>
    <w:p w:rsidR="000314D9" w:rsidRPr="00915E59" w:rsidRDefault="000314D9" w:rsidP="000314D9">
      <w:pPr>
        <w:pStyle w:val="RequirementBody"/>
        <w:rPr>
          <w:ins w:id="57" w:author="Nakamura, John" w:date="2010-10-14T12:44:00Z"/>
          <w:szCs w:val="24"/>
        </w:rPr>
      </w:pPr>
      <w:ins w:id="58" w:author="Nakamura, John" w:date="2010-10-14T12:44:00Z">
        <w:r w:rsidRPr="00915E59">
          <w:rPr>
            <w:szCs w:val="24"/>
          </w:rPr>
          <w:lastRenderedPageBreak/>
          <w:t>N</w:t>
        </w:r>
        <w:r>
          <w:rPr>
            <w:szCs w:val="24"/>
          </w:rPr>
          <w:t>OTE</w:t>
        </w:r>
        <w:r w:rsidRPr="00915E59">
          <w:rPr>
            <w:szCs w:val="24"/>
          </w:rPr>
          <w:t xml:space="preserve">:  </w:t>
        </w:r>
        <w:r>
          <w:rPr>
            <w:szCs w:val="24"/>
          </w:rPr>
          <w:t>The tunable parameter is used for both modification transactions sent over the interface as well as modifications messages in the BDD File</w:t>
        </w:r>
        <w:r w:rsidRPr="00622150">
          <w:t>.</w:t>
        </w:r>
        <w:r>
          <w:t xml:space="preserve">  </w:t>
        </w:r>
        <w:r>
          <w:rPr>
            <w:szCs w:val="24"/>
          </w:rPr>
          <w:t xml:space="preserve">If the tunable parameter is set to TRUE, then the download reason </w:t>
        </w:r>
      </w:ins>
      <w:ins w:id="59" w:author="Nakamura, John" w:date="2010-10-14T12:46:00Z">
        <w:r>
          <w:rPr>
            <w:szCs w:val="24"/>
          </w:rPr>
          <w:t xml:space="preserve">in the BDD File </w:t>
        </w:r>
      </w:ins>
      <w:ins w:id="60" w:author="Nakamura, John" w:date="2010-10-14T12:44:00Z">
        <w:r>
          <w:rPr>
            <w:szCs w:val="24"/>
          </w:rPr>
          <w:t>will be set to modified</w:t>
        </w:r>
        <w:r w:rsidRPr="00915E59">
          <w:rPr>
            <w:szCs w:val="24"/>
          </w:rPr>
          <w:t>.</w:t>
        </w:r>
        <w:r>
          <w:rPr>
            <w:szCs w:val="24"/>
          </w:rPr>
          <w:t xml:space="preserve">  Otherwise, it will be set to new.</w:t>
        </w:r>
      </w:ins>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000000" w:rsidRDefault="00622150">
      <w:pPr>
        <w:pStyle w:val="RequirementBody"/>
        <w:spacing w:after="120"/>
        <w:rPr>
          <w:szCs w:val="24"/>
        </w:rPr>
        <w:pPrChange w:id="61" w:author="Nakamura, John" w:date="2010-10-14T12:46:00Z">
          <w:pPr>
            <w:pStyle w:val="RequirementBody"/>
          </w:pPr>
        </w:pPrChange>
      </w:pPr>
      <w:r w:rsidRPr="00622150">
        <w:rPr>
          <w:szCs w:val="24"/>
        </w:rPr>
        <w:t>NPAC SMS shall provide a Service Provider LSMS NPA-NXX Modification Flag Indicator tunable parameter which defines whether a</w:t>
      </w:r>
      <w:r w:rsidR="00AC7D33">
        <w:rPr>
          <w:szCs w:val="24"/>
        </w:rPr>
        <w:t>n</w:t>
      </w:r>
      <w:r w:rsidRPr="00622150">
        <w:rPr>
          <w:szCs w:val="24"/>
        </w:rPr>
        <w:t xml:space="preserve"> LSMS supports NPA-NXX Modification.</w:t>
      </w:r>
    </w:p>
    <w:p w:rsidR="000314D9" w:rsidRPr="00915E59" w:rsidRDefault="000314D9" w:rsidP="000314D9">
      <w:pPr>
        <w:pStyle w:val="RequirementBody"/>
        <w:rPr>
          <w:ins w:id="62" w:author="Nakamura, John" w:date="2010-10-14T12:46:00Z"/>
          <w:szCs w:val="24"/>
        </w:rPr>
      </w:pPr>
      <w:ins w:id="63" w:author="Nakamura, John" w:date="2010-10-14T12:46:00Z">
        <w:r w:rsidRPr="00915E59">
          <w:rPr>
            <w:szCs w:val="24"/>
          </w:rPr>
          <w:t>N</w:t>
        </w:r>
        <w:r>
          <w:rPr>
            <w:szCs w:val="24"/>
          </w:rPr>
          <w:t>OTE</w:t>
        </w:r>
        <w:r w:rsidRPr="00915E59">
          <w:rPr>
            <w:szCs w:val="24"/>
          </w:rPr>
          <w:t xml:space="preserve">:  </w:t>
        </w:r>
        <w:r>
          <w:rPr>
            <w:szCs w:val="24"/>
          </w:rPr>
          <w:t>The tunable parameter is used for both modification transactions sent over the interface as well as modifications messages in the BDD File</w:t>
        </w:r>
        <w:r w:rsidRPr="00622150">
          <w:t>.</w:t>
        </w:r>
        <w:r>
          <w:t xml:space="preserve">  </w:t>
        </w:r>
        <w:r>
          <w:rPr>
            <w:szCs w:val="24"/>
          </w:rPr>
          <w:t>If the tunable parameter is set to TRUE, then the download reason in the BDD File will be set to modified</w:t>
        </w:r>
        <w:r w:rsidRPr="00915E59">
          <w:rPr>
            <w:szCs w:val="24"/>
          </w:rPr>
          <w:t>.</w:t>
        </w:r>
        <w:r>
          <w:rPr>
            <w:szCs w:val="24"/>
          </w:rPr>
          <w:t xml:space="preserve">  Otherwise, it will be set to new.</w:t>
        </w:r>
      </w:ins>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lastRenderedPageBreak/>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AC7D33" w:rsidRPr="00915E59" w:rsidDel="009669EE" w:rsidRDefault="00AC7D33" w:rsidP="00AC7D33">
      <w:pPr>
        <w:pStyle w:val="RequirementBody"/>
        <w:spacing w:after="120"/>
        <w:rPr>
          <w:del w:id="64" w:author="Nakamura, John" w:date="2010-10-14T12:48:00Z"/>
          <w:szCs w:val="24"/>
        </w:rPr>
      </w:pPr>
      <w:del w:id="65" w:author="Nakamura, John" w:date="2010-10-14T12:47:00Z">
        <w:r w:rsidRPr="00622150" w:rsidDel="009669EE">
          <w:delText xml:space="preserve">NPAC SMS shall provide a Service Provider SOA NPA-NXX </w:delText>
        </w:r>
        <w:r w:rsidDel="009669EE">
          <w:delText xml:space="preserve">Modify BDD File </w:delText>
        </w:r>
        <w:r w:rsidRPr="00622150" w:rsidDel="009669EE">
          <w:delText>Indicator tunable parameter which defines whether a SOA supports NPA-NXX Modification</w:delText>
        </w:r>
        <w:r w:rsidDel="009669EE">
          <w:delText xml:space="preserve"> in the BDD File</w:delText>
        </w:r>
        <w:r w:rsidRPr="00622150" w:rsidDel="009669EE">
          <w:delText>.</w:delText>
        </w:r>
      </w:del>
    </w:p>
    <w:p w:rsidR="00AC7D33" w:rsidRPr="00915E59" w:rsidDel="009669EE" w:rsidRDefault="00AC7D33" w:rsidP="00AC7D33">
      <w:pPr>
        <w:pStyle w:val="RequirementBody"/>
        <w:rPr>
          <w:del w:id="66" w:author="Nakamura, John" w:date="2010-10-14T12:47:00Z"/>
          <w:szCs w:val="24"/>
        </w:rPr>
      </w:pPr>
      <w:del w:id="67" w:author="Nakamura, John" w:date="2010-10-14T12:47:00Z">
        <w:r w:rsidRPr="00915E59" w:rsidDel="009669EE">
          <w:rPr>
            <w:szCs w:val="24"/>
          </w:rPr>
          <w:delText>N</w:delText>
        </w:r>
        <w:r w:rsidDel="009669EE">
          <w:rPr>
            <w:szCs w:val="24"/>
          </w:rPr>
          <w:delText>OTE</w:delText>
        </w:r>
        <w:r w:rsidRPr="00915E59" w:rsidDel="009669EE">
          <w:rPr>
            <w:szCs w:val="24"/>
          </w:rPr>
          <w:delText xml:space="preserve">:  </w:delText>
        </w:r>
        <w:r w:rsidDel="009669EE">
          <w:rPr>
            <w:szCs w:val="24"/>
          </w:rPr>
          <w:delText>If the tunable parameter is set to TRUE, then the download reason will be set to modified</w:delText>
        </w:r>
        <w:r w:rsidRPr="00915E59" w:rsidDel="009669EE">
          <w:rPr>
            <w:szCs w:val="24"/>
          </w:rPr>
          <w:delText>.</w:delText>
        </w:r>
        <w:r w:rsidDel="009669EE">
          <w:rPr>
            <w:szCs w:val="24"/>
          </w:rPr>
          <w:delText xml:space="preserve">  Otherwise, it will be set to new.</w:delText>
        </w:r>
      </w:del>
      <w:ins w:id="68" w:author="Nakamura, John" w:date="2010-10-14T12:48:00Z">
        <w:r w:rsidR="009669EE">
          <w:t>Deleted.</w:t>
        </w:r>
      </w:ins>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1039ED" w:rsidP="001039ED">
      <w:pPr>
        <w:pStyle w:val="RequirementBody"/>
        <w:rPr>
          <w:szCs w:val="24"/>
        </w:rPr>
      </w:pPr>
      <w:del w:id="69" w:author="Nakamura, John" w:date="2010-10-14T12:47:00Z">
        <w:r w:rsidRPr="00622150" w:rsidDel="009669EE">
          <w:rPr>
            <w:szCs w:val="24"/>
          </w:rPr>
          <w:delText xml:space="preserve">NPAC SMS shall default the Service Provider SOA NPA-NXX </w:delText>
        </w:r>
        <w:r w:rsidR="00AC7D33" w:rsidDel="009669EE">
          <w:delText xml:space="preserve">Modify </w:delText>
        </w:r>
        <w:r w:rsidDel="009669EE">
          <w:delText xml:space="preserve">BDD File </w:delText>
        </w:r>
        <w:r w:rsidRPr="00622150" w:rsidDel="009669EE">
          <w:rPr>
            <w:szCs w:val="24"/>
          </w:rPr>
          <w:delText>Indicator tunable parameter to FALSE.</w:delText>
        </w:r>
      </w:del>
      <w:ins w:id="70" w:author="Nakamura, John" w:date="2010-10-14T12:47:00Z">
        <w:r w:rsidR="009669EE">
          <w:t>Deleted.</w:t>
        </w:r>
      </w:ins>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del w:id="71" w:author="Nakamura, John" w:date="2010-10-14T12:47:00Z">
        <w:r w:rsidRPr="00622150" w:rsidDel="009669EE">
          <w:rPr>
            <w:szCs w:val="24"/>
          </w:rPr>
          <w:delText xml:space="preserve">NPAC SMS shall allow NPAC Personnel, via the NPAC Administrative Interface, to modify the Service Provider SOA NPA-NXX </w:delText>
        </w:r>
        <w:r w:rsidR="00AC7D33" w:rsidDel="009669EE">
          <w:delText xml:space="preserve">Modify </w:delText>
        </w:r>
        <w:r w:rsidDel="009669EE">
          <w:delText xml:space="preserve">BDD File </w:delText>
        </w:r>
        <w:r w:rsidRPr="00622150" w:rsidDel="009669EE">
          <w:rPr>
            <w:szCs w:val="24"/>
          </w:rPr>
          <w:delText>Indicator tunable parameter.</w:delText>
        </w:r>
      </w:del>
      <w:ins w:id="72" w:author="Nakamura, John" w:date="2010-10-14T12:47:00Z">
        <w:r w:rsidR="009669EE">
          <w:t>Deleted.</w:t>
        </w:r>
      </w:ins>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Del="009669EE" w:rsidRDefault="00AC7D33" w:rsidP="00AC7D33">
      <w:pPr>
        <w:pStyle w:val="RequirementBody"/>
        <w:spacing w:after="120"/>
        <w:rPr>
          <w:del w:id="73" w:author="Nakamura, John" w:date="2010-10-14T12:48:00Z"/>
          <w:szCs w:val="24"/>
        </w:rPr>
      </w:pPr>
      <w:del w:id="74" w:author="Nakamura, John" w:date="2010-10-14T12:48:00Z">
        <w:r w:rsidRPr="00622150" w:rsidDel="009669EE">
          <w:rPr>
            <w:szCs w:val="24"/>
          </w:rPr>
          <w:lastRenderedPageBreak/>
          <w:delText xml:space="preserve">NPAC SMS shall provide a Service Provider LSMS NPA-NXX </w:delText>
        </w:r>
        <w:r w:rsidDel="009669EE">
          <w:delText xml:space="preserve">Modify BDD File </w:delText>
        </w:r>
        <w:r w:rsidRPr="00622150" w:rsidDel="009669EE">
          <w:rPr>
            <w:szCs w:val="24"/>
          </w:rPr>
          <w:delText>Indicator tunable parameter which defines whether a</w:delText>
        </w:r>
        <w:r w:rsidDel="009669EE">
          <w:rPr>
            <w:szCs w:val="24"/>
          </w:rPr>
          <w:delText>n</w:delText>
        </w:r>
        <w:r w:rsidRPr="00622150" w:rsidDel="009669EE">
          <w:rPr>
            <w:szCs w:val="24"/>
          </w:rPr>
          <w:delText xml:space="preserve"> LSMS supports NPA-NXX Modification</w:delText>
        </w:r>
        <w:r w:rsidDel="009669EE">
          <w:rPr>
            <w:szCs w:val="24"/>
          </w:rPr>
          <w:delText xml:space="preserve"> in the BDD File</w:delText>
        </w:r>
        <w:r w:rsidRPr="00622150" w:rsidDel="009669EE">
          <w:rPr>
            <w:szCs w:val="24"/>
          </w:rPr>
          <w:delText>.</w:delText>
        </w:r>
      </w:del>
    </w:p>
    <w:p w:rsidR="00AC7D33" w:rsidRPr="00915E59" w:rsidRDefault="00AC7D33" w:rsidP="00AC7D33">
      <w:pPr>
        <w:pStyle w:val="RequirementBody"/>
        <w:rPr>
          <w:szCs w:val="24"/>
        </w:rPr>
      </w:pPr>
      <w:del w:id="75" w:author="Nakamura, John" w:date="2010-10-14T12:48:00Z">
        <w:r w:rsidRPr="00915E59" w:rsidDel="009669EE">
          <w:rPr>
            <w:szCs w:val="24"/>
          </w:rPr>
          <w:delText>N</w:delText>
        </w:r>
        <w:r w:rsidDel="009669EE">
          <w:rPr>
            <w:szCs w:val="24"/>
          </w:rPr>
          <w:delText>OTE</w:delText>
        </w:r>
        <w:r w:rsidRPr="00915E59" w:rsidDel="009669EE">
          <w:rPr>
            <w:szCs w:val="24"/>
          </w:rPr>
          <w:delText xml:space="preserve">:  </w:delText>
        </w:r>
        <w:r w:rsidDel="009669EE">
          <w:rPr>
            <w:szCs w:val="24"/>
          </w:rPr>
          <w:delText>If the tunable parameter is set to TRUE, then the download reason will be set to modified</w:delText>
        </w:r>
        <w:r w:rsidRPr="00915E59" w:rsidDel="009669EE">
          <w:rPr>
            <w:szCs w:val="24"/>
          </w:rPr>
          <w:delText>.</w:delText>
        </w:r>
        <w:r w:rsidDel="009669EE">
          <w:rPr>
            <w:szCs w:val="24"/>
          </w:rPr>
          <w:delText xml:space="preserve">  Otherwise, it will be set to new.</w:delText>
        </w:r>
      </w:del>
      <w:ins w:id="76" w:author="Nakamura, John" w:date="2010-10-14T12:48:00Z">
        <w:r w:rsidR="009669EE">
          <w:t>Deleted.</w:t>
        </w:r>
      </w:ins>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1039ED" w:rsidP="001039ED">
      <w:pPr>
        <w:pStyle w:val="RequirementBody"/>
        <w:rPr>
          <w:szCs w:val="24"/>
        </w:rPr>
      </w:pPr>
      <w:del w:id="77" w:author="Nakamura, John" w:date="2010-10-14T12:48:00Z">
        <w:r w:rsidRPr="00622150" w:rsidDel="009669EE">
          <w:rPr>
            <w:szCs w:val="24"/>
          </w:rPr>
          <w:delText xml:space="preserve">NPAC SMS shall default the Service Provider LSMS NPA-NXX </w:delText>
        </w:r>
        <w:r w:rsidR="00AC7D33" w:rsidDel="009669EE">
          <w:delText xml:space="preserve">Modify </w:delText>
        </w:r>
        <w:r w:rsidDel="009669EE">
          <w:delText xml:space="preserve">BDD File </w:delText>
        </w:r>
        <w:r w:rsidRPr="00622150" w:rsidDel="009669EE">
          <w:rPr>
            <w:szCs w:val="24"/>
          </w:rPr>
          <w:delText>Indicator tunable parameter to FALSE.</w:delText>
        </w:r>
      </w:del>
      <w:ins w:id="78" w:author="Nakamura, John" w:date="2010-10-14T12:48:00Z">
        <w:r w:rsidR="009669EE">
          <w:t>Deleted.</w:t>
        </w:r>
      </w:ins>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del w:id="79" w:author="Nakamura, John" w:date="2010-10-14T12:48:00Z">
        <w:r w:rsidRPr="00622150" w:rsidDel="009669EE">
          <w:rPr>
            <w:szCs w:val="24"/>
          </w:rPr>
          <w:delText xml:space="preserve">NPAC SMS shall allow NPAC Personnel, via the NPAC Administrative Interface, to modify the Service Provider LSMS NPA-NXX </w:delText>
        </w:r>
        <w:r w:rsidR="00AC7D33" w:rsidDel="009669EE">
          <w:delText xml:space="preserve">Modify </w:delText>
        </w:r>
        <w:r w:rsidDel="009669EE">
          <w:delText xml:space="preserve">BDD File </w:delText>
        </w:r>
        <w:r w:rsidRPr="00622150" w:rsidDel="009669EE">
          <w:rPr>
            <w:szCs w:val="24"/>
          </w:rPr>
          <w:delText>Indicator tunable parameter.</w:delText>
        </w:r>
      </w:del>
      <w:ins w:id="80" w:author="Nakamura, John" w:date="2010-10-14T12:48:00Z">
        <w:r w:rsidR="009669EE">
          <w:t>Deleted.</w:t>
        </w:r>
      </w:ins>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r>
        <w:rPr>
          <w:szCs w:val="24"/>
        </w:rPr>
        <w:t xml:space="preserve">FRS, Table E-3, NPA-NXX Download File Example.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Creation TimeStamp</w:t>
            </w:r>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Effective TimeStamp</w:t>
            </w:r>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TimeStamp</w:t>
            </w:r>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r w:rsidR="003F4C1D">
              <w:rPr>
                <w:sz w:val="16"/>
                <w:szCs w:val="16"/>
                <w:highlight w:val="yellow"/>
              </w:rPr>
              <w:t xml:space="preserve">TimeStamp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lastRenderedPageBreak/>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CF3304" w:rsidRDefault="005627CC" w:rsidP="005627CC">
      <w:pPr>
        <w:autoSpaceDE w:val="0"/>
        <w:autoSpaceDN w:val="0"/>
        <w:adjustRightInd w:val="0"/>
        <w:spacing w:after="0"/>
        <w:rPr>
          <w:ins w:id="81" w:author="Nakamura, John" w:date="2010-10-20T16:26:00Z"/>
          <w:rFonts w:ascii="Courier New" w:hAnsi="Courier New" w:cs="Courier New"/>
          <w:noProof/>
          <w:sz w:val="18"/>
          <w:szCs w:val="18"/>
          <w:highlight w:val="yellow"/>
        </w:rPr>
      </w:pPr>
      <w:r w:rsidRPr="005627CC">
        <w:rPr>
          <w:rFonts w:ascii="Courier New" w:hAnsi="Courier New" w:cs="Courier New"/>
          <w:noProof/>
          <w:sz w:val="18"/>
          <w:szCs w:val="18"/>
          <w:highlight w:val="yellow"/>
        </w:rPr>
        <w:t xml:space="preserve">            !the service provider is supporting NPA-NXX modification timestamp</w:t>
      </w:r>
      <w:ins w:id="82" w:author="Nakamura, John" w:date="2010-10-20T16:25:00Z">
        <w:r w:rsidR="00CF3304">
          <w:rPr>
            <w:rFonts w:ascii="Courier New" w:hAnsi="Courier New" w:cs="Courier New"/>
            <w:noProof/>
            <w:sz w:val="18"/>
            <w:szCs w:val="18"/>
            <w:highlight w:val="yellow"/>
          </w:rPr>
          <w:t xml:space="preserve"> and the</w:t>
        </w:r>
      </w:ins>
    </w:p>
    <w:p w:rsidR="005627CC" w:rsidRPr="005627CC" w:rsidRDefault="00CF3304" w:rsidP="005627CC">
      <w:pPr>
        <w:autoSpaceDE w:val="0"/>
        <w:autoSpaceDN w:val="0"/>
        <w:adjustRightInd w:val="0"/>
        <w:spacing w:after="0"/>
        <w:rPr>
          <w:rFonts w:ascii="Courier New" w:hAnsi="Courier New" w:cs="Courier New"/>
          <w:noProof/>
          <w:sz w:val="18"/>
          <w:szCs w:val="18"/>
        </w:rPr>
      </w:pPr>
      <w:ins w:id="83" w:author="Nakamura, John" w:date="2010-10-20T16:26:00Z">
        <w:r>
          <w:rPr>
            <w:rFonts w:ascii="Courier New" w:hAnsi="Courier New" w:cs="Courier New"/>
            <w:noProof/>
            <w:sz w:val="18"/>
            <w:szCs w:val="18"/>
            <w:highlight w:val="yellow"/>
          </w:rPr>
          <w:t xml:space="preserve">            </w:t>
        </w:r>
      </w:ins>
      <w:ins w:id="84" w:author="Nakamura, John" w:date="2010-10-20T16:25:00Z">
        <w:r>
          <w:rPr>
            <w:rFonts w:ascii="Courier New" w:hAnsi="Courier New" w:cs="Courier New"/>
            <w:noProof/>
            <w:sz w:val="18"/>
            <w:szCs w:val="18"/>
            <w:highlight w:val="yellow"/>
          </w:rPr>
          <w:t>timestamp value is not null</w:t>
        </w:r>
      </w:ins>
      <w:r w:rsidR="005627CC" w:rsidRPr="005627CC">
        <w:rPr>
          <w:rFonts w:ascii="Courier New" w:hAnsi="Courier New" w:cs="Courier New"/>
          <w:noProof/>
          <w:sz w:val="18"/>
          <w:szCs w:val="18"/>
          <w:highlight w:val="yellow"/>
        </w:rPr>
        <w:t>!;</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servi</w:t>
      </w:r>
      <w:r w:rsidR="00CD03A2">
        <w:rPr>
          <w:rFonts w:ascii="Courier New" w:hAnsi="Courier New" w:cs="Courier New"/>
          <w:sz w:val="20"/>
        </w:rPr>
        <w:t>ceProvDownloadReason</w:t>
      </w:r>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w:t>
      </w:r>
      <w:r w:rsidR="00C922CD">
        <w:rPr>
          <w:rFonts w:ascii="Courier New" w:hAnsi="Courier New" w:cs="Courier New"/>
          <w:sz w:val="20"/>
          <w:highlight w:val="yellow"/>
        </w:rPr>
        <w:t>-</w:t>
      </w:r>
      <w:r w:rsidRPr="00396930">
        <w:rPr>
          <w:rFonts w:ascii="Courier New" w:hAnsi="Courier New" w:cs="Courier New"/>
          <w:sz w:val="20"/>
          <w:highlight w:val="yellow"/>
        </w:rPr>
        <w:t xml:space="preserve">EffectiveTimeStamp </w:t>
      </w:r>
      <w:ins w:id="85" w:author="Nakamura, John" w:date="2010-10-20T16:26:00Z">
        <w:r w:rsidR="00CF3304">
          <w:rPr>
            <w:rFonts w:ascii="Courier New" w:hAnsi="Courier New" w:cs="Courier New"/>
            <w:sz w:val="20"/>
            <w:highlight w:val="yellow"/>
          </w:rPr>
          <w:t xml:space="preserve">is instantiated as null and </w:t>
        </w:r>
      </w:ins>
      <w:r w:rsidRPr="00396930">
        <w:rPr>
          <w:rFonts w:ascii="Courier New" w:hAnsi="Courier New" w:cs="Courier New"/>
          <w:sz w:val="20"/>
          <w:highlight w:val="yellow"/>
        </w:rPr>
        <w:t>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if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r w:rsidR="00BB155F" w:rsidRPr="00BB155F">
        <w:rPr>
          <w:rFonts w:ascii="Courier New" w:hAnsi="Courier New" w:cs="Courier New"/>
          <w:sz w:val="20"/>
          <w:highlight w:val="yellow"/>
        </w:rPr>
        <w:t>no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r w:rsidR="00396930" w:rsidRPr="00396930">
        <w:rPr>
          <w:rFonts w:ascii="Courier New" w:hAnsi="Courier New" w:cs="Courier New"/>
          <w:sz w:val="20"/>
          <w:highlight w:val="yellow"/>
        </w:rPr>
        <w:t>can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will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SMS.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result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feature.</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followed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lastRenderedPageBreak/>
        <w:t xml:space="preserve">        </w:t>
      </w:r>
      <w:r w:rsidRPr="00BB155F">
        <w:rPr>
          <w:rFonts w:ascii="Courier New" w:hAnsi="Courier New" w:cs="Courier New"/>
          <w:sz w:val="20"/>
          <w:highlight w:val="yellow"/>
        </w:rPr>
        <w:t>The Local SMS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w:t>
      </w:r>
      <w:del w:id="86" w:author="Nakamura, John" w:date="2010-10-20T16:22:00Z">
        <w:r w:rsidRPr="00BB155F" w:rsidDel="00CF3304">
          <w:rPr>
            <w:rFonts w:ascii="Courier New" w:hAnsi="Courier New" w:cs="Courier New"/>
            <w:sz w:val="20"/>
            <w:highlight w:val="yellow"/>
          </w:rPr>
          <w:delText xml:space="preserve">create and </w:delText>
        </w:r>
      </w:del>
      <w:r w:rsidRPr="00BB155F">
        <w:rPr>
          <w:rFonts w:ascii="Courier New" w:hAnsi="Courier New" w:cs="Courier New"/>
          <w:sz w:val="20"/>
          <w:highlight w:val="yellow"/>
        </w:rPr>
        <w:t>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Pr>
          <w:rFonts w:ascii="Courier New" w:hAnsi="Courier New" w:cs="Courier New"/>
          <w:sz w:val="20"/>
          <w:highlight w:val="yellow"/>
        </w:rPr>
        <w:t xml:space="preserve">for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ins w:id="87" w:author="Nakamura, John" w:date="2010-10-20T16:22:00Z">
        <w:r w:rsidR="00CF3304">
          <w:rPr>
            <w:rFonts w:ascii="Courier New" w:hAnsi="Courier New" w:cs="Courier New"/>
            <w:sz w:val="20"/>
            <w:highlight w:val="yellow"/>
          </w:rPr>
          <w:t xml:space="preserve">, and the </w:t>
        </w:r>
      </w:ins>
      <w:ins w:id="88" w:author="Nakamura, John" w:date="2010-10-20T16:23:00Z">
        <w:r w:rsidR="00CF3304">
          <w:rPr>
            <w:rFonts w:ascii="Courier New" w:hAnsi="Courier New" w:cs="Courier New"/>
            <w:sz w:val="20"/>
            <w:highlight w:val="yellow"/>
          </w:rPr>
          <w:t xml:space="preserve">timestamp </w:t>
        </w:r>
      </w:ins>
      <w:ins w:id="89" w:author="Nakamura, John" w:date="2010-10-20T16:22:00Z">
        <w:r w:rsidR="00CF3304">
          <w:rPr>
            <w:rFonts w:ascii="Courier New" w:hAnsi="Courier New" w:cs="Courier New"/>
            <w:sz w:val="20"/>
            <w:highlight w:val="yellow"/>
          </w:rPr>
          <w:t>value is not null</w:t>
        </w:r>
      </w:ins>
      <w:r w:rsidRPr="00BB155F">
        <w:rPr>
          <w:rFonts w:ascii="Courier New" w:hAnsi="Courier New" w:cs="Courier New"/>
          <w:sz w:val="20"/>
          <w:highlight w:val="yellow"/>
        </w:rPr>
        <w:t>.</w:t>
      </w:r>
    </w:p>
    <w:p w:rsidR="00BB155F" w:rsidRPr="00BB155F" w:rsidRDefault="00BB155F" w:rsidP="00BB155F">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w:t>
      </w:r>
      <w:del w:id="90" w:author="Nakamura, John" w:date="2010-10-20T16:23:00Z">
        <w:r w:rsidRPr="00BB155F" w:rsidDel="00CF3304">
          <w:rPr>
            <w:rFonts w:ascii="Courier New" w:hAnsi="Courier New" w:cs="Courier New"/>
            <w:sz w:val="20"/>
            <w:highlight w:val="yellow"/>
          </w:rPr>
          <w:delText xml:space="preserve">create and </w:delText>
        </w:r>
      </w:del>
      <w:r w:rsidRPr="00BB155F">
        <w:rPr>
          <w:rFonts w:ascii="Courier New" w:hAnsi="Courier New" w:cs="Courier New"/>
          <w:sz w:val="20"/>
          <w:highlight w:val="yellow"/>
        </w:rPr>
        <w:t>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for</w:t>
      </w:r>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ins w:id="91" w:author="Nakamura, John" w:date="2010-10-20T16:22:00Z">
        <w:r w:rsidR="00CF3304">
          <w:rPr>
            <w:rFonts w:ascii="Courier New" w:hAnsi="Courier New" w:cs="Courier New"/>
            <w:sz w:val="20"/>
            <w:highlight w:val="yellow"/>
          </w:rPr>
          <w:t xml:space="preserve">, and the </w:t>
        </w:r>
      </w:ins>
      <w:ins w:id="92" w:author="Nakamura, John" w:date="2010-10-20T16:23:00Z">
        <w:r w:rsidR="00CF3304">
          <w:rPr>
            <w:rFonts w:ascii="Courier New" w:hAnsi="Courier New" w:cs="Courier New"/>
            <w:sz w:val="20"/>
            <w:highlight w:val="yellow"/>
          </w:rPr>
          <w:t xml:space="preserve">timestamp </w:t>
        </w:r>
      </w:ins>
      <w:ins w:id="93" w:author="Nakamura, John" w:date="2010-10-20T16:22:00Z">
        <w:r w:rsidR="00CF3304">
          <w:rPr>
            <w:rFonts w:ascii="Courier New" w:hAnsi="Courier New" w:cs="Courier New"/>
            <w:sz w:val="20"/>
            <w:highlight w:val="yellow"/>
          </w:rPr>
          <w:t>value is not null</w:t>
        </w:r>
      </w:ins>
      <w:r w:rsidRPr="00BB155F">
        <w:rPr>
          <w:rFonts w:ascii="Courier New" w:hAnsi="Courier New" w:cs="Courier New"/>
          <w:sz w:val="20"/>
          <w:highlight w:val="yellow"/>
        </w:rPr>
        <w:t>.</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w:t>
      </w:r>
      <w:r w:rsidR="001411EE">
        <w:rPr>
          <w:rFonts w:ascii="Courier New" w:hAnsi="Courier New" w:cs="Courier New"/>
          <w:sz w:val="20"/>
          <w:highlight w:val="yellow"/>
        </w:rPr>
        <w:t>x</w:t>
      </w:r>
      <w:r w:rsidRPr="00BB155F">
        <w:rPr>
          <w:rFonts w:ascii="Courier New" w:hAnsi="Courier New" w:cs="Courier New"/>
          <w:sz w:val="20"/>
          <w:highlight w:val="yellow"/>
        </w:rPr>
        <w:t>.0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serviceProvNPA-NXX-ModificationTimePkg</w:t>
      </w:r>
      <w:r w:rsidRPr="00C732DD">
        <w:rPr>
          <w:rFonts w:ascii="Courier New" w:hAnsi="Courier New" w:cs="Courier New"/>
          <w:sz w:val="20"/>
          <w:highlight w:val="yellow"/>
        </w:rPr>
        <w:t>Behavior;</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serviceProvNPA-NXX-ModifiedTimeStamp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xx.0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serviceProvNPA-NXX-ModifiedTimeStampBehavior;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serviceProvNPA-NXX-ModifiedTimeStampBehavior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AS !</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(modified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NPA-NXX-DownloadData ::=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service-prov-npa-nxx-id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service-prov-npa-nxx-value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service-prov-npa-nxx-effective-timestamp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w:t>
      </w:r>
      <w:r w:rsidR="00032CC3" w:rsidRPr="00C732DD">
        <w:rPr>
          <w:rFonts w:ascii="Courier New" w:hAnsi="Courier New" w:cs="Courier New"/>
          <w:sz w:val="20"/>
        </w:rPr>
        <w:t xml:space="preserve">rov-download-reason            </w:t>
      </w:r>
      <w:r w:rsidRPr="00C732DD">
        <w:rPr>
          <w:rFonts w:ascii="Courier New" w:hAnsi="Courier New" w:cs="Courier New"/>
          <w:sz w:val="20"/>
        </w:rPr>
        <w:t xml:space="preserve">  DownloadReason,</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service-prov-npa-nxx-creat</w:t>
      </w:r>
      <w:r w:rsidR="00032CC3" w:rsidRPr="00C732DD">
        <w:rPr>
          <w:rFonts w:ascii="Courier New" w:hAnsi="Courier New" w:cs="Courier New"/>
          <w:sz w:val="20"/>
        </w:rPr>
        <w:t xml:space="preserve">ion-timestamp  </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service-prov-npa-nxx-modified-timestamp  [</w:t>
      </w:r>
      <w:r w:rsidR="00C42899">
        <w:rPr>
          <w:rFonts w:ascii="Courier New" w:hAnsi="Courier New" w:cs="Courier New"/>
          <w:sz w:val="20"/>
          <w:highlight w:val="yellow"/>
        </w:rPr>
        <w:t>0</w:t>
      </w:r>
      <w:r w:rsidRPr="00C732DD">
        <w:rPr>
          <w:rFonts w:ascii="Courier New" w:hAnsi="Courier New" w:cs="Courier New"/>
          <w:sz w:val="20"/>
          <w:highlight w:val="yellow"/>
        </w:rPr>
        <w:t>]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080CAF" w:rsidRDefault="00080CAF" w:rsidP="00080CAF">
      <w:pPr>
        <w:pStyle w:val="RequirementBody"/>
        <w:rPr>
          <w:ins w:id="94" w:author="Nakamura, John" w:date="2010-10-26T17:28:00Z"/>
        </w:rPr>
      </w:pPr>
      <w:ins w:id="95" w:author="Nakamura, John" w:date="2010-10-26T17:28:00Z">
        <w:r>
          <w:t>Not related to NANC 355 directly, but updated for consistency reasons and to ensure backward compatibility</w:t>
        </w:r>
        <w:r w:rsidRPr="00DC6F3D">
          <w:t>.</w:t>
        </w:r>
        <w:r>
          <w:t xml:space="preserve">   </w:t>
        </w:r>
      </w:ins>
      <w:ins w:id="96" w:author="Nakamura, John" w:date="2010-10-26T17:32:00Z">
        <w:r w:rsidR="009F74C6">
          <w:t>The explicit tagging was added, then removed.</w:t>
        </w:r>
      </w:ins>
    </w:p>
    <w:p w:rsidR="00080CAF" w:rsidRPr="00C732DD" w:rsidRDefault="00080CAF" w:rsidP="00080CAF">
      <w:pPr>
        <w:spacing w:after="0"/>
        <w:rPr>
          <w:ins w:id="97" w:author="Nakamura, John" w:date="2010-10-26T17:28:00Z"/>
          <w:rFonts w:ascii="Courier New" w:hAnsi="Courier New" w:cs="Courier New"/>
          <w:sz w:val="20"/>
        </w:rPr>
      </w:pPr>
      <w:ins w:id="98" w:author="Nakamura, John" w:date="2010-10-26T17:28:00Z">
        <w:r>
          <w:rPr>
            <w:rFonts w:ascii="Courier New" w:hAnsi="Courier New" w:cs="Courier New"/>
            <w:sz w:val="20"/>
          </w:rPr>
          <w:t>LRN</w:t>
        </w:r>
        <w:r w:rsidRPr="00C732DD">
          <w:rPr>
            <w:rFonts w:ascii="Courier New" w:hAnsi="Courier New" w:cs="Courier New"/>
            <w:sz w:val="20"/>
          </w:rPr>
          <w:t>-DownloadData ::= SET OF SEQUENCE {</w:t>
        </w:r>
      </w:ins>
    </w:p>
    <w:p w:rsidR="00080CAF" w:rsidRPr="00C732DD" w:rsidRDefault="00080CAF" w:rsidP="00080CAF">
      <w:pPr>
        <w:spacing w:after="0"/>
        <w:rPr>
          <w:ins w:id="99" w:author="Nakamura, John" w:date="2010-10-26T17:28:00Z"/>
          <w:rFonts w:ascii="Courier New" w:hAnsi="Courier New" w:cs="Courier New"/>
          <w:sz w:val="20"/>
        </w:rPr>
      </w:pPr>
      <w:ins w:id="100" w:author="Nakamura, John" w:date="2010-10-26T17:28:00Z">
        <w:r w:rsidRPr="00C732DD">
          <w:rPr>
            <w:rFonts w:ascii="Courier New" w:hAnsi="Courier New" w:cs="Courier New"/>
            <w:sz w:val="20"/>
          </w:rPr>
          <w:t xml:space="preserve">        service-prov-</w:t>
        </w:r>
      </w:ins>
      <w:ins w:id="101" w:author="Nakamura, John" w:date="2010-10-26T17:29:00Z">
        <w:r w:rsidR="009F74C6">
          <w:rPr>
            <w:rFonts w:ascii="Courier New" w:hAnsi="Courier New" w:cs="Courier New"/>
            <w:sz w:val="20"/>
          </w:rPr>
          <w:t>lrn</w:t>
        </w:r>
      </w:ins>
      <w:ins w:id="102" w:author="Nakamura, John" w:date="2010-10-26T17:28:00Z">
        <w:r w:rsidRPr="00C732DD">
          <w:rPr>
            <w:rFonts w:ascii="Courier New" w:hAnsi="Courier New" w:cs="Courier New"/>
            <w:sz w:val="20"/>
          </w:rPr>
          <w:t xml:space="preserve">-id                   </w:t>
        </w:r>
      </w:ins>
      <w:ins w:id="103" w:author="Nakamura, John" w:date="2010-10-26T17:32:00Z">
        <w:r w:rsidR="002034EA" w:rsidRPr="002034EA">
          <w:rPr>
            <w:rFonts w:ascii="Courier New" w:hAnsi="Courier New" w:cs="Courier New"/>
            <w:strike/>
            <w:sz w:val="20"/>
            <w:highlight w:val="yellow"/>
            <w:rPrChange w:id="104" w:author="Nakamura, John" w:date="2010-10-26T17:33:00Z">
              <w:rPr>
                <w:rFonts w:ascii="Courier New" w:hAnsi="Courier New" w:cs="Courier New"/>
                <w:sz w:val="20"/>
                <w:lang w:val="en-GB"/>
              </w:rPr>
            </w:rPrChange>
          </w:rPr>
          <w:t>[0]</w:t>
        </w:r>
        <w:r w:rsidR="009F74C6">
          <w:rPr>
            <w:rFonts w:ascii="Courier New" w:hAnsi="Courier New" w:cs="Courier New"/>
            <w:sz w:val="20"/>
          </w:rPr>
          <w:t xml:space="preserve"> </w:t>
        </w:r>
      </w:ins>
      <w:ins w:id="105" w:author="Nakamura, John" w:date="2010-10-26T17:29:00Z">
        <w:r w:rsidR="009F74C6">
          <w:rPr>
            <w:rFonts w:ascii="Courier New" w:hAnsi="Courier New" w:cs="Courier New"/>
            <w:sz w:val="20"/>
          </w:rPr>
          <w:t>LRN</w:t>
        </w:r>
      </w:ins>
      <w:ins w:id="106" w:author="Nakamura, John" w:date="2010-10-26T17:28:00Z">
        <w:r w:rsidRPr="00C732DD">
          <w:rPr>
            <w:rFonts w:ascii="Courier New" w:hAnsi="Courier New" w:cs="Courier New"/>
            <w:sz w:val="20"/>
          </w:rPr>
          <w:t>-ID,</w:t>
        </w:r>
      </w:ins>
    </w:p>
    <w:p w:rsidR="00080CAF" w:rsidRPr="00C732DD" w:rsidRDefault="00080CAF" w:rsidP="00080CAF">
      <w:pPr>
        <w:spacing w:after="0"/>
        <w:rPr>
          <w:ins w:id="107" w:author="Nakamura, John" w:date="2010-10-26T17:28:00Z"/>
          <w:rFonts w:ascii="Courier New" w:hAnsi="Courier New" w:cs="Courier New"/>
          <w:sz w:val="20"/>
        </w:rPr>
      </w:pPr>
      <w:ins w:id="108" w:author="Nakamura, John" w:date="2010-10-26T17:28:00Z">
        <w:r w:rsidRPr="00C732DD">
          <w:rPr>
            <w:rFonts w:ascii="Courier New" w:hAnsi="Courier New" w:cs="Courier New"/>
            <w:sz w:val="20"/>
          </w:rPr>
          <w:t xml:space="preserve">        service-prov-</w:t>
        </w:r>
      </w:ins>
      <w:ins w:id="109" w:author="Nakamura, John" w:date="2010-10-26T17:29:00Z">
        <w:r w:rsidR="009F74C6">
          <w:rPr>
            <w:rFonts w:ascii="Courier New" w:hAnsi="Courier New" w:cs="Courier New"/>
            <w:sz w:val="20"/>
          </w:rPr>
          <w:t>lrn</w:t>
        </w:r>
      </w:ins>
      <w:ins w:id="110" w:author="Nakamura, John" w:date="2010-10-26T17:28:00Z">
        <w:r w:rsidRPr="00C732DD">
          <w:rPr>
            <w:rFonts w:ascii="Courier New" w:hAnsi="Courier New" w:cs="Courier New"/>
            <w:sz w:val="20"/>
          </w:rPr>
          <w:t xml:space="preserve">-value                </w:t>
        </w:r>
      </w:ins>
      <w:ins w:id="111" w:author="Nakamura, John" w:date="2010-10-26T17:32:00Z">
        <w:r w:rsidR="002034EA" w:rsidRPr="002034EA">
          <w:rPr>
            <w:rFonts w:ascii="Courier New" w:hAnsi="Courier New" w:cs="Courier New"/>
            <w:strike/>
            <w:sz w:val="20"/>
            <w:highlight w:val="yellow"/>
            <w:rPrChange w:id="112" w:author="Nakamura, John" w:date="2010-10-26T17:33:00Z">
              <w:rPr>
                <w:rFonts w:ascii="Courier New" w:hAnsi="Courier New" w:cs="Courier New"/>
                <w:sz w:val="20"/>
                <w:lang w:val="en-GB"/>
              </w:rPr>
            </w:rPrChange>
          </w:rPr>
          <w:t>[</w:t>
        </w:r>
      </w:ins>
      <w:ins w:id="113" w:author="Nakamura, John" w:date="2010-10-26T17:33:00Z">
        <w:r w:rsidR="002034EA" w:rsidRPr="002034EA">
          <w:rPr>
            <w:rFonts w:ascii="Courier New" w:hAnsi="Courier New" w:cs="Courier New"/>
            <w:strike/>
            <w:sz w:val="20"/>
            <w:highlight w:val="yellow"/>
            <w:rPrChange w:id="114" w:author="Nakamura, John" w:date="2010-10-26T17:33:00Z">
              <w:rPr>
                <w:rFonts w:ascii="Courier New" w:hAnsi="Courier New" w:cs="Courier New"/>
                <w:sz w:val="20"/>
                <w:lang w:val="en-GB"/>
              </w:rPr>
            </w:rPrChange>
          </w:rPr>
          <w:t>1</w:t>
        </w:r>
      </w:ins>
      <w:ins w:id="115" w:author="Nakamura, John" w:date="2010-10-26T17:32:00Z">
        <w:r w:rsidR="002034EA" w:rsidRPr="002034EA">
          <w:rPr>
            <w:rFonts w:ascii="Courier New" w:hAnsi="Courier New" w:cs="Courier New"/>
            <w:strike/>
            <w:sz w:val="20"/>
            <w:highlight w:val="yellow"/>
            <w:rPrChange w:id="116" w:author="Nakamura, John" w:date="2010-10-26T17:33:00Z">
              <w:rPr>
                <w:rFonts w:ascii="Courier New" w:hAnsi="Courier New" w:cs="Courier New"/>
                <w:sz w:val="20"/>
                <w:lang w:val="en-GB"/>
              </w:rPr>
            </w:rPrChange>
          </w:rPr>
          <w:t>]</w:t>
        </w:r>
        <w:r w:rsidR="009F74C6">
          <w:rPr>
            <w:rFonts w:ascii="Courier New" w:hAnsi="Courier New" w:cs="Courier New"/>
            <w:sz w:val="20"/>
          </w:rPr>
          <w:t xml:space="preserve"> </w:t>
        </w:r>
      </w:ins>
      <w:ins w:id="117" w:author="Nakamura, John" w:date="2010-10-26T17:30:00Z">
        <w:r w:rsidR="009F74C6">
          <w:rPr>
            <w:rFonts w:ascii="Courier New" w:hAnsi="Courier New" w:cs="Courier New"/>
            <w:sz w:val="20"/>
          </w:rPr>
          <w:t xml:space="preserve">LRN </w:t>
        </w:r>
      </w:ins>
      <w:ins w:id="118" w:author="Nakamura, John" w:date="2010-10-26T17:28:00Z">
        <w:r w:rsidRPr="00C732DD">
          <w:rPr>
            <w:rFonts w:ascii="Courier New" w:hAnsi="Courier New" w:cs="Courier New"/>
            <w:sz w:val="20"/>
          </w:rPr>
          <w:t>OPTIONAL,</w:t>
        </w:r>
      </w:ins>
    </w:p>
    <w:p w:rsidR="00080CAF" w:rsidRPr="00C732DD" w:rsidRDefault="00080CAF" w:rsidP="00080CAF">
      <w:pPr>
        <w:spacing w:after="0"/>
        <w:rPr>
          <w:ins w:id="119" w:author="Nakamura, John" w:date="2010-10-26T17:28:00Z"/>
          <w:rFonts w:ascii="Courier New" w:hAnsi="Courier New" w:cs="Courier New"/>
          <w:sz w:val="20"/>
        </w:rPr>
      </w:pPr>
      <w:ins w:id="120" w:author="Nakamura, John" w:date="2010-10-26T17:28:00Z">
        <w:r w:rsidRPr="00C732DD">
          <w:rPr>
            <w:rFonts w:ascii="Courier New" w:hAnsi="Courier New" w:cs="Courier New"/>
            <w:sz w:val="20"/>
          </w:rPr>
          <w:t xml:space="preserve">        service-prov-download-reason        </w:t>
        </w:r>
        <w:r w:rsidR="009F74C6">
          <w:rPr>
            <w:rFonts w:ascii="Courier New" w:hAnsi="Courier New" w:cs="Courier New"/>
            <w:sz w:val="20"/>
          </w:rPr>
          <w:t xml:space="preserve">  </w:t>
        </w:r>
      </w:ins>
      <w:ins w:id="121" w:author="Nakamura, John" w:date="2010-10-26T17:33:00Z">
        <w:r w:rsidR="002034EA" w:rsidRPr="002034EA">
          <w:rPr>
            <w:rFonts w:ascii="Courier New" w:hAnsi="Courier New" w:cs="Courier New"/>
            <w:strike/>
            <w:sz w:val="20"/>
            <w:highlight w:val="yellow"/>
            <w:rPrChange w:id="122" w:author="Nakamura, John" w:date="2010-10-26T17:34:00Z">
              <w:rPr>
                <w:rFonts w:ascii="Courier New" w:hAnsi="Courier New" w:cs="Courier New"/>
                <w:sz w:val="20"/>
                <w:lang w:val="en-GB"/>
              </w:rPr>
            </w:rPrChange>
          </w:rPr>
          <w:t>[2]</w:t>
        </w:r>
        <w:r w:rsidR="002034EA" w:rsidRPr="002034EA">
          <w:rPr>
            <w:rFonts w:ascii="Courier New" w:hAnsi="Courier New" w:cs="Courier New"/>
            <w:strike/>
            <w:sz w:val="20"/>
            <w:rPrChange w:id="123" w:author="Nakamura, John" w:date="2010-10-26T17:34:00Z">
              <w:rPr>
                <w:rFonts w:ascii="Courier New" w:hAnsi="Courier New" w:cs="Courier New"/>
                <w:sz w:val="20"/>
                <w:lang w:val="en-GB"/>
              </w:rPr>
            </w:rPrChange>
          </w:rPr>
          <w:t xml:space="preserve"> </w:t>
        </w:r>
      </w:ins>
      <w:ins w:id="124" w:author="Nakamura, John" w:date="2010-10-26T17:28:00Z">
        <w:r w:rsidRPr="00C732DD">
          <w:rPr>
            <w:rFonts w:ascii="Courier New" w:hAnsi="Courier New" w:cs="Courier New"/>
            <w:sz w:val="20"/>
          </w:rPr>
          <w:t>DownloadReason,</w:t>
        </w:r>
      </w:ins>
    </w:p>
    <w:p w:rsidR="00080CAF" w:rsidRPr="00C732DD" w:rsidRDefault="00080CAF" w:rsidP="00080CAF">
      <w:pPr>
        <w:spacing w:after="0"/>
        <w:rPr>
          <w:ins w:id="125" w:author="Nakamura, John" w:date="2010-10-26T17:28:00Z"/>
          <w:rFonts w:ascii="Courier New" w:hAnsi="Courier New" w:cs="Courier New"/>
          <w:sz w:val="20"/>
        </w:rPr>
      </w:pPr>
      <w:ins w:id="126" w:author="Nakamura, John" w:date="2010-10-26T17:28:00Z">
        <w:r w:rsidRPr="00C732DD">
          <w:rPr>
            <w:rFonts w:ascii="Courier New" w:hAnsi="Courier New" w:cs="Courier New"/>
            <w:sz w:val="20"/>
          </w:rPr>
          <w:t xml:space="preserve">        service-prov-</w:t>
        </w:r>
      </w:ins>
      <w:ins w:id="127" w:author="Nakamura, John" w:date="2010-10-26T17:30:00Z">
        <w:r w:rsidR="009F74C6">
          <w:rPr>
            <w:rFonts w:ascii="Courier New" w:hAnsi="Courier New" w:cs="Courier New"/>
            <w:sz w:val="20"/>
          </w:rPr>
          <w:t>lrn</w:t>
        </w:r>
      </w:ins>
      <w:ins w:id="128" w:author="Nakamura, John" w:date="2010-10-26T17:28:00Z">
        <w:r w:rsidRPr="00C732DD">
          <w:rPr>
            <w:rFonts w:ascii="Courier New" w:hAnsi="Courier New" w:cs="Courier New"/>
            <w:sz w:val="20"/>
          </w:rPr>
          <w:t xml:space="preserve">-creation-timestamp  </w:t>
        </w:r>
      </w:ins>
      <w:ins w:id="129" w:author="Nakamura, John" w:date="2010-10-26T17:30:00Z">
        <w:r w:rsidR="009F74C6">
          <w:rPr>
            <w:rFonts w:ascii="Courier New" w:hAnsi="Courier New" w:cs="Courier New"/>
            <w:sz w:val="20"/>
          </w:rPr>
          <w:t xml:space="preserve"> </w:t>
        </w:r>
      </w:ins>
      <w:ins w:id="130" w:author="Nakamura, John" w:date="2010-10-26T17:33:00Z">
        <w:r w:rsidR="002034EA" w:rsidRPr="002034EA">
          <w:rPr>
            <w:rFonts w:ascii="Courier New" w:hAnsi="Courier New" w:cs="Courier New"/>
            <w:strike/>
            <w:sz w:val="20"/>
            <w:highlight w:val="yellow"/>
            <w:rPrChange w:id="131" w:author="Nakamura, John" w:date="2010-10-26T17:34:00Z">
              <w:rPr>
                <w:rFonts w:ascii="Courier New" w:hAnsi="Courier New" w:cs="Courier New"/>
                <w:sz w:val="20"/>
                <w:lang w:val="en-GB"/>
              </w:rPr>
            </w:rPrChange>
          </w:rPr>
          <w:t>[3]</w:t>
        </w:r>
        <w:r w:rsidR="009F74C6">
          <w:rPr>
            <w:rFonts w:ascii="Courier New" w:hAnsi="Courier New" w:cs="Courier New"/>
            <w:sz w:val="20"/>
          </w:rPr>
          <w:t xml:space="preserve"> </w:t>
        </w:r>
      </w:ins>
      <w:ins w:id="132" w:author="Nakamura, John" w:date="2010-10-26T17:28:00Z">
        <w:r w:rsidR="009F74C6">
          <w:rPr>
            <w:rFonts w:ascii="Courier New" w:hAnsi="Courier New" w:cs="Courier New"/>
            <w:sz w:val="20"/>
          </w:rPr>
          <w:t>GeneralizedTime OPTIONAL</w:t>
        </w:r>
      </w:ins>
    </w:p>
    <w:p w:rsidR="00080CAF" w:rsidRPr="00C732DD" w:rsidRDefault="00080CAF" w:rsidP="00080CAF">
      <w:pPr>
        <w:spacing w:after="0"/>
        <w:rPr>
          <w:ins w:id="133" w:author="Nakamura, John" w:date="2010-10-26T17:28:00Z"/>
          <w:rFonts w:ascii="Courier New" w:hAnsi="Courier New" w:cs="Courier New"/>
          <w:sz w:val="20"/>
        </w:rPr>
      </w:pPr>
      <w:ins w:id="134" w:author="Nakamura, John" w:date="2010-10-26T17:28:00Z">
        <w:r w:rsidRPr="00C732DD">
          <w:rPr>
            <w:rFonts w:ascii="Courier New" w:hAnsi="Courier New" w:cs="Courier New"/>
            <w:sz w:val="20"/>
          </w:rPr>
          <w:t>}</w:t>
        </w:r>
      </w:ins>
    </w:p>
    <w:p w:rsidR="00080CAF" w:rsidRPr="00C732DD" w:rsidRDefault="00080CAF" w:rsidP="00080CAF">
      <w:pPr>
        <w:spacing w:after="0"/>
        <w:rPr>
          <w:ins w:id="135" w:author="Nakamura, John" w:date="2010-10-26T17:28:00Z"/>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136" w:name="_Toc220154366"/>
      <w:bookmarkStart w:id="137" w:name="_Toc263179661"/>
      <w:r>
        <w:t xml:space="preserve">Change Order Number:  </w:t>
      </w:r>
      <w:r>
        <w:rPr>
          <w:b w:val="0"/>
          <w:bCs/>
        </w:rPr>
        <w:t xml:space="preserve">NANC </w:t>
      </w:r>
      <w:r w:rsidR="00211606">
        <w:rPr>
          <w:b w:val="0"/>
          <w:bCs/>
        </w:rPr>
        <w:t>396</w:t>
      </w:r>
      <w:bookmarkEnd w:id="136"/>
      <w:bookmarkEnd w:id="13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138" w:name="OLE_LINK6"/>
      <w:bookmarkStart w:id="139"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r w:rsidRPr="00656EA8">
        <w:lastRenderedPageBreak/>
        <w:t>Req 2</w:t>
      </w:r>
      <w:r w:rsidRPr="00656EA8">
        <w:tab/>
      </w:r>
      <w:r w:rsidR="00656EA8" w:rsidRPr="00656EA8">
        <w:t>Create Filtered NPA for a Local SMS – Delete Subordinate NPA-NXXs</w:t>
      </w:r>
    </w:p>
    <w:p w:rsidR="00F15951" w:rsidRPr="00656EA8" w:rsidRDefault="0058571A" w:rsidP="00F15951">
      <w:pPr>
        <w:pStyle w:val="RequirementBody"/>
        <w:rPr>
          <w:szCs w:val="24"/>
        </w:rPr>
      </w:pPr>
      <w:del w:id="140" w:author="Nakamura, John" w:date="2010-10-05T12:37:00Z">
        <w:r w:rsidDel="005936C5">
          <w:rPr>
            <w:szCs w:val="24"/>
          </w:rPr>
          <w:delText>Deleted.</w:delText>
        </w:r>
      </w:del>
      <w:ins w:id="141" w:author="Nakamura, John" w:date="2010-10-05T12:37:00Z">
        <w:r w:rsidR="005936C5" w:rsidRPr="00656EA8">
          <w:rPr>
            <w:szCs w:val="24"/>
          </w:rPr>
          <w:t>NPAC SMS shall delete all subordinate NPA-NXX filters when a filtered NPA is created for a given Local SMS.</w:t>
        </w:r>
      </w:ins>
    </w:p>
    <w:p w:rsidR="00656EA8" w:rsidRPr="00656EA8" w:rsidRDefault="00656EA8" w:rsidP="005A58DA">
      <w:pPr>
        <w:pStyle w:val="RequirementHead"/>
      </w:pPr>
      <w:r w:rsidRPr="00656EA8">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F15951" w:rsidRDefault="00F15951" w:rsidP="00F15951">
      <w:pPr>
        <w:pStyle w:val="TableText"/>
        <w:spacing w:before="0"/>
      </w:pPr>
    </w:p>
    <w:bookmarkEnd w:id="138"/>
    <w:bookmarkEnd w:id="139"/>
    <w:p w:rsidR="00F15951" w:rsidRDefault="00F15951" w:rsidP="005A58DA">
      <w:pPr>
        <w:pStyle w:val="RequirementHead"/>
      </w:pPr>
      <w:r>
        <w:lastRenderedPageBreak/>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description for </w:t>
      </w:r>
      <w:r>
        <w:t>NPA-level filter</w:t>
      </w:r>
      <w:r w:rsidRPr="00DC6F3D">
        <w:t>.</w:t>
      </w:r>
      <w:r>
        <w:t xml:space="preserve">   (modified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10165-2 :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lsmsFilterNPA-NXX-Pkg;</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{LNP-OIDS.lnp-objectClass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lsmsFilterNPA-NXX-Pkg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lsmsFilterNPA-NXX-Definition,</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lsmsFilterNPA-NXX-Behavior;</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lsmsFilterNPA-NXX-Value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lsmsFilterNPA-NXX-Definition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The lsmsFilterNPA-NXX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used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does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network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lsmsFilterNPA-NXX-Behavior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and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lsmsFilterNPA-NXX</w:t>
      </w:r>
    </w:p>
    <w:p w:rsidR="00EB01FD" w:rsidRDefault="002F6E5C">
      <w:pPr>
        <w:spacing w:after="0"/>
        <w:rPr>
          <w:rFonts w:ascii="Courier New" w:hAnsi="Courier New" w:cs="Courier New"/>
          <w:sz w:val="20"/>
        </w:rPr>
      </w:pPr>
      <w:r w:rsidRPr="002F6E5C">
        <w:rPr>
          <w:rFonts w:ascii="Courier New" w:hAnsi="Courier New" w:cs="Courier New"/>
          <w:sz w:val="20"/>
        </w:rPr>
        <w:t xml:space="preserve">        object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Association Function).</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t xml:space="preserve">        they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142" w:name="_Toc220154367"/>
      <w:bookmarkStart w:id="143" w:name="_Toc263179662"/>
      <w:r>
        <w:t xml:space="preserve">Change Order Number:  </w:t>
      </w:r>
      <w:r w:rsidR="00981903">
        <w:rPr>
          <w:b w:val="0"/>
          <w:bCs/>
        </w:rPr>
        <w:t>NANC 39</w:t>
      </w:r>
      <w:r>
        <w:rPr>
          <w:b w:val="0"/>
          <w:bCs/>
        </w:rPr>
        <w:t>7</w:t>
      </w:r>
      <w:bookmarkEnd w:id="142"/>
      <w:bookmarkEnd w:id="14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144" w:name="_Toc220154368"/>
      <w:bookmarkStart w:id="145" w:name="_Toc263179663"/>
      <w:r>
        <w:t xml:space="preserve">Change Order Number:  </w:t>
      </w:r>
      <w:r>
        <w:rPr>
          <w:b w:val="0"/>
          <w:bCs/>
        </w:rPr>
        <w:t xml:space="preserve">NANC </w:t>
      </w:r>
      <w:r w:rsidR="00200BDD">
        <w:rPr>
          <w:b w:val="0"/>
          <w:bCs/>
        </w:rPr>
        <w:t>408</w:t>
      </w:r>
      <w:bookmarkEnd w:id="144"/>
      <w:bookmarkEnd w:id="14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146"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146"/>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r w:rsidRPr="00010E18">
        <w:rPr>
          <w:lang w:val="en-US"/>
        </w:rPr>
        <w:t>Req X1</w:t>
      </w:r>
      <w:r w:rsidRPr="00010E18">
        <w:rPr>
          <w:lang w:val="en-US"/>
        </w:rPr>
        <w:tab/>
        <w:t>SPID Migration Blackout Dates – GUI Entry By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r w:rsidRPr="00010E18">
        <w:t>Req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r w:rsidRPr="00010E18">
        <w:rPr>
          <w:lang w:val="en-US"/>
        </w:rPr>
        <w:t>Req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r w:rsidRPr="00010E18">
        <w:rPr>
          <w:lang w:val="en-US"/>
        </w:rPr>
        <w:t>Req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r w:rsidRPr="00010E18">
        <w:rPr>
          <w:lang w:val="en-US"/>
        </w:rPr>
        <w:t>Req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r w:rsidRPr="00010E18">
        <w:rPr>
          <w:lang w:val="en-US"/>
        </w:rPr>
        <w:t>Req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r w:rsidRPr="00010E18">
        <w:rPr>
          <w:lang w:val="en-US"/>
        </w:rPr>
        <w:t>Req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r w:rsidRPr="00606194">
        <w:lastRenderedPageBreak/>
        <w:t>Req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147" w:name="OLE_LINK1"/>
      <w:bookmarkStart w:id="148" w:name="OLE_LINK2"/>
      <w:r w:rsidR="00241448">
        <w:t>the NPAC Low-Tech Interface</w:t>
      </w:r>
      <w:bookmarkEnd w:id="147"/>
      <w:bookmarkEnd w:id="148"/>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r>
        <w:t xml:space="preserve">Req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Tunable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r w:rsidRPr="00010E18">
        <w:t>Req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tunable.</w:t>
      </w:r>
    </w:p>
    <w:p w:rsidR="00873FF6" w:rsidRPr="00873FF6" w:rsidRDefault="00010E18" w:rsidP="00873FF6">
      <w:pPr>
        <w:pStyle w:val="RequirementHead"/>
        <w:rPr>
          <w:lang w:val="en-US"/>
        </w:rPr>
      </w:pPr>
      <w:r w:rsidRPr="00010E18">
        <w:rPr>
          <w:lang w:val="en-US"/>
        </w:rPr>
        <w:t>Req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F15951" w:rsidRDefault="00F15951" w:rsidP="005A58DA">
      <w:pPr>
        <w:pStyle w:val="RequirementHead"/>
      </w:pPr>
      <w:r>
        <w:t>Req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r w:rsidRPr="00010E18">
        <w:rPr>
          <w:lang w:val="en-US"/>
        </w:rPr>
        <w:lastRenderedPageBreak/>
        <w:t>Req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r w:rsidRPr="00010E18">
        <w:rPr>
          <w:lang w:val="en-US"/>
        </w:rPr>
        <w:t>Req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 xml:space="preserve">NPAC Personnel </w:t>
      </w:r>
      <w:del w:id="149" w:author="Nakamura, John" w:date="2010-10-14T17:50:00Z">
        <w:r w:rsidDel="00904D25">
          <w:delText>Confirmation</w:delText>
        </w:r>
      </w:del>
      <w:ins w:id="150" w:author="Nakamura, John" w:date="2010-10-14T17:50:00Z">
        <w:r w:rsidR="00904D25">
          <w:t>Approval</w:t>
        </w:r>
      </w:ins>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del w:id="151" w:author="Nakamura, John" w:date="2010-10-14T17:50:00Z">
        <w:r w:rsidR="005B48F6" w:rsidDel="00904D25">
          <w:delText xml:space="preserve">confirmed </w:delText>
        </w:r>
      </w:del>
      <w:ins w:id="152" w:author="Nakamura, John" w:date="2010-10-14T17:50:00Z">
        <w:r w:rsidR="00904D25">
          <w:t>approved</w:t>
        </w:r>
      </w:ins>
      <w:ins w:id="153" w:author="Nakamura, John" w:date="2010-10-14T17:51:00Z">
        <w:r w:rsidR="00904D25">
          <w:t xml:space="preserve"> </w:t>
        </w:r>
      </w:ins>
      <w:r w:rsidR="005B48F6">
        <w:t>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 xml:space="preserve">Cancellation by Service Provider Prior to NPAC Personnel </w:t>
      </w:r>
      <w:del w:id="154" w:author="Nakamura, John" w:date="2010-10-14T17:51:00Z">
        <w:r w:rsidDel="00904D25">
          <w:delText>Confirmation</w:delText>
        </w:r>
      </w:del>
      <w:ins w:id="155" w:author="Nakamura, John" w:date="2010-10-14T17:51:00Z">
        <w:r w:rsidR="00904D25">
          <w:t>Approval</w:t>
        </w:r>
      </w:ins>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w:t>
      </w:r>
      <w:del w:id="156" w:author="Nakamura, John" w:date="2010-10-14T17:51:00Z">
        <w:r w:rsidDel="00904D25">
          <w:delText xml:space="preserve">confirmed </w:delText>
        </w:r>
      </w:del>
      <w:ins w:id="157" w:author="Nakamura, John" w:date="2010-10-14T17:51:00Z">
        <w:r w:rsidR="00904D25">
          <w:t xml:space="preserve">approved </w:t>
        </w:r>
      </w:ins>
      <w:r>
        <w:t>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r w:rsidRPr="00010E18">
        <w:lastRenderedPageBreak/>
        <w:t>Req X12</w:t>
      </w:r>
      <w:r w:rsidRPr="00010E18">
        <w:tab/>
        <w:t xml:space="preserve">SPID Migration Update – GUI Concurrence by </w:t>
      </w:r>
      <w:r w:rsidR="00DF6754">
        <w:t xml:space="preserve">Other </w:t>
      </w:r>
      <w:r w:rsidRPr="00010E18">
        <w:t>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r w:rsidRPr="00010E18">
        <w:t>Req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w:t>
      </w:r>
      <w:del w:id="158" w:author="Nakamura, John" w:date="2010-10-14T17:51:00Z">
        <w:r w:rsidDel="00904D25">
          <w:delText xml:space="preserve"> Confirmation </w:delText>
        </w:r>
      </w:del>
      <w:ins w:id="159" w:author="Nakamura, John" w:date="2010-10-14T17:51:00Z">
        <w:r w:rsidR="00904D25">
          <w:t xml:space="preserve">Approval </w:t>
        </w:r>
      </w:ins>
      <w:r>
        <w:t>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w:t>
      </w:r>
      <w:del w:id="160" w:author="Nakamura, John" w:date="2010-10-14T17:51:00Z">
        <w:r w:rsidDel="00904D25">
          <w:delText>confirm</w:delText>
        </w:r>
      </w:del>
      <w:ins w:id="161" w:author="Nakamura, John" w:date="2010-10-14T17:51:00Z">
        <w:r w:rsidR="00904D25">
          <w:t>approve</w:t>
        </w:r>
      </w:ins>
      <w:r>
        <w:t>” a SPID Migration as defined in Req-2.</w:t>
      </w:r>
    </w:p>
    <w:p w:rsidR="0023469D" w:rsidRPr="00606194" w:rsidRDefault="0023469D" w:rsidP="00606194">
      <w:pPr>
        <w:pStyle w:val="RequirementBody"/>
        <w:rPr>
          <w:szCs w:val="24"/>
        </w:rPr>
      </w:pPr>
      <w:r w:rsidRPr="00606194">
        <w:rPr>
          <w:szCs w:val="24"/>
        </w:rPr>
        <w:t>Note:  In an A-to-B migration, “</w:t>
      </w:r>
      <w:del w:id="162" w:author="Nakamura, John" w:date="2010-10-14T17:52:00Z">
        <w:r w:rsidRPr="00606194" w:rsidDel="00904D25">
          <w:rPr>
            <w:szCs w:val="24"/>
          </w:rPr>
          <w:delText>confirmation</w:delText>
        </w:r>
      </w:del>
      <w:ins w:id="163" w:author="Nakamura, John" w:date="2010-10-14T17:52:00Z">
        <w:r w:rsidR="00904D25">
          <w:rPr>
            <w:szCs w:val="24"/>
          </w:rPr>
          <w:t>approval</w:t>
        </w:r>
      </w:ins>
      <w:r w:rsidRPr="00606194">
        <w:rPr>
          <w:szCs w:val="24"/>
        </w:rPr>
        <w:t>” will involve validation by SPID A.  M&amp;Ps will be defined for this function.</w:t>
      </w:r>
    </w:p>
    <w:p w:rsidR="00873FF6" w:rsidRPr="00873FF6" w:rsidRDefault="00010E18" w:rsidP="00873FF6">
      <w:pPr>
        <w:pStyle w:val="RequirementHead"/>
        <w:rPr>
          <w:lang w:val="en-US"/>
        </w:rPr>
      </w:pPr>
      <w:r w:rsidRPr="00010E18">
        <w:rPr>
          <w:lang w:val="en-US"/>
        </w:rPr>
        <w:t>Req X14</w:t>
      </w:r>
      <w:r w:rsidRPr="00010E18">
        <w:rPr>
          <w:lang w:val="en-US"/>
        </w:rPr>
        <w:tab/>
        <w:t xml:space="preserve">SPID Migration Update – </w:t>
      </w:r>
      <w:del w:id="164" w:author="Nakamura, John" w:date="2010-10-14T17:52:00Z">
        <w:r w:rsidRPr="00010E18" w:rsidDel="00904D25">
          <w:rPr>
            <w:lang w:val="en-US"/>
          </w:rPr>
          <w:delText xml:space="preserve">Confirmation </w:delText>
        </w:r>
      </w:del>
      <w:ins w:id="165" w:author="Nakamura, John" w:date="2010-10-14T17:52:00Z">
        <w:r w:rsidR="00904D25">
          <w:rPr>
            <w:lang w:val="en-US"/>
          </w:rPr>
          <w:t xml:space="preserve">Approval </w:t>
        </w:r>
      </w:ins>
      <w:r w:rsidRPr="00010E18">
        <w:rPr>
          <w:lang w:val="en-US"/>
        </w:rPr>
        <w:t>by NPAC Personnel Required</w:t>
      </w:r>
    </w:p>
    <w:p w:rsidR="00873FF6" w:rsidRPr="00606194" w:rsidRDefault="00626060" w:rsidP="00873FF6">
      <w:pPr>
        <w:pStyle w:val="RequirementBody"/>
        <w:rPr>
          <w:szCs w:val="24"/>
        </w:rPr>
      </w:pPr>
      <w:r w:rsidRPr="00873FF6">
        <w:rPr>
          <w:lang w:val="en-US"/>
        </w:rPr>
        <w:t xml:space="preserve">NPAC SMS shall require Service Provider concurrence as well as </w:t>
      </w:r>
      <w:del w:id="166" w:author="Nakamura, John" w:date="2010-10-14T17:52:00Z">
        <w:r w:rsidRPr="00873FF6" w:rsidDel="00904D25">
          <w:rPr>
            <w:lang w:val="en-US"/>
          </w:rPr>
          <w:delText xml:space="preserve">confirmation </w:delText>
        </w:r>
      </w:del>
      <w:ins w:id="167" w:author="Nakamura, John" w:date="2010-10-14T17:52:00Z">
        <w:r w:rsidR="00904D25">
          <w:rPr>
            <w:lang w:val="en-US"/>
          </w:rPr>
          <w:t xml:space="preserve">approval </w:t>
        </w:r>
      </w:ins>
      <w:r w:rsidRPr="00873FF6">
        <w:rPr>
          <w:lang w:val="en-US"/>
        </w:rPr>
        <w:t>by NPAC personnel before performing a SPID Migration.</w:t>
      </w:r>
    </w:p>
    <w:p w:rsidR="00873FF6" w:rsidRPr="00873FF6" w:rsidRDefault="00010E18" w:rsidP="00873FF6">
      <w:pPr>
        <w:pStyle w:val="RequirementHead"/>
        <w:rPr>
          <w:lang w:val="en-US"/>
        </w:rPr>
      </w:pPr>
      <w:r w:rsidRPr="00010E18">
        <w:rPr>
          <w:lang w:val="en-US"/>
        </w:rPr>
        <w:t>Req X15</w:t>
      </w:r>
      <w:r w:rsidRPr="00010E18">
        <w:rPr>
          <w:lang w:val="en-US"/>
        </w:rPr>
        <w:tab/>
        <w:t xml:space="preserve">SPID Migration Update – </w:t>
      </w:r>
      <w:del w:id="168" w:author="Nakamura, John" w:date="2010-10-14T17:54:00Z">
        <w:r w:rsidRPr="00010E18" w:rsidDel="00904D25">
          <w:rPr>
            <w:lang w:val="en-US"/>
          </w:rPr>
          <w:delText xml:space="preserve">Reject </w:delText>
        </w:r>
      </w:del>
      <w:ins w:id="169" w:author="Nakamura, John" w:date="2010-10-14T17:54:00Z">
        <w:r w:rsidR="00904D25">
          <w:rPr>
            <w:lang w:val="en-US"/>
          </w:rPr>
          <w:t xml:space="preserve">Cancel </w:t>
        </w:r>
      </w:ins>
      <w:r w:rsidRPr="00010E18">
        <w:rPr>
          <w:lang w:val="en-US"/>
        </w:rPr>
        <w:t>by NPAC Personnel</w:t>
      </w:r>
    </w:p>
    <w:p w:rsidR="00873FF6" w:rsidRPr="00606194" w:rsidRDefault="00626060" w:rsidP="00873FF6">
      <w:pPr>
        <w:pStyle w:val="RequirementBody"/>
        <w:rPr>
          <w:szCs w:val="24"/>
        </w:rPr>
      </w:pPr>
      <w:r w:rsidRPr="00873FF6">
        <w:rPr>
          <w:lang w:val="en-US"/>
        </w:rPr>
        <w:t xml:space="preserve">NPAC SMS shall require NPAC Personnel, via the NPAC Administrative Interface, to enter a </w:t>
      </w:r>
      <w:del w:id="170" w:author="Nakamura, John" w:date="2010-10-14T17:54:00Z">
        <w:r w:rsidRPr="00873FF6" w:rsidDel="00904D25">
          <w:rPr>
            <w:lang w:val="en-US"/>
          </w:rPr>
          <w:delText xml:space="preserve">reject </w:delText>
        </w:r>
      </w:del>
      <w:ins w:id="171" w:author="Nakamura, John" w:date="2010-10-14T17:54:00Z">
        <w:r w:rsidR="00904D25">
          <w:rPr>
            <w:lang w:val="en-US"/>
          </w:rPr>
          <w:t xml:space="preserve">cancellation </w:t>
        </w:r>
      </w:ins>
      <w:r w:rsidRPr="00873FF6">
        <w:rPr>
          <w:lang w:val="en-US"/>
        </w:rPr>
        <w:t>reason text anytime a SPID Migration is</w:t>
      </w:r>
      <w:del w:id="172" w:author="Nakamura, John" w:date="2010-10-14T17:54:00Z">
        <w:r w:rsidRPr="00873FF6" w:rsidDel="00904D25">
          <w:rPr>
            <w:lang w:val="en-US"/>
          </w:rPr>
          <w:delText xml:space="preserve"> rejected</w:delText>
        </w:r>
      </w:del>
      <w:ins w:id="173" w:author="Nakamura, John" w:date="2010-10-14T17:54:00Z">
        <w:r w:rsidR="00904D25">
          <w:rPr>
            <w:lang w:val="en-US"/>
          </w:rPr>
          <w:t>cancelled</w:t>
        </w:r>
      </w:ins>
      <w:r w:rsidRPr="00873FF6">
        <w:rPr>
          <w:lang w:val="en-US"/>
        </w:rPr>
        <w:t>.</w:t>
      </w:r>
    </w:p>
    <w:p w:rsidR="00873FF6" w:rsidRPr="00873FF6" w:rsidRDefault="00010E18" w:rsidP="00873FF6">
      <w:pPr>
        <w:pStyle w:val="RequirementHead"/>
        <w:rPr>
          <w:lang w:val="en-US"/>
        </w:rPr>
      </w:pPr>
      <w:r w:rsidRPr="00010E18">
        <w:rPr>
          <w:lang w:val="en-US"/>
        </w:rPr>
        <w:t>Req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 xml:space="preserve">NPAC SMS shall allow service providers to view all SPID migrations that have been </w:t>
      </w:r>
      <w:del w:id="174" w:author="Nakamura, John" w:date="2010-10-14T17:52:00Z">
        <w:r w:rsidRPr="00873FF6" w:rsidDel="00904D25">
          <w:rPr>
            <w:lang w:val="en-US"/>
          </w:rPr>
          <w:delText xml:space="preserve">confirmed </w:delText>
        </w:r>
      </w:del>
      <w:ins w:id="175" w:author="Nakamura, John" w:date="2010-10-14T17:52:00Z">
        <w:r w:rsidR="00904D25">
          <w:rPr>
            <w:lang w:val="en-US"/>
          </w:rPr>
          <w:t xml:space="preserve">approved </w:t>
        </w:r>
      </w:ins>
      <w:r w:rsidRPr="00873FF6">
        <w:rPr>
          <w:lang w:val="en-US"/>
        </w:rPr>
        <w:t>by NPAC Personnel.</w:t>
      </w:r>
    </w:p>
    <w:p w:rsidR="00873FF6" w:rsidRPr="00873FF6" w:rsidRDefault="00010E18" w:rsidP="00873FF6">
      <w:pPr>
        <w:pStyle w:val="RequirementHead"/>
        <w:rPr>
          <w:lang w:val="en-US"/>
        </w:rPr>
      </w:pPr>
      <w:r w:rsidRPr="00010E18">
        <w:rPr>
          <w:lang w:val="en-US"/>
        </w:rPr>
        <w:t>Req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 xml:space="preserve">NPAC SMS shall allow only the ‘migrating-from’ or ‘migrating-to’ Service providers to view SPID migrations that haven’t been </w:t>
      </w:r>
      <w:del w:id="176" w:author="Nakamura, John" w:date="2010-10-14T17:52:00Z">
        <w:r w:rsidRPr="00873FF6" w:rsidDel="00904D25">
          <w:rPr>
            <w:lang w:val="en-US"/>
          </w:rPr>
          <w:delText xml:space="preserve">confirmed </w:delText>
        </w:r>
      </w:del>
      <w:ins w:id="177" w:author="Nakamura, John" w:date="2010-10-14T17:52:00Z">
        <w:r w:rsidR="00904D25">
          <w:rPr>
            <w:lang w:val="en-US"/>
          </w:rPr>
          <w:t xml:space="preserve">approved </w:t>
        </w:r>
      </w:ins>
      <w:r w:rsidRPr="00873FF6">
        <w:rPr>
          <w:lang w:val="en-US"/>
        </w:rPr>
        <w:t>by NPAC Personnel.</w:t>
      </w:r>
    </w:p>
    <w:p w:rsidR="00873FF6" w:rsidRPr="00873FF6" w:rsidRDefault="00010E18" w:rsidP="00873FF6">
      <w:pPr>
        <w:pStyle w:val="RequirementHead"/>
      </w:pPr>
      <w:r w:rsidRPr="00010E18">
        <w:t>Req X18</w:t>
      </w:r>
      <w:r w:rsidRPr="00010E18">
        <w:tab/>
      </w:r>
      <w:r w:rsidR="00A15854" w:rsidRPr="00010E18">
        <w:rPr>
          <w:lang w:val="en-US"/>
        </w:rPr>
        <w:t xml:space="preserve">SPID Migration Creation – </w:t>
      </w:r>
      <w:r w:rsidRPr="00010E18">
        <w:t xml:space="preserve">“Re-work” Option for Cancelled </w:t>
      </w:r>
      <w:del w:id="178" w:author="Nakamura, John" w:date="2010-10-14T17:55:00Z">
        <w:r w:rsidRPr="00010E18" w:rsidDel="00904D25">
          <w:delText xml:space="preserve">or Rejected </w:delText>
        </w:r>
      </w:del>
      <w:r w:rsidRPr="00010E18">
        <w:t>SPID Migrations</w:t>
      </w:r>
    </w:p>
    <w:p w:rsidR="00873FF6" w:rsidRPr="00626060" w:rsidRDefault="00010E18" w:rsidP="00873FF6">
      <w:pPr>
        <w:pStyle w:val="RequirementBody"/>
        <w:rPr>
          <w:szCs w:val="24"/>
        </w:rPr>
      </w:pPr>
      <w:del w:id="179" w:author="Nakamura, John" w:date="2010-10-09T17:22:00Z">
        <w:r w:rsidRPr="00010E18" w:rsidDel="00BF4228">
          <w:rPr>
            <w:bCs/>
            <w:snapToGrid w:val="0"/>
            <w:szCs w:val="24"/>
          </w:rPr>
          <w:delText xml:space="preserve">NPAC SMS shall allow Service Provider Personnel, via the NPAC Low-Tech Interface, and NPAC Personnel, via the NPAC Administrative Interface, </w:delText>
        </w:r>
        <w:r w:rsidRPr="00010E18" w:rsidDel="00BF4228">
          <w:delText>to create a new SPID migration by cloning a cancelled or rejected migration.</w:delText>
        </w:r>
      </w:del>
      <w:ins w:id="180" w:author="Nakamura, John" w:date="2010-10-09T17:22:00Z">
        <w:r w:rsidR="00BF4228">
          <w:t>Deleted.</w:t>
        </w:r>
      </w:ins>
    </w:p>
    <w:p w:rsidR="00873FF6" w:rsidRPr="00873FF6" w:rsidRDefault="00010E18" w:rsidP="00873FF6">
      <w:pPr>
        <w:pStyle w:val="RequirementHead"/>
        <w:rPr>
          <w:lang w:val="en-US"/>
        </w:rPr>
      </w:pPr>
      <w:r w:rsidRPr="00010E18">
        <w:rPr>
          <w:lang w:val="en-US"/>
        </w:rPr>
        <w:lastRenderedPageBreak/>
        <w:t>Req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r w:rsidRPr="00010E18">
        <w:rPr>
          <w:lang w:val="en-US"/>
        </w:rPr>
        <w:t>Req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NPAC SMS shall provide a Service Provider SPID Migration Email List tunable parameter, which is defined as the email address(</w:t>
      </w:r>
      <w:r w:rsidR="00AE0AB7">
        <w:rPr>
          <w:bCs/>
          <w:snapToGrid w:val="0"/>
          <w:szCs w:val="24"/>
          <w:lang w:val="en-US"/>
        </w:rPr>
        <w:t>e</w:t>
      </w:r>
      <w:r w:rsidRPr="00010E18">
        <w:rPr>
          <w:bCs/>
          <w:snapToGrid w:val="0"/>
          <w:szCs w:val="24"/>
          <w:lang w:val="en-US"/>
        </w:rPr>
        <w:t>s) that are notified of SPID Migration operations.</w:t>
      </w:r>
    </w:p>
    <w:p w:rsidR="00873FF6" w:rsidRPr="00873FF6" w:rsidRDefault="00010E18" w:rsidP="00873FF6">
      <w:pPr>
        <w:pStyle w:val="RequirementHead"/>
        <w:rPr>
          <w:lang w:val="en-US"/>
        </w:rPr>
      </w:pPr>
      <w:r w:rsidRPr="00010E18">
        <w:rPr>
          <w:lang w:val="en-US"/>
        </w:rPr>
        <w:t>Req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r w:rsidRPr="00010E18">
        <w:rPr>
          <w:lang w:val="en-US"/>
        </w:rPr>
        <w:t>Req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r w:rsidRPr="00010E18">
        <w:rPr>
          <w:lang w:val="en-US"/>
        </w:rPr>
        <w:t>Req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r w:rsidRPr="00010E18">
        <w:rPr>
          <w:lang w:val="en-US"/>
        </w:rPr>
        <w:t>Req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A62F7D"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lastRenderedPageBreak/>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r>
        <w:rPr>
          <w:szCs w:val="24"/>
        </w:rPr>
        <w:t>Deleted</w:t>
      </w:r>
      <w:r w:rsidR="0023469D">
        <w:t>.</w:t>
      </w:r>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r>
        <w:rPr>
          <w:szCs w:val="24"/>
        </w:rPr>
        <w:t>Deleted</w:t>
      </w:r>
      <w:r w:rsidR="0023469D">
        <w:t>.</w:t>
      </w:r>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r w:rsidRPr="00010E18">
        <w:rPr>
          <w:b/>
        </w:rPr>
        <w:t>Req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r>
        <w:rPr>
          <w:szCs w:val="24"/>
        </w:rPr>
        <w:t>Deleted</w:t>
      </w:r>
      <w:r>
        <w:t>.</w:t>
      </w:r>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lastRenderedPageBreak/>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r>
        <w:rPr>
          <w:lang w:val="en-US"/>
        </w:rPr>
        <w:t>Req X2</w:t>
      </w:r>
      <w:r w:rsidR="00381A6C">
        <w:rPr>
          <w:lang w:val="en-US"/>
        </w:rPr>
        <w:t>6</w:t>
      </w:r>
      <w:r w:rsidR="00CE2692">
        <w:rPr>
          <w:lang w:val="en-US"/>
        </w:rPr>
        <w:tab/>
        <w:t>Completed SPID Migration</w:t>
      </w:r>
      <w:r w:rsidRPr="00010E18">
        <w:rPr>
          <w:lang w:val="en-US"/>
        </w:rPr>
        <w:t xml:space="preserve"> Retention – Tunable Parameter</w:t>
      </w:r>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r>
        <w:rPr>
          <w:lang w:val="en-US"/>
        </w:rPr>
        <w:t>Req X2</w:t>
      </w:r>
      <w:r w:rsidR="00381A6C">
        <w:rPr>
          <w:lang w:val="en-US"/>
        </w:rPr>
        <w:t>7</w:t>
      </w:r>
      <w:r w:rsidRPr="00010E18">
        <w:rPr>
          <w:lang w:val="en-US"/>
        </w:rPr>
        <w:tab/>
        <w:t>Completed SPID Migration Retention – Tunable Parameter Default</w:t>
      </w:r>
    </w:p>
    <w:p w:rsidR="00626060" w:rsidRPr="00626060" w:rsidRDefault="00010E18" w:rsidP="00626060">
      <w:pPr>
        <w:pStyle w:val="RequirementBody"/>
        <w:rPr>
          <w:szCs w:val="24"/>
        </w:rPr>
      </w:pPr>
      <w:r w:rsidRPr="00010E18">
        <w:rPr>
          <w:bCs/>
          <w:snapToGrid w:val="0"/>
          <w:szCs w:val="24"/>
          <w:lang w:val="en-US"/>
        </w:rPr>
        <w:t xml:space="preserve">NPAC SMS shall default the Completed SPID Migration Retention tunable parameter to </w:t>
      </w:r>
      <w:del w:id="181" w:author="Nakamura, John" w:date="2010-10-04T13:29:00Z">
        <w:r w:rsidRPr="00010E18" w:rsidDel="0025615B">
          <w:rPr>
            <w:bCs/>
            <w:snapToGrid w:val="0"/>
            <w:szCs w:val="24"/>
            <w:lang w:val="en-US"/>
          </w:rPr>
          <w:delText xml:space="preserve">30 </w:delText>
        </w:r>
      </w:del>
      <w:ins w:id="182" w:author="Nakamura, John" w:date="2010-10-04T13:30:00Z">
        <w:r w:rsidR="0025615B">
          <w:rPr>
            <w:bCs/>
            <w:snapToGrid w:val="0"/>
            <w:szCs w:val="24"/>
            <w:lang w:val="en-US"/>
          </w:rPr>
          <w:t>3</w:t>
        </w:r>
      </w:ins>
      <w:ins w:id="183" w:author="Nakamura, John" w:date="2010-10-04T13:29:00Z">
        <w:r w:rsidR="0025615B">
          <w:rPr>
            <w:bCs/>
            <w:snapToGrid w:val="0"/>
            <w:szCs w:val="24"/>
            <w:lang w:val="en-US"/>
          </w:rPr>
          <w:t xml:space="preserve">65 </w:t>
        </w:r>
      </w:ins>
      <w:r w:rsidRPr="00010E18">
        <w:rPr>
          <w:bCs/>
          <w:snapToGrid w:val="0"/>
          <w:szCs w:val="24"/>
          <w:lang w:val="en-US"/>
        </w:rPr>
        <w:t>days.</w:t>
      </w:r>
    </w:p>
    <w:p w:rsidR="00626060" w:rsidRPr="00626060" w:rsidRDefault="00010E18" w:rsidP="00626060">
      <w:pPr>
        <w:pStyle w:val="RequirementHead"/>
        <w:rPr>
          <w:lang w:val="en-US"/>
        </w:rPr>
      </w:pPr>
      <w:r>
        <w:rPr>
          <w:lang w:val="en-US"/>
        </w:rPr>
        <w:t>Req X2</w:t>
      </w:r>
      <w:r w:rsidR="00381A6C">
        <w:rPr>
          <w:lang w:val="en-US"/>
        </w:rPr>
        <w:t>8</w:t>
      </w:r>
      <w:r w:rsidRPr="00010E18">
        <w:rPr>
          <w:lang w:val="en-US"/>
        </w:rPr>
        <w:tab/>
        <w:t>Completed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r>
        <w:rPr>
          <w:lang w:val="en-US"/>
        </w:rPr>
        <w:t>Req X2</w:t>
      </w:r>
      <w:r w:rsidR="00381A6C">
        <w:rPr>
          <w:lang w:val="en-US"/>
        </w:rPr>
        <w:t>9</w:t>
      </w:r>
      <w:r w:rsidRPr="00010E18">
        <w:rPr>
          <w:lang w:val="en-US"/>
        </w:rPr>
        <w:tab/>
        <w:t>Completed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r>
        <w:rPr>
          <w:lang w:val="en-US"/>
        </w:rPr>
        <w:t>Req X</w:t>
      </w:r>
      <w:r w:rsidR="00381A6C">
        <w:rPr>
          <w:lang w:val="en-US"/>
        </w:rPr>
        <w:t>30</w:t>
      </w:r>
      <w:r w:rsidR="00CE2692">
        <w:rPr>
          <w:lang w:val="en-US"/>
        </w:rPr>
        <w:tab/>
        <w:t>Cancel</w:t>
      </w:r>
      <w:ins w:id="184" w:author="Nakamura, John" w:date="2010-10-20T17:24:00Z">
        <w:r w:rsidR="00AC33C3">
          <w:rPr>
            <w:lang w:val="en-US"/>
          </w:rPr>
          <w:t>l</w:t>
        </w:r>
      </w:ins>
      <w:r w:rsidR="00CE2692">
        <w:rPr>
          <w:lang w:val="en-US"/>
        </w:rPr>
        <w:t>ed SPID Migration</w:t>
      </w:r>
      <w:r w:rsidRPr="00010E18">
        <w:rPr>
          <w:lang w:val="en-US"/>
        </w:rPr>
        <w:t xml:space="preserve"> Retention - Tunable Parameter</w:t>
      </w:r>
    </w:p>
    <w:p w:rsidR="00626060" w:rsidRPr="00381A6C" w:rsidRDefault="00010E18" w:rsidP="00626060">
      <w:pPr>
        <w:pStyle w:val="RequirementBody"/>
        <w:rPr>
          <w:szCs w:val="24"/>
        </w:rPr>
      </w:pPr>
      <w:r w:rsidRPr="00010E18">
        <w:rPr>
          <w:bCs/>
          <w:snapToGrid w:val="0"/>
          <w:szCs w:val="24"/>
          <w:lang w:val="en-US"/>
        </w:rPr>
        <w:lastRenderedPageBreak/>
        <w:t>NPAC SMS shall provide a Regional Cancel</w:t>
      </w:r>
      <w:ins w:id="185" w:author="Nakamura, John" w:date="2010-10-20T17:24:00Z">
        <w:r w:rsidR="00AC33C3">
          <w:rPr>
            <w:bCs/>
            <w:snapToGrid w:val="0"/>
            <w:szCs w:val="24"/>
            <w:lang w:val="en-US"/>
          </w:rPr>
          <w:t>l</w:t>
        </w:r>
      </w:ins>
      <w:r w:rsidRPr="00010E18">
        <w:rPr>
          <w:bCs/>
          <w:snapToGrid w:val="0"/>
          <w:szCs w:val="24"/>
          <w:lang w:val="en-US"/>
        </w:rPr>
        <w:t>ed SPID Migration Retention tunable parameter, which is defined as the number of days before a cancel</w:t>
      </w:r>
      <w:ins w:id="186" w:author="Nakamura, John" w:date="2010-10-20T17:24:00Z">
        <w:r w:rsidR="00AC33C3">
          <w:rPr>
            <w:bCs/>
            <w:snapToGrid w:val="0"/>
            <w:szCs w:val="24"/>
            <w:lang w:val="en-US"/>
          </w:rPr>
          <w:t>l</w:t>
        </w:r>
      </w:ins>
      <w:r w:rsidRPr="00010E18">
        <w:rPr>
          <w:bCs/>
          <w:snapToGrid w:val="0"/>
          <w:szCs w:val="24"/>
          <w:lang w:val="en-US"/>
        </w:rPr>
        <w:t>ed SPID Migration will be purged from the database.</w:t>
      </w:r>
    </w:p>
    <w:p w:rsidR="00626060" w:rsidRPr="00626060" w:rsidRDefault="00010E18" w:rsidP="00626060">
      <w:pPr>
        <w:pStyle w:val="RequirementHead"/>
        <w:keepNext w:val="0"/>
        <w:rPr>
          <w:lang w:val="en-US"/>
        </w:rPr>
      </w:pPr>
      <w:r>
        <w:rPr>
          <w:lang w:val="en-US"/>
        </w:rPr>
        <w:t>Req X</w:t>
      </w:r>
      <w:r w:rsidR="00381A6C">
        <w:rPr>
          <w:lang w:val="en-US"/>
        </w:rPr>
        <w:t>31</w:t>
      </w:r>
      <w:r w:rsidRPr="00010E18">
        <w:rPr>
          <w:lang w:val="en-US"/>
        </w:rPr>
        <w:tab/>
        <w:t>Cancel</w:t>
      </w:r>
      <w:ins w:id="187" w:author="Nakamura, John" w:date="2010-10-20T17:22:00Z">
        <w:r w:rsidR="00AC33C3">
          <w:rPr>
            <w:lang w:val="en-US"/>
          </w:rPr>
          <w:t>l</w:t>
        </w:r>
      </w:ins>
      <w:r w:rsidRPr="00010E18">
        <w:rPr>
          <w:lang w:val="en-US"/>
        </w:rPr>
        <w:t>ed SPID Migration Retention – Tunable Parameter Default</w:t>
      </w:r>
    </w:p>
    <w:p w:rsidR="00626060" w:rsidRPr="00381A6C" w:rsidRDefault="00010E18" w:rsidP="00626060">
      <w:pPr>
        <w:pStyle w:val="RequirementBody"/>
        <w:rPr>
          <w:szCs w:val="24"/>
        </w:rPr>
      </w:pPr>
      <w:r w:rsidRPr="00010E18">
        <w:rPr>
          <w:bCs/>
          <w:snapToGrid w:val="0"/>
          <w:szCs w:val="24"/>
          <w:lang w:val="en-US"/>
        </w:rPr>
        <w:t>NPAC SMS shall default the Cancel</w:t>
      </w:r>
      <w:ins w:id="188" w:author="Nakamura, John" w:date="2010-10-20T17:22:00Z">
        <w:r w:rsidR="00AC33C3">
          <w:rPr>
            <w:bCs/>
            <w:snapToGrid w:val="0"/>
            <w:szCs w:val="24"/>
            <w:lang w:val="en-US"/>
          </w:rPr>
          <w:t>l</w:t>
        </w:r>
      </w:ins>
      <w:r w:rsidRPr="00010E18">
        <w:rPr>
          <w:bCs/>
          <w:snapToGrid w:val="0"/>
          <w:szCs w:val="24"/>
          <w:lang w:val="en-US"/>
        </w:rPr>
        <w:t xml:space="preserve">ed SPID Migration Retention tunable parameter to </w:t>
      </w:r>
      <w:del w:id="189" w:author="Nakamura, John" w:date="2010-10-20T17:21:00Z">
        <w:r w:rsidRPr="00010E18" w:rsidDel="00AC33C3">
          <w:rPr>
            <w:bCs/>
            <w:snapToGrid w:val="0"/>
            <w:szCs w:val="24"/>
            <w:lang w:val="en-US"/>
          </w:rPr>
          <w:delText xml:space="preserve">30 </w:delText>
        </w:r>
      </w:del>
      <w:ins w:id="190" w:author="Nakamura, John" w:date="2010-10-20T17:21:00Z">
        <w:r w:rsidR="00AC33C3">
          <w:rPr>
            <w:bCs/>
            <w:snapToGrid w:val="0"/>
            <w:szCs w:val="24"/>
            <w:lang w:val="en-US"/>
          </w:rPr>
          <w:t xml:space="preserve">365 </w:t>
        </w:r>
      </w:ins>
      <w:r w:rsidRPr="00010E18">
        <w:rPr>
          <w:bCs/>
          <w:snapToGrid w:val="0"/>
          <w:szCs w:val="24"/>
          <w:lang w:val="en-US"/>
        </w:rPr>
        <w:t>days.</w:t>
      </w:r>
    </w:p>
    <w:p w:rsidR="00626060" w:rsidRPr="00626060" w:rsidRDefault="00010E18" w:rsidP="00626060">
      <w:pPr>
        <w:pStyle w:val="RequirementHead"/>
        <w:keepNext w:val="0"/>
        <w:rPr>
          <w:lang w:val="en-US"/>
        </w:rPr>
      </w:pPr>
      <w:r>
        <w:rPr>
          <w:lang w:val="en-US"/>
        </w:rPr>
        <w:t>Req X3</w:t>
      </w:r>
      <w:r w:rsidR="00381A6C">
        <w:rPr>
          <w:lang w:val="en-US"/>
        </w:rPr>
        <w:t>2</w:t>
      </w:r>
      <w:r w:rsidRPr="00010E18">
        <w:rPr>
          <w:lang w:val="en-US"/>
        </w:rPr>
        <w:tab/>
        <w:t>Cancel</w:t>
      </w:r>
      <w:ins w:id="191" w:author="Nakamura, John" w:date="2010-10-20T17:22:00Z">
        <w:r w:rsidR="00AC33C3">
          <w:rPr>
            <w:lang w:val="en-US"/>
          </w:rPr>
          <w:t>l</w:t>
        </w:r>
      </w:ins>
      <w:r w:rsidRPr="00010E18">
        <w:rPr>
          <w:lang w:val="en-US"/>
        </w:rPr>
        <w:t>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Cancel</w:t>
      </w:r>
      <w:ins w:id="192" w:author="Nakamura, John" w:date="2010-10-20T17:22:00Z">
        <w:r w:rsidR="00AC33C3">
          <w:rPr>
            <w:bCs/>
            <w:snapToGrid w:val="0"/>
            <w:szCs w:val="24"/>
            <w:lang w:val="en-US"/>
          </w:rPr>
          <w:t>l</w:t>
        </w:r>
      </w:ins>
      <w:r w:rsidRPr="00010E18">
        <w:rPr>
          <w:bCs/>
          <w:snapToGrid w:val="0"/>
          <w:szCs w:val="24"/>
          <w:lang w:val="en-US"/>
        </w:rPr>
        <w:t xml:space="preserve">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r>
        <w:rPr>
          <w:lang w:val="en-US"/>
        </w:rPr>
        <w:t>Req X3</w:t>
      </w:r>
      <w:r w:rsidR="00381A6C">
        <w:rPr>
          <w:lang w:val="en-US"/>
        </w:rPr>
        <w:t>3</w:t>
      </w:r>
      <w:r w:rsidRPr="00010E18">
        <w:rPr>
          <w:lang w:val="en-US"/>
        </w:rPr>
        <w:tab/>
        <w:t>Cancel</w:t>
      </w:r>
      <w:ins w:id="193" w:author="Nakamura, John" w:date="2010-10-20T17:23:00Z">
        <w:r w:rsidR="00AC33C3">
          <w:rPr>
            <w:lang w:val="en-US"/>
          </w:rPr>
          <w:t>l</w:t>
        </w:r>
      </w:ins>
      <w:r w:rsidRPr="00010E18">
        <w:rPr>
          <w:lang w:val="en-US"/>
        </w:rPr>
        <w:t>ed SPID Migration Retention – Housekeeping Purge</w:t>
      </w:r>
    </w:p>
    <w:p w:rsidR="00626060" w:rsidRPr="00381A6C" w:rsidRDefault="00010E18" w:rsidP="00626060">
      <w:pPr>
        <w:pStyle w:val="RequirementBody"/>
        <w:rPr>
          <w:szCs w:val="24"/>
        </w:rPr>
      </w:pPr>
      <w:r w:rsidRPr="00010E18">
        <w:rPr>
          <w:bCs/>
          <w:snapToGrid w:val="0"/>
          <w:szCs w:val="24"/>
          <w:lang w:val="en-US"/>
        </w:rPr>
        <w:t>NPAC SMS shall purge cancel</w:t>
      </w:r>
      <w:ins w:id="194" w:author="Nakamura, John" w:date="2010-10-20T17:24:00Z">
        <w:r w:rsidR="00AC33C3">
          <w:rPr>
            <w:bCs/>
            <w:snapToGrid w:val="0"/>
            <w:szCs w:val="24"/>
            <w:lang w:val="en-US"/>
          </w:rPr>
          <w:t>l</w:t>
        </w:r>
      </w:ins>
      <w:r w:rsidRPr="00010E18">
        <w:rPr>
          <w:bCs/>
          <w:snapToGrid w:val="0"/>
          <w:szCs w:val="24"/>
          <w:lang w:val="en-US"/>
        </w:rPr>
        <w:t>ed SPID Migrations from the database after tunable Cancel</w:t>
      </w:r>
      <w:ins w:id="195" w:author="Nakamura, John" w:date="2010-10-20T17:23:00Z">
        <w:r w:rsidR="00AC33C3">
          <w:rPr>
            <w:bCs/>
            <w:snapToGrid w:val="0"/>
            <w:szCs w:val="24"/>
            <w:lang w:val="en-US"/>
          </w:rPr>
          <w:t>l</w:t>
        </w:r>
      </w:ins>
      <w:r w:rsidRPr="00010E18">
        <w:rPr>
          <w:bCs/>
          <w:snapToGrid w:val="0"/>
          <w:szCs w:val="24"/>
          <w:lang w:val="en-US"/>
        </w:rPr>
        <w:t xml:space="preserve">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3469D" w:rsidRPr="00851E5A" w:rsidRDefault="0023469D" w:rsidP="005A58DA">
      <w:pPr>
        <w:pStyle w:val="RequirementHead"/>
      </w:pPr>
      <w:r>
        <w:lastRenderedPageBreak/>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026190" w:rsidP="00026190">
      <w:pPr>
        <w:pStyle w:val="RequirementHead"/>
      </w:pPr>
      <w:r>
        <w:t>Req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026190" w:rsidP="00026190">
      <w:pPr>
        <w:pStyle w:val="RequirementHead"/>
      </w:pPr>
      <w:r>
        <w:lastRenderedPageBreak/>
        <w:t xml:space="preserve">Req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260F70" w:rsidP="00026190">
      <w:pPr>
        <w:pStyle w:val="RequirementHead"/>
      </w:pPr>
      <w:r>
        <w:t>Req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381A6C" w:rsidRPr="00381A6C" w:rsidRDefault="00010E18" w:rsidP="00381A6C">
      <w:pPr>
        <w:pStyle w:val="RequirementHead"/>
      </w:pPr>
      <w:r>
        <w:t>Req</w:t>
      </w:r>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r>
        <w:t>Req</w:t>
      </w:r>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r>
        <w:t>Req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r>
        <w:t>Req</w:t>
      </w:r>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lastRenderedPageBreak/>
        <w:t>Req-28</w:t>
      </w:r>
      <w:r w:rsidRPr="00851E5A">
        <w:tab/>
      </w:r>
      <w:r w:rsidRPr="00FF7F76">
        <w:t xml:space="preserve">SPID Migration Update </w:t>
      </w:r>
      <w:r w:rsidRPr="00851E5A">
        <w:t xml:space="preserve">– </w:t>
      </w:r>
      <w:r>
        <w:t xml:space="preserve">Migration Quota </w:t>
      </w:r>
      <w:r w:rsidRPr="00851E5A">
        <w:t>Tunable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r>
        <w:rPr>
          <w:szCs w:val="24"/>
        </w:rPr>
        <w:t>Deleted (duplicate of RR3-274).</w:t>
      </w:r>
    </w:p>
    <w:p w:rsidR="00C03869" w:rsidRPr="00851E5A" w:rsidRDefault="00C03869" w:rsidP="00C03869">
      <w:pPr>
        <w:pStyle w:val="RequirementHead"/>
      </w:pPr>
      <w:r>
        <w:t>Req-34</w:t>
      </w:r>
      <w:r w:rsidRPr="00851E5A">
        <w:tab/>
      </w:r>
      <w:r w:rsidRPr="000B38D6">
        <w:t>S</w:t>
      </w:r>
      <w:r>
        <w:t>ervice Provider FTP SMURF File</w:t>
      </w:r>
    </w:p>
    <w:p w:rsidR="00367F35" w:rsidRDefault="00C03869">
      <w:pPr>
        <w:pStyle w:val="RequirementBody"/>
        <w:spacing w:after="120"/>
        <w:rPr>
          <w:szCs w:val="24"/>
        </w:rPr>
      </w:pPr>
      <w:r w:rsidRPr="00606194">
        <w:rPr>
          <w:szCs w:val="24"/>
        </w:rPr>
        <w:t xml:space="preserve">NPAC SMS shall provide </w:t>
      </w:r>
      <w:r>
        <w:rPr>
          <w:szCs w:val="24"/>
        </w:rPr>
        <w:t>SMURF Files in a Service Provider’s FTP directory</w:t>
      </w:r>
      <w:r w:rsidRPr="00606194">
        <w:rPr>
          <w:szCs w:val="24"/>
        </w:rPr>
        <w:t>.</w:t>
      </w:r>
    </w:p>
    <w:p w:rsidR="00A714E6" w:rsidRPr="00606194" w:rsidRDefault="00A714E6" w:rsidP="00A714E6">
      <w:pPr>
        <w:pStyle w:val="RequirementBody"/>
        <w:rPr>
          <w:szCs w:val="24"/>
        </w:rPr>
      </w:pPr>
      <w:r w:rsidRPr="00A714E6">
        <w:t xml:space="preserve">Note: This is the mechanism that providers </w:t>
      </w:r>
      <w:r w:rsidR="00DF6754">
        <w:t xml:space="preserve">that support the interface message </w:t>
      </w:r>
      <w:r w:rsidRPr="00A714E6">
        <w:t xml:space="preserve">will be expected to recover missed SPID migration messages. Based on FRS requirement </w:t>
      </w:r>
      <w:r w:rsidRPr="00A714E6">
        <w:rPr>
          <w:lang w:val="en-US"/>
        </w:rPr>
        <w:t>RR3-274 the NPAC does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r w:rsidRPr="00851E5A">
        <w:t>Tunable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lastRenderedPageBreak/>
        <w:t>Req-36</w:t>
      </w:r>
      <w:r w:rsidRPr="00851E5A">
        <w:tab/>
      </w:r>
      <w:r w:rsidRPr="00FF7F76">
        <w:t xml:space="preserve">SPID Migration Update </w:t>
      </w:r>
      <w:r w:rsidRPr="00851E5A">
        <w:t xml:space="preserve">– </w:t>
      </w:r>
      <w:r>
        <w:t xml:space="preserve">SV Quota </w:t>
      </w:r>
      <w:r w:rsidRPr="00851E5A">
        <w:t>Tunable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r w:rsidRPr="00851E5A">
        <w:t>Tunable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p>
    <w:p w:rsidR="00A714E6" w:rsidRPr="00A714E6" w:rsidRDefault="00010E18" w:rsidP="00A714E6">
      <w:pPr>
        <w:pStyle w:val="RequirementHead"/>
        <w:rPr>
          <w:lang w:val="en-US"/>
        </w:rPr>
      </w:pPr>
      <w:r w:rsidRPr="00010E18">
        <w:rPr>
          <w:lang w:val="en-US"/>
        </w:rPr>
        <w:t>Req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r w:rsidRPr="00010E18">
        <w:rPr>
          <w:lang w:val="en-US"/>
        </w:rPr>
        <w:t>Req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r w:rsidRPr="00010E18">
        <w:rPr>
          <w:lang w:val="en-US"/>
        </w:rPr>
        <w:t>Req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r w:rsidRPr="00010E18">
        <w:rPr>
          <w:lang w:val="en-US"/>
        </w:rPr>
        <w:t>Req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r w:rsidRPr="00010E18">
        <w:rPr>
          <w:lang w:val="en-US"/>
        </w:rPr>
        <w:t>Req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r w:rsidRPr="00010E18">
        <w:rPr>
          <w:lang w:val="en-US"/>
        </w:rPr>
        <w:t>Req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r w:rsidRPr="00010E18">
        <w:rPr>
          <w:lang w:val="en-US"/>
        </w:rPr>
        <w:t>Req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r w:rsidRPr="00010E18">
        <w:rPr>
          <w:lang w:val="en-US"/>
        </w:rPr>
        <w:lastRenderedPageBreak/>
        <w:t>Req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r w:rsidRPr="00010E18">
        <w:rPr>
          <w:lang w:val="en-US"/>
        </w:rPr>
        <w:t>Req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196" w:name="OLE_LINK4"/>
      <w:r w:rsidRPr="00010E18">
        <w:rPr>
          <w:bCs/>
          <w:snapToGrid w:val="0"/>
          <w:szCs w:val="24"/>
          <w:lang w:val="en-US"/>
        </w:rPr>
        <w:t>via the NPAC Administrative Interface, to</w:t>
      </w:r>
      <w:bookmarkEnd w:id="196"/>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r w:rsidRPr="00010E18">
        <w:rPr>
          <w:lang w:val="en-US"/>
        </w:rPr>
        <w:t>Req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p>
    <w:p w:rsidR="00A714E6" w:rsidRPr="00A714E6" w:rsidRDefault="00010E18" w:rsidP="00A714E6">
      <w:pPr>
        <w:pStyle w:val="RequirementHead"/>
        <w:rPr>
          <w:lang w:val="en-US"/>
        </w:rPr>
      </w:pPr>
      <w:r w:rsidRPr="00010E18">
        <w:rPr>
          <w:lang w:val="en-US"/>
        </w:rPr>
        <w:t>Req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r w:rsidRPr="00010E18">
        <w:rPr>
          <w:lang w:val="en-US"/>
        </w:rPr>
        <w:t>Req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r w:rsidRPr="00010E18">
        <w:rPr>
          <w:lang w:val="en-US"/>
        </w:rPr>
        <w:t>Req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r w:rsidRPr="00010E18">
        <w:rPr>
          <w:lang w:val="en-US"/>
        </w:rPr>
        <w:t>Req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r w:rsidRPr="00010E18">
        <w:rPr>
          <w:lang w:val="en-US"/>
        </w:rPr>
        <w:t>Req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r w:rsidRPr="00010E18">
        <w:rPr>
          <w:lang w:val="en-US"/>
        </w:rPr>
        <w:lastRenderedPageBreak/>
        <w:t>Req X5</w:t>
      </w:r>
      <w:r w:rsidR="00A714E6">
        <w:rPr>
          <w:lang w:val="en-US"/>
        </w:rPr>
        <w:t>2</w:t>
      </w:r>
      <w:r w:rsidRPr="00010E18">
        <w:rPr>
          <w:lang w:val="en-US"/>
        </w:rPr>
        <w:tab/>
        <w:t>Offline-Only SPID Migration Flag</w:t>
      </w:r>
    </w:p>
    <w:p w:rsidR="009C265C" w:rsidRDefault="00010E18">
      <w:pPr>
        <w:pStyle w:val="RequirementBody"/>
        <w:spacing w:after="120"/>
        <w:rPr>
          <w:szCs w:val="24"/>
        </w:rPr>
      </w:pPr>
      <w:r w:rsidRPr="00010E18">
        <w:rPr>
          <w:bCs/>
          <w:snapToGrid w:val="0"/>
          <w:szCs w:val="24"/>
          <w:lang w:val="en-US"/>
        </w:rPr>
        <w:t>NPAC SMS shall allow NPAC SMS Personnel, via the NPAC Administrative Interface, to modify a SPID Migration and set the Offline-Only indicator.</w:t>
      </w:r>
    </w:p>
    <w:p w:rsidR="00DF6754" w:rsidRPr="00606194" w:rsidRDefault="00DF6754" w:rsidP="00DF6754">
      <w:pPr>
        <w:pStyle w:val="RequirementBody"/>
        <w:rPr>
          <w:szCs w:val="24"/>
        </w:rPr>
      </w:pPr>
      <w:r w:rsidRPr="00606194">
        <w:rPr>
          <w:szCs w:val="24"/>
        </w:rPr>
        <w:t>N</w:t>
      </w:r>
      <w:r>
        <w:rPr>
          <w:szCs w:val="24"/>
        </w:rPr>
        <w:t>OTE:  The migration will be treated as offline when the indicator is set to TRUE, and treated as online when set to FALSE.  There are no restrictions on multiple updates to the indicator.</w:t>
      </w:r>
    </w:p>
    <w:p w:rsidR="00A714E6" w:rsidRPr="00A714E6" w:rsidRDefault="00010E18" w:rsidP="00A714E6">
      <w:pPr>
        <w:pStyle w:val="RequirementHead"/>
        <w:rPr>
          <w:lang w:val="en-US"/>
        </w:rPr>
      </w:pPr>
      <w:r w:rsidRPr="00010E18">
        <w:rPr>
          <w:lang w:val="en-US"/>
        </w:rPr>
        <w:t>Req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r w:rsidRPr="00010E18">
        <w:rPr>
          <w:lang w:val="en-US"/>
        </w:rPr>
        <w:t>Req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r w:rsidRPr="00010E18">
        <w:rPr>
          <w:lang w:val="en-US"/>
        </w:rPr>
        <w:t>Req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r w:rsidRPr="00010E18">
        <w:rPr>
          <w:rFonts w:eastAsiaTheme="minorHAnsi"/>
          <w:b/>
          <w:szCs w:val="24"/>
        </w:rPr>
        <w:t>Req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r w:rsidRPr="00010E18">
        <w:rPr>
          <w:b/>
          <w:szCs w:val="24"/>
        </w:rPr>
        <w:t>Req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NPAC SMS shall suspend a SPID migration if the network data validations fail during the preprocessing of the SPID migration.</w:t>
      </w:r>
    </w:p>
    <w:p w:rsidR="00A714E6" w:rsidRPr="00A714E6" w:rsidRDefault="00010E18" w:rsidP="00A714E6">
      <w:pPr>
        <w:pStyle w:val="RequirementHead"/>
      </w:pPr>
      <w:r w:rsidRPr="00010E18">
        <w:t>Req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p>
    <w:p w:rsidR="00A714E6" w:rsidRPr="00A714E6" w:rsidRDefault="00010E18" w:rsidP="00A714E6">
      <w:pPr>
        <w:pStyle w:val="RequirementHead"/>
      </w:pPr>
      <w:r w:rsidRPr="00010E18">
        <w:t>Req X5</w:t>
      </w:r>
      <w:r w:rsidR="00A714E6">
        <w:t>9</w:t>
      </w:r>
      <w:r w:rsidRPr="00010E18">
        <w:tab/>
        <w:t>SPID Migration – FTP Site Date Subdirectory - Service Provider Tunable</w:t>
      </w:r>
    </w:p>
    <w:p w:rsidR="00A714E6" w:rsidRPr="00606194" w:rsidRDefault="004D3917" w:rsidP="00A714E6">
      <w:pPr>
        <w:pStyle w:val="RequirementBody"/>
        <w:rPr>
          <w:szCs w:val="24"/>
        </w:rPr>
      </w:pPr>
      <w:del w:id="197" w:author="Nakamura, John" w:date="2010-10-20T17:13:00Z">
        <w:r w:rsidDel="00D21DC4">
          <w:rPr>
            <w:szCs w:val="24"/>
          </w:rPr>
          <w:delText>Deleted.</w:delText>
        </w:r>
      </w:del>
      <w:ins w:id="198" w:author="Nakamura, John" w:date="2010-10-20T10:48:00Z">
        <w:r w:rsidR="00415F0A">
          <w:t xml:space="preserve">NPAC SMS shall provide a Service Provider SPID Migration </w:t>
        </w:r>
      </w:ins>
      <w:ins w:id="199" w:author="Nakamura, John" w:date="2010-10-20T10:51:00Z">
        <w:r w:rsidR="00415F0A">
          <w:t xml:space="preserve">FTP </w:t>
        </w:r>
      </w:ins>
      <w:ins w:id="200" w:author="Nakamura, John" w:date="2010-10-20T10:49:00Z">
        <w:r w:rsidR="00415F0A">
          <w:t xml:space="preserve">Date Subdirectory </w:t>
        </w:r>
      </w:ins>
      <w:ins w:id="201" w:author="Nakamura, John" w:date="2010-10-20T10:48:00Z">
        <w:r w:rsidR="00415F0A">
          <w:t xml:space="preserve">Indicator tunable parameter which defines whether a </w:t>
        </w:r>
      </w:ins>
      <w:ins w:id="202" w:author="Nakamura, John" w:date="2010-10-20T10:50:00Z">
        <w:r w:rsidR="00415F0A">
          <w:t>subdirectory for each SPID Migration will be created</w:t>
        </w:r>
      </w:ins>
      <w:ins w:id="203" w:author="Nakamura, John" w:date="2010-10-20T10:51:00Z">
        <w:r w:rsidR="00415F0A">
          <w:t>.</w:t>
        </w:r>
      </w:ins>
    </w:p>
    <w:p w:rsidR="00A714E6" w:rsidRPr="00A714E6" w:rsidRDefault="00010E18" w:rsidP="00A714E6">
      <w:pPr>
        <w:pStyle w:val="RequirementHead"/>
      </w:pPr>
      <w:r w:rsidRPr="00010E18">
        <w:t>Req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p>
    <w:p w:rsidR="00A714E6" w:rsidRPr="00A714E6" w:rsidRDefault="00010E18" w:rsidP="00A714E6">
      <w:pPr>
        <w:pStyle w:val="RequirementHead"/>
      </w:pPr>
      <w:r w:rsidRPr="00010E18">
        <w:lastRenderedPageBreak/>
        <w:t>Req X</w:t>
      </w:r>
      <w:r w:rsidR="00A714E6">
        <w:t>61</w:t>
      </w:r>
      <w:r w:rsidRPr="00010E18">
        <w:tab/>
        <w:t>SPID Migration – FTP Site Date Subdirectory – Service Provider Indicator Modification</w:t>
      </w:r>
    </w:p>
    <w:p w:rsidR="00A714E6" w:rsidRPr="00606194" w:rsidRDefault="00A714E6" w:rsidP="00DF6754">
      <w:pPr>
        <w:pStyle w:val="RequirementBody"/>
        <w:spacing w:after="120"/>
        <w:rPr>
          <w:szCs w:val="24"/>
        </w:rPr>
      </w:pPr>
      <w:r w:rsidRPr="00A714E6">
        <w:rPr>
          <w:szCs w:val="24"/>
        </w:rPr>
        <w:t>NPAC SMS shall allow NPAC Personnel, via the NPAC Administrative Interface, to modify the Service Provider SPID Migration FTP Date Subdirectory Indicator tunable parameter.</w:t>
      </w:r>
    </w:p>
    <w:p w:rsidR="004C6B8C" w:rsidRDefault="004C6B8C" w:rsidP="00DF6754">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DF6754" w:rsidRPr="00A714E6" w:rsidRDefault="00DF6754" w:rsidP="00DF6754">
      <w:pPr>
        <w:pStyle w:val="RequirementHead"/>
      </w:pPr>
      <w:r w:rsidRPr="00010E18">
        <w:t>Req X</w:t>
      </w:r>
      <w:r>
        <w:t>62</w:t>
      </w:r>
      <w:r w:rsidRPr="00010E18">
        <w:tab/>
        <w:t>SPID Migration –</w:t>
      </w:r>
      <w:r>
        <w:t xml:space="preserve"> </w:t>
      </w:r>
      <w:r w:rsidRPr="00010E18">
        <w:t xml:space="preserve">Service Provider </w:t>
      </w:r>
      <w:r>
        <w:t>GUI Login Restriction</w:t>
      </w:r>
    </w:p>
    <w:p w:rsidR="00DF6754" w:rsidRPr="00606194" w:rsidRDefault="00DF6754" w:rsidP="00DF6754">
      <w:pPr>
        <w:pStyle w:val="RequirementBody"/>
        <w:rPr>
          <w:szCs w:val="24"/>
        </w:rPr>
      </w:pPr>
      <w:r w:rsidRPr="00A714E6">
        <w:rPr>
          <w:szCs w:val="24"/>
        </w:rPr>
        <w:t xml:space="preserve">NPAC SMS shall </w:t>
      </w:r>
      <w:r>
        <w:rPr>
          <w:szCs w:val="24"/>
        </w:rPr>
        <w:t>allow NPA</w:t>
      </w:r>
      <w:ins w:id="204" w:author="Nakamura, John" w:date="2010-10-26T16:48:00Z">
        <w:r w:rsidR="00CA516F">
          <w:rPr>
            <w:szCs w:val="24"/>
          </w:rPr>
          <w:t>C</w:t>
        </w:r>
      </w:ins>
      <w:r>
        <w:rPr>
          <w:szCs w:val="24"/>
        </w:rPr>
        <w:t xml:space="preserve"> Personnel, via the NPAC Administrative Interface, to identify each Service Provider GUI user’s login as either authorized or not-authorized for SPID Migration GUI access</w:t>
      </w:r>
      <w:r w:rsidRPr="00A714E6">
        <w:rPr>
          <w:szCs w:val="24"/>
        </w:rPr>
        <w:t>.</w:t>
      </w:r>
    </w:p>
    <w:p w:rsidR="0021184E" w:rsidRPr="00851E5A" w:rsidRDefault="0021184E" w:rsidP="0021184E">
      <w:pPr>
        <w:pStyle w:val="RequirementHead"/>
        <w:rPr>
          <w:ins w:id="205" w:author="Nakamura, John" w:date="2010-10-04T12:36:00Z"/>
        </w:rPr>
      </w:pPr>
      <w:ins w:id="206" w:author="Nakamura, John" w:date="2010-10-04T12:36:00Z">
        <w:r>
          <w:t>Req X63</w:t>
        </w:r>
        <w:r w:rsidRPr="00851E5A">
          <w:tab/>
        </w:r>
        <w:r w:rsidRPr="00FF7F76">
          <w:t xml:space="preserve">SPID Migration Update </w:t>
        </w:r>
        <w:r w:rsidRPr="00851E5A">
          <w:t xml:space="preserve">– </w:t>
        </w:r>
        <w:r>
          <w:t xml:space="preserve">Online-to-Offline Restriction </w:t>
        </w:r>
        <w:r w:rsidRPr="00851E5A">
          <w:t>Window</w:t>
        </w:r>
      </w:ins>
      <w:ins w:id="207" w:author="Nakamura, John" w:date="2010-10-04T12:37:00Z">
        <w:r>
          <w:t xml:space="preserve"> </w:t>
        </w:r>
      </w:ins>
      <w:ins w:id="208" w:author="Nakamura, John" w:date="2010-10-04T12:36:00Z">
        <w:r w:rsidRPr="00851E5A">
          <w:t>– Tunable Parameter</w:t>
        </w:r>
      </w:ins>
    </w:p>
    <w:p w:rsidR="00000000" w:rsidRDefault="0021184E">
      <w:pPr>
        <w:pStyle w:val="RequirementBody"/>
        <w:spacing w:after="120"/>
        <w:rPr>
          <w:ins w:id="209" w:author="Nakamura, John" w:date="2010-10-04T12:36:00Z"/>
          <w:szCs w:val="24"/>
        </w:rPr>
        <w:pPrChange w:id="210" w:author="Nakamura, John" w:date="2010-10-04T12:44:00Z">
          <w:pPr>
            <w:pStyle w:val="RequirementBody"/>
          </w:pPr>
        </w:pPrChange>
      </w:pPr>
      <w:ins w:id="211" w:author="Nakamura, John" w:date="2010-10-04T12:36:00Z">
        <w:r w:rsidRPr="00606194">
          <w:rPr>
            <w:szCs w:val="24"/>
          </w:rPr>
          <w:t xml:space="preserve">NPAC SMS shall provide a SPID Migration </w:t>
        </w:r>
      </w:ins>
      <w:ins w:id="212" w:author="Nakamura, John" w:date="2010-10-04T12:37:00Z">
        <w:r>
          <w:t xml:space="preserve">Online-to-Offline Restriction </w:t>
        </w:r>
      </w:ins>
      <w:ins w:id="213" w:author="Nakamura, John" w:date="2010-10-04T12:36:00Z">
        <w:r w:rsidRPr="00851E5A">
          <w:t xml:space="preserve">Window </w:t>
        </w:r>
        <w:r w:rsidRPr="00606194">
          <w:rPr>
            <w:szCs w:val="24"/>
          </w:rPr>
          <w:t xml:space="preserve">tunable parameter, which is defined as the </w:t>
        </w:r>
      </w:ins>
      <w:ins w:id="214" w:author="Nakamura, John" w:date="2010-10-04T12:37:00Z">
        <w:r>
          <w:rPr>
            <w:szCs w:val="24"/>
          </w:rPr>
          <w:t xml:space="preserve">number of calendar days </w:t>
        </w:r>
      </w:ins>
      <w:ins w:id="215" w:author="Nakamura, John" w:date="2010-10-04T12:39:00Z">
        <w:r w:rsidRPr="00606194">
          <w:rPr>
            <w:szCs w:val="24"/>
          </w:rPr>
          <w:t>between the current date (exclusive) and the SPID Migration date (inclusive)</w:t>
        </w:r>
        <w:r>
          <w:rPr>
            <w:szCs w:val="24"/>
          </w:rPr>
          <w:t xml:space="preserve">, </w:t>
        </w:r>
      </w:ins>
      <w:ins w:id="216" w:author="Nakamura, John" w:date="2010-10-04T12:37:00Z">
        <w:r>
          <w:rPr>
            <w:szCs w:val="24"/>
          </w:rPr>
          <w:t xml:space="preserve">that a change is </w:t>
        </w:r>
      </w:ins>
      <w:ins w:id="217" w:author="Nakamura, John" w:date="2010-10-04T13:19:00Z">
        <w:r w:rsidR="002034EA" w:rsidRPr="002034EA">
          <w:rPr>
            <w:b/>
            <w:szCs w:val="24"/>
            <w:u w:val="single"/>
            <w:rPrChange w:id="218" w:author="Nakamura, John" w:date="2010-10-04T13:19:00Z">
              <w:rPr>
                <w:szCs w:val="24"/>
              </w:rPr>
            </w:rPrChange>
          </w:rPr>
          <w:t>not</w:t>
        </w:r>
        <w:r w:rsidR="00D23237">
          <w:rPr>
            <w:szCs w:val="24"/>
          </w:rPr>
          <w:t xml:space="preserve"> </w:t>
        </w:r>
      </w:ins>
      <w:ins w:id="219" w:author="Nakamura, John" w:date="2010-10-04T12:37:00Z">
        <w:r>
          <w:rPr>
            <w:szCs w:val="24"/>
          </w:rPr>
          <w:t xml:space="preserve">allowed to the </w:t>
        </w:r>
      </w:ins>
      <w:ins w:id="220" w:author="Nakamura, John" w:date="2010-10-04T12:45:00Z">
        <w:r>
          <w:rPr>
            <w:szCs w:val="24"/>
          </w:rPr>
          <w:t xml:space="preserve">Service Provider’s data associated with </w:t>
        </w:r>
      </w:ins>
      <w:ins w:id="221" w:author="Nakamura, John" w:date="2010-10-04T12:37:00Z">
        <w:r>
          <w:rPr>
            <w:szCs w:val="24"/>
          </w:rPr>
          <w:t xml:space="preserve">SPID Migration data that would cause the SPID Migration to move </w:t>
        </w:r>
      </w:ins>
      <w:ins w:id="222" w:author="Nakamura, John" w:date="2010-10-04T12:39:00Z">
        <w:r>
          <w:rPr>
            <w:szCs w:val="24"/>
          </w:rPr>
          <w:t xml:space="preserve">from </w:t>
        </w:r>
      </w:ins>
      <w:ins w:id="223" w:author="Nakamura, John" w:date="2010-10-04T12:37:00Z">
        <w:r>
          <w:rPr>
            <w:szCs w:val="24"/>
          </w:rPr>
          <w:t>online-to-offline</w:t>
        </w:r>
      </w:ins>
      <w:ins w:id="224" w:author="Nakamura, John" w:date="2010-10-04T12:36:00Z">
        <w:r w:rsidRPr="00606194">
          <w:rPr>
            <w:szCs w:val="24"/>
          </w:rPr>
          <w:t>.</w:t>
        </w:r>
      </w:ins>
    </w:p>
    <w:p w:rsidR="0021184E" w:rsidRDefault="0021184E" w:rsidP="0021184E">
      <w:pPr>
        <w:pStyle w:val="RequirementBody"/>
        <w:spacing w:after="120"/>
        <w:rPr>
          <w:ins w:id="225" w:author="Nakamura, John" w:date="2010-10-04T12:43:00Z"/>
        </w:rPr>
      </w:pPr>
      <w:ins w:id="226" w:author="Nakamura, John" w:date="2010-10-04T12:43:00Z">
        <w:r>
          <w:t xml:space="preserve">Note:  </w:t>
        </w:r>
      </w:ins>
      <w:ins w:id="227" w:author="Nakamura, John" w:date="2010-10-04T12:46:00Z">
        <w:r w:rsidR="00921A4B">
          <w:t xml:space="preserve">An example of the Service Provider’s data associated with SPID Migration data is the addition of an LRN where the first six digits of the LRN are the same value as one of the NPA-NXX records specified in the SPID Migration data.  </w:t>
        </w:r>
      </w:ins>
      <w:ins w:id="228" w:author="Nakamura, John" w:date="2010-10-04T12:44:00Z">
        <w:r>
          <w:t xml:space="preserve">Both Service Providers and NPAC Personnel would receive an error message </w:t>
        </w:r>
      </w:ins>
      <w:ins w:id="229" w:author="Nakamura, John" w:date="2010-10-04T12:48:00Z">
        <w:r w:rsidR="00921A4B">
          <w:t>when attempting to create such an LRN</w:t>
        </w:r>
      </w:ins>
      <w:ins w:id="230" w:author="Nakamura, John" w:date="2010-10-04T12:43:00Z">
        <w:r>
          <w:t>.</w:t>
        </w:r>
      </w:ins>
    </w:p>
    <w:p w:rsidR="0021184E" w:rsidRDefault="0021184E" w:rsidP="0021184E">
      <w:pPr>
        <w:pStyle w:val="RequirementBody"/>
        <w:rPr>
          <w:ins w:id="231" w:author="Nakamura, John" w:date="2010-10-04T12:43:00Z"/>
        </w:rPr>
      </w:pPr>
      <w:ins w:id="232" w:author="Nakamura, John" w:date="2010-10-04T12:43:00Z">
        <w:r w:rsidRPr="00E96AE9">
          <w:t xml:space="preserve">Note: </w:t>
        </w:r>
      </w:ins>
      <w:ins w:id="233" w:author="Nakamura, John" w:date="2010-10-04T12:48:00Z">
        <w:r w:rsidR="00921A4B">
          <w:t xml:space="preserve"> NPAC Personnel will have override capability within the restriction window for emergency purposes</w:t>
        </w:r>
      </w:ins>
      <w:ins w:id="234" w:author="Nakamura, John" w:date="2010-10-04T12:43:00Z">
        <w:r w:rsidRPr="00E96AE9">
          <w:t>.</w:t>
        </w:r>
      </w:ins>
    </w:p>
    <w:p w:rsidR="0021184E" w:rsidRPr="00851E5A" w:rsidRDefault="0021184E" w:rsidP="0021184E">
      <w:pPr>
        <w:pStyle w:val="RequirementHead"/>
        <w:rPr>
          <w:ins w:id="235" w:author="Nakamura, John" w:date="2010-10-04T12:36:00Z"/>
        </w:rPr>
      </w:pPr>
      <w:ins w:id="236" w:author="Nakamura, John" w:date="2010-10-04T12:36:00Z">
        <w:r>
          <w:t>Req X64</w:t>
        </w:r>
        <w:r w:rsidRPr="00851E5A">
          <w:tab/>
        </w:r>
        <w:r w:rsidRPr="00FF7F76">
          <w:t xml:space="preserve">SPID Migration Update </w:t>
        </w:r>
        <w:r w:rsidRPr="00851E5A">
          <w:t xml:space="preserve">– </w:t>
        </w:r>
      </w:ins>
      <w:ins w:id="237" w:author="Nakamura, John" w:date="2010-10-04T12:40:00Z">
        <w:r>
          <w:t xml:space="preserve">Online-to-Offline Restriction </w:t>
        </w:r>
        <w:r w:rsidRPr="00851E5A">
          <w:t>Window</w:t>
        </w:r>
        <w:r>
          <w:t xml:space="preserve"> </w:t>
        </w:r>
      </w:ins>
      <w:ins w:id="238" w:author="Nakamura, John" w:date="2010-10-04T12:36:00Z">
        <w:r w:rsidRPr="00851E5A">
          <w:t>– Tunable Parameter Default</w:t>
        </w:r>
      </w:ins>
    </w:p>
    <w:p w:rsidR="0021184E" w:rsidRPr="00606194" w:rsidRDefault="0021184E" w:rsidP="0021184E">
      <w:pPr>
        <w:pStyle w:val="RequirementBody"/>
        <w:rPr>
          <w:ins w:id="239" w:author="Nakamura, John" w:date="2010-10-04T12:36:00Z"/>
          <w:szCs w:val="24"/>
        </w:rPr>
      </w:pPr>
      <w:ins w:id="240" w:author="Nakamura, John" w:date="2010-10-04T12:36:00Z">
        <w:r w:rsidRPr="00606194">
          <w:rPr>
            <w:szCs w:val="24"/>
          </w:rPr>
          <w:t xml:space="preserve">NPAC SMS shall default the SPID Migration </w:t>
        </w:r>
      </w:ins>
      <w:ins w:id="241" w:author="Nakamura, John" w:date="2010-10-04T12:41:00Z">
        <w:r>
          <w:t xml:space="preserve">Online-to-Offline Restriction </w:t>
        </w:r>
        <w:r w:rsidRPr="00851E5A">
          <w:t xml:space="preserve">Window </w:t>
        </w:r>
        <w:r w:rsidRPr="00606194">
          <w:rPr>
            <w:szCs w:val="24"/>
          </w:rPr>
          <w:t xml:space="preserve">tunable </w:t>
        </w:r>
      </w:ins>
      <w:ins w:id="242" w:author="Nakamura, John" w:date="2010-10-04T12:36:00Z">
        <w:r w:rsidRPr="00606194">
          <w:rPr>
            <w:szCs w:val="24"/>
          </w:rPr>
          <w:t xml:space="preserve">parameter to </w:t>
        </w:r>
      </w:ins>
      <w:ins w:id="243" w:author="Nakamura, John" w:date="2010-10-04T12:40:00Z">
        <w:r>
          <w:rPr>
            <w:szCs w:val="24"/>
          </w:rPr>
          <w:t xml:space="preserve">fourteen </w:t>
        </w:r>
      </w:ins>
      <w:ins w:id="244" w:author="Nakamura, John" w:date="2010-10-04T12:36:00Z">
        <w:r w:rsidRPr="00606194">
          <w:rPr>
            <w:szCs w:val="24"/>
          </w:rPr>
          <w:t>(</w:t>
        </w:r>
      </w:ins>
      <w:ins w:id="245" w:author="Nakamura, John" w:date="2010-10-04T12:40:00Z">
        <w:r>
          <w:rPr>
            <w:szCs w:val="24"/>
          </w:rPr>
          <w:t>14</w:t>
        </w:r>
      </w:ins>
      <w:ins w:id="246" w:author="Nakamura, John" w:date="2010-10-04T12:36:00Z">
        <w:r w:rsidRPr="00606194">
          <w:rPr>
            <w:szCs w:val="24"/>
          </w:rPr>
          <w:t xml:space="preserve">) </w:t>
        </w:r>
        <w:r>
          <w:rPr>
            <w:szCs w:val="24"/>
          </w:rPr>
          <w:t xml:space="preserve">calendar </w:t>
        </w:r>
        <w:r w:rsidRPr="00606194">
          <w:rPr>
            <w:szCs w:val="24"/>
          </w:rPr>
          <w:t>days.</w:t>
        </w:r>
      </w:ins>
    </w:p>
    <w:p w:rsidR="0021184E" w:rsidRPr="00851E5A" w:rsidRDefault="0021184E" w:rsidP="0021184E">
      <w:pPr>
        <w:pStyle w:val="RequirementHead"/>
        <w:rPr>
          <w:ins w:id="247" w:author="Nakamura, John" w:date="2010-10-04T12:36:00Z"/>
        </w:rPr>
      </w:pPr>
      <w:ins w:id="248" w:author="Nakamura, John" w:date="2010-10-04T12:36:00Z">
        <w:r>
          <w:t>Req X65</w:t>
        </w:r>
        <w:r w:rsidRPr="00851E5A">
          <w:tab/>
        </w:r>
        <w:r w:rsidRPr="00FF7F76">
          <w:t xml:space="preserve">SPID Migration Update </w:t>
        </w:r>
        <w:r w:rsidRPr="00851E5A">
          <w:t xml:space="preserve">– </w:t>
        </w:r>
      </w:ins>
      <w:ins w:id="249" w:author="Nakamura, John" w:date="2010-10-04T12:40:00Z">
        <w:r>
          <w:t xml:space="preserve">Online-to-Offline Restriction </w:t>
        </w:r>
        <w:r w:rsidRPr="00851E5A">
          <w:t>Window</w:t>
        </w:r>
        <w:r>
          <w:t xml:space="preserve"> </w:t>
        </w:r>
      </w:ins>
      <w:ins w:id="250" w:author="Nakamura, John" w:date="2010-10-04T12:36:00Z">
        <w:r w:rsidRPr="00851E5A">
          <w:t>– Tunable Parameter Modification</w:t>
        </w:r>
      </w:ins>
    </w:p>
    <w:p w:rsidR="0021184E" w:rsidRPr="00606194" w:rsidRDefault="0021184E" w:rsidP="0021184E">
      <w:pPr>
        <w:pStyle w:val="RequirementBody"/>
        <w:rPr>
          <w:ins w:id="251" w:author="Nakamura, John" w:date="2010-10-04T12:36:00Z"/>
          <w:szCs w:val="24"/>
        </w:rPr>
      </w:pPr>
      <w:ins w:id="252" w:author="Nakamura, John" w:date="2010-10-04T12:36:00Z">
        <w:r w:rsidRPr="00606194">
          <w:rPr>
            <w:szCs w:val="24"/>
          </w:rPr>
          <w:t xml:space="preserve">NPAC SMS shall allow NPAC SMS Personnel, via the NPAC Administrative Interface, to modify the SPID Migration </w:t>
        </w:r>
      </w:ins>
      <w:ins w:id="253" w:author="Nakamura, John" w:date="2010-10-04T12:41:00Z">
        <w:r>
          <w:t xml:space="preserve">Online-to-Offline Restriction </w:t>
        </w:r>
        <w:r w:rsidRPr="00851E5A">
          <w:t xml:space="preserve">Window </w:t>
        </w:r>
        <w:r w:rsidRPr="00606194">
          <w:rPr>
            <w:szCs w:val="24"/>
          </w:rPr>
          <w:t xml:space="preserve">tunable </w:t>
        </w:r>
      </w:ins>
      <w:ins w:id="254" w:author="Nakamura, John" w:date="2010-10-04T12:36:00Z">
        <w:r w:rsidRPr="00606194">
          <w:rPr>
            <w:szCs w:val="24"/>
          </w:rPr>
          <w:t>parameter.</w:t>
        </w:r>
      </w:ins>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lastRenderedPageBreak/>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This new migration ACTION would fall under the LNPNetwork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r w:rsidR="0023469D">
        <w:rPr>
          <w:rFonts w:ascii="Courier New" w:hAnsi="Courier New" w:cs="Courier New"/>
          <w:snapToGrid w:val="0"/>
          <w:sz w:val="20"/>
        </w:rPr>
        <w:t>to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w:t>
      </w:r>
      <w:del w:id="255" w:author="Nakamura, John" w:date="2010-10-26T17:12:00Z">
        <w:r w:rsidDel="003925A1">
          <w:rPr>
            <w:rFonts w:ascii="Courier New" w:hAnsi="Courier New" w:cs="Courier New"/>
            <w:sz w:val="20"/>
          </w:rPr>
          <w:delText>, NPA-NXX-X, and LRN</w:delText>
        </w:r>
      </w:del>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lastRenderedPageBreak/>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r w:rsidR="00F8065C">
        <w:rPr>
          <w:rFonts w:ascii="Courier New" w:hAnsi="Courier New" w:cs="Courier New"/>
          <w:sz w:val="20"/>
        </w:rPr>
        <w:t>over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requsted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window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processing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maintenance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r>
        <w:rPr>
          <w:rFonts w:ascii="Courier New" w:hAnsi="Courier New" w:cs="Courier New"/>
          <w:sz w:val="20"/>
        </w:rPr>
        <w:t>x.</w:t>
      </w:r>
      <w:r w:rsidRPr="00C8201A">
        <w:rPr>
          <w:rFonts w:ascii="Courier New" w:hAnsi="Courier New" w:cs="Courier New"/>
          <w:sz w:val="20"/>
        </w:rPr>
        <w:t>0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lnpDownloadDefinition,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lastRenderedPageBreak/>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response</w:t>
      </w:r>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w:t>
      </w:r>
      <w:r w:rsidR="0023469D">
        <w:rPr>
          <w:rFonts w:ascii="Courier New" w:hAnsi="Courier New" w:cs="Courier New"/>
          <w:snapToGrid w:val="0"/>
          <w:sz w:val="20"/>
        </w:rPr>
        <w:t xml:space="preserve">npSpidMigrationReply ::=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status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success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failed  (1)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error-text </w:t>
      </w:r>
      <w:del w:id="256" w:author="Nakamura, John" w:date="2010-10-26T16:50:00Z">
        <w:r w:rsidRPr="00BB155F" w:rsidDel="00CA516F">
          <w:rPr>
            <w:rFonts w:ascii="Courier New" w:hAnsi="Courier New" w:cs="Courier New"/>
            <w:sz w:val="20"/>
          </w:rPr>
          <w:delText xml:space="preserve">[1] IMPLICIT </w:delText>
        </w:r>
      </w:del>
      <w:r w:rsidRPr="00BB155F">
        <w:rPr>
          <w:rFonts w:ascii="Courier New" w:hAnsi="Courier New" w:cs="Courier New"/>
          <w:sz w:val="20"/>
        </w:rPr>
        <w:t>GraphicString</w:t>
      </w:r>
      <w:del w:id="257" w:author="Nakamura, John" w:date="2010-10-26T16:50:00Z">
        <w:r w:rsidRPr="00BB155F" w:rsidDel="00CA516F">
          <w:rPr>
            <w:rFonts w:ascii="Courier New" w:hAnsi="Courier New" w:cs="Courier New"/>
            <w:sz w:val="20"/>
          </w:rPr>
          <w:delText>(SIZE(1..</w:delText>
        </w:r>
      </w:del>
      <w:r w:rsidRPr="00BB155F">
        <w:rPr>
          <w:rFonts w:ascii="Courier New" w:hAnsi="Courier New" w:cs="Courier New"/>
          <w:sz w:val="20"/>
        </w:rPr>
        <w:t>255</w:t>
      </w:r>
      <w:del w:id="258" w:author="Nakamura, John" w:date="2010-10-26T16:50:00Z">
        <w:r w:rsidRPr="00BB155F" w:rsidDel="00CA516F">
          <w:rPr>
            <w:rFonts w:ascii="Courier New" w:hAnsi="Courier New" w:cs="Courier New"/>
            <w:sz w:val="20"/>
          </w:rPr>
          <w:delText>))</w:delText>
        </w:r>
      </w:del>
      <w:r w:rsidRPr="00BB155F">
        <w:rPr>
          <w:rFonts w:ascii="Courier New" w:hAnsi="Courier New" w:cs="Courier New"/>
          <w:sz w:val="20"/>
        </w:rPr>
        <w:t xml:space="preserve">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r>
      <w:ins w:id="259" w:author="Nakamura, John" w:date="2010-10-26T16:58:00Z">
        <w:r w:rsidR="00CA516F" w:rsidRPr="0023469D">
          <w:rPr>
            <w:rFonts w:ascii="Courier New" w:hAnsi="Courier New" w:cs="Courier New"/>
            <w:sz w:val="20"/>
          </w:rPr>
          <w:t>migration-</w:t>
        </w:r>
        <w:r w:rsidR="00621EDF">
          <w:rPr>
            <w:rFonts w:ascii="Courier New" w:hAnsi="Courier New" w:cs="Courier New"/>
            <w:sz w:val="20"/>
          </w:rPr>
          <w:t>npa</w:t>
        </w:r>
        <w:r w:rsidR="00CA516F" w:rsidRPr="0023469D">
          <w:rPr>
            <w:rFonts w:ascii="Courier New" w:hAnsi="Courier New" w:cs="Courier New"/>
            <w:sz w:val="20"/>
          </w:rPr>
          <w:t>-</w:t>
        </w:r>
        <w:r w:rsidR="00621EDF">
          <w:rPr>
            <w:rFonts w:ascii="Courier New" w:hAnsi="Courier New" w:cs="Courier New"/>
            <w:sz w:val="20"/>
          </w:rPr>
          <w:t>nxx-data         </w:t>
        </w:r>
        <w:r w:rsidR="00CA516F" w:rsidRPr="0023469D">
          <w:rPr>
            <w:rFonts w:ascii="Courier New" w:hAnsi="Courier New" w:cs="Courier New"/>
            <w:sz w:val="20"/>
          </w:rPr>
          <w:t>[</w:t>
        </w:r>
      </w:ins>
      <w:ins w:id="260" w:author="Nakamura, John" w:date="2010-10-26T16:59:00Z">
        <w:r w:rsidR="00621EDF">
          <w:rPr>
            <w:rFonts w:ascii="Courier New" w:hAnsi="Courier New" w:cs="Courier New"/>
            <w:sz w:val="20"/>
          </w:rPr>
          <w:t>2</w:t>
        </w:r>
      </w:ins>
      <w:ins w:id="261" w:author="Nakamura, John" w:date="2010-10-26T16:58:00Z">
        <w:r w:rsidR="00CA516F" w:rsidRPr="0023469D">
          <w:rPr>
            <w:rFonts w:ascii="Courier New" w:hAnsi="Courier New" w:cs="Courier New"/>
            <w:sz w:val="20"/>
          </w:rPr>
          <w:t xml:space="preserve">] </w:t>
        </w:r>
      </w:ins>
      <w:ins w:id="262" w:author="Nakamura, John" w:date="2010-10-26T16:59:00Z">
        <w:r w:rsidR="00621EDF">
          <w:rPr>
            <w:rFonts w:ascii="Courier New" w:hAnsi="Courier New" w:cs="Courier New"/>
            <w:sz w:val="20"/>
          </w:rPr>
          <w:t>MigrationNPANXXData</w:t>
        </w:r>
      </w:ins>
      <w:ins w:id="263" w:author="Nakamura, John" w:date="2010-10-26T16:58:00Z">
        <w:r w:rsidR="00CA516F" w:rsidRPr="0023469D">
          <w:rPr>
            <w:rFonts w:ascii="Courier New" w:hAnsi="Courier New" w:cs="Courier New"/>
            <w:sz w:val="20"/>
          </w:rPr>
          <w:t>,</w:t>
        </w:r>
        <w:r w:rsidR="00CA516F" w:rsidRPr="0023469D">
          <w:rPr>
            <w:rFonts w:ascii="Courier New" w:hAnsi="Courier New" w:cs="Courier New"/>
            <w:sz w:val="20"/>
          </w:rPr>
          <w:br/>
        </w:r>
      </w:ins>
      <w:r w:rsidRPr="0023469D">
        <w:rPr>
          <w:rFonts w:ascii="Courier New" w:hAnsi="Courier New" w:cs="Courier New"/>
          <w:sz w:val="20"/>
        </w:rPr>
        <w:t>migration-creation-timestamp   [</w:t>
      </w:r>
      <w:del w:id="264" w:author="Nakamura, John" w:date="2010-10-26T16:59:00Z">
        <w:r w:rsidR="009841E3" w:rsidDel="00621EDF">
          <w:rPr>
            <w:rFonts w:ascii="Courier New" w:hAnsi="Courier New" w:cs="Courier New"/>
            <w:sz w:val="20"/>
          </w:rPr>
          <w:delText>2</w:delText>
        </w:r>
      </w:del>
      <w:ins w:id="265" w:author="Nakamura, John" w:date="2010-10-26T16:59:00Z">
        <w:r w:rsidR="00621EDF">
          <w:rPr>
            <w:rFonts w:ascii="Courier New" w:hAnsi="Courier New" w:cs="Courier New"/>
            <w:sz w:val="20"/>
          </w:rPr>
          <w:t>3</w:t>
        </w:r>
      </w:ins>
      <w:r w:rsidRPr="0023469D">
        <w:rPr>
          <w:rFonts w:ascii="Courier New" w:hAnsi="Courier New" w:cs="Courier New"/>
          <w:sz w:val="20"/>
        </w:rPr>
        <w:t>] GeneralizedTime</w:t>
      </w:r>
      <w:del w:id="266" w:author="Nakamura, John" w:date="2010-10-26T16:49:00Z">
        <w:r w:rsidRPr="0023469D" w:rsidDel="00CA516F">
          <w:rPr>
            <w:rFonts w:ascii="Courier New" w:hAnsi="Courier New" w:cs="Courier New"/>
            <w:sz w:val="20"/>
          </w:rPr>
          <w:delText xml:space="preserve"> OPTIONAL</w:delText>
        </w:r>
      </w:del>
      <w:r w:rsidRPr="0023469D">
        <w:rPr>
          <w:rFonts w:ascii="Courier New" w:hAnsi="Courier New" w:cs="Courier New"/>
          <w:sz w:val="20"/>
        </w:rPr>
        <w:t>,</w:t>
      </w:r>
      <w:del w:id="267" w:author="Nakamura, John" w:date="2010-10-26T16:49:00Z">
        <w:r w:rsidRPr="0023469D" w:rsidDel="00CA516F">
          <w:rPr>
            <w:rFonts w:ascii="Courier New" w:hAnsi="Courier New" w:cs="Courier New"/>
            <w:sz w:val="20"/>
          </w:rPr>
          <w:delText xml:space="preserve"> </w:delText>
        </w:r>
      </w:del>
      <w:r w:rsidRPr="0023469D">
        <w:rPr>
          <w:rFonts w:ascii="Courier New" w:hAnsi="Courier New" w:cs="Courier New"/>
          <w:sz w:val="20"/>
        </w:rPr>
        <w:br/>
        <w:t>migration-due-date             [</w:t>
      </w:r>
      <w:del w:id="268" w:author="Nakamura, John" w:date="2010-10-26T16:59:00Z">
        <w:r w:rsidR="009841E3" w:rsidDel="00621EDF">
          <w:rPr>
            <w:rFonts w:ascii="Courier New" w:hAnsi="Courier New" w:cs="Courier New"/>
            <w:sz w:val="20"/>
          </w:rPr>
          <w:delText>3</w:delText>
        </w:r>
      </w:del>
      <w:ins w:id="269" w:author="Nakamura, John" w:date="2010-10-26T16:59:00Z">
        <w:r w:rsidR="00621EDF">
          <w:rPr>
            <w:rFonts w:ascii="Courier New" w:hAnsi="Courier New" w:cs="Courier New"/>
            <w:sz w:val="20"/>
          </w:rPr>
          <w:t>4</w:t>
        </w:r>
      </w:ins>
      <w:r w:rsidRPr="0023469D">
        <w:rPr>
          <w:rFonts w:ascii="Courier New" w:hAnsi="Courier New" w:cs="Courier New"/>
          <w:sz w:val="20"/>
        </w:rPr>
        <w:t>] GeneralizedTime</w:t>
      </w:r>
      <w:del w:id="270" w:author="Nakamura, John" w:date="2010-10-26T16:49:00Z">
        <w:r w:rsidRPr="0023469D" w:rsidDel="00CA516F">
          <w:rPr>
            <w:rFonts w:ascii="Courier New" w:hAnsi="Courier New" w:cs="Courier New"/>
            <w:sz w:val="20"/>
          </w:rPr>
          <w:delText xml:space="preserve"> OPTIONAL</w:delText>
        </w:r>
      </w:del>
      <w:r w:rsidRPr="0023469D">
        <w:rPr>
          <w:rFonts w:ascii="Courier New" w:hAnsi="Courier New" w:cs="Courier New"/>
          <w:sz w:val="20"/>
        </w:rPr>
        <w:t>,</w:t>
      </w:r>
      <w:del w:id="271" w:author="Nakamura, John" w:date="2010-10-26T16:49:00Z">
        <w:r w:rsidRPr="0023469D" w:rsidDel="00CA516F">
          <w:rPr>
            <w:rFonts w:ascii="Courier New" w:hAnsi="Courier New" w:cs="Courier New"/>
            <w:sz w:val="20"/>
          </w:rPr>
          <w:delText xml:space="preserve"> </w:delText>
        </w:r>
      </w:del>
      <w:r w:rsidRPr="0023469D">
        <w:rPr>
          <w:rFonts w:ascii="Courier New" w:hAnsi="Courier New" w:cs="Courier New"/>
          <w:sz w:val="20"/>
        </w:rPr>
        <w:br/>
        <w:t>migration-activation-timestamp [</w:t>
      </w:r>
      <w:del w:id="272" w:author="Nakamura, John" w:date="2010-10-26T16:59:00Z">
        <w:r w:rsidR="009841E3" w:rsidDel="00621EDF">
          <w:rPr>
            <w:rFonts w:ascii="Courier New" w:hAnsi="Courier New" w:cs="Courier New"/>
            <w:sz w:val="20"/>
          </w:rPr>
          <w:delText>4</w:delText>
        </w:r>
      </w:del>
      <w:ins w:id="273" w:author="Nakamura, John" w:date="2010-10-26T16:59:00Z">
        <w:r w:rsidR="00621EDF">
          <w:rPr>
            <w:rFonts w:ascii="Courier New" w:hAnsi="Courier New" w:cs="Courier New"/>
            <w:sz w:val="20"/>
          </w:rPr>
          <w:t>5</w:t>
        </w:r>
      </w:ins>
      <w:r w:rsidRPr="0023469D">
        <w:rPr>
          <w:rFonts w:ascii="Courier New" w:hAnsi="Courier New" w:cs="Courier New"/>
          <w:sz w:val="20"/>
        </w:rPr>
        <w:t>] GeneralizedTime</w:t>
      </w:r>
      <w:del w:id="274" w:author="Nakamura, John" w:date="2010-10-26T16:49:00Z">
        <w:r w:rsidRPr="0023469D" w:rsidDel="00CA516F">
          <w:rPr>
            <w:rFonts w:ascii="Courier New" w:hAnsi="Courier New" w:cs="Courier New"/>
            <w:sz w:val="20"/>
          </w:rPr>
          <w:delText xml:space="preserve"> OPTIONAL</w:delText>
        </w:r>
      </w:del>
      <w:del w:id="275" w:author="Nakamura, John" w:date="2010-10-26T16:50:00Z">
        <w:r w:rsidRPr="0023469D" w:rsidDel="00CA516F">
          <w:rPr>
            <w:rFonts w:ascii="Courier New" w:hAnsi="Courier New" w:cs="Courier New"/>
            <w:sz w:val="20"/>
          </w:rPr>
          <w:delText>,</w:delText>
        </w:r>
      </w:del>
      <w:del w:id="276" w:author="Nakamura, John" w:date="2010-10-26T16:49:00Z">
        <w:r w:rsidRPr="0023469D" w:rsidDel="00CA516F">
          <w:rPr>
            <w:rFonts w:ascii="Courier New" w:hAnsi="Courier New" w:cs="Courier New"/>
            <w:sz w:val="20"/>
          </w:rPr>
          <w:delText xml:space="preserve"> </w:delText>
        </w:r>
      </w:del>
      <w:r w:rsidRPr="0023469D">
        <w:rPr>
          <w:rFonts w:ascii="Courier New" w:hAnsi="Courier New" w:cs="Courier New"/>
          <w:sz w:val="20"/>
        </w:rPr>
        <w:br/>
      </w:r>
      <w:del w:id="277" w:author="Nakamura, John" w:date="2010-10-26T16:50:00Z">
        <w:r w:rsidRPr="0023469D" w:rsidDel="00CA516F">
          <w:rPr>
            <w:rFonts w:ascii="Courier New" w:hAnsi="Courier New" w:cs="Courier New"/>
            <w:sz w:val="20"/>
          </w:rPr>
          <w:delText>spidMigrationObjects           [</w:delText>
        </w:r>
        <w:r w:rsidR="009841E3" w:rsidDel="00CA516F">
          <w:rPr>
            <w:rFonts w:ascii="Courier New" w:hAnsi="Courier New" w:cs="Courier New"/>
            <w:sz w:val="20"/>
          </w:rPr>
          <w:delText>5</w:delText>
        </w:r>
        <w:r w:rsidRPr="0023469D" w:rsidDel="00CA516F">
          <w:rPr>
            <w:rFonts w:ascii="Courier New" w:hAnsi="Courier New" w:cs="Courier New"/>
            <w:sz w:val="20"/>
          </w:rPr>
          <w:delText>] SET OF Migration</w:delText>
        </w:r>
        <w:r w:rsidR="009841E3" w:rsidDel="00CA516F">
          <w:rPr>
            <w:rFonts w:ascii="Courier New" w:hAnsi="Courier New" w:cs="Courier New"/>
            <w:sz w:val="20"/>
          </w:rPr>
          <w:delText>NetworkData</w:delText>
        </w:r>
        <w:r w:rsidRPr="0023469D" w:rsidDel="00CA516F">
          <w:rPr>
            <w:rFonts w:ascii="Courier New" w:hAnsi="Courier New" w:cs="Courier New"/>
            <w:sz w:val="20"/>
          </w:rPr>
          <w:br/>
        </w:r>
      </w:del>
      <w:r w:rsidRPr="0023469D">
        <w:rPr>
          <w:rFonts w:ascii="Courier New" w:hAnsi="Courier New" w:cs="Courier New"/>
          <w:sz w:val="20"/>
        </w:rP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del w:id="278" w:author="Nakamura, John" w:date="2010-10-26T16:51:00Z">
        <w:r w:rsidRPr="0023469D" w:rsidDel="00CA516F">
          <w:rPr>
            <w:rFonts w:ascii="Courier New" w:hAnsi="Courier New" w:cs="Courier New"/>
            <w:sz w:val="20"/>
          </w:rPr>
          <w:delText>Migration</w:delText>
        </w:r>
        <w:r w:rsidR="009841E3" w:rsidDel="00CA516F">
          <w:rPr>
            <w:rFonts w:ascii="Courier New" w:hAnsi="Courier New" w:cs="Courier New"/>
            <w:sz w:val="20"/>
          </w:rPr>
          <w:delText>NetworkData</w:delText>
        </w:r>
        <w:r w:rsidRPr="0023469D" w:rsidDel="00CA516F">
          <w:rPr>
            <w:rFonts w:ascii="Courier New" w:hAnsi="Courier New" w:cs="Courier New"/>
            <w:sz w:val="20"/>
          </w:rPr>
          <w:delText xml:space="preserve"> ::= CHOICE {</w:delText>
        </w:r>
        <w:r w:rsidRPr="0023469D" w:rsidDel="00CA516F">
          <w:rPr>
            <w:rFonts w:ascii="Courier New" w:hAnsi="Courier New" w:cs="Courier New"/>
            <w:sz w:val="20"/>
          </w:rPr>
          <w:br/>
          <w:delText>npa-nxx-data   [0] MigrationNPANXX-Data,</w:delText>
        </w:r>
        <w:r w:rsidRPr="0023469D" w:rsidDel="00CA516F">
          <w:rPr>
            <w:rFonts w:ascii="Courier New" w:hAnsi="Courier New" w:cs="Courier New"/>
            <w:sz w:val="20"/>
          </w:rPr>
          <w:br/>
          <w:delText>lrn-data       [1] MigrationLRN-Data,</w:delText>
        </w:r>
        <w:r w:rsidRPr="0023469D" w:rsidDel="00CA516F">
          <w:rPr>
            <w:rFonts w:ascii="Courier New" w:hAnsi="Courier New" w:cs="Courier New"/>
            <w:sz w:val="20"/>
          </w:rPr>
          <w:br/>
          <w:delText>npa-nxx-x-data [2] MigrationNPA-NXX-X-Data</w:delText>
        </w:r>
        <w:r w:rsidRPr="0023469D" w:rsidDel="00CA516F">
          <w:rPr>
            <w:rFonts w:ascii="Courier New" w:hAnsi="Courier New" w:cs="Courier New"/>
            <w:sz w:val="20"/>
          </w:rPr>
          <w:br/>
          <w:delText>}</w:delText>
        </w:r>
        <w:r w:rsidRPr="0023469D" w:rsidDel="00CA516F">
          <w:rPr>
            <w:rFonts w:ascii="Courier New" w:hAnsi="Courier New" w:cs="Courier New"/>
            <w:sz w:val="20"/>
          </w:rPr>
          <w:br/>
        </w:r>
        <w:r w:rsidRPr="0023469D" w:rsidDel="00CA516F">
          <w:rPr>
            <w:rFonts w:ascii="Courier New" w:hAnsi="Courier New" w:cs="Courier New"/>
            <w:sz w:val="20"/>
          </w:rPr>
          <w:br/>
        </w:r>
      </w:del>
      <w:r w:rsidRPr="0023469D">
        <w:rPr>
          <w:rFonts w:ascii="Courier New" w:hAnsi="Courier New" w:cs="Courier New"/>
          <w:sz w:val="20"/>
        </w:rPr>
        <w:t>MigrationNPANXX</w:t>
      </w:r>
      <w:del w:id="279" w:author="Nakamura, John" w:date="2010-10-26T16:59:00Z">
        <w:r w:rsidRPr="0023469D" w:rsidDel="00621EDF">
          <w:rPr>
            <w:rFonts w:ascii="Courier New" w:hAnsi="Courier New" w:cs="Courier New"/>
            <w:sz w:val="20"/>
          </w:rPr>
          <w:delText>-</w:delText>
        </w:r>
      </w:del>
      <w:r w:rsidRPr="0023469D">
        <w:rPr>
          <w:rFonts w:ascii="Courier New" w:hAnsi="Courier New" w:cs="Courier New"/>
          <w:sz w:val="20"/>
        </w:rPr>
        <w:t xml:space="preserve">Data ::= </w:t>
      </w:r>
      <w:ins w:id="280" w:author="Nakamura, John" w:date="2010-10-26T16:51:00Z">
        <w:r w:rsidR="00CA516F">
          <w:rPr>
            <w:rFonts w:ascii="Courier New" w:hAnsi="Courier New" w:cs="Courier New"/>
            <w:sz w:val="20"/>
          </w:rPr>
          <w:t xml:space="preserve">SET OF </w:t>
        </w:r>
      </w:ins>
      <w:r w:rsidRPr="0023469D">
        <w:rPr>
          <w:rFonts w:ascii="Courier New" w:hAnsi="Courier New" w:cs="Courier New"/>
          <w:sz w:val="20"/>
        </w:rPr>
        <w:t>SEQUENCE {</w:t>
      </w:r>
      <w:r w:rsidRPr="0023469D">
        <w:rPr>
          <w:rFonts w:ascii="Courier New" w:hAnsi="Courier New" w:cs="Courier New"/>
          <w:sz w:val="20"/>
        </w:rPr>
        <w:br/>
        <w:t>npa-nxx-id    NPA-NXX-ID,</w:t>
      </w:r>
      <w:r w:rsidRPr="0023469D">
        <w:rPr>
          <w:rFonts w:ascii="Courier New" w:hAnsi="Courier New" w:cs="Courier New"/>
          <w:sz w:val="20"/>
        </w:rPr>
        <w:br/>
        <w:t>npa-nxx-value NPA-NXX</w:t>
      </w:r>
      <w:del w:id="281" w:author="Nakamura, John" w:date="2010-10-26T16:59:00Z">
        <w:r w:rsidRPr="0023469D" w:rsidDel="00621EDF">
          <w:rPr>
            <w:rFonts w:ascii="Courier New" w:hAnsi="Courier New" w:cs="Courier New"/>
            <w:sz w:val="20"/>
          </w:rPr>
          <w:delText>,</w:delText>
        </w:r>
      </w:del>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del w:id="282" w:author="Nakamura, John" w:date="2010-10-26T16:52:00Z">
        <w:r w:rsidRPr="0023469D" w:rsidDel="00CA516F">
          <w:rPr>
            <w:rFonts w:ascii="Courier New" w:hAnsi="Courier New" w:cs="Courier New"/>
            <w:sz w:val="20"/>
          </w:rPr>
          <w:delText>MigrationLRN-Data ::= SEQUENCE {</w:delText>
        </w:r>
        <w:r w:rsidRPr="0023469D" w:rsidDel="00CA516F">
          <w:rPr>
            <w:rFonts w:ascii="Courier New" w:hAnsi="Courier New" w:cs="Courier New"/>
            <w:sz w:val="20"/>
          </w:rPr>
          <w:br/>
          <w:delText>lrn-id    LRN-ID,</w:delText>
        </w:r>
        <w:r w:rsidRPr="0023469D" w:rsidDel="00CA516F">
          <w:rPr>
            <w:rFonts w:ascii="Courier New" w:hAnsi="Courier New" w:cs="Courier New"/>
            <w:sz w:val="20"/>
          </w:rPr>
          <w:br/>
          <w:delText>lrn-value LRN,</w:delText>
        </w:r>
        <w:r w:rsidRPr="0023469D" w:rsidDel="00CA516F">
          <w:rPr>
            <w:rFonts w:ascii="Courier New" w:hAnsi="Courier New" w:cs="Courier New"/>
            <w:sz w:val="20"/>
          </w:rPr>
          <w:br/>
          <w:delText>}</w:delText>
        </w:r>
        <w:r w:rsidRPr="0023469D" w:rsidDel="00CA516F">
          <w:rPr>
            <w:rFonts w:ascii="Courier New" w:hAnsi="Courier New" w:cs="Courier New"/>
            <w:sz w:val="20"/>
          </w:rPr>
          <w:br/>
        </w:r>
        <w:r w:rsidRPr="0023469D" w:rsidDel="00CA516F">
          <w:rPr>
            <w:rFonts w:ascii="Courier New" w:hAnsi="Courier New" w:cs="Courier New"/>
            <w:sz w:val="20"/>
          </w:rPr>
          <w:br/>
          <w:delText>MigrationNPA-NXX-X-Data ::= SEQUENCE {</w:delText>
        </w:r>
        <w:r w:rsidRPr="0023469D" w:rsidDel="00CA516F">
          <w:rPr>
            <w:rFonts w:ascii="Courier New" w:hAnsi="Courier New" w:cs="Courier New"/>
            <w:sz w:val="20"/>
          </w:rPr>
          <w:br/>
          <w:delText>npa-nxx-x-id    NPA-NXX-X-ID,</w:delText>
        </w:r>
        <w:r w:rsidRPr="0023469D" w:rsidDel="00CA516F">
          <w:rPr>
            <w:rFonts w:ascii="Courier New" w:hAnsi="Courier New" w:cs="Courier New"/>
            <w:sz w:val="20"/>
          </w:rPr>
          <w:br/>
          <w:delText>npa-nxx-x-value NPA-NXX-X,</w:delText>
        </w:r>
        <w:r w:rsidRPr="0023469D" w:rsidDel="00CA516F">
          <w:rPr>
            <w:rFonts w:ascii="Courier New" w:hAnsi="Courier New" w:cs="Courier New"/>
            <w:sz w:val="20"/>
          </w:rPr>
          <w:br/>
          <w:delText>}</w:delText>
        </w:r>
        <w:r w:rsidRPr="0023469D" w:rsidDel="00CA516F">
          <w:rPr>
            <w:rFonts w:ascii="Courier New" w:hAnsi="Courier New" w:cs="Courier New"/>
            <w:sz w:val="20"/>
          </w:rPr>
          <w:br/>
        </w:r>
        <w:r w:rsidRPr="0023469D" w:rsidDel="00CA516F">
          <w:rPr>
            <w:rFonts w:ascii="Courier New" w:hAnsi="Courier New" w:cs="Courier New"/>
            <w:sz w:val="20"/>
          </w:rPr>
          <w:br/>
        </w:r>
      </w:del>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lastRenderedPageBreak/>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r>
      <w:del w:id="283" w:author="Nakamura, John" w:date="2010-10-26T17:01:00Z">
        <w:r w:rsidRPr="0023469D" w:rsidDel="00621EDF">
          <w:rPr>
            <w:rFonts w:ascii="Courier New" w:hAnsi="Courier New" w:cs="Courier New"/>
            <w:sz w:val="20"/>
          </w:rPr>
          <w:delText>migration-creation-timestamp "20070101000000Z"</w:delText>
        </w:r>
        <w:r w:rsidRPr="0023469D" w:rsidDel="00621EDF">
          <w:rPr>
            <w:rFonts w:ascii="Courier New" w:hAnsi="Courier New" w:cs="Courier New"/>
            <w:sz w:val="20"/>
          </w:rPr>
          <w:br/>
          <w:delText>migration-due-date "20071211000000Z"</w:delText>
        </w:r>
        <w:r w:rsidRPr="0023469D" w:rsidDel="00621EDF">
          <w:rPr>
            <w:rFonts w:ascii="Courier New" w:hAnsi="Courier New" w:cs="Courier New"/>
            <w:sz w:val="20"/>
          </w:rPr>
          <w:br/>
          <w:delText>migration-activation-timestamp "20071212000000Z"</w:delText>
        </w:r>
        <w:r w:rsidRPr="0023469D" w:rsidDel="00621EDF">
          <w:rPr>
            <w:rFonts w:ascii="Courier New" w:hAnsi="Courier New" w:cs="Courier New"/>
            <w:sz w:val="20"/>
          </w:rPr>
          <w:br/>
        </w:r>
      </w:del>
      <w:del w:id="284" w:author="Nakamura, John" w:date="2010-10-26T17:02:00Z">
        <w:r w:rsidRPr="0023469D" w:rsidDel="00621EDF">
          <w:rPr>
            <w:rFonts w:ascii="Courier New" w:hAnsi="Courier New" w:cs="Courier New"/>
            <w:sz w:val="20"/>
          </w:rPr>
          <w:delText>spid</w:delText>
        </w:r>
      </w:del>
      <w:del w:id="285" w:author="Nakamura, John" w:date="2010-10-26T17:03:00Z">
        <w:r w:rsidRPr="0023469D" w:rsidDel="00621EDF">
          <w:rPr>
            <w:rFonts w:ascii="Courier New" w:hAnsi="Courier New" w:cs="Courier New"/>
            <w:sz w:val="20"/>
          </w:rPr>
          <w:delText>Migration</w:delText>
        </w:r>
      </w:del>
      <w:del w:id="286" w:author="Nakamura, John" w:date="2010-10-26T17:02:00Z">
        <w:r w:rsidRPr="0023469D" w:rsidDel="00621EDF">
          <w:rPr>
            <w:rFonts w:ascii="Courier New" w:hAnsi="Courier New" w:cs="Courier New"/>
            <w:sz w:val="20"/>
          </w:rPr>
          <w:delText>Objects</w:delText>
        </w:r>
      </w:del>
      <w:ins w:id="287" w:author="Nakamura, John" w:date="2010-10-26T17:03:00Z">
        <w:r w:rsidR="00621EDF">
          <w:rPr>
            <w:rFonts w:ascii="Courier New" w:hAnsi="Courier New" w:cs="Courier New"/>
            <w:sz w:val="20"/>
          </w:rPr>
          <w:t>migration-npa-nxx-data</w:t>
        </w:r>
      </w:ins>
      <w:r w:rsidRPr="0023469D">
        <w:rPr>
          <w:rFonts w:ascii="Courier New" w:hAnsi="Courier New" w:cs="Courier New"/>
          <w:sz w:val="20"/>
        </w:rPr>
        <w:t xml:space="preserve"> ::= {</w:t>
      </w:r>
      <w:r w:rsidRPr="0023469D">
        <w:rPr>
          <w:rFonts w:ascii="Courier New" w:hAnsi="Courier New" w:cs="Courier New"/>
          <w:sz w:val="20"/>
        </w:rPr>
        <w:br/>
      </w:r>
      <w:del w:id="288" w:author="Nakamura, John" w:date="2010-10-26T17:08:00Z">
        <w:r w:rsidRPr="0023469D" w:rsidDel="00621EDF">
          <w:rPr>
            <w:rFonts w:ascii="Courier New" w:hAnsi="Courier New" w:cs="Courier New"/>
            <w:sz w:val="20"/>
          </w:rPr>
          <w:delText>npa-nxx-data::= {</w:delText>
        </w:r>
        <w:r w:rsidRPr="0023469D" w:rsidDel="00621EDF">
          <w:rPr>
            <w:rFonts w:ascii="Courier New" w:hAnsi="Courier New" w:cs="Courier New"/>
            <w:sz w:val="20"/>
          </w:rPr>
          <w:br/>
        </w:r>
      </w:del>
      <w:r w:rsidRPr="0023469D">
        <w:rPr>
          <w:rFonts w:ascii="Courier New" w:hAnsi="Courier New" w:cs="Courier New"/>
          <w:sz w:val="20"/>
        </w:rPr>
        <w:t>npa-nxx-id 6001</w:t>
      </w:r>
      <w:r w:rsidRPr="0023469D">
        <w:rPr>
          <w:rFonts w:ascii="Courier New" w:hAnsi="Courier New" w:cs="Courier New"/>
          <w:sz w:val="20"/>
        </w:rPr>
        <w:br/>
        <w:t>npa-nxx-value "500100"</w:t>
      </w:r>
      <w:r w:rsidRPr="0023469D">
        <w:rPr>
          <w:rFonts w:ascii="Courier New" w:hAnsi="Courier New" w:cs="Courier New"/>
          <w:sz w:val="20"/>
        </w:rPr>
        <w:br/>
      </w:r>
      <w:del w:id="289" w:author="Nakamura, John" w:date="2010-10-26T17:08:00Z">
        <w:r w:rsidRPr="0023469D" w:rsidDel="00621EDF">
          <w:rPr>
            <w:rFonts w:ascii="Courier New" w:hAnsi="Courier New" w:cs="Courier New"/>
            <w:sz w:val="20"/>
          </w:rPr>
          <w:delText>}</w:delText>
        </w:r>
        <w:r w:rsidRPr="0023469D" w:rsidDel="00621EDF">
          <w:rPr>
            <w:rFonts w:ascii="Courier New" w:hAnsi="Courier New" w:cs="Courier New"/>
            <w:sz w:val="20"/>
          </w:rPr>
          <w:br/>
          <w:delText>npa-nxx-data::= {</w:delText>
        </w:r>
        <w:r w:rsidRPr="0023469D" w:rsidDel="00621EDF">
          <w:rPr>
            <w:rFonts w:ascii="Courier New" w:hAnsi="Courier New" w:cs="Courier New"/>
            <w:sz w:val="20"/>
          </w:rPr>
          <w:br/>
        </w:r>
      </w:del>
      <w:r w:rsidRPr="0023469D">
        <w:rPr>
          <w:rFonts w:ascii="Courier New" w:hAnsi="Courier New" w:cs="Courier New"/>
          <w:sz w:val="20"/>
        </w:rPr>
        <w:t>npa-nxx-id 6002</w:t>
      </w:r>
      <w:r w:rsidRPr="0023469D">
        <w:rPr>
          <w:rFonts w:ascii="Courier New" w:hAnsi="Courier New" w:cs="Courier New"/>
          <w:sz w:val="20"/>
        </w:rPr>
        <w:br/>
        <w:t>npa-nxx-value "500101"</w:t>
      </w:r>
      <w:r w:rsidRPr="0023469D">
        <w:rPr>
          <w:rFonts w:ascii="Courier New" w:hAnsi="Courier New" w:cs="Courier New"/>
          <w:sz w:val="20"/>
        </w:rPr>
        <w:br/>
      </w:r>
      <w:del w:id="290" w:author="Nakamura, John" w:date="2010-10-26T17:08:00Z">
        <w:r w:rsidRPr="0023469D" w:rsidDel="00621EDF">
          <w:rPr>
            <w:rFonts w:ascii="Courier New" w:hAnsi="Courier New" w:cs="Courier New"/>
            <w:sz w:val="20"/>
          </w:rPr>
          <w:delText>}</w:delText>
        </w:r>
        <w:r w:rsidRPr="0023469D" w:rsidDel="00621EDF">
          <w:rPr>
            <w:rFonts w:ascii="Courier New" w:hAnsi="Courier New" w:cs="Courier New"/>
            <w:sz w:val="20"/>
          </w:rPr>
          <w:br/>
        </w:r>
      </w:del>
      <w:ins w:id="291" w:author="Nakamura, John" w:date="2010-10-26T17:01:00Z">
        <w:r w:rsidR="00621EDF" w:rsidRPr="0023469D">
          <w:rPr>
            <w:rFonts w:ascii="Courier New" w:hAnsi="Courier New" w:cs="Courier New"/>
            <w:sz w:val="20"/>
          </w:rPr>
          <w:t>migration-creation-timestamp "20070101000000Z"</w:t>
        </w:r>
        <w:r w:rsidR="00621EDF" w:rsidRPr="0023469D">
          <w:rPr>
            <w:rFonts w:ascii="Courier New" w:hAnsi="Courier New" w:cs="Courier New"/>
            <w:sz w:val="20"/>
          </w:rPr>
          <w:br/>
          <w:t>migration-due-date "20071211000000Z"</w:t>
        </w:r>
        <w:r w:rsidR="00621EDF" w:rsidRPr="0023469D">
          <w:rPr>
            <w:rFonts w:ascii="Courier New" w:hAnsi="Courier New" w:cs="Courier New"/>
            <w:sz w:val="20"/>
          </w:rPr>
          <w:br/>
          <w:t>migration-activation-timestamp "20071212000000Z"</w:t>
        </w:r>
        <w:r w:rsidR="00621EDF" w:rsidRPr="0023469D">
          <w:rPr>
            <w:rFonts w:ascii="Courier New" w:hAnsi="Courier New" w:cs="Courier New"/>
            <w:sz w:val="20"/>
          </w:rPr>
          <w:br/>
        </w:r>
      </w:ins>
      <w:del w:id="292" w:author="Nakamura, John" w:date="2010-10-26T17:01:00Z">
        <w:r w:rsidRPr="0023469D" w:rsidDel="00621EDF">
          <w:rPr>
            <w:rFonts w:ascii="Courier New" w:hAnsi="Courier New" w:cs="Courier New"/>
            <w:sz w:val="20"/>
          </w:rPr>
          <w:delText>lrn-data::= {</w:delText>
        </w:r>
        <w:r w:rsidRPr="0023469D" w:rsidDel="00621EDF">
          <w:rPr>
            <w:rFonts w:ascii="Courier New" w:hAnsi="Courier New" w:cs="Courier New"/>
            <w:sz w:val="20"/>
          </w:rPr>
          <w:br/>
        </w:r>
        <w:r w:rsidR="00EB01FD" w:rsidDel="00621EDF">
          <w:rPr>
            <w:rFonts w:ascii="Courier New" w:hAnsi="Courier New" w:cs="Courier New"/>
            <w:sz w:val="20"/>
          </w:rPr>
          <w:delText>lrn</w:delText>
        </w:r>
        <w:r w:rsidRPr="0023469D" w:rsidDel="00621EDF">
          <w:rPr>
            <w:rFonts w:ascii="Courier New" w:hAnsi="Courier New" w:cs="Courier New"/>
            <w:sz w:val="20"/>
          </w:rPr>
          <w:delText>-id 7000</w:delText>
        </w:r>
        <w:r w:rsidRPr="0023469D" w:rsidDel="00621EDF">
          <w:rPr>
            <w:rFonts w:ascii="Courier New" w:hAnsi="Courier New" w:cs="Courier New"/>
            <w:sz w:val="20"/>
          </w:rPr>
          <w:br/>
          <w:delText>lrn-value "2221111000"</w:delText>
        </w:r>
        <w:r w:rsidRPr="0023469D" w:rsidDel="00621EDF">
          <w:rPr>
            <w:rFonts w:ascii="Courier New" w:hAnsi="Courier New" w:cs="Courier New"/>
            <w:sz w:val="20"/>
          </w:rPr>
          <w:br/>
          <w:delText>}</w:delText>
        </w:r>
        <w:r w:rsidRPr="0023469D" w:rsidDel="00621EDF">
          <w:rPr>
            <w:rFonts w:ascii="Courier New" w:hAnsi="Courier New" w:cs="Courier New"/>
            <w:sz w:val="20"/>
          </w:rPr>
          <w:br/>
          <w:delText>lrn-data::= {</w:delText>
        </w:r>
        <w:r w:rsidRPr="0023469D" w:rsidDel="00621EDF">
          <w:rPr>
            <w:rFonts w:ascii="Courier New" w:hAnsi="Courier New" w:cs="Courier New"/>
            <w:sz w:val="20"/>
          </w:rPr>
          <w:br/>
        </w:r>
        <w:r w:rsidR="00EB01FD" w:rsidDel="00621EDF">
          <w:rPr>
            <w:rFonts w:ascii="Courier New" w:hAnsi="Courier New" w:cs="Courier New"/>
            <w:sz w:val="20"/>
          </w:rPr>
          <w:delText>lrn</w:delText>
        </w:r>
        <w:r w:rsidRPr="0023469D" w:rsidDel="00621EDF">
          <w:rPr>
            <w:rFonts w:ascii="Courier New" w:hAnsi="Courier New" w:cs="Courier New"/>
            <w:sz w:val="20"/>
          </w:rPr>
          <w:delText>-id 7001</w:delText>
        </w:r>
        <w:r w:rsidRPr="0023469D" w:rsidDel="00621EDF">
          <w:rPr>
            <w:rFonts w:ascii="Courier New" w:hAnsi="Courier New" w:cs="Courier New"/>
            <w:sz w:val="20"/>
          </w:rPr>
          <w:br/>
          <w:delText>lrn-value "2221111001"</w:delText>
        </w:r>
        <w:r w:rsidRPr="0023469D" w:rsidDel="00621EDF">
          <w:rPr>
            <w:rFonts w:ascii="Courier New" w:hAnsi="Courier New" w:cs="Courier New"/>
            <w:sz w:val="20"/>
          </w:rPr>
          <w:br/>
          <w:delText xml:space="preserve">} </w:delText>
        </w:r>
        <w:r w:rsidRPr="0023469D" w:rsidDel="00621EDF">
          <w:rPr>
            <w:rFonts w:ascii="Courier New" w:hAnsi="Courier New" w:cs="Courier New"/>
            <w:sz w:val="20"/>
          </w:rPr>
          <w:br/>
          <w:delText>npa-nxx-x-data::= {</w:delText>
        </w:r>
        <w:r w:rsidRPr="0023469D" w:rsidDel="00621EDF">
          <w:rPr>
            <w:rFonts w:ascii="Courier New" w:hAnsi="Courier New" w:cs="Courier New"/>
            <w:sz w:val="20"/>
          </w:rPr>
          <w:br/>
          <w:delText>npa-nxx-x-id 8001</w:delText>
        </w:r>
        <w:r w:rsidRPr="0023469D" w:rsidDel="00621EDF">
          <w:rPr>
            <w:rFonts w:ascii="Courier New" w:hAnsi="Courier New" w:cs="Courier New"/>
            <w:sz w:val="20"/>
          </w:rPr>
          <w:br/>
          <w:delText>npa-nxx-x-value "4001001"</w:delText>
        </w:r>
        <w:r w:rsidRPr="0023469D" w:rsidDel="00621EDF">
          <w:rPr>
            <w:rFonts w:ascii="Courier New" w:hAnsi="Courier New" w:cs="Courier New"/>
            <w:sz w:val="20"/>
          </w:rPr>
          <w:br/>
          <w:delText>}</w:delText>
        </w:r>
        <w:r w:rsidRPr="0023469D" w:rsidDel="00621EDF">
          <w:rPr>
            <w:rFonts w:ascii="Courier New" w:hAnsi="Courier New" w:cs="Courier New"/>
            <w:sz w:val="20"/>
          </w:rPr>
          <w:br/>
          <w:delText>npa-nxx-x-data::= {</w:delText>
        </w:r>
        <w:r w:rsidRPr="0023469D" w:rsidDel="00621EDF">
          <w:rPr>
            <w:rFonts w:ascii="Courier New" w:hAnsi="Courier New" w:cs="Courier New"/>
            <w:sz w:val="20"/>
          </w:rPr>
          <w:br/>
          <w:delText>npa-nxx-x-id 8002</w:delText>
        </w:r>
        <w:r w:rsidRPr="0023469D" w:rsidDel="00621EDF">
          <w:rPr>
            <w:rFonts w:ascii="Courier New" w:hAnsi="Courier New" w:cs="Courier New"/>
            <w:sz w:val="20"/>
          </w:rPr>
          <w:br/>
          <w:delText>npa-nxx-x-value "4001002"</w:delText>
        </w:r>
        <w:r w:rsidRPr="0023469D" w:rsidDel="00621EDF">
          <w:rPr>
            <w:rFonts w:ascii="Courier New" w:hAnsi="Courier New" w:cs="Courier New"/>
            <w:sz w:val="20"/>
          </w:rPr>
          <w:br/>
          <w:delText xml:space="preserve">} </w:delText>
        </w:r>
        <w:r w:rsidRPr="0023469D" w:rsidDel="00621EDF">
          <w:rPr>
            <w:rFonts w:ascii="Courier New" w:hAnsi="Courier New" w:cs="Courier New"/>
            <w:sz w:val="20"/>
          </w:rPr>
          <w:br/>
        </w:r>
      </w:del>
      <w:r w:rsidRPr="0023469D">
        <w:rPr>
          <w:rFonts w:ascii="Courier New" w:hAnsi="Courier New" w:cs="Courier New"/>
          <w:sz w:val="20"/>
        </w:rP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293" w:name="_Toc220154369"/>
      <w:bookmarkStart w:id="294" w:name="_Toc263179664"/>
      <w:r>
        <w:t xml:space="preserve">Change Order Number:  </w:t>
      </w:r>
      <w:r>
        <w:rPr>
          <w:b w:val="0"/>
          <w:bCs/>
        </w:rPr>
        <w:t xml:space="preserve">NANC </w:t>
      </w:r>
      <w:r w:rsidR="001F46B6">
        <w:rPr>
          <w:b w:val="0"/>
          <w:bCs/>
        </w:rPr>
        <w:t>413</w:t>
      </w:r>
      <w:bookmarkEnd w:id="293"/>
      <w:bookmarkEnd w:id="294"/>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subscriptionPortingToOriginal-</w:t>
      </w:r>
      <w:r w:rsidR="00262DD1" w:rsidRPr="00262DD1">
        <w:rPr>
          <w:rFonts w:ascii="Courier New" w:hAnsi="Courier New"/>
          <w:sz w:val="20"/>
          <w:highlight w:val="yellow"/>
        </w:rPr>
        <w:lastRenderedPageBreak/>
        <w:t xml:space="preserve">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BB684F" w:rsidRPr="00C732DD">
        <w:rPr>
          <w:rFonts w:ascii="Courier New" w:hAnsi="Courier New" w:cs="Courier New"/>
          <w:bCs/>
          <w:sz w:val="20"/>
          <w:highlight w:val="yellow"/>
        </w:rPr>
        <w:t>subscriptionPortingToOriginal-SPSwitch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When the subscriptionPortingToOriginal-SPSwitch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(ignored if subscriptionPortingToOriginal-SPSwitch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subscriptionPortingToOriginal-SPSwitch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8C7A05" w:rsidRPr="00C732DD">
        <w:rPr>
          <w:rFonts w:ascii="Courier New" w:hAnsi="Courier New" w:cs="Courier New"/>
          <w:bCs/>
          <w:sz w:val="20"/>
          <w:highlight w:val="yellow"/>
        </w:rPr>
        <w:t>subscriptionPortingToOriginal-SPSwitch</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subscription</w:t>
      </w:r>
      <w:r>
        <w:rPr>
          <w:rFonts w:ascii="Courier New" w:hAnsi="Courier New" w:cs="Courier New"/>
          <w:bCs/>
          <w:sz w:val="20"/>
        </w:rPr>
        <w:t>LRN</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r w:rsidRPr="004C6845">
        <w:rPr>
          <w:rFonts w:ascii="Courier New" w:hAnsi="Courier New" w:cs="Courier New"/>
          <w:bCs/>
          <w:sz w:val="20"/>
        </w:rPr>
        <w:t>s</w:t>
      </w:r>
      <w:r>
        <w:rPr>
          <w:rFonts w:ascii="Courier New" w:hAnsi="Courier New" w:cs="Courier New"/>
          <w:bCs/>
          <w:sz w:val="20"/>
        </w:rPr>
        <w:t>nip]</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Pr>
          <w:rFonts w:ascii="Courier New" w:hAnsi="Courier New" w:cs="Courier New"/>
          <w:bCs/>
          <w:sz w:val="20"/>
        </w:rPr>
        <w:t>greater</w:t>
      </w:r>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sidR="00262DD1" w:rsidRPr="00262DD1">
        <w:rPr>
          <w:rFonts w:ascii="Courier New" w:hAnsi="Courier New"/>
          <w:sz w:val="20"/>
          <w:highlight w:val="yellow"/>
        </w:rPr>
        <w:t>plus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subscriptionVersionNewSP-Create ACTION.  Behavior clarification (new text in </w:t>
      </w:r>
      <w:r w:rsidR="0017219C" w:rsidRPr="0017219C">
        <w:rPr>
          <w:bCs/>
          <w:szCs w:val="24"/>
          <w:highlight w:val="yellow"/>
        </w:rPr>
        <w:t>yellow</w:t>
      </w:r>
      <w:r w:rsidRPr="001F46B6">
        <w:rPr>
          <w:bCs/>
          <w:szCs w:val="24"/>
        </w:rPr>
        <w:t>).</w:t>
      </w:r>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subscriptionPortingToOriginal-SPSwitch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to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the NPA-NXX.  If the value of subscriptionPortingToOriginal-SPSwitch</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is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subscriptionVersionModify ACTION.  Behavior clarification (new text in </w:t>
      </w:r>
      <w:r w:rsidR="0017219C" w:rsidRPr="0017219C">
        <w:rPr>
          <w:bCs/>
          <w:szCs w:val="24"/>
          <w:highlight w:val="yellow"/>
        </w:rPr>
        <w:t>yellow</w:t>
      </w:r>
      <w:r w:rsidRPr="001F46B6">
        <w:rPr>
          <w:bCs/>
          <w:szCs w:val="24"/>
        </w:rPr>
        <w:t>).</w:t>
      </w:r>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New service providers can only modify the following attributes for pending or conflict subscription versions, and when the subscriptionPortingToOriginal-SPSwitch is FALSE (</w:t>
      </w:r>
      <w:r w:rsidR="008C7A05" w:rsidRPr="0017219C">
        <w:rPr>
          <w:rFonts w:ascii="Courier New" w:hAnsi="Courier New" w:cs="Courier New"/>
          <w:bCs/>
          <w:sz w:val="20"/>
          <w:highlight w:val="yellow"/>
        </w:rPr>
        <w:t>ignored if subscriptionPortingToOriginal-SPSwitch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subscriptionEndUserLocationValue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subscriptionEndUserLocationType</w:t>
      </w:r>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subscriptionBillingId</w:t>
      </w:r>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subscription</w:t>
      </w:r>
      <w:r w:rsidR="00E33DE4">
        <w:rPr>
          <w:bCs/>
          <w:szCs w:val="24"/>
        </w:rPr>
        <w:t>Audit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when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when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additionalInformation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of AttributeValueChangeInfo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Attribute-ASN1Module.</w:t>
      </w:r>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subscription</w:t>
      </w:r>
      <w:r>
        <w:rPr>
          <w:bCs/>
          <w:szCs w:val="24"/>
        </w:rPr>
        <w:t xml:space="preserve">AuditStatus </w:t>
      </w:r>
      <w:r w:rsidRPr="001F46B6">
        <w:rPr>
          <w:bCs/>
          <w:szCs w:val="24"/>
        </w:rPr>
        <w:t>AT</w:t>
      </w:r>
      <w:r>
        <w:rPr>
          <w:bCs/>
          <w:szCs w:val="24"/>
        </w:rPr>
        <w:t>TRIBUTE</w:t>
      </w:r>
      <w:r w:rsidRPr="001F46B6">
        <w:rPr>
          <w:bCs/>
          <w:szCs w:val="24"/>
        </w:rPr>
        <w:t xml:space="preserve">.  Behavior clarification (text in </w:t>
      </w:r>
      <w:r w:rsidRPr="0017219C">
        <w:rPr>
          <w:bCs/>
          <w:szCs w:val="24"/>
          <w:highlight w:val="yellow"/>
        </w:rPr>
        <w:t>yellow</w:t>
      </w:r>
      <w:r w:rsidRPr="001F46B6">
        <w:rPr>
          <w:bCs/>
          <w:szCs w:val="24"/>
        </w:rPr>
        <w:t>).</w:t>
      </w:r>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 xml:space="preserve">values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9.  subscriptionVersionModify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pending,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r w:rsidRPr="00C2671E">
        <w:rPr>
          <w:rFonts w:ascii="Courier New" w:hAnsi="Courier New" w:cs="Courier New"/>
          <w:sz w:val="20"/>
        </w:rPr>
        <w:t>versions.</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request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(new-version-status in SubscriptionModifyData)</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allows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pending.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modify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on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time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modified attributes on an un-do request are ignored.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295" w:name="_Toc220154370"/>
      <w:bookmarkStart w:id="296" w:name="_Toc263179665"/>
      <w:r>
        <w:t xml:space="preserve">Change Order Number:  </w:t>
      </w:r>
      <w:r>
        <w:rPr>
          <w:b w:val="0"/>
          <w:bCs/>
        </w:rPr>
        <w:t xml:space="preserve">NANC </w:t>
      </w:r>
      <w:r w:rsidR="004465F6">
        <w:rPr>
          <w:b w:val="0"/>
          <w:bCs/>
        </w:rPr>
        <w:t>4</w:t>
      </w:r>
      <w:r>
        <w:rPr>
          <w:b w:val="0"/>
          <w:bCs/>
        </w:rPr>
        <w:t>14</w:t>
      </w:r>
      <w:bookmarkEnd w:id="295"/>
      <w:bookmarkEnd w:id="29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E34CAC" w:rsidRDefault="00E34CAC" w:rsidP="00E34CAC">
      <w:pPr>
        <w:pStyle w:val="TableText"/>
        <w:numPr>
          <w:ilvl w:val="0"/>
          <w:numId w:val="18"/>
        </w:numPr>
        <w:spacing w:before="0"/>
      </w:pPr>
      <w:bookmarkStart w:id="297"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297"/>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r>
        <w:t>Req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298" w:name="_Toc220154371"/>
      <w:bookmarkStart w:id="299" w:name="_Toc263179666"/>
      <w:r>
        <w:t xml:space="preserve">Change Order Number:  </w:t>
      </w:r>
      <w:r>
        <w:rPr>
          <w:bCs/>
        </w:rPr>
        <w:t xml:space="preserve">NANC </w:t>
      </w:r>
      <w:r w:rsidR="00F631FC">
        <w:rPr>
          <w:bCs/>
        </w:rPr>
        <w:t>416</w:t>
      </w:r>
      <w:bookmarkEnd w:id="298"/>
      <w:bookmarkEnd w:id="299"/>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discussion,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300" w:name="_Toc220154373"/>
      <w:bookmarkStart w:id="301" w:name="_Toc263179667"/>
      <w:r>
        <w:t xml:space="preserve">Change Order Number:  </w:t>
      </w:r>
      <w:r>
        <w:rPr>
          <w:b w:val="0"/>
          <w:bCs/>
        </w:rPr>
        <w:t xml:space="preserve">NANC </w:t>
      </w:r>
      <w:r w:rsidR="00AC3956">
        <w:rPr>
          <w:b w:val="0"/>
          <w:bCs/>
        </w:rPr>
        <w:t>418</w:t>
      </w:r>
      <w:bookmarkEnd w:id="300"/>
      <w:bookmarkEnd w:id="30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302" w:name="_Toc220154374"/>
      <w:bookmarkStart w:id="303" w:name="_Toc263179668"/>
      <w:r>
        <w:t xml:space="preserve">Change Order Number:  </w:t>
      </w:r>
      <w:r>
        <w:rPr>
          <w:b w:val="0"/>
          <w:bCs/>
        </w:rPr>
        <w:t xml:space="preserve">NANC </w:t>
      </w:r>
      <w:r w:rsidR="00AC3956">
        <w:rPr>
          <w:b w:val="0"/>
          <w:bCs/>
        </w:rPr>
        <w:t>420</w:t>
      </w:r>
      <w:bookmarkEnd w:id="302"/>
      <w:bookmarkEnd w:id="30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unhighlighted,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r w:rsidRPr="000618FF">
        <w:rPr>
          <w:b/>
          <w:bCs/>
          <w:u w:val="single"/>
        </w:rPr>
        <w:t>added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In requirement R7-85.2, change “NPA Administative” to “NPAC Administative”.</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The unique identity of the sender</w:t>
      </w:r>
      <w:r w:rsidRPr="006972CB">
        <w:rPr>
          <w:highlight w:val="yellow"/>
        </w:rPr>
        <w:t>System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The Generalized Time, corresponding to the issuance of the message</w:t>
      </w:r>
      <w:r w:rsidRPr="006972CB">
        <w:rPr>
          <w:highlight w:val="yellow"/>
        </w:rPr>
        <w:t>Departure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A key identifier</w:t>
      </w:r>
      <w:r w:rsidRPr="006972CB">
        <w:rPr>
          <w:highlight w:val="yellow"/>
        </w:rPr>
        <w:t>Key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The digital signature of the sender’s identity, Generalized Time and sequence number listed above</w:t>
      </w:r>
      <w:r w:rsidRPr="006972CB">
        <w:rPr>
          <w:highlight w:val="yellow"/>
        </w:rPr>
        <w:t>Digital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b/>
          <w:bCs/>
          <w:u w:val="single"/>
        </w:rPr>
      </w:pPr>
      <w:r>
        <w:rPr>
          <w:b/>
          <w:bCs/>
          <w:u w:val="single"/>
        </w:rPr>
        <w:t>added in Jun ’10</w:t>
      </w:r>
    </w:p>
    <w:p w:rsidR="00267639" w:rsidRDefault="000E5458">
      <w:pPr>
        <w:pStyle w:val="TableText"/>
        <w:spacing w:before="0"/>
        <w:rPr>
          <w:bCs/>
        </w:rPr>
      </w:pPr>
      <w:r>
        <w:rPr>
          <w:bCs/>
        </w:rPr>
        <w:t xml:space="preserve">30.  </w:t>
      </w:r>
      <w:r w:rsidR="009F007B">
        <w:rPr>
          <w:bCs/>
        </w:rPr>
        <w:t>In BDD Response File requirements RR3-327, RR3-328, and RR3-330, update the note to explicitly define a “negative” response.</w:t>
      </w:r>
    </w:p>
    <w:p w:rsidR="000E5458" w:rsidRDefault="000E5458" w:rsidP="000E5458">
      <w:pPr>
        <w:pStyle w:val="TableText"/>
        <w:spacing w:before="0"/>
        <w:rPr>
          <w:bCs/>
        </w:rPr>
      </w:pPr>
    </w:p>
    <w:p w:rsidR="000E5458" w:rsidRDefault="000E5458" w:rsidP="000E5458">
      <w:pPr>
        <w:pStyle w:val="TableText"/>
        <w:spacing w:before="0"/>
        <w:rPr>
          <w:bCs/>
        </w:rPr>
      </w:pPr>
      <w:r>
        <w:rPr>
          <w:bCs/>
        </w:rPr>
        <w:t>31</w:t>
      </w:r>
      <w:r w:rsidRPr="00A315F2">
        <w:rPr>
          <w:bCs/>
        </w:rPr>
        <w:t xml:space="preserve">.  </w:t>
      </w:r>
      <w:r>
        <w:rPr>
          <w:bCs/>
        </w:rPr>
        <w:t>Re-organize BDD File overview text in Appendix E.</w:t>
      </w:r>
    </w:p>
    <w:p w:rsidR="00C42989" w:rsidRDefault="00C42989" w:rsidP="000E5458">
      <w:pPr>
        <w:pStyle w:val="TableText"/>
        <w:spacing w:before="0"/>
        <w:rPr>
          <w:bCs/>
        </w:rPr>
      </w:pPr>
    </w:p>
    <w:p w:rsidR="00C42989" w:rsidRDefault="00C42989" w:rsidP="000E5458">
      <w:pPr>
        <w:pStyle w:val="TableText"/>
        <w:spacing w:before="0"/>
        <w:rPr>
          <w:bCs/>
        </w:rPr>
      </w:pPr>
      <w:r>
        <w:rPr>
          <w:bCs/>
        </w:rPr>
        <w:t>32.  Add Download Reason to Data Model section (SV, NPA-NXX, LRN).</w:t>
      </w:r>
    </w:p>
    <w:p w:rsidR="000E5458" w:rsidRDefault="000E5458" w:rsidP="000E5458">
      <w:pPr>
        <w:pStyle w:val="TableText"/>
        <w:spacing w:before="0"/>
        <w:rPr>
          <w:bCs/>
        </w:rPr>
      </w:pPr>
    </w:p>
    <w:p w:rsidR="00964873" w:rsidRPr="005D3BDE" w:rsidRDefault="00964873" w:rsidP="00964873">
      <w:pPr>
        <w:pStyle w:val="TableText"/>
        <w:spacing w:before="0" w:after="0"/>
        <w:rPr>
          <w:b/>
          <w:bCs/>
          <w:u w:val="single"/>
        </w:rPr>
      </w:pPr>
      <w:r>
        <w:rPr>
          <w:b/>
          <w:bCs/>
          <w:u w:val="single"/>
        </w:rPr>
        <w:t>added in Jul ’10</w:t>
      </w:r>
    </w:p>
    <w:p w:rsidR="00964873" w:rsidRDefault="00964873" w:rsidP="00964873">
      <w:pPr>
        <w:pStyle w:val="TableText"/>
        <w:spacing w:before="0"/>
        <w:rPr>
          <w:bCs/>
        </w:rPr>
      </w:pPr>
      <w:r>
        <w:rPr>
          <w:bCs/>
        </w:rPr>
        <w:t>33.  Based on action item 060810-06 and discussion during the July meeting, pending-like PTO SVs should be added to the list of pending-like SVs that need to be cancelled prior to a SPID Migration.  Update requirements RR3-259 and RR3-275.</w:t>
      </w:r>
    </w:p>
    <w:p w:rsidR="00964873" w:rsidRDefault="00964873" w:rsidP="00964873">
      <w:pPr>
        <w:pStyle w:val="TableText"/>
        <w:spacing w:before="0"/>
        <w:rPr>
          <w:bCs/>
        </w:rPr>
      </w:pPr>
    </w:p>
    <w:p w:rsidR="00C94D18" w:rsidRPr="005D3BDE" w:rsidRDefault="00C94D18" w:rsidP="00C94D18">
      <w:pPr>
        <w:pStyle w:val="TableText"/>
        <w:spacing w:before="0" w:after="0"/>
        <w:rPr>
          <w:ins w:id="304" w:author="Nakamura, John" w:date="2010-10-22T11:58:00Z"/>
          <w:b/>
          <w:bCs/>
          <w:u w:val="single"/>
        </w:rPr>
      </w:pPr>
      <w:ins w:id="305" w:author="Nakamura, John" w:date="2010-10-22T11:58:00Z">
        <w:r>
          <w:rPr>
            <w:b/>
            <w:bCs/>
            <w:u w:val="single"/>
          </w:rPr>
          <w:t>added in Oct ’10</w:t>
        </w:r>
      </w:ins>
    </w:p>
    <w:p w:rsidR="00C94D18" w:rsidRDefault="00C94D18" w:rsidP="00C94D18">
      <w:pPr>
        <w:pStyle w:val="TableText"/>
        <w:spacing w:before="0"/>
        <w:rPr>
          <w:ins w:id="306" w:author="Nakamura, John" w:date="2010-10-22T11:58:00Z"/>
          <w:bCs/>
        </w:rPr>
      </w:pPr>
      <w:ins w:id="307" w:author="Nakamura, John" w:date="2010-10-22T11:58:00Z">
        <w:r>
          <w:rPr>
            <w:bCs/>
          </w:rPr>
          <w:t xml:space="preserve">34.  </w:t>
        </w:r>
      </w:ins>
      <w:ins w:id="308" w:author="Nakamura, John" w:date="2010-10-22T11:59:00Z">
        <w:r>
          <w:rPr>
            <w:bCs/>
          </w:rPr>
          <w:t>NPA-NXX Filter clarification.  S</w:t>
        </w:r>
        <w:r w:rsidR="00D75AFA">
          <w:rPr>
            <w:bCs/>
          </w:rPr>
          <w:t>ince NPA-NXX Filters apply at the SPID level, text should indicate both SOA and LSMS</w:t>
        </w:r>
      </w:ins>
      <w:ins w:id="309" w:author="Nakamura, John" w:date="2010-10-22T12:00:00Z">
        <w:r w:rsidR="00D75AFA">
          <w:rPr>
            <w:bCs/>
          </w:rPr>
          <w:t xml:space="preserve"> (currently only indicates LSMS even though requirements </w:t>
        </w:r>
      </w:ins>
      <w:ins w:id="310" w:author="Nakamura, John" w:date="2010-10-22T12:01:00Z">
        <w:r w:rsidR="00D75AFA">
          <w:rPr>
            <w:bCs/>
          </w:rPr>
          <w:t xml:space="preserve">also </w:t>
        </w:r>
      </w:ins>
      <w:ins w:id="311" w:author="Nakamura, John" w:date="2010-10-22T12:00:00Z">
        <w:r w:rsidR="00D75AFA">
          <w:rPr>
            <w:bCs/>
          </w:rPr>
          <w:t xml:space="preserve">say </w:t>
        </w:r>
      </w:ins>
      <w:ins w:id="312" w:author="Nakamura, John" w:date="2010-10-22T12:01:00Z">
        <w:r w:rsidR="00D75AFA">
          <w:rPr>
            <w:bCs/>
          </w:rPr>
          <w:lastRenderedPageBreak/>
          <w:t>“via the NPAC SMS to Local SMS interface and the SOA to NPAC SMS interface”</w:t>
        </w:r>
      </w:ins>
      <w:ins w:id="313" w:author="Nakamura, John" w:date="2010-10-22T12:03:00Z">
        <w:r w:rsidR="00D75AFA">
          <w:rPr>
            <w:bCs/>
          </w:rPr>
          <w:t>)</w:t>
        </w:r>
      </w:ins>
      <w:ins w:id="314" w:author="Nakamura, John" w:date="2010-10-22T11:59:00Z">
        <w:r w:rsidR="00D75AFA">
          <w:rPr>
            <w:bCs/>
          </w:rPr>
          <w:t>.</w:t>
        </w:r>
      </w:ins>
      <w:ins w:id="315" w:author="Nakamura, John" w:date="2010-10-22T11:58:00Z">
        <w:r>
          <w:rPr>
            <w:bCs/>
          </w:rPr>
          <w:t xml:space="preserve">  Update requirements RR3-</w:t>
        </w:r>
      </w:ins>
      <w:ins w:id="316" w:author="Nakamura, John" w:date="2010-10-22T12:01:00Z">
        <w:r w:rsidR="00D75AFA">
          <w:rPr>
            <w:bCs/>
          </w:rPr>
          <w:t>5, RR3-</w:t>
        </w:r>
      </w:ins>
      <w:ins w:id="317" w:author="Nakamura, John" w:date="2010-10-22T12:03:00Z">
        <w:r w:rsidR="00E510FC">
          <w:rPr>
            <w:bCs/>
          </w:rPr>
          <w:t>6,</w:t>
        </w:r>
        <w:r w:rsidR="00E510FC" w:rsidRPr="00E510FC">
          <w:rPr>
            <w:bCs/>
          </w:rPr>
          <w:t xml:space="preserve"> </w:t>
        </w:r>
      </w:ins>
      <w:ins w:id="318" w:author="Nakamura, John" w:date="2010-10-22T12:01:00Z">
        <w:r w:rsidR="00D75AFA">
          <w:rPr>
            <w:bCs/>
          </w:rPr>
          <w:t>RR3-</w:t>
        </w:r>
      </w:ins>
      <w:ins w:id="319" w:author="Nakamura, John" w:date="2010-10-22T12:02:00Z">
        <w:r w:rsidR="00D75AFA">
          <w:rPr>
            <w:bCs/>
          </w:rPr>
          <w:t>7</w:t>
        </w:r>
      </w:ins>
      <w:ins w:id="320" w:author="Nakamura, John" w:date="2010-10-22T12:01:00Z">
        <w:r w:rsidR="00D75AFA">
          <w:rPr>
            <w:bCs/>
          </w:rPr>
          <w:t xml:space="preserve">, </w:t>
        </w:r>
      </w:ins>
      <w:ins w:id="321" w:author="Nakamura, John" w:date="2010-10-22T12:02:00Z">
        <w:r w:rsidR="00D75AFA">
          <w:rPr>
            <w:bCs/>
          </w:rPr>
          <w:t>RR3-8</w:t>
        </w:r>
      </w:ins>
      <w:ins w:id="322" w:author="Nakamura, John" w:date="2010-10-22T12:05:00Z">
        <w:r w:rsidR="00E510FC">
          <w:rPr>
            <w:bCs/>
          </w:rPr>
          <w:t>,</w:t>
        </w:r>
      </w:ins>
      <w:ins w:id="323" w:author="Nakamura, John" w:date="2010-10-22T12:02:00Z">
        <w:r w:rsidR="00D75AFA">
          <w:rPr>
            <w:bCs/>
          </w:rPr>
          <w:t xml:space="preserve"> RR3-9</w:t>
        </w:r>
      </w:ins>
      <w:ins w:id="324" w:author="Nakamura, John" w:date="2010-10-22T12:05:00Z">
        <w:r w:rsidR="00E510FC">
          <w:rPr>
            <w:bCs/>
          </w:rPr>
          <w:t>, RR3-692, RR3-69</w:t>
        </w:r>
      </w:ins>
      <w:ins w:id="325" w:author="Nakamura, John" w:date="2010-10-22T12:06:00Z">
        <w:r w:rsidR="00E510FC">
          <w:rPr>
            <w:bCs/>
          </w:rPr>
          <w:t>3</w:t>
        </w:r>
      </w:ins>
      <w:ins w:id="326" w:author="Nakamura, John" w:date="2010-10-22T12:05:00Z">
        <w:r w:rsidR="00E510FC">
          <w:rPr>
            <w:bCs/>
          </w:rPr>
          <w:t>,</w:t>
        </w:r>
        <w:r w:rsidR="00E510FC" w:rsidRPr="00E510FC">
          <w:rPr>
            <w:bCs/>
          </w:rPr>
          <w:t xml:space="preserve"> </w:t>
        </w:r>
        <w:r w:rsidR="00E510FC">
          <w:rPr>
            <w:bCs/>
          </w:rPr>
          <w:t>RR3-69</w:t>
        </w:r>
      </w:ins>
      <w:ins w:id="327" w:author="Nakamura, John" w:date="2010-10-22T12:06:00Z">
        <w:r w:rsidR="00E510FC">
          <w:rPr>
            <w:bCs/>
          </w:rPr>
          <w:t>4</w:t>
        </w:r>
      </w:ins>
      <w:ins w:id="328" w:author="Nakamura, John" w:date="2010-10-22T12:05:00Z">
        <w:r w:rsidR="00E510FC">
          <w:rPr>
            <w:bCs/>
          </w:rPr>
          <w:t>,</w:t>
        </w:r>
      </w:ins>
      <w:ins w:id="329" w:author="Nakamura, John" w:date="2010-10-22T12:06:00Z">
        <w:r w:rsidR="00E510FC">
          <w:rPr>
            <w:bCs/>
          </w:rPr>
          <w:t xml:space="preserve"> RR3-696</w:t>
        </w:r>
      </w:ins>
      <w:ins w:id="330" w:author="Nakamura, John" w:date="2010-10-22T11:58:00Z">
        <w:r>
          <w:rPr>
            <w:bCs/>
          </w:rPr>
          <w:t>.</w:t>
        </w:r>
      </w:ins>
    </w:p>
    <w:p w:rsidR="00AD2D9B" w:rsidRDefault="00AD2D9B" w:rsidP="00AD2D9B">
      <w:pPr>
        <w:pStyle w:val="TableText"/>
        <w:spacing w:before="0" w:after="0"/>
        <w:rPr>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331" w:name="_Toc220154375"/>
      <w:bookmarkStart w:id="332" w:name="_Toc263179669"/>
      <w:r>
        <w:t xml:space="preserve">Change Order Number:  </w:t>
      </w:r>
      <w:r>
        <w:rPr>
          <w:b w:val="0"/>
          <w:bCs/>
        </w:rPr>
        <w:t xml:space="preserve">NANC </w:t>
      </w:r>
      <w:r w:rsidR="00B909B1">
        <w:rPr>
          <w:b w:val="0"/>
          <w:bCs/>
        </w:rPr>
        <w:t>421</w:t>
      </w:r>
      <w:bookmarkEnd w:id="331"/>
      <w:bookmarkEnd w:id="33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333" w:name="_Toc220154376"/>
      <w:bookmarkStart w:id="334" w:name="_Toc263179670"/>
      <w:r>
        <w:t xml:space="preserve">Change Order Number:  </w:t>
      </w:r>
      <w:r>
        <w:rPr>
          <w:b w:val="0"/>
          <w:bCs/>
        </w:rPr>
        <w:t xml:space="preserve">NANC </w:t>
      </w:r>
      <w:r w:rsidR="004219A6">
        <w:rPr>
          <w:b w:val="0"/>
          <w:bCs/>
        </w:rPr>
        <w:t>422</w:t>
      </w:r>
      <w:bookmarkEnd w:id="333"/>
      <w:bookmarkEnd w:id="33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owns the service provider network data. If not, then an accessDenied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A,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p>
    <w:p w:rsidR="005740FE" w:rsidRPr="00A7289F" w:rsidRDefault="005740FE" w:rsidP="005740FE">
      <w:pPr>
        <w:pStyle w:val="TableText"/>
        <w:spacing w:before="0" w:after="0"/>
        <w:rPr>
          <w:bCs/>
          <w:szCs w:val="24"/>
        </w:rPr>
      </w:pPr>
      <w:r>
        <w:rPr>
          <w:bCs/>
        </w:rPr>
        <w:t>6</w:t>
      </w:r>
      <w:r w:rsidRPr="00A238DC">
        <w:rPr>
          <w:bCs/>
        </w:rPr>
        <w:t xml:space="preserve">.  </w:t>
      </w:r>
      <w:r>
        <w:rPr>
          <w:bCs/>
        </w:rPr>
        <w:t>Documentation correction for section B.5.1.6 which lists SV Activation, yet sub-flows B.5.1.6.2 – B.5.1.6.5 are SV Create scenarios</w:t>
      </w:r>
      <w:r w:rsidRPr="00A623BE">
        <w:rPr>
          <w:szCs w:val="24"/>
        </w:rPr>
        <w:t>.</w:t>
      </w:r>
    </w:p>
    <w:p w:rsidR="005740FE" w:rsidRDefault="005740FE" w:rsidP="005740FE">
      <w:pPr>
        <w:pStyle w:val="TableText"/>
        <w:spacing w:before="0" w:after="0"/>
        <w:rPr>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335" w:name="_Toc220154377"/>
      <w:bookmarkStart w:id="336" w:name="_Toc263179671"/>
      <w:r>
        <w:t xml:space="preserve">Change Order Number:  </w:t>
      </w:r>
      <w:r>
        <w:rPr>
          <w:b w:val="0"/>
          <w:bCs/>
        </w:rPr>
        <w:t xml:space="preserve">NANC </w:t>
      </w:r>
      <w:r w:rsidR="00C87C10">
        <w:rPr>
          <w:b w:val="0"/>
          <w:bCs/>
        </w:rPr>
        <w:t>424</w:t>
      </w:r>
      <w:bookmarkEnd w:id="335"/>
      <w:bookmarkEnd w:id="33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FB3D6C" w:rsidP="00C87C10">
      <w:pPr>
        <w:pStyle w:val="RequirementBody"/>
        <w:ind w:left="14"/>
        <w:rPr>
          <w:szCs w:val="24"/>
        </w:rPr>
      </w:pPr>
      <w:r>
        <w:rPr>
          <w:szCs w:val="24"/>
        </w:rPr>
        <w:t>Deleted</w:t>
      </w:r>
      <w:r w:rsidR="00C87C10" w:rsidRPr="00C87C10">
        <w:rPr>
          <w:szCs w:val="24"/>
        </w:rPr>
        <w:t>.</w:t>
      </w:r>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r>
        <w:rPr>
          <w:szCs w:val="24"/>
        </w:rPr>
        <w:t>Deleted</w:t>
      </w:r>
      <w:r w:rsidR="00893335">
        <w:rPr>
          <w:szCs w:val="24"/>
        </w:rPr>
        <w: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FB3D6C" w:rsidP="00C87C10">
      <w:pPr>
        <w:pStyle w:val="RequirementBody"/>
        <w:ind w:left="14"/>
        <w:rPr>
          <w:szCs w:val="24"/>
        </w:rPr>
      </w:pPr>
      <w:r>
        <w:rPr>
          <w:szCs w:val="24"/>
        </w:rPr>
        <w:t>Deleted</w:t>
      </w:r>
      <w:r w:rsidR="00C87C10" w:rsidRPr="00C87C10">
        <w:rPr>
          <w:szCs w:val="24"/>
        </w:rPr>
        <w:t>.</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FB3D6C" w:rsidP="00C87C10">
      <w:pPr>
        <w:pStyle w:val="TableText"/>
        <w:spacing w:before="0" w:after="360"/>
        <w:rPr>
          <w:szCs w:val="24"/>
        </w:rPr>
      </w:pPr>
      <w:r>
        <w:rPr>
          <w:szCs w:val="24"/>
        </w:rPr>
        <w:t>Deleted</w:t>
      </w:r>
      <w:r w:rsidR="00C87C10" w:rsidRPr="00C87C10">
        <w:rPr>
          <w:szCs w:val="24"/>
        </w:rPr>
        <w:t>.</w:t>
      </w:r>
    </w:p>
    <w:p w:rsidR="00FB3D6C" w:rsidRDefault="00FB3D6C" w:rsidP="00FB3D6C">
      <w:pPr>
        <w:rPr>
          <w:b/>
        </w:rPr>
      </w:pPr>
      <w:r>
        <w:t>FRS, Table C-7, SOA Notification Priorities Tunables.  Create a new row in L</w:t>
      </w:r>
      <w:r w:rsidR="00551FA4">
        <w:t>-6</w:t>
      </w:r>
      <w:r w:rsidR="00186898">
        <w:t>.0A</w:t>
      </w:r>
      <w:r>
        <w:t xml:space="preserve">, </w:t>
      </w:r>
      <w:r w:rsidR="00551FA4">
        <w:t>Subscription Version – Donor SP – Customer Disconnect Date Date Notification</w:t>
      </w:r>
      <w:r>
        <w:t xml:space="preserve">, </w:t>
      </w:r>
      <w:r w:rsidR="00551FA4">
        <w:t>Scenario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337" w:name="_Toc220154378"/>
      <w:bookmarkStart w:id="338" w:name="_Toc263179672"/>
      <w:r>
        <w:t xml:space="preserve">Change Order Number:  </w:t>
      </w:r>
      <w:r>
        <w:rPr>
          <w:b w:val="0"/>
          <w:bCs/>
        </w:rPr>
        <w:t>NANC 426</w:t>
      </w:r>
      <w:bookmarkEnd w:id="337"/>
      <w:bookmarkEnd w:id="338"/>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Body"/>
        <w:tabs>
          <w:tab w:val="left" w:pos="1260"/>
        </w:tabs>
        <w:spacing w:after="120"/>
        <w:ind w:left="18"/>
        <w:rPr>
          <w:b/>
          <w:szCs w:val="24"/>
        </w:rPr>
      </w:pPr>
      <w:r w:rsidRPr="00EF3C06">
        <w:rPr>
          <w:b/>
          <w:szCs w:val="24"/>
        </w:rPr>
        <w:t>Req 3 – Service Provider SOA Mass Update Notification Indicator Usage</w:t>
      </w:r>
    </w:p>
    <w:p w:rsidR="00EF3C06" w:rsidRPr="00EF3C06" w:rsidRDefault="0058571A" w:rsidP="00EF3C06">
      <w:pPr>
        <w:spacing w:after="360"/>
        <w:rPr>
          <w:b/>
          <w:szCs w:val="24"/>
        </w:rPr>
      </w:pPr>
      <w:r>
        <w:rPr>
          <w:szCs w:val="24"/>
        </w:rPr>
        <w:t>Deleted.</w:t>
      </w:r>
    </w:p>
    <w:p w:rsidR="00EF3C06" w:rsidRDefault="00EF3C06" w:rsidP="00EF3C06">
      <w:pPr>
        <w:rPr>
          <w:b/>
        </w:rPr>
      </w:pPr>
      <w:r>
        <w:lastRenderedPageBreak/>
        <w:t>FRS, Table C-7, SOA Notification Priorities Tunables.  Create a new row in S-3.00</w:t>
      </w:r>
      <w:r w:rsidR="00913F49">
        <w:t xml:space="preserve"> C</w:t>
      </w:r>
      <w:r>
        <w:t>, Attribute Value Change, For Mass Update</w:t>
      </w:r>
      <w:r w:rsidR="00913F49">
        <w:t xml:space="preserve"> of Active SVs</w:t>
      </w:r>
      <w:r w:rsidR="000664A5">
        <w:t xml:space="preserve"> and NPBs</w:t>
      </w:r>
      <w:r>
        <w:t xml:space="preserv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r>
        <w:rPr>
          <w:szCs w:val="24"/>
        </w:rPr>
        <w:t xml:space="preserve">FRS, Table E-8, Notification Download File Example.  Add the following rows in </w:t>
      </w:r>
      <w:r w:rsidR="002F6E5C" w:rsidRPr="002F6E5C">
        <w:rPr>
          <w:szCs w:val="24"/>
          <w:highlight w:val="yellow"/>
        </w:rPr>
        <w:t>yellow highlight</w:t>
      </w:r>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r w:rsidRPr="002F6E5C">
              <w:rPr>
                <w:sz w:val="16"/>
                <w:szCs w:val="16"/>
              </w:rPr>
              <w:t>subscriptionVersionNPAC-attributeValueChange</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1234567890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14</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15</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lastRenderedPageBreak/>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25</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26</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27</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r w:rsidRPr="002F6E5C">
              <w:rPr>
                <w:sz w:val="16"/>
                <w:szCs w:val="16"/>
              </w:rPr>
              <w:t>subscriptionVersionRangeAttributeValueChange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Creation TimeStamp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15</w:t>
            </w:r>
          </w:p>
        </w:tc>
        <w:tc>
          <w:tcPr>
            <w:tcW w:w="3330" w:type="dxa"/>
          </w:tcPr>
          <w:p w:rsidR="00CF2F93" w:rsidRPr="00CF2F93" w:rsidRDefault="002F6E5C" w:rsidP="00E02D46">
            <w:pPr>
              <w:pStyle w:val="TableText"/>
              <w:rPr>
                <w:sz w:val="16"/>
                <w:szCs w:val="16"/>
              </w:rPr>
            </w:pPr>
            <w:r w:rsidRPr="002F6E5C">
              <w:rPr>
                <w:sz w:val="16"/>
                <w:szCs w:val="16"/>
              </w:rPr>
              <w:t>Starting 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Ending Version ID</w:t>
            </w:r>
          </w:p>
        </w:tc>
        <w:tc>
          <w:tcPr>
            <w:tcW w:w="5130" w:type="dxa"/>
          </w:tcPr>
          <w:p w:rsidR="00CF2F93" w:rsidRPr="00CF2F93" w:rsidRDefault="002F6E5C" w:rsidP="00E02D46">
            <w:pPr>
              <w:pStyle w:val="TableText"/>
              <w:rPr>
                <w:sz w:val="16"/>
                <w:szCs w:val="16"/>
              </w:rPr>
            </w:pPr>
            <w:r w:rsidRPr="002F6E5C">
              <w:rPr>
                <w:sz w:val="16"/>
                <w:szCs w:val="16"/>
              </w:rPr>
              <w:t>1000000009</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31</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32</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r w:rsidRPr="002F6E5C">
              <w:rPr>
                <w:sz w:val="16"/>
                <w:szCs w:val="16"/>
              </w:rPr>
              <w:t xml:space="preserve">subscriptionVersionRangeAttributeValueChange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2</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15</w:t>
            </w:r>
          </w:p>
        </w:tc>
        <w:tc>
          <w:tcPr>
            <w:tcW w:w="3330" w:type="dxa"/>
          </w:tcPr>
          <w:p w:rsidR="00CF2F93" w:rsidRPr="00CF2F93" w:rsidRDefault="002F6E5C" w:rsidP="00E02D46">
            <w:pPr>
              <w:pStyle w:val="TableText"/>
              <w:rPr>
                <w:sz w:val="16"/>
                <w:szCs w:val="16"/>
              </w:rPr>
            </w:pPr>
            <w:r w:rsidRPr="002F6E5C">
              <w:rPr>
                <w:sz w:val="16"/>
                <w:szCs w:val="16"/>
              </w:rPr>
              <w:t>Variable Field Length</w:t>
            </w:r>
          </w:p>
        </w:tc>
        <w:tc>
          <w:tcPr>
            <w:tcW w:w="5130" w:type="dxa"/>
          </w:tcPr>
          <w:p w:rsidR="00CF2F93" w:rsidRPr="00CF2F93" w:rsidRDefault="002F6E5C" w:rsidP="00E02D46">
            <w:pPr>
              <w:pStyle w:val="TableText"/>
              <w:rPr>
                <w:sz w:val="16"/>
                <w:szCs w:val="16"/>
              </w:rPr>
            </w:pPr>
            <w:r w:rsidRPr="002F6E5C">
              <w:rPr>
                <w:sz w:val="16"/>
                <w:szCs w:val="16"/>
              </w:rPr>
              <w:t>Indicates the number of dynamic values for the following field (e.g. 10).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17</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1000000013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18</w:t>
            </w:r>
          </w:p>
        </w:tc>
        <w:tc>
          <w:tcPr>
            <w:tcW w:w="3330" w:type="dxa"/>
          </w:tcPr>
          <w:p w:rsidR="00CF2F93" w:rsidRPr="00CF2F93" w:rsidRDefault="002F6E5C" w:rsidP="00E02D46">
            <w:pPr>
              <w:pStyle w:val="TableText"/>
              <w:rPr>
                <w:sz w:val="16"/>
                <w:szCs w:val="16"/>
              </w:rPr>
            </w:pPr>
            <w:r w:rsidRPr="002F6E5C">
              <w:rPr>
                <w:sz w:val="16"/>
                <w:szCs w:val="16"/>
              </w:rPr>
              <w:t>… Version ID “n”</w:t>
            </w:r>
          </w:p>
        </w:tc>
        <w:tc>
          <w:tcPr>
            <w:tcW w:w="5130" w:type="dxa"/>
          </w:tcPr>
          <w:p w:rsidR="00CF2F93" w:rsidRPr="00CF2F93" w:rsidRDefault="002F6E5C" w:rsidP="00E02D46">
            <w:pPr>
              <w:pStyle w:val="TableText"/>
              <w:rPr>
                <w:sz w:val="16"/>
                <w:szCs w:val="16"/>
              </w:rPr>
            </w:pPr>
            <w:r w:rsidRPr="002F6E5C">
              <w:rPr>
                <w:sz w:val="16"/>
                <w:szCs w:val="16"/>
              </w:rPr>
              <w:t>1000000016</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20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31</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32</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33</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34</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lastRenderedPageBreak/>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339" w:name="_Toc220154379"/>
      <w:bookmarkStart w:id="340" w:name="_Toc263179673"/>
      <w:r>
        <w:t xml:space="preserve">Change Order Number:  </w:t>
      </w:r>
      <w:r w:rsidR="005A58DA">
        <w:rPr>
          <w:b w:val="0"/>
          <w:bCs/>
        </w:rPr>
        <w:t xml:space="preserve">NANC </w:t>
      </w:r>
      <w:r>
        <w:rPr>
          <w:b w:val="0"/>
          <w:bCs/>
        </w:rPr>
        <w:t>4</w:t>
      </w:r>
      <w:r w:rsidR="005A58DA">
        <w:rPr>
          <w:b w:val="0"/>
          <w:bCs/>
        </w:rPr>
        <w:t>2</w:t>
      </w:r>
      <w:r>
        <w:rPr>
          <w:b w:val="0"/>
          <w:bCs/>
        </w:rPr>
        <w:t>7</w:t>
      </w:r>
      <w:bookmarkEnd w:id="339"/>
      <w:bookmarkEnd w:id="34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DF6C16" w:rsidRPr="005A58DA" w:rsidRDefault="00DF6C16" w:rsidP="00DF6C16">
      <w:pPr>
        <w:numPr>
          <w:ilvl w:val="12"/>
          <w:numId w:val="0"/>
        </w:numPr>
        <w:rPr>
          <w:szCs w:val="24"/>
        </w:rPr>
      </w:pPr>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lastRenderedPageBreak/>
        <w:t>CNAM SSN</w:t>
      </w:r>
    </w:p>
    <w:p w:rsidR="00000976" w:rsidRDefault="005A58DA" w:rsidP="00AA18CE">
      <w:pPr>
        <w:pStyle w:val="ListBullet1"/>
        <w:numPr>
          <w:ilvl w:val="0"/>
          <w:numId w:val="21"/>
        </w:numPr>
        <w:spacing w:after="0"/>
      </w:pPr>
      <w:r>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lastRenderedPageBreak/>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tunable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tunable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341" w:name="_Toc220154380"/>
      <w:bookmarkStart w:id="342" w:name="_Toc263179674"/>
      <w:r>
        <w:t xml:space="preserve">Change Order Number:  </w:t>
      </w:r>
      <w:r>
        <w:rPr>
          <w:b w:val="0"/>
          <w:bCs/>
        </w:rPr>
        <w:t xml:space="preserve">NANC </w:t>
      </w:r>
      <w:r w:rsidR="005A58DA">
        <w:rPr>
          <w:b w:val="0"/>
          <w:bCs/>
        </w:rPr>
        <w:t>428</w:t>
      </w:r>
      <w:bookmarkEnd w:id="341"/>
      <w:bookmarkEnd w:id="34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343" w:name="_Toc220154383"/>
      <w:bookmarkStart w:id="344" w:name="_Toc263179675"/>
      <w:r>
        <w:t xml:space="preserve">Change Order Number:  </w:t>
      </w:r>
      <w:r>
        <w:rPr>
          <w:b w:val="0"/>
          <w:bCs/>
        </w:rPr>
        <w:t>NANC 4</w:t>
      </w:r>
      <w:r w:rsidR="006A4F7D">
        <w:rPr>
          <w:b w:val="0"/>
          <w:bCs/>
        </w:rPr>
        <w:t>33</w:t>
      </w:r>
      <w:bookmarkEnd w:id="343"/>
      <w:bookmarkEnd w:id="344"/>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7 :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8 :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sv-type-7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sv-type-8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345" w:name="_Toc220154384"/>
      <w:bookmarkStart w:id="346" w:name="_Toc263179676"/>
      <w:r>
        <w:t xml:space="preserve">Change Order Number:  </w:t>
      </w:r>
      <w:r>
        <w:rPr>
          <w:b w:val="0"/>
          <w:bCs/>
        </w:rPr>
        <w:t xml:space="preserve">NANC </w:t>
      </w:r>
      <w:r w:rsidR="002F4096">
        <w:rPr>
          <w:b w:val="0"/>
          <w:bCs/>
        </w:rPr>
        <w:t>434</w:t>
      </w:r>
      <w:bookmarkEnd w:id="345"/>
      <w:bookmarkEnd w:id="34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serviceProvTypePkgBehavior;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serviceProviderType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serviceProviderType</w:t>
      </w:r>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Provider as either a Wir</w:t>
      </w:r>
      <w:r w:rsidR="008C7A05">
        <w:rPr>
          <w:rFonts w:ascii="Courier New" w:hAnsi="Courier New" w:cs="Courier New"/>
          <w:sz w:val="20"/>
        </w:rPr>
        <w:t xml:space="preserve">eline,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or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 Provider.</w:t>
      </w:r>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deemed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in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NeuStar</w:t>
      </w:r>
    </w:p>
    <w:p w:rsidR="00336519" w:rsidRDefault="00336519" w:rsidP="00336519">
      <w:pPr>
        <w:pStyle w:val="Heading3"/>
      </w:pPr>
      <w:bookmarkStart w:id="347" w:name="_Toc263179677"/>
      <w:r>
        <w:t xml:space="preserve">Change Order Number:  </w:t>
      </w:r>
      <w:r>
        <w:rPr>
          <w:b w:val="0"/>
          <w:bCs/>
        </w:rPr>
        <w:t>NANC 4</w:t>
      </w:r>
      <w:r w:rsidR="00246D21">
        <w:rPr>
          <w:b w:val="0"/>
          <w:bCs/>
        </w:rPr>
        <w:t>39</w:t>
      </w:r>
      <w:bookmarkEnd w:id="347"/>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Dial-Up</w:t>
      </w:r>
      <w:r w:rsidR="006972CB" w:rsidRPr="006972CB">
        <w:rPr>
          <w:highlight w:val="yellow"/>
        </w:rPr>
        <w:t>SSL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dial-up</w:t>
      </w:r>
      <w:r w:rsidR="006972CB" w:rsidRPr="006972CB">
        <w:rPr>
          <w:highlight w:val="yellow"/>
        </w:rPr>
        <w:t>SSL VPN</w:t>
      </w:r>
      <w:r>
        <w:t xml:space="preserve"> facilities.</w:t>
      </w:r>
    </w:p>
    <w:p w:rsidR="00246D21" w:rsidRDefault="00246D21" w:rsidP="00246D21">
      <w:pPr>
        <w:pStyle w:val="RequirementHead"/>
      </w:pPr>
      <w:r>
        <w:t>R7-43.3</w:t>
      </w:r>
      <w:r>
        <w:tab/>
      </w:r>
      <w:r w:rsidR="006972CB" w:rsidRPr="006972CB">
        <w:rPr>
          <w:strike/>
          <w:highlight w:val="yellow"/>
        </w:rPr>
        <w:t>Dial-Up</w:t>
      </w:r>
      <w:r w:rsidR="006972CB" w:rsidRPr="006972CB">
        <w:rPr>
          <w:highlight w:val="yellow"/>
        </w:rPr>
        <w:t>SSL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dial-up</w:t>
      </w:r>
      <w:r w:rsidR="006972CB" w:rsidRPr="006972CB">
        <w:rPr>
          <w:highlight w:val="yellow"/>
        </w:rPr>
        <w:t>SSL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348" w:name="_Toc263179678"/>
      <w:r>
        <w:t xml:space="preserve">Change Order Number:  </w:t>
      </w:r>
      <w:r>
        <w:rPr>
          <w:b w:val="0"/>
          <w:bCs/>
        </w:rPr>
        <w:t>NANC 443</w:t>
      </w:r>
      <w:bookmarkEnd w:id="348"/>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The label associated with enumeration 1 needs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FD" w:rsidRDefault="00F636FD">
      <w:r>
        <w:separator/>
      </w:r>
    </w:p>
  </w:endnote>
  <w:endnote w:type="continuationSeparator" w:id="0">
    <w:p w:rsidR="00F636FD" w:rsidRDefault="00F63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DF" w:rsidRDefault="00621EDF">
    <w:pPr>
      <w:pStyle w:val="Footer"/>
      <w:pBdr>
        <w:top w:val="single" w:sz="4" w:space="1" w:color="auto"/>
      </w:pBdr>
      <w:tabs>
        <w:tab w:val="clear" w:pos="8640"/>
        <w:tab w:val="right" w:pos="9360"/>
      </w:tabs>
      <w:rPr>
        <w:rStyle w:val="PageNumber"/>
        <w:b w:val="0"/>
        <w:sz w:val="18"/>
        <w:szCs w:val="18"/>
      </w:rPr>
    </w:pPr>
    <w:del w:id="4" w:author="Nakamura, John" w:date="2010-10-14T12:37:00Z">
      <w:r w:rsidDel="000314D9">
        <w:delText>0</w:delText>
      </w:r>
    </w:del>
    <w:del w:id="5" w:author="Nakamura, John" w:date="2010-09-28T16:07:00Z">
      <w:r w:rsidDel="00D26E98">
        <w:delText>8</w:delText>
      </w:r>
    </w:del>
    <w:ins w:id="6" w:author="Nakamura, John" w:date="2010-10-14T12:37:00Z">
      <w:r>
        <w:t>10</w:t>
      </w:r>
    </w:ins>
    <w:r>
      <w:t>/31/10</w:t>
    </w:r>
    <w:r>
      <w:tab/>
    </w:r>
    <w:r>
      <w:tab/>
      <w:t xml:space="preserve">PAGE </w:t>
    </w:r>
    <w:r w:rsidR="002034EA">
      <w:rPr>
        <w:rStyle w:val="PageNumber"/>
        <w:b w:val="0"/>
      </w:rPr>
      <w:fldChar w:fldCharType="begin"/>
    </w:r>
    <w:r>
      <w:rPr>
        <w:rStyle w:val="PageNumber"/>
        <w:b w:val="0"/>
      </w:rPr>
      <w:instrText xml:space="preserve"> PAGE </w:instrText>
    </w:r>
    <w:r w:rsidR="002034EA">
      <w:rPr>
        <w:rStyle w:val="PageNumber"/>
        <w:b w:val="0"/>
      </w:rPr>
      <w:fldChar w:fldCharType="separate"/>
    </w:r>
    <w:r w:rsidR="00530D7A">
      <w:rPr>
        <w:rStyle w:val="PageNumber"/>
        <w:b w:val="0"/>
        <w:noProof/>
      </w:rPr>
      <w:t>9</w:t>
    </w:r>
    <w:r w:rsidR="002034EA">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FD" w:rsidRDefault="00F636FD">
      <w:r>
        <w:separator/>
      </w:r>
    </w:p>
  </w:footnote>
  <w:footnote w:type="continuationSeparator" w:id="0">
    <w:p w:rsidR="00F636FD" w:rsidRDefault="00F6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DF" w:rsidRDefault="00621EDF">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DF" w:rsidRDefault="00621EDF">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8"/>
  </w:num>
  <w:num w:numId="3">
    <w:abstractNumId w:val="23"/>
  </w:num>
  <w:num w:numId="4">
    <w:abstractNumId w:val="1"/>
  </w:num>
  <w:num w:numId="5">
    <w:abstractNumId w:val="10"/>
  </w:num>
  <w:num w:numId="6">
    <w:abstractNumId w:val="20"/>
  </w:num>
  <w:num w:numId="7">
    <w:abstractNumId w:val="12"/>
  </w:num>
  <w:num w:numId="8">
    <w:abstractNumId w:val="25"/>
  </w:num>
  <w:num w:numId="9">
    <w:abstractNumId w:val="24"/>
  </w:num>
  <w:num w:numId="10">
    <w:abstractNumId w:val="22"/>
  </w:num>
  <w:num w:numId="11">
    <w:abstractNumId w:val="14"/>
  </w:num>
  <w:num w:numId="12">
    <w:abstractNumId w:val="21"/>
  </w:num>
  <w:num w:numId="13">
    <w:abstractNumId w:val="5"/>
  </w:num>
  <w:num w:numId="14">
    <w:abstractNumId w:val="26"/>
  </w:num>
  <w:num w:numId="15">
    <w:abstractNumId w:val="13"/>
  </w:num>
  <w:num w:numId="16">
    <w:abstractNumId w:val="15"/>
  </w:num>
  <w:num w:numId="17">
    <w:abstractNumId w:val="3"/>
  </w:num>
  <w:num w:numId="18">
    <w:abstractNumId w:val="8"/>
  </w:num>
  <w:num w:numId="19">
    <w:abstractNumId w:val="16"/>
  </w:num>
  <w:num w:numId="20">
    <w:abstractNumId w:val="9"/>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9"/>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7"/>
  </w:num>
  <w:num w:numId="25">
    <w:abstractNumId w:val="4"/>
  </w:num>
  <w:num w:numId="26">
    <w:abstractNumId w:val="17"/>
  </w:num>
  <w:num w:numId="27">
    <w:abstractNumId w:val="2"/>
  </w:num>
  <w:num w:numId="28">
    <w:abstractNumId w:val="11"/>
  </w:num>
  <w:num w:numId="2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10E18"/>
    <w:rsid w:val="00011344"/>
    <w:rsid w:val="0001535F"/>
    <w:rsid w:val="00020DBB"/>
    <w:rsid w:val="00025023"/>
    <w:rsid w:val="00026190"/>
    <w:rsid w:val="000314D9"/>
    <w:rsid w:val="00032CC3"/>
    <w:rsid w:val="0004446B"/>
    <w:rsid w:val="00044581"/>
    <w:rsid w:val="00050BE1"/>
    <w:rsid w:val="00052AAC"/>
    <w:rsid w:val="00053379"/>
    <w:rsid w:val="000554E6"/>
    <w:rsid w:val="00057126"/>
    <w:rsid w:val="00057958"/>
    <w:rsid w:val="00063B74"/>
    <w:rsid w:val="00065EAF"/>
    <w:rsid w:val="000664A5"/>
    <w:rsid w:val="000716AB"/>
    <w:rsid w:val="000745CC"/>
    <w:rsid w:val="00080CAF"/>
    <w:rsid w:val="00087CB6"/>
    <w:rsid w:val="00090F4E"/>
    <w:rsid w:val="00091C7A"/>
    <w:rsid w:val="0009349F"/>
    <w:rsid w:val="00094BDE"/>
    <w:rsid w:val="00097BF6"/>
    <w:rsid w:val="000A0DB7"/>
    <w:rsid w:val="000A2F9C"/>
    <w:rsid w:val="000A702B"/>
    <w:rsid w:val="000A7D77"/>
    <w:rsid w:val="000B1F15"/>
    <w:rsid w:val="000B3B1E"/>
    <w:rsid w:val="000B4964"/>
    <w:rsid w:val="000C2BB5"/>
    <w:rsid w:val="000C608A"/>
    <w:rsid w:val="000C62F8"/>
    <w:rsid w:val="000C6FFB"/>
    <w:rsid w:val="000C7A4D"/>
    <w:rsid w:val="000D0861"/>
    <w:rsid w:val="000D6EC9"/>
    <w:rsid w:val="000E5458"/>
    <w:rsid w:val="001039ED"/>
    <w:rsid w:val="00110C59"/>
    <w:rsid w:val="00112F6B"/>
    <w:rsid w:val="0011789D"/>
    <w:rsid w:val="00122728"/>
    <w:rsid w:val="00132C1E"/>
    <w:rsid w:val="00133F39"/>
    <w:rsid w:val="00133FF0"/>
    <w:rsid w:val="00135F35"/>
    <w:rsid w:val="0013651F"/>
    <w:rsid w:val="0013683E"/>
    <w:rsid w:val="001411EE"/>
    <w:rsid w:val="00151094"/>
    <w:rsid w:val="001515D2"/>
    <w:rsid w:val="00152611"/>
    <w:rsid w:val="00153749"/>
    <w:rsid w:val="00166C0D"/>
    <w:rsid w:val="0017219C"/>
    <w:rsid w:val="00184245"/>
    <w:rsid w:val="001858FF"/>
    <w:rsid w:val="001859FD"/>
    <w:rsid w:val="00186898"/>
    <w:rsid w:val="001A6938"/>
    <w:rsid w:val="001B35DB"/>
    <w:rsid w:val="001B51B2"/>
    <w:rsid w:val="001B5B1C"/>
    <w:rsid w:val="001C0343"/>
    <w:rsid w:val="001C7889"/>
    <w:rsid w:val="001E0D22"/>
    <w:rsid w:val="001E38CB"/>
    <w:rsid w:val="001F08ED"/>
    <w:rsid w:val="001F46B6"/>
    <w:rsid w:val="001F7A6E"/>
    <w:rsid w:val="00200BDD"/>
    <w:rsid w:val="002034EA"/>
    <w:rsid w:val="0020556C"/>
    <w:rsid w:val="00211606"/>
    <w:rsid w:val="0021184E"/>
    <w:rsid w:val="00212B35"/>
    <w:rsid w:val="0021385E"/>
    <w:rsid w:val="00214A29"/>
    <w:rsid w:val="00214CFE"/>
    <w:rsid w:val="00215D97"/>
    <w:rsid w:val="00220594"/>
    <w:rsid w:val="00221371"/>
    <w:rsid w:val="0022171C"/>
    <w:rsid w:val="00224B9E"/>
    <w:rsid w:val="0023469D"/>
    <w:rsid w:val="002370C2"/>
    <w:rsid w:val="00241448"/>
    <w:rsid w:val="00244F53"/>
    <w:rsid w:val="00246D21"/>
    <w:rsid w:val="00253A24"/>
    <w:rsid w:val="0025581A"/>
    <w:rsid w:val="002558CD"/>
    <w:rsid w:val="0025615B"/>
    <w:rsid w:val="00260F70"/>
    <w:rsid w:val="00262DD1"/>
    <w:rsid w:val="002654EC"/>
    <w:rsid w:val="0026588B"/>
    <w:rsid w:val="00267639"/>
    <w:rsid w:val="00272061"/>
    <w:rsid w:val="002804EC"/>
    <w:rsid w:val="00287CDC"/>
    <w:rsid w:val="00290581"/>
    <w:rsid w:val="002908B2"/>
    <w:rsid w:val="00290FC4"/>
    <w:rsid w:val="00291307"/>
    <w:rsid w:val="00296CB0"/>
    <w:rsid w:val="00297FE3"/>
    <w:rsid w:val="002A3E98"/>
    <w:rsid w:val="002A5A76"/>
    <w:rsid w:val="002B2644"/>
    <w:rsid w:val="002B4451"/>
    <w:rsid w:val="002C6FE3"/>
    <w:rsid w:val="002D4213"/>
    <w:rsid w:val="002D533A"/>
    <w:rsid w:val="002E27B4"/>
    <w:rsid w:val="002E35FA"/>
    <w:rsid w:val="002F046D"/>
    <w:rsid w:val="002F4096"/>
    <w:rsid w:val="002F6464"/>
    <w:rsid w:val="002F6E5C"/>
    <w:rsid w:val="00300C56"/>
    <w:rsid w:val="00313FDB"/>
    <w:rsid w:val="003152A8"/>
    <w:rsid w:val="00322B5E"/>
    <w:rsid w:val="0032316B"/>
    <w:rsid w:val="00323A45"/>
    <w:rsid w:val="00325A73"/>
    <w:rsid w:val="00336519"/>
    <w:rsid w:val="0033671E"/>
    <w:rsid w:val="00337703"/>
    <w:rsid w:val="003443E4"/>
    <w:rsid w:val="00346DCB"/>
    <w:rsid w:val="0035301E"/>
    <w:rsid w:val="00367F35"/>
    <w:rsid w:val="00370DD9"/>
    <w:rsid w:val="003772AB"/>
    <w:rsid w:val="00377BB0"/>
    <w:rsid w:val="00381A6C"/>
    <w:rsid w:val="00385259"/>
    <w:rsid w:val="003925A1"/>
    <w:rsid w:val="003931F3"/>
    <w:rsid w:val="00396930"/>
    <w:rsid w:val="003A2943"/>
    <w:rsid w:val="003A5CED"/>
    <w:rsid w:val="003A64D3"/>
    <w:rsid w:val="003A7B36"/>
    <w:rsid w:val="003B06CA"/>
    <w:rsid w:val="003C203D"/>
    <w:rsid w:val="003D48E5"/>
    <w:rsid w:val="003E2E6B"/>
    <w:rsid w:val="003E44EE"/>
    <w:rsid w:val="003E7DB3"/>
    <w:rsid w:val="003F4C1D"/>
    <w:rsid w:val="003F54C5"/>
    <w:rsid w:val="003F7B39"/>
    <w:rsid w:val="004073F0"/>
    <w:rsid w:val="00411998"/>
    <w:rsid w:val="004129C1"/>
    <w:rsid w:val="00415F0A"/>
    <w:rsid w:val="004219A6"/>
    <w:rsid w:val="00422DE9"/>
    <w:rsid w:val="004246A3"/>
    <w:rsid w:val="0042761D"/>
    <w:rsid w:val="0042791D"/>
    <w:rsid w:val="0043189C"/>
    <w:rsid w:val="00441638"/>
    <w:rsid w:val="004465F6"/>
    <w:rsid w:val="00446C06"/>
    <w:rsid w:val="0045490F"/>
    <w:rsid w:val="00463C25"/>
    <w:rsid w:val="00463CC4"/>
    <w:rsid w:val="004700BF"/>
    <w:rsid w:val="00472DBD"/>
    <w:rsid w:val="00482542"/>
    <w:rsid w:val="00483CF4"/>
    <w:rsid w:val="0049094B"/>
    <w:rsid w:val="00490A1A"/>
    <w:rsid w:val="00493715"/>
    <w:rsid w:val="004A5E81"/>
    <w:rsid w:val="004A6CF0"/>
    <w:rsid w:val="004C1C7A"/>
    <w:rsid w:val="004C6845"/>
    <w:rsid w:val="004C6B8C"/>
    <w:rsid w:val="004D195E"/>
    <w:rsid w:val="004D2EED"/>
    <w:rsid w:val="004D3917"/>
    <w:rsid w:val="004D627A"/>
    <w:rsid w:val="004E0741"/>
    <w:rsid w:val="004E2449"/>
    <w:rsid w:val="004E703C"/>
    <w:rsid w:val="005074F9"/>
    <w:rsid w:val="00510A4E"/>
    <w:rsid w:val="00510FF9"/>
    <w:rsid w:val="005134A1"/>
    <w:rsid w:val="00516FBB"/>
    <w:rsid w:val="00523E73"/>
    <w:rsid w:val="00527BD7"/>
    <w:rsid w:val="00530D7A"/>
    <w:rsid w:val="00532C37"/>
    <w:rsid w:val="005510F0"/>
    <w:rsid w:val="00551FA4"/>
    <w:rsid w:val="00552645"/>
    <w:rsid w:val="005552C0"/>
    <w:rsid w:val="00561F4E"/>
    <w:rsid w:val="005627CC"/>
    <w:rsid w:val="005650FC"/>
    <w:rsid w:val="005740FE"/>
    <w:rsid w:val="00585685"/>
    <w:rsid w:val="0058571A"/>
    <w:rsid w:val="005936C5"/>
    <w:rsid w:val="005976C2"/>
    <w:rsid w:val="00597973"/>
    <w:rsid w:val="00597D92"/>
    <w:rsid w:val="005A307C"/>
    <w:rsid w:val="005A58DA"/>
    <w:rsid w:val="005A6CD4"/>
    <w:rsid w:val="005B0A23"/>
    <w:rsid w:val="005B26BA"/>
    <w:rsid w:val="005B48F6"/>
    <w:rsid w:val="005C40F8"/>
    <w:rsid w:val="005C4D7C"/>
    <w:rsid w:val="005D3BDE"/>
    <w:rsid w:val="005E451D"/>
    <w:rsid w:val="005E4BDD"/>
    <w:rsid w:val="005E6504"/>
    <w:rsid w:val="005E69C0"/>
    <w:rsid w:val="005F327E"/>
    <w:rsid w:val="00601285"/>
    <w:rsid w:val="0060573A"/>
    <w:rsid w:val="00606194"/>
    <w:rsid w:val="00612212"/>
    <w:rsid w:val="00612C4C"/>
    <w:rsid w:val="00613475"/>
    <w:rsid w:val="00614EE4"/>
    <w:rsid w:val="0061737D"/>
    <w:rsid w:val="00621EDF"/>
    <w:rsid w:val="00622150"/>
    <w:rsid w:val="00622C75"/>
    <w:rsid w:val="0062431D"/>
    <w:rsid w:val="00626060"/>
    <w:rsid w:val="006311D7"/>
    <w:rsid w:val="006349A7"/>
    <w:rsid w:val="0064107D"/>
    <w:rsid w:val="00641297"/>
    <w:rsid w:val="00647B8E"/>
    <w:rsid w:val="00650E7F"/>
    <w:rsid w:val="00655218"/>
    <w:rsid w:val="006552D5"/>
    <w:rsid w:val="00656EA8"/>
    <w:rsid w:val="006571EC"/>
    <w:rsid w:val="00661660"/>
    <w:rsid w:val="00663827"/>
    <w:rsid w:val="0066493D"/>
    <w:rsid w:val="006650AE"/>
    <w:rsid w:val="00667DAF"/>
    <w:rsid w:val="00670D31"/>
    <w:rsid w:val="006711BB"/>
    <w:rsid w:val="00671EE7"/>
    <w:rsid w:val="00673047"/>
    <w:rsid w:val="00673E44"/>
    <w:rsid w:val="00674E98"/>
    <w:rsid w:val="0068012A"/>
    <w:rsid w:val="0068379E"/>
    <w:rsid w:val="00684F34"/>
    <w:rsid w:val="0069309C"/>
    <w:rsid w:val="0069432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701DB9"/>
    <w:rsid w:val="00705483"/>
    <w:rsid w:val="00715B74"/>
    <w:rsid w:val="00716263"/>
    <w:rsid w:val="0072198C"/>
    <w:rsid w:val="007235B2"/>
    <w:rsid w:val="00726A90"/>
    <w:rsid w:val="00736579"/>
    <w:rsid w:val="00747B40"/>
    <w:rsid w:val="0076368E"/>
    <w:rsid w:val="00781F0E"/>
    <w:rsid w:val="00787CA5"/>
    <w:rsid w:val="00792EE6"/>
    <w:rsid w:val="0079560F"/>
    <w:rsid w:val="007971B2"/>
    <w:rsid w:val="007A4A57"/>
    <w:rsid w:val="007B00E2"/>
    <w:rsid w:val="007B640B"/>
    <w:rsid w:val="007B67F0"/>
    <w:rsid w:val="007C6D6E"/>
    <w:rsid w:val="007D4820"/>
    <w:rsid w:val="007D7649"/>
    <w:rsid w:val="007E0C60"/>
    <w:rsid w:val="007F0CBF"/>
    <w:rsid w:val="007F1DFA"/>
    <w:rsid w:val="007F7D58"/>
    <w:rsid w:val="0081441C"/>
    <w:rsid w:val="00816D89"/>
    <w:rsid w:val="00817669"/>
    <w:rsid w:val="00822630"/>
    <w:rsid w:val="008227BE"/>
    <w:rsid w:val="00831AD8"/>
    <w:rsid w:val="00832257"/>
    <w:rsid w:val="00833DA8"/>
    <w:rsid w:val="00834D65"/>
    <w:rsid w:val="008350C0"/>
    <w:rsid w:val="00843DC8"/>
    <w:rsid w:val="00844C5A"/>
    <w:rsid w:val="00854368"/>
    <w:rsid w:val="008629AA"/>
    <w:rsid w:val="00865A32"/>
    <w:rsid w:val="008736C0"/>
    <w:rsid w:val="00873FF6"/>
    <w:rsid w:val="00882563"/>
    <w:rsid w:val="00893335"/>
    <w:rsid w:val="008949E0"/>
    <w:rsid w:val="008968AD"/>
    <w:rsid w:val="00897D9D"/>
    <w:rsid w:val="008A52F5"/>
    <w:rsid w:val="008C7A05"/>
    <w:rsid w:val="008D0B05"/>
    <w:rsid w:val="008D1981"/>
    <w:rsid w:val="008E2981"/>
    <w:rsid w:val="008E51A3"/>
    <w:rsid w:val="008E7277"/>
    <w:rsid w:val="008F049E"/>
    <w:rsid w:val="008F1304"/>
    <w:rsid w:val="008F4B9B"/>
    <w:rsid w:val="008F673F"/>
    <w:rsid w:val="00904D25"/>
    <w:rsid w:val="00906948"/>
    <w:rsid w:val="00907229"/>
    <w:rsid w:val="00913F49"/>
    <w:rsid w:val="00915E59"/>
    <w:rsid w:val="00917342"/>
    <w:rsid w:val="00921A4B"/>
    <w:rsid w:val="00922240"/>
    <w:rsid w:val="0092244A"/>
    <w:rsid w:val="00947A38"/>
    <w:rsid w:val="009508E7"/>
    <w:rsid w:val="009518FE"/>
    <w:rsid w:val="0095191F"/>
    <w:rsid w:val="009533DC"/>
    <w:rsid w:val="00964873"/>
    <w:rsid w:val="009669EE"/>
    <w:rsid w:val="009730A6"/>
    <w:rsid w:val="00973382"/>
    <w:rsid w:val="00975628"/>
    <w:rsid w:val="00975FC1"/>
    <w:rsid w:val="00981903"/>
    <w:rsid w:val="009841E3"/>
    <w:rsid w:val="00985D81"/>
    <w:rsid w:val="009924E5"/>
    <w:rsid w:val="009A10C3"/>
    <w:rsid w:val="009A5105"/>
    <w:rsid w:val="009A709E"/>
    <w:rsid w:val="009A7F63"/>
    <w:rsid w:val="009B3D49"/>
    <w:rsid w:val="009B3D8A"/>
    <w:rsid w:val="009B3F90"/>
    <w:rsid w:val="009B72AA"/>
    <w:rsid w:val="009B7ADD"/>
    <w:rsid w:val="009C265C"/>
    <w:rsid w:val="009C5BF8"/>
    <w:rsid w:val="009D1802"/>
    <w:rsid w:val="009D3D57"/>
    <w:rsid w:val="009D4934"/>
    <w:rsid w:val="009D538D"/>
    <w:rsid w:val="009D7489"/>
    <w:rsid w:val="009E00BC"/>
    <w:rsid w:val="009E6971"/>
    <w:rsid w:val="009E6D9F"/>
    <w:rsid w:val="009E72F1"/>
    <w:rsid w:val="009F007B"/>
    <w:rsid w:val="009F0B57"/>
    <w:rsid w:val="009F305F"/>
    <w:rsid w:val="009F3DF4"/>
    <w:rsid w:val="009F74C6"/>
    <w:rsid w:val="00A12E23"/>
    <w:rsid w:val="00A1467F"/>
    <w:rsid w:val="00A15854"/>
    <w:rsid w:val="00A223CB"/>
    <w:rsid w:val="00A33544"/>
    <w:rsid w:val="00A34D4B"/>
    <w:rsid w:val="00A55BA3"/>
    <w:rsid w:val="00A60754"/>
    <w:rsid w:val="00A623BE"/>
    <w:rsid w:val="00A62F7D"/>
    <w:rsid w:val="00A64462"/>
    <w:rsid w:val="00A64D2A"/>
    <w:rsid w:val="00A714E6"/>
    <w:rsid w:val="00A7289F"/>
    <w:rsid w:val="00A74B94"/>
    <w:rsid w:val="00A779F6"/>
    <w:rsid w:val="00A81D6C"/>
    <w:rsid w:val="00A83B70"/>
    <w:rsid w:val="00A91433"/>
    <w:rsid w:val="00A95970"/>
    <w:rsid w:val="00A97374"/>
    <w:rsid w:val="00AA18CE"/>
    <w:rsid w:val="00AA29D7"/>
    <w:rsid w:val="00AA4CD5"/>
    <w:rsid w:val="00AB040C"/>
    <w:rsid w:val="00AB5E95"/>
    <w:rsid w:val="00AB7AA0"/>
    <w:rsid w:val="00AC33C3"/>
    <w:rsid w:val="00AC3532"/>
    <w:rsid w:val="00AC3956"/>
    <w:rsid w:val="00AC4FB0"/>
    <w:rsid w:val="00AC7D33"/>
    <w:rsid w:val="00AD0CCC"/>
    <w:rsid w:val="00AD2D9B"/>
    <w:rsid w:val="00AD6CF2"/>
    <w:rsid w:val="00AE0AB7"/>
    <w:rsid w:val="00AE0E7A"/>
    <w:rsid w:val="00AE0F0B"/>
    <w:rsid w:val="00AE14A2"/>
    <w:rsid w:val="00AF7562"/>
    <w:rsid w:val="00B0262D"/>
    <w:rsid w:val="00B053E3"/>
    <w:rsid w:val="00B1077C"/>
    <w:rsid w:val="00B12F16"/>
    <w:rsid w:val="00B3067F"/>
    <w:rsid w:val="00B314B5"/>
    <w:rsid w:val="00B369D5"/>
    <w:rsid w:val="00B45FA9"/>
    <w:rsid w:val="00B52D0D"/>
    <w:rsid w:val="00B56785"/>
    <w:rsid w:val="00B57659"/>
    <w:rsid w:val="00B626A0"/>
    <w:rsid w:val="00B70345"/>
    <w:rsid w:val="00B738C7"/>
    <w:rsid w:val="00B771DB"/>
    <w:rsid w:val="00B80C30"/>
    <w:rsid w:val="00B901BE"/>
    <w:rsid w:val="00B909B1"/>
    <w:rsid w:val="00B90FA3"/>
    <w:rsid w:val="00B97CFF"/>
    <w:rsid w:val="00BB155F"/>
    <w:rsid w:val="00BB17C8"/>
    <w:rsid w:val="00BB2970"/>
    <w:rsid w:val="00BB684F"/>
    <w:rsid w:val="00BC12E7"/>
    <w:rsid w:val="00BC636D"/>
    <w:rsid w:val="00BD2421"/>
    <w:rsid w:val="00BE4E43"/>
    <w:rsid w:val="00BF40DE"/>
    <w:rsid w:val="00BF4228"/>
    <w:rsid w:val="00BF5137"/>
    <w:rsid w:val="00C00EAE"/>
    <w:rsid w:val="00C03869"/>
    <w:rsid w:val="00C050E8"/>
    <w:rsid w:val="00C06E92"/>
    <w:rsid w:val="00C141F8"/>
    <w:rsid w:val="00C143B9"/>
    <w:rsid w:val="00C167A5"/>
    <w:rsid w:val="00C229CD"/>
    <w:rsid w:val="00C25EF0"/>
    <w:rsid w:val="00C2671E"/>
    <w:rsid w:val="00C27D89"/>
    <w:rsid w:val="00C350CF"/>
    <w:rsid w:val="00C3594C"/>
    <w:rsid w:val="00C377EE"/>
    <w:rsid w:val="00C37C26"/>
    <w:rsid w:val="00C4117A"/>
    <w:rsid w:val="00C42899"/>
    <w:rsid w:val="00C42989"/>
    <w:rsid w:val="00C523EB"/>
    <w:rsid w:val="00C532CA"/>
    <w:rsid w:val="00C655CB"/>
    <w:rsid w:val="00C65A41"/>
    <w:rsid w:val="00C732DD"/>
    <w:rsid w:val="00C732EC"/>
    <w:rsid w:val="00C73D74"/>
    <w:rsid w:val="00C74C1A"/>
    <w:rsid w:val="00C75041"/>
    <w:rsid w:val="00C77299"/>
    <w:rsid w:val="00C80D92"/>
    <w:rsid w:val="00C81003"/>
    <w:rsid w:val="00C8195B"/>
    <w:rsid w:val="00C8201A"/>
    <w:rsid w:val="00C82186"/>
    <w:rsid w:val="00C82AB4"/>
    <w:rsid w:val="00C83B93"/>
    <w:rsid w:val="00C83BEC"/>
    <w:rsid w:val="00C87C10"/>
    <w:rsid w:val="00C922CD"/>
    <w:rsid w:val="00C94D18"/>
    <w:rsid w:val="00CA516F"/>
    <w:rsid w:val="00CB56DE"/>
    <w:rsid w:val="00CC08DD"/>
    <w:rsid w:val="00CC1784"/>
    <w:rsid w:val="00CC6E1E"/>
    <w:rsid w:val="00CC73BF"/>
    <w:rsid w:val="00CD03A2"/>
    <w:rsid w:val="00CD3418"/>
    <w:rsid w:val="00CD49F5"/>
    <w:rsid w:val="00CD52D0"/>
    <w:rsid w:val="00CE2692"/>
    <w:rsid w:val="00CF244D"/>
    <w:rsid w:val="00CF2F93"/>
    <w:rsid w:val="00CF3304"/>
    <w:rsid w:val="00CF4A94"/>
    <w:rsid w:val="00CF7D37"/>
    <w:rsid w:val="00D00855"/>
    <w:rsid w:val="00D04F0B"/>
    <w:rsid w:val="00D07786"/>
    <w:rsid w:val="00D117B6"/>
    <w:rsid w:val="00D13382"/>
    <w:rsid w:val="00D136F3"/>
    <w:rsid w:val="00D172DF"/>
    <w:rsid w:val="00D21DC4"/>
    <w:rsid w:val="00D23237"/>
    <w:rsid w:val="00D26E98"/>
    <w:rsid w:val="00D346FD"/>
    <w:rsid w:val="00D42C8E"/>
    <w:rsid w:val="00D44B05"/>
    <w:rsid w:val="00D565A0"/>
    <w:rsid w:val="00D70546"/>
    <w:rsid w:val="00D75AFA"/>
    <w:rsid w:val="00D8607E"/>
    <w:rsid w:val="00D91674"/>
    <w:rsid w:val="00D94CCF"/>
    <w:rsid w:val="00D94FCA"/>
    <w:rsid w:val="00DA1587"/>
    <w:rsid w:val="00DA1994"/>
    <w:rsid w:val="00DA3379"/>
    <w:rsid w:val="00DB0D8B"/>
    <w:rsid w:val="00DB1C3D"/>
    <w:rsid w:val="00DB5408"/>
    <w:rsid w:val="00DB66F6"/>
    <w:rsid w:val="00DC2F7A"/>
    <w:rsid w:val="00DC313D"/>
    <w:rsid w:val="00DE0891"/>
    <w:rsid w:val="00DE2901"/>
    <w:rsid w:val="00DF45C3"/>
    <w:rsid w:val="00DF5F12"/>
    <w:rsid w:val="00DF6754"/>
    <w:rsid w:val="00DF6C16"/>
    <w:rsid w:val="00E02D46"/>
    <w:rsid w:val="00E05C23"/>
    <w:rsid w:val="00E14190"/>
    <w:rsid w:val="00E15464"/>
    <w:rsid w:val="00E15D3F"/>
    <w:rsid w:val="00E21349"/>
    <w:rsid w:val="00E2195D"/>
    <w:rsid w:val="00E25AFF"/>
    <w:rsid w:val="00E25EB8"/>
    <w:rsid w:val="00E27F29"/>
    <w:rsid w:val="00E32725"/>
    <w:rsid w:val="00E33DE4"/>
    <w:rsid w:val="00E34CAC"/>
    <w:rsid w:val="00E510FC"/>
    <w:rsid w:val="00E52397"/>
    <w:rsid w:val="00E529B4"/>
    <w:rsid w:val="00E52D3E"/>
    <w:rsid w:val="00E540A9"/>
    <w:rsid w:val="00E543AB"/>
    <w:rsid w:val="00E574CD"/>
    <w:rsid w:val="00E57E7F"/>
    <w:rsid w:val="00E61866"/>
    <w:rsid w:val="00E6297B"/>
    <w:rsid w:val="00E66893"/>
    <w:rsid w:val="00E71BAA"/>
    <w:rsid w:val="00E7591C"/>
    <w:rsid w:val="00E7798E"/>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7858"/>
    <w:rsid w:val="00F11A3A"/>
    <w:rsid w:val="00F15951"/>
    <w:rsid w:val="00F15E0B"/>
    <w:rsid w:val="00F2099C"/>
    <w:rsid w:val="00F26B5A"/>
    <w:rsid w:val="00F3094A"/>
    <w:rsid w:val="00F320DE"/>
    <w:rsid w:val="00F36348"/>
    <w:rsid w:val="00F4148C"/>
    <w:rsid w:val="00F4209F"/>
    <w:rsid w:val="00F422DF"/>
    <w:rsid w:val="00F42758"/>
    <w:rsid w:val="00F43512"/>
    <w:rsid w:val="00F440A5"/>
    <w:rsid w:val="00F50EB7"/>
    <w:rsid w:val="00F55FDD"/>
    <w:rsid w:val="00F577AB"/>
    <w:rsid w:val="00F631FC"/>
    <w:rsid w:val="00F636FD"/>
    <w:rsid w:val="00F6663E"/>
    <w:rsid w:val="00F70566"/>
    <w:rsid w:val="00F709BE"/>
    <w:rsid w:val="00F716D8"/>
    <w:rsid w:val="00F75F97"/>
    <w:rsid w:val="00F77281"/>
    <w:rsid w:val="00F77285"/>
    <w:rsid w:val="00F8065C"/>
    <w:rsid w:val="00F83F37"/>
    <w:rsid w:val="00F903B7"/>
    <w:rsid w:val="00F94F45"/>
    <w:rsid w:val="00F97D91"/>
    <w:rsid w:val="00FA1097"/>
    <w:rsid w:val="00FA743E"/>
    <w:rsid w:val="00FB00CA"/>
    <w:rsid w:val="00FB0332"/>
    <w:rsid w:val="00FB28D6"/>
    <w:rsid w:val="00FB3D6C"/>
    <w:rsid w:val="00FC19AA"/>
    <w:rsid w:val="00FC2933"/>
    <w:rsid w:val="00FC29BA"/>
    <w:rsid w:val="00FD0600"/>
    <w:rsid w:val="00FD3BA8"/>
    <w:rsid w:val="00FD7B2A"/>
    <w:rsid w:val="00FE2C33"/>
    <w:rsid w:val="00FE6CD8"/>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353191673">
      <w:bodyDiv w:val="1"/>
      <w:marLeft w:val="0"/>
      <w:marRight w:val="0"/>
      <w:marTop w:val="0"/>
      <w:marBottom w:val="0"/>
      <w:divBdr>
        <w:top w:val="none" w:sz="0" w:space="0" w:color="auto"/>
        <w:left w:val="none" w:sz="0" w:space="0" w:color="auto"/>
        <w:bottom w:val="none" w:sz="0" w:space="0" w:color="auto"/>
        <w:right w:val="none" w:sz="0" w:space="0" w:color="auto"/>
      </w:divBdr>
    </w:div>
    <w:div w:id="159366671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4C8-387A-4918-90FB-D7A4C983E81D}">
  <ds:schemaRefs>
    <ds:schemaRef ds:uri="http://schemas.openxmlformats.org/officeDocument/2006/bibliography"/>
  </ds:schemaRefs>
</ds:datastoreItem>
</file>

<file path=customXml/itemProps2.xml><?xml version="1.0" encoding="utf-8"?>
<ds:datastoreItem xmlns:ds="http://schemas.openxmlformats.org/officeDocument/2006/customXml" ds:itemID="{81187AA4-BCBF-40AB-BB7B-E87C017C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4294962140</TotalTime>
  <Pages>1</Pages>
  <Words>25127</Words>
  <Characters>143224</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168015</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32</cp:revision>
  <cp:lastPrinted>2004-10-21T19:30:00Z</cp:lastPrinted>
  <dcterms:created xsi:type="dcterms:W3CDTF">2010-08-23T19:19:00Z</dcterms:created>
  <dcterms:modified xsi:type="dcterms:W3CDTF">2010-10-26T19:48:00Z</dcterms:modified>
</cp:coreProperties>
</file>