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Origination Date:</w:t>
      </w:r>
      <w:r w:rsidRPr="000C6574">
        <w:rPr>
          <w:rFonts w:ascii="Times New Roman" w:hAnsi="Times New Roman"/>
        </w:rPr>
        <w:t xml:space="preserve">  </w:t>
      </w:r>
      <w:r w:rsidR="00E43FC7">
        <w:rPr>
          <w:rFonts w:ascii="Times New Roman" w:hAnsi="Times New Roman"/>
        </w:rPr>
        <w:t>11</w:t>
      </w:r>
      <w:r w:rsidRPr="000C6574">
        <w:rPr>
          <w:rFonts w:ascii="Times New Roman" w:hAnsi="Times New Roman"/>
        </w:rPr>
        <w:t>/</w:t>
      </w:r>
      <w:r w:rsidR="00E43FC7">
        <w:rPr>
          <w:rFonts w:ascii="Times New Roman" w:hAnsi="Times New Roman"/>
        </w:rPr>
        <w:t>1</w:t>
      </w:r>
      <w:r w:rsidRPr="000C6574">
        <w:rPr>
          <w:rFonts w:ascii="Times New Roman" w:hAnsi="Times New Roman"/>
        </w:rPr>
        <w:t>1/09</w:t>
      </w:r>
    </w:p>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Originator:</w:t>
      </w:r>
      <w:r w:rsidRPr="000C6574">
        <w:rPr>
          <w:rFonts w:ascii="Times New Roman" w:hAnsi="Times New Roman"/>
        </w:rPr>
        <w:t xml:space="preserve">  </w:t>
      </w:r>
      <w:r w:rsidR="00E43FC7">
        <w:rPr>
          <w:rFonts w:ascii="Times New Roman" w:hAnsi="Times New Roman"/>
          <w:bCs/>
        </w:rPr>
        <w:t>Neustar</w:t>
      </w:r>
    </w:p>
    <w:p w:rsidR="00AB30FA" w:rsidRPr="00AB30FA" w:rsidRDefault="00AB30FA" w:rsidP="003B5E94">
      <w:pPr>
        <w:pStyle w:val="Heading3"/>
        <w:jc w:val="left"/>
        <w:rPr>
          <w:sz w:val="22"/>
          <w:szCs w:val="22"/>
          <w:u w:val="none"/>
        </w:rPr>
      </w:pPr>
      <w:bookmarkStart w:id="0" w:name="_Toc72227019"/>
      <w:r w:rsidRPr="00AB30FA">
        <w:rPr>
          <w:sz w:val="22"/>
          <w:szCs w:val="22"/>
          <w:u w:val="none"/>
        </w:rPr>
        <w:t xml:space="preserve">Change Order Number:  </w:t>
      </w:r>
      <w:r w:rsidRPr="00AB30FA">
        <w:rPr>
          <w:b w:val="0"/>
          <w:bCs/>
          <w:sz w:val="22"/>
          <w:szCs w:val="22"/>
          <w:u w:val="none"/>
        </w:rPr>
        <w:t xml:space="preserve">NANC </w:t>
      </w:r>
      <w:bookmarkEnd w:id="0"/>
      <w:r w:rsidR="00F863B0">
        <w:rPr>
          <w:b w:val="0"/>
          <w:bCs/>
          <w:sz w:val="22"/>
          <w:szCs w:val="22"/>
          <w:u w:val="none"/>
        </w:rPr>
        <w:t>442</w:t>
      </w:r>
    </w:p>
    <w:p w:rsidR="0088461D" w:rsidRPr="000C6574" w:rsidRDefault="0088461D" w:rsidP="003B5E94">
      <w:pPr>
        <w:spacing w:after="240" w:line="240" w:lineRule="auto"/>
        <w:rPr>
          <w:rFonts w:ascii="Times New Roman" w:hAnsi="Times New Roman"/>
          <w:b/>
        </w:rPr>
      </w:pPr>
      <w:r w:rsidRPr="00AB30FA">
        <w:rPr>
          <w:rFonts w:ascii="Times New Roman" w:hAnsi="Times New Roman"/>
          <w:b/>
        </w:rPr>
        <w:t>Description:</w:t>
      </w:r>
      <w:r w:rsidRPr="000C6574">
        <w:rPr>
          <w:rFonts w:ascii="Times New Roman" w:hAnsi="Times New Roman"/>
        </w:rPr>
        <w:t xml:space="preserve">  </w:t>
      </w:r>
      <w:r w:rsidR="00E43FC7">
        <w:rPr>
          <w:rFonts w:ascii="Times New Roman" w:hAnsi="Times New Roman"/>
        </w:rPr>
        <w:t>Pseudo-LRN</w:t>
      </w:r>
    </w:p>
    <w:p w:rsidR="00AB30FA" w:rsidRDefault="0088461D" w:rsidP="003B5E94">
      <w:pPr>
        <w:spacing w:after="240" w:line="240" w:lineRule="auto"/>
        <w:rPr>
          <w:rFonts w:ascii="Times New Roman" w:hAnsi="Times New Roman"/>
          <w:snapToGrid w:val="0"/>
        </w:rPr>
      </w:pPr>
      <w:r w:rsidRPr="00AB30FA">
        <w:rPr>
          <w:rFonts w:ascii="Times New Roman" w:hAnsi="Times New Roman"/>
          <w:b/>
          <w:snapToGrid w:val="0"/>
        </w:rPr>
        <w:t>Functionally Backward Compatible:</w:t>
      </w:r>
      <w:r w:rsidRPr="000C6574">
        <w:rPr>
          <w:rFonts w:ascii="Times New Roman" w:hAnsi="Times New Roman"/>
          <w:snapToGrid w:val="0"/>
        </w:rPr>
        <w:t xml:space="preserve">  Yes</w:t>
      </w:r>
    </w:p>
    <w:p w:rsidR="00AB30FA" w:rsidRPr="000C6574" w:rsidRDefault="00AB30FA" w:rsidP="003B5E94">
      <w:pPr>
        <w:spacing w:after="120" w:line="240" w:lineRule="auto"/>
        <w:rPr>
          <w:rFonts w:ascii="Times New Roman" w:hAnsi="Times New Roman"/>
          <w:snapToGrid w:val="0"/>
        </w:rPr>
      </w:pPr>
    </w:p>
    <w:p w:rsidR="0088461D" w:rsidRPr="007D631B" w:rsidRDefault="0088461D" w:rsidP="0088461D">
      <w:pPr>
        <w:pStyle w:val="Heading2"/>
      </w:pPr>
      <w:r w:rsidRPr="007D631B">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7D631B" w:rsidTr="00673E36">
        <w:trPr>
          <w:jc w:val="center"/>
        </w:trPr>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FRS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IIS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GDMO</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ASN.1</w:t>
            </w:r>
          </w:p>
        </w:tc>
        <w:tc>
          <w:tcPr>
            <w:tcW w:w="1226" w:type="dxa"/>
          </w:tcPr>
          <w:p w:rsidR="0088461D" w:rsidRPr="007D631B" w:rsidRDefault="0088461D" w:rsidP="00673E36">
            <w:pPr>
              <w:pStyle w:val="Heading5"/>
              <w:spacing w:before="100" w:beforeAutospacing="1" w:after="100" w:afterAutospacing="1"/>
              <w:ind w:right="66"/>
              <w:rPr>
                <w:sz w:val="22"/>
              </w:rPr>
            </w:pPr>
            <w:r w:rsidRPr="007D631B">
              <w:rPr>
                <w:sz w:val="22"/>
              </w:rPr>
              <w:t>NPAC</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SOA</w:t>
            </w:r>
          </w:p>
        </w:tc>
        <w:tc>
          <w:tcPr>
            <w:tcW w:w="1227"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LSMS</w:t>
            </w:r>
          </w:p>
        </w:tc>
      </w:tr>
      <w:tr w:rsidR="0088461D" w:rsidRPr="007D631B" w:rsidTr="00673E36">
        <w:trPr>
          <w:jc w:val="center"/>
        </w:trPr>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E43FC7"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b/>
                <w:bCs/>
              </w:rPr>
            </w:pPr>
            <w:r w:rsidRPr="007D631B">
              <w:rPr>
                <w:rFonts w:ascii="Times New Roman" w:hAnsi="Times New Roman"/>
              </w:rPr>
              <w:t>N</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C40E56" w:rsidP="00673E36">
            <w:pPr>
              <w:spacing w:before="100" w:beforeAutospacing="1" w:after="100" w:afterAutospacing="1"/>
              <w:jc w:val="center"/>
              <w:rPr>
                <w:rFonts w:ascii="Times New Roman" w:hAnsi="Times New Roman"/>
              </w:rPr>
            </w:pPr>
            <w:r>
              <w:rPr>
                <w:rFonts w:ascii="Times New Roman" w:hAnsi="Times New Roman"/>
              </w:rPr>
              <w:t>Y</w:t>
            </w:r>
          </w:p>
        </w:tc>
        <w:tc>
          <w:tcPr>
            <w:tcW w:w="1227" w:type="dxa"/>
          </w:tcPr>
          <w:p w:rsidR="0088461D" w:rsidRPr="007D631B" w:rsidRDefault="00E1433A" w:rsidP="00673E36">
            <w:pPr>
              <w:spacing w:before="100" w:beforeAutospacing="1" w:after="100" w:afterAutospacing="1"/>
              <w:jc w:val="center"/>
              <w:rPr>
                <w:rFonts w:ascii="Times New Roman" w:hAnsi="Times New Roman"/>
              </w:rPr>
            </w:pPr>
            <w:r>
              <w:rPr>
                <w:rFonts w:ascii="Times New Roman" w:hAnsi="Times New Roman"/>
              </w:rPr>
              <w:t>Y</w:t>
            </w:r>
          </w:p>
        </w:tc>
      </w:tr>
    </w:tbl>
    <w:p w:rsidR="00CD4EA5" w:rsidRPr="000C6574" w:rsidRDefault="00CD4EA5" w:rsidP="00CD4EA5">
      <w:pPr>
        <w:spacing w:after="120" w:line="240" w:lineRule="auto"/>
        <w:rPr>
          <w:rFonts w:ascii="Times New Roman" w:hAnsi="Times New Roman"/>
          <w:snapToGrid w:val="0"/>
        </w:rPr>
      </w:pPr>
    </w:p>
    <w:p w:rsidR="005604CE" w:rsidRPr="007D631B" w:rsidRDefault="005604CE" w:rsidP="00CD4EA5">
      <w:pPr>
        <w:spacing w:after="120" w:line="240" w:lineRule="auto"/>
        <w:rPr>
          <w:rFonts w:ascii="Times New Roman" w:hAnsi="Times New Roman"/>
          <w:b/>
          <w:u w:val="single"/>
        </w:rPr>
      </w:pPr>
      <w:r w:rsidRPr="007D631B">
        <w:rPr>
          <w:rFonts w:ascii="Times New Roman" w:hAnsi="Times New Roman"/>
          <w:b/>
          <w:u w:val="single"/>
        </w:rPr>
        <w:t>B</w:t>
      </w:r>
      <w:r w:rsidR="007D631B" w:rsidRPr="007D631B">
        <w:rPr>
          <w:rFonts w:ascii="Times New Roman" w:hAnsi="Times New Roman"/>
          <w:b/>
          <w:u w:val="single"/>
        </w:rPr>
        <w:t>usiness</w:t>
      </w:r>
      <w:r w:rsidRPr="007D631B">
        <w:rPr>
          <w:rFonts w:ascii="Times New Roman" w:hAnsi="Times New Roman"/>
          <w:b/>
          <w:u w:val="single"/>
        </w:rPr>
        <w:t xml:space="preserve"> Need:</w:t>
      </w:r>
    </w:p>
    <w:p w:rsidR="00CE5046" w:rsidRPr="00CE5046" w:rsidRDefault="00CE5046" w:rsidP="00CE5046">
      <w:pPr>
        <w:spacing w:after="120" w:line="240" w:lineRule="auto"/>
        <w:rPr>
          <w:rFonts w:ascii="Times New Roman" w:hAnsi="Times New Roman"/>
        </w:rPr>
      </w:pPr>
      <w:r w:rsidRPr="00CE5046">
        <w:rPr>
          <w:rFonts w:ascii="Times New Roman" w:hAnsi="Times New Roman"/>
        </w:rPr>
        <w:t xml:space="preserve">Service Provider LSMS and downstream system capacity has been a concern in the past several years and remains a concern </w:t>
      </w:r>
      <w:r w:rsidR="00DE5AAB">
        <w:rPr>
          <w:rFonts w:ascii="Times New Roman" w:hAnsi="Times New Roman"/>
        </w:rPr>
        <w:t xml:space="preserve">for </w:t>
      </w:r>
      <w:r w:rsidRPr="00CE5046">
        <w:rPr>
          <w:rFonts w:ascii="Times New Roman" w:hAnsi="Times New Roman"/>
        </w:rPr>
        <w:t>high growth rates in the future.</w:t>
      </w:r>
    </w:p>
    <w:p w:rsidR="00CE5046" w:rsidRDefault="00CE5046" w:rsidP="00CE5046">
      <w:pPr>
        <w:pStyle w:val="BodyText"/>
        <w:spacing w:after="120"/>
        <w:jc w:val="left"/>
        <w:rPr>
          <w:b w:val="0"/>
          <w:sz w:val="22"/>
          <w:szCs w:val="22"/>
        </w:rPr>
      </w:pPr>
      <w:r w:rsidRPr="00CE5046">
        <w:rPr>
          <w:b w:val="0"/>
          <w:sz w:val="22"/>
          <w:szCs w:val="22"/>
        </w:rPr>
        <w:t>Based on the current</w:t>
      </w:r>
      <w:r>
        <w:rPr>
          <w:b w:val="0"/>
          <w:sz w:val="22"/>
          <w:szCs w:val="22"/>
        </w:rPr>
        <w:t xml:space="preserve"> requirements for the NPAC, an </w:t>
      </w:r>
      <w:r w:rsidR="00D12F6D">
        <w:rPr>
          <w:b w:val="0"/>
          <w:sz w:val="22"/>
          <w:szCs w:val="22"/>
        </w:rPr>
        <w:t xml:space="preserve">active </w:t>
      </w:r>
      <w:r>
        <w:rPr>
          <w:b w:val="0"/>
          <w:sz w:val="22"/>
          <w:szCs w:val="22"/>
        </w:rPr>
        <w:t>LRN owned by the New Service Provider must be provided on the Create mess</w:t>
      </w:r>
      <w:r w:rsidRPr="00CE5046">
        <w:rPr>
          <w:b w:val="0"/>
          <w:sz w:val="22"/>
          <w:szCs w:val="22"/>
        </w:rPr>
        <w:t xml:space="preserve">age.  There have been </w:t>
      </w:r>
      <w:r>
        <w:rPr>
          <w:b w:val="0"/>
          <w:sz w:val="22"/>
          <w:szCs w:val="22"/>
        </w:rPr>
        <w:t>s</w:t>
      </w:r>
      <w:r w:rsidRPr="00CE5046">
        <w:rPr>
          <w:b w:val="0"/>
          <w:sz w:val="22"/>
          <w:szCs w:val="22"/>
        </w:rPr>
        <w:t xml:space="preserve">ome NPAC use cases </w:t>
      </w:r>
      <w:r>
        <w:rPr>
          <w:b w:val="0"/>
          <w:sz w:val="22"/>
          <w:szCs w:val="22"/>
        </w:rPr>
        <w:t xml:space="preserve">that </w:t>
      </w:r>
      <w:r w:rsidRPr="00CE5046">
        <w:rPr>
          <w:b w:val="0"/>
          <w:sz w:val="22"/>
          <w:szCs w:val="22"/>
        </w:rPr>
        <w:t xml:space="preserve">do not require </w:t>
      </w:r>
      <w:r>
        <w:rPr>
          <w:b w:val="0"/>
          <w:sz w:val="22"/>
          <w:szCs w:val="22"/>
        </w:rPr>
        <w:t xml:space="preserve">an </w:t>
      </w:r>
      <w:r w:rsidRPr="00CE5046">
        <w:rPr>
          <w:b w:val="0"/>
          <w:sz w:val="22"/>
          <w:szCs w:val="22"/>
        </w:rPr>
        <w:t>LRN to route voice calls</w:t>
      </w:r>
      <w:r>
        <w:rPr>
          <w:b w:val="0"/>
          <w:sz w:val="22"/>
          <w:szCs w:val="22"/>
        </w:rPr>
        <w:t>:</w:t>
      </w:r>
    </w:p>
    <w:p w:rsidR="00CE5046" w:rsidRPr="00CE5046" w:rsidRDefault="00CE5046" w:rsidP="00CE5046">
      <w:pPr>
        <w:pStyle w:val="BodyText"/>
        <w:numPr>
          <w:ilvl w:val="0"/>
          <w:numId w:val="16"/>
        </w:numPr>
        <w:spacing w:after="120"/>
        <w:jc w:val="left"/>
        <w:rPr>
          <w:b w:val="0"/>
          <w:sz w:val="22"/>
          <w:szCs w:val="22"/>
        </w:rPr>
      </w:pPr>
      <w:r w:rsidRPr="00CE5046">
        <w:rPr>
          <w:b w:val="0"/>
          <w:sz w:val="22"/>
          <w:szCs w:val="22"/>
        </w:rPr>
        <w:t xml:space="preserve">Population of </w:t>
      </w:r>
      <w:r w:rsidR="00D273CD">
        <w:rPr>
          <w:b w:val="0"/>
          <w:sz w:val="22"/>
          <w:szCs w:val="22"/>
        </w:rPr>
        <w:t>TN</w:t>
      </w:r>
      <w:r w:rsidRPr="00CE5046">
        <w:rPr>
          <w:b w:val="0"/>
          <w:sz w:val="22"/>
          <w:szCs w:val="22"/>
        </w:rPr>
        <w:t>s with altSPID reseller information, for the purposes of pre-port identification, routing SMS/MMS messages, and law enforcement/public safety.</w:t>
      </w:r>
    </w:p>
    <w:p w:rsidR="00CE5046" w:rsidRPr="00CE5046" w:rsidRDefault="00CE5046" w:rsidP="00CE5046">
      <w:pPr>
        <w:pStyle w:val="BodyText"/>
        <w:numPr>
          <w:ilvl w:val="0"/>
          <w:numId w:val="16"/>
        </w:numPr>
        <w:spacing w:after="120"/>
        <w:jc w:val="left"/>
        <w:rPr>
          <w:b w:val="0"/>
          <w:sz w:val="22"/>
          <w:szCs w:val="22"/>
        </w:rPr>
      </w:pPr>
      <w:r w:rsidRPr="00CE5046">
        <w:rPr>
          <w:b w:val="0"/>
          <w:sz w:val="22"/>
          <w:szCs w:val="22"/>
        </w:rPr>
        <w:t xml:space="preserve">Preparation for network </w:t>
      </w:r>
      <w:r w:rsidR="00D12F6D">
        <w:rPr>
          <w:b w:val="0"/>
          <w:sz w:val="22"/>
          <w:szCs w:val="22"/>
        </w:rPr>
        <w:t>management activities that keep</w:t>
      </w:r>
      <w:r w:rsidRPr="00CE5046">
        <w:rPr>
          <w:b w:val="0"/>
          <w:sz w:val="22"/>
          <w:szCs w:val="22"/>
        </w:rPr>
        <w:t xml:space="preserve"> pace with LNP and Pooling updates</w:t>
      </w:r>
      <w:r>
        <w:rPr>
          <w:b w:val="0"/>
          <w:sz w:val="22"/>
          <w:szCs w:val="22"/>
        </w:rPr>
        <w:t>.</w:t>
      </w:r>
    </w:p>
    <w:p w:rsidR="00CD4EA5" w:rsidRDefault="00CE5046" w:rsidP="00A233BA">
      <w:pPr>
        <w:pStyle w:val="BodyText"/>
        <w:spacing w:after="120"/>
        <w:jc w:val="left"/>
        <w:rPr>
          <w:b w:val="0"/>
          <w:sz w:val="22"/>
          <w:szCs w:val="22"/>
        </w:rPr>
      </w:pPr>
      <w:r w:rsidRPr="00A233BA">
        <w:rPr>
          <w:b w:val="0"/>
          <w:sz w:val="22"/>
          <w:szCs w:val="22"/>
        </w:rPr>
        <w:t xml:space="preserve">The NPAC currently requires that all active TNs and </w:t>
      </w:r>
      <w:r w:rsidR="00DE5AAB" w:rsidRPr="00A233BA">
        <w:rPr>
          <w:b w:val="0"/>
          <w:sz w:val="22"/>
          <w:szCs w:val="22"/>
        </w:rPr>
        <w:t xml:space="preserve">Number </w:t>
      </w:r>
      <w:r w:rsidRPr="00A233BA">
        <w:rPr>
          <w:b w:val="0"/>
          <w:sz w:val="22"/>
          <w:szCs w:val="22"/>
        </w:rPr>
        <w:t xml:space="preserve">Pooled Block (NPB) records contain an </w:t>
      </w:r>
      <w:r w:rsidR="00D12F6D">
        <w:rPr>
          <w:b w:val="0"/>
          <w:sz w:val="22"/>
          <w:szCs w:val="22"/>
        </w:rPr>
        <w:t xml:space="preserve">active </w:t>
      </w:r>
      <w:r w:rsidRPr="00A233BA">
        <w:rPr>
          <w:b w:val="0"/>
          <w:sz w:val="22"/>
          <w:szCs w:val="22"/>
        </w:rPr>
        <w:t>LRN, and that all TNs be broadcast to all regional LSMSs (minus NPA-NXX filters).  Existing LSMS systems and downstream network systems may not need to receive SVs and NPBs from the NPAC for traditional voice routing purposes, if the LRN is only being populated in order to publish other information (</w:t>
      </w:r>
      <w:r w:rsidR="00DE5AAB" w:rsidRPr="00A233BA">
        <w:rPr>
          <w:b w:val="0"/>
          <w:sz w:val="22"/>
          <w:szCs w:val="22"/>
        </w:rPr>
        <w:t xml:space="preserve">e.g., </w:t>
      </w:r>
      <w:r w:rsidRPr="00A233BA">
        <w:rPr>
          <w:b w:val="0"/>
          <w:sz w:val="22"/>
          <w:szCs w:val="22"/>
        </w:rPr>
        <w:t xml:space="preserve">altSPID field).  If </w:t>
      </w:r>
      <w:r w:rsidR="00647E68">
        <w:rPr>
          <w:b w:val="0"/>
          <w:sz w:val="22"/>
          <w:szCs w:val="22"/>
        </w:rPr>
        <w:t xml:space="preserve">the </w:t>
      </w:r>
      <w:r w:rsidRPr="00A233BA">
        <w:rPr>
          <w:b w:val="0"/>
          <w:sz w:val="22"/>
          <w:szCs w:val="22"/>
        </w:rPr>
        <w:t xml:space="preserve">LRN </w:t>
      </w:r>
      <w:r w:rsidR="00647E68">
        <w:rPr>
          <w:b w:val="0"/>
          <w:sz w:val="22"/>
          <w:szCs w:val="22"/>
        </w:rPr>
        <w:t xml:space="preserve">field </w:t>
      </w:r>
      <w:r w:rsidRPr="00A233BA">
        <w:rPr>
          <w:b w:val="0"/>
          <w:sz w:val="22"/>
          <w:szCs w:val="22"/>
        </w:rPr>
        <w:t xml:space="preserve">were made optional </w:t>
      </w:r>
      <w:r w:rsidR="00647E68">
        <w:rPr>
          <w:b w:val="0"/>
          <w:sz w:val="22"/>
          <w:szCs w:val="22"/>
        </w:rPr>
        <w:t xml:space="preserve">(using a pseudo value) </w:t>
      </w:r>
      <w:r w:rsidRPr="00A233BA">
        <w:rPr>
          <w:b w:val="0"/>
          <w:sz w:val="22"/>
          <w:szCs w:val="22"/>
        </w:rPr>
        <w:t>in the NPAC, users could create records without stipulating that downstream network elements be updated with new PSTN voice routing instructions.  Service provi</w:t>
      </w:r>
      <w:r w:rsidR="00647E68">
        <w:rPr>
          <w:b w:val="0"/>
          <w:sz w:val="22"/>
          <w:szCs w:val="22"/>
        </w:rPr>
        <w:t>ders could opt-in to receive pseudo</w:t>
      </w:r>
      <w:r w:rsidRPr="00A233BA">
        <w:rPr>
          <w:b w:val="0"/>
          <w:sz w:val="22"/>
          <w:szCs w:val="22"/>
        </w:rPr>
        <w:t xml:space="preserve">-LRN SVs and NPBs (in total or based on SPID), </w:t>
      </w:r>
      <w:r w:rsidR="00647E68">
        <w:rPr>
          <w:b w:val="0"/>
          <w:sz w:val="22"/>
          <w:szCs w:val="22"/>
        </w:rPr>
        <w:t xml:space="preserve">allowing </w:t>
      </w:r>
      <w:r w:rsidRPr="00A233BA">
        <w:rPr>
          <w:b w:val="0"/>
          <w:sz w:val="22"/>
          <w:szCs w:val="22"/>
        </w:rPr>
        <w:t>them to manage LSMS capacity constraints and control downstream system growth rates</w:t>
      </w:r>
      <w:r w:rsidR="00DE5AAB" w:rsidRPr="00A233BA">
        <w:rPr>
          <w:b w:val="0"/>
          <w:sz w:val="22"/>
          <w:szCs w:val="22"/>
        </w:rPr>
        <w:t>.</w:t>
      </w:r>
    </w:p>
    <w:p w:rsidR="00A233BA" w:rsidRPr="00A233BA" w:rsidRDefault="00A233BA" w:rsidP="00A233BA">
      <w:pPr>
        <w:pStyle w:val="BodyText"/>
        <w:spacing w:after="120"/>
        <w:jc w:val="left"/>
        <w:rPr>
          <w:b w:val="0"/>
          <w:snapToGrid w:val="0"/>
          <w:sz w:val="22"/>
          <w:szCs w:val="22"/>
        </w:rPr>
      </w:pPr>
    </w:p>
    <w:p w:rsidR="00F739B2" w:rsidRDefault="00F739B2" w:rsidP="00F739B2">
      <w:pPr>
        <w:spacing w:after="120" w:line="240" w:lineRule="auto"/>
        <w:rPr>
          <w:rFonts w:ascii="Times New Roman" w:hAnsi="Times New Roman"/>
          <w:b/>
          <w:u w:val="single"/>
        </w:rPr>
      </w:pPr>
      <w:r w:rsidRPr="007D631B">
        <w:rPr>
          <w:rFonts w:ascii="Times New Roman" w:hAnsi="Times New Roman"/>
          <w:b/>
          <w:u w:val="single"/>
        </w:rPr>
        <w:t>Description of Change:</w:t>
      </w:r>
    </w:p>
    <w:p w:rsidR="00BD76EC" w:rsidRPr="00BD76EC" w:rsidRDefault="00BD76EC" w:rsidP="00BD76EC">
      <w:pPr>
        <w:pStyle w:val="BodyText"/>
        <w:spacing w:after="120"/>
        <w:jc w:val="left"/>
        <w:rPr>
          <w:b w:val="0"/>
          <w:sz w:val="22"/>
          <w:szCs w:val="22"/>
        </w:rPr>
      </w:pPr>
      <w:r w:rsidRPr="00BD76EC">
        <w:rPr>
          <w:b w:val="0"/>
          <w:sz w:val="22"/>
          <w:szCs w:val="22"/>
        </w:rPr>
        <w:t xml:space="preserve">This change order is being created to mitigate the impact of </w:t>
      </w:r>
      <w:r w:rsidR="001830CB">
        <w:rPr>
          <w:b w:val="0"/>
          <w:sz w:val="22"/>
          <w:szCs w:val="22"/>
        </w:rPr>
        <w:t xml:space="preserve">NPAC record </w:t>
      </w:r>
      <w:r w:rsidRPr="00BD76EC">
        <w:rPr>
          <w:b w:val="0"/>
          <w:sz w:val="22"/>
          <w:szCs w:val="22"/>
        </w:rPr>
        <w:t xml:space="preserve">growth on </w:t>
      </w:r>
      <w:r>
        <w:rPr>
          <w:b w:val="0"/>
          <w:sz w:val="22"/>
          <w:szCs w:val="22"/>
        </w:rPr>
        <w:t xml:space="preserve">Service Provider LSMSs and downstream </w:t>
      </w:r>
      <w:r w:rsidR="00A01A72">
        <w:rPr>
          <w:b w:val="0"/>
          <w:sz w:val="22"/>
          <w:szCs w:val="22"/>
        </w:rPr>
        <w:t>system</w:t>
      </w:r>
      <w:r w:rsidR="001830CB">
        <w:rPr>
          <w:b w:val="0"/>
          <w:sz w:val="22"/>
          <w:szCs w:val="22"/>
        </w:rPr>
        <w:t>s</w:t>
      </w:r>
      <w:r w:rsidR="00A01A72">
        <w:rPr>
          <w:b w:val="0"/>
          <w:sz w:val="22"/>
          <w:szCs w:val="22"/>
        </w:rPr>
        <w:t xml:space="preserve"> caused by internal network management activities</w:t>
      </w:r>
      <w:r w:rsidRPr="00BD76EC">
        <w:rPr>
          <w:b w:val="0"/>
          <w:sz w:val="22"/>
          <w:szCs w:val="22"/>
        </w:rPr>
        <w:t>.</w:t>
      </w:r>
      <w:r w:rsidR="00EC7098">
        <w:rPr>
          <w:b w:val="0"/>
          <w:sz w:val="22"/>
          <w:szCs w:val="22"/>
        </w:rPr>
        <w:t xml:space="preserve">  The NPAC will be updated to allow an SV/NPB to contain a pseudo-LRN value</w:t>
      </w:r>
      <w:r w:rsidR="00A25C34">
        <w:rPr>
          <w:b w:val="0"/>
          <w:sz w:val="22"/>
          <w:szCs w:val="22"/>
        </w:rPr>
        <w:t>.  Since pseudo-LRN SV/NPB data is not needed by LSMSs for traditional voice routing</w:t>
      </w:r>
      <w:r w:rsidR="006F77FE">
        <w:rPr>
          <w:b w:val="0"/>
          <w:sz w:val="22"/>
          <w:szCs w:val="22"/>
        </w:rPr>
        <w:t>,</w:t>
      </w:r>
      <w:r w:rsidR="00A25C34">
        <w:rPr>
          <w:b w:val="0"/>
          <w:sz w:val="22"/>
          <w:szCs w:val="22"/>
        </w:rPr>
        <w:t xml:space="preserve"> pseudo-LRN records will </w:t>
      </w:r>
      <w:r w:rsidR="00EC7098">
        <w:rPr>
          <w:b w:val="0"/>
          <w:sz w:val="22"/>
          <w:szCs w:val="22"/>
        </w:rPr>
        <w:t xml:space="preserve">be broadcast </w:t>
      </w:r>
      <w:r w:rsidR="001830CB">
        <w:rPr>
          <w:b w:val="0"/>
          <w:sz w:val="22"/>
          <w:szCs w:val="22"/>
        </w:rPr>
        <w:t xml:space="preserve">only </w:t>
      </w:r>
      <w:r w:rsidR="00EC7098">
        <w:rPr>
          <w:b w:val="0"/>
          <w:sz w:val="22"/>
          <w:szCs w:val="22"/>
        </w:rPr>
        <w:t>to an LSMS that supports the pseudo-LRN value and is interested in pseudo-LRN data from the activating SPID.</w:t>
      </w:r>
    </w:p>
    <w:p w:rsidR="00BD76EC" w:rsidRDefault="00A25C34" w:rsidP="00BD76EC">
      <w:pPr>
        <w:pStyle w:val="BodyText"/>
        <w:spacing w:after="120"/>
        <w:jc w:val="left"/>
        <w:rPr>
          <w:b w:val="0"/>
          <w:sz w:val="22"/>
          <w:szCs w:val="22"/>
        </w:rPr>
      </w:pPr>
      <w:r>
        <w:rPr>
          <w:b w:val="0"/>
          <w:sz w:val="22"/>
          <w:szCs w:val="22"/>
        </w:rPr>
        <w:t xml:space="preserve">With the introduction of the pseudo-LRN value, the </w:t>
      </w:r>
      <w:r w:rsidR="00BD76EC" w:rsidRPr="00BD76EC">
        <w:rPr>
          <w:b w:val="0"/>
          <w:sz w:val="22"/>
          <w:szCs w:val="22"/>
        </w:rPr>
        <w:t>NPAC will be updated to receive and broadcast intra-SP ports and NPB</w:t>
      </w:r>
      <w:r w:rsidR="00647E68">
        <w:rPr>
          <w:b w:val="0"/>
          <w:sz w:val="22"/>
          <w:szCs w:val="22"/>
        </w:rPr>
        <w:t xml:space="preserve"> activations in the NPAC with</w:t>
      </w:r>
      <w:r w:rsidR="00BD76EC" w:rsidRPr="00BD76EC">
        <w:rPr>
          <w:b w:val="0"/>
          <w:sz w:val="22"/>
          <w:szCs w:val="22"/>
        </w:rPr>
        <w:t xml:space="preserve"> </w:t>
      </w:r>
      <w:r w:rsidR="005037D5">
        <w:rPr>
          <w:b w:val="0"/>
          <w:sz w:val="22"/>
          <w:szCs w:val="22"/>
        </w:rPr>
        <w:t xml:space="preserve">a </w:t>
      </w:r>
      <w:r w:rsidR="00647E68">
        <w:rPr>
          <w:b w:val="0"/>
          <w:sz w:val="22"/>
          <w:szCs w:val="22"/>
        </w:rPr>
        <w:t>pseudo-</w:t>
      </w:r>
      <w:r w:rsidR="00BD76EC" w:rsidRPr="00BD76EC">
        <w:rPr>
          <w:b w:val="0"/>
          <w:sz w:val="22"/>
          <w:szCs w:val="22"/>
        </w:rPr>
        <w:t xml:space="preserve">LRN </w:t>
      </w:r>
      <w:r w:rsidR="005037D5">
        <w:rPr>
          <w:b w:val="0"/>
          <w:sz w:val="22"/>
          <w:szCs w:val="22"/>
        </w:rPr>
        <w:t>value</w:t>
      </w:r>
      <w:r w:rsidR="0016077A">
        <w:rPr>
          <w:b w:val="0"/>
          <w:sz w:val="22"/>
          <w:szCs w:val="22"/>
        </w:rPr>
        <w:t xml:space="preserve"> (no behavior change for inter-SP ports)</w:t>
      </w:r>
      <w:r w:rsidR="00BD76EC" w:rsidRPr="00BD76EC">
        <w:rPr>
          <w:b w:val="0"/>
          <w:sz w:val="22"/>
          <w:szCs w:val="22"/>
        </w:rPr>
        <w:t>:</w:t>
      </w:r>
    </w:p>
    <w:p w:rsidR="00E1433A" w:rsidRDefault="00E1433A" w:rsidP="00E1433A">
      <w:pPr>
        <w:pStyle w:val="ListParagraph"/>
        <w:numPr>
          <w:ilvl w:val="0"/>
          <w:numId w:val="17"/>
        </w:numPr>
        <w:spacing w:after="120"/>
        <w:rPr>
          <w:rFonts w:ascii="Times New Roman" w:hAnsi="Times New Roman"/>
        </w:rPr>
      </w:pPr>
      <w:r>
        <w:rPr>
          <w:rFonts w:ascii="Times New Roman" w:hAnsi="Times New Roman"/>
        </w:rPr>
        <w:lastRenderedPageBreak/>
        <w:t>Inter-SP SVs:</w:t>
      </w:r>
    </w:p>
    <w:p w:rsidR="00E1433A" w:rsidRDefault="00E1433A" w:rsidP="00E1433A">
      <w:pPr>
        <w:pStyle w:val="ListParagraph"/>
        <w:numPr>
          <w:ilvl w:val="1"/>
          <w:numId w:val="17"/>
        </w:numPr>
        <w:spacing w:after="120"/>
        <w:rPr>
          <w:rFonts w:ascii="Times New Roman" w:hAnsi="Times New Roman"/>
        </w:rPr>
      </w:pPr>
      <w:r>
        <w:rPr>
          <w:rFonts w:ascii="Times New Roman" w:hAnsi="Times New Roman"/>
        </w:rPr>
        <w:t>port with active LRN continues current behavior.</w:t>
      </w:r>
    </w:p>
    <w:p w:rsidR="00E1433A" w:rsidRDefault="00E1433A" w:rsidP="00E1433A">
      <w:pPr>
        <w:pStyle w:val="ListParagraph"/>
        <w:numPr>
          <w:ilvl w:val="1"/>
          <w:numId w:val="17"/>
        </w:numPr>
        <w:spacing w:after="120"/>
        <w:rPr>
          <w:rFonts w:ascii="Times New Roman" w:hAnsi="Times New Roman"/>
        </w:rPr>
      </w:pPr>
      <w:r>
        <w:rPr>
          <w:rFonts w:ascii="Times New Roman" w:hAnsi="Times New Roman"/>
        </w:rPr>
        <w:t>port with pseudo-LRN cannot be done.</w:t>
      </w:r>
    </w:p>
    <w:p w:rsidR="00E1433A" w:rsidRDefault="00015592" w:rsidP="00015592">
      <w:pPr>
        <w:pStyle w:val="ListParagraph"/>
        <w:numPr>
          <w:ilvl w:val="0"/>
          <w:numId w:val="17"/>
        </w:numPr>
        <w:spacing w:after="120"/>
        <w:rPr>
          <w:rFonts w:ascii="Times New Roman" w:hAnsi="Times New Roman"/>
        </w:rPr>
      </w:pPr>
      <w:r>
        <w:rPr>
          <w:rFonts w:ascii="Times New Roman" w:hAnsi="Times New Roman"/>
        </w:rPr>
        <w:t>I</w:t>
      </w:r>
      <w:r w:rsidR="00853BA6">
        <w:rPr>
          <w:rFonts w:ascii="Times New Roman" w:hAnsi="Times New Roman"/>
        </w:rPr>
        <w:t xml:space="preserve">ntra-SP </w:t>
      </w:r>
      <w:r w:rsidR="00E1433A">
        <w:rPr>
          <w:rFonts w:ascii="Times New Roman" w:hAnsi="Times New Roman"/>
        </w:rPr>
        <w:t>SVs:</w:t>
      </w:r>
    </w:p>
    <w:p w:rsidR="00015592" w:rsidRDefault="00853BA6" w:rsidP="00E1433A">
      <w:pPr>
        <w:pStyle w:val="ListParagraph"/>
        <w:numPr>
          <w:ilvl w:val="1"/>
          <w:numId w:val="17"/>
        </w:numPr>
        <w:spacing w:after="120"/>
        <w:rPr>
          <w:rFonts w:ascii="Times New Roman" w:hAnsi="Times New Roman"/>
        </w:rPr>
      </w:pPr>
      <w:r>
        <w:rPr>
          <w:rFonts w:ascii="Times New Roman" w:hAnsi="Times New Roman"/>
        </w:rPr>
        <w:t>port</w:t>
      </w:r>
      <w:r w:rsidR="00015592">
        <w:rPr>
          <w:rFonts w:ascii="Times New Roman" w:hAnsi="Times New Roman"/>
        </w:rPr>
        <w:t xml:space="preserve"> with active LRN </w:t>
      </w:r>
      <w:r w:rsidR="0016077A">
        <w:rPr>
          <w:rFonts w:ascii="Times New Roman" w:hAnsi="Times New Roman"/>
        </w:rPr>
        <w:t>continues current behavior</w:t>
      </w:r>
      <w:r w:rsidR="00015592">
        <w:rPr>
          <w:rFonts w:ascii="Times New Roman" w:hAnsi="Times New Roman"/>
        </w:rPr>
        <w:t>.</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 be done by NPA-NXX assignee on native number.</w:t>
      </w:r>
    </w:p>
    <w:p w:rsidR="007B7280" w:rsidRDefault="007B7280" w:rsidP="00E1433A">
      <w:pPr>
        <w:pStyle w:val="ListParagraph"/>
        <w:numPr>
          <w:ilvl w:val="1"/>
          <w:numId w:val="17"/>
        </w:numPr>
        <w:spacing w:after="120"/>
        <w:rPr>
          <w:rFonts w:ascii="Times New Roman" w:hAnsi="Times New Roman"/>
        </w:rPr>
      </w:pPr>
      <w:r>
        <w:rPr>
          <w:rFonts w:ascii="Times New Roman" w:hAnsi="Times New Roman"/>
        </w:rPr>
        <w:t>port with pseudo-LRN can</w:t>
      </w:r>
      <w:r w:rsidR="00A50B9F">
        <w:rPr>
          <w:rFonts w:ascii="Times New Roman" w:hAnsi="Times New Roman"/>
        </w:rPr>
        <w:t>not</w:t>
      </w:r>
      <w:r>
        <w:rPr>
          <w:rFonts w:ascii="Times New Roman" w:hAnsi="Times New Roman"/>
        </w:rPr>
        <w:t xml:space="preserve"> be done by NPA-NXX assignee </w:t>
      </w:r>
      <w:r w:rsidR="00A01A72">
        <w:rPr>
          <w:rFonts w:ascii="Times New Roman" w:hAnsi="Times New Roman"/>
        </w:rPr>
        <w:t>with current</w:t>
      </w:r>
      <w:r>
        <w:rPr>
          <w:rFonts w:ascii="Times New Roman" w:hAnsi="Times New Roman"/>
        </w:rPr>
        <w:t xml:space="preserve"> active intra-port</w:t>
      </w:r>
      <w:r w:rsidR="00A01A72">
        <w:rPr>
          <w:rFonts w:ascii="Times New Roman" w:hAnsi="Times New Roman"/>
        </w:rPr>
        <w:t xml:space="preserve"> with active LRN.</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cannot be done on NPB with active LRN.</w:t>
      </w:r>
    </w:p>
    <w:p w:rsidR="00015592" w:rsidRDefault="00015592" w:rsidP="00E1433A">
      <w:pPr>
        <w:pStyle w:val="ListParagraph"/>
        <w:numPr>
          <w:ilvl w:val="1"/>
          <w:numId w:val="17"/>
        </w:numPr>
        <w:spacing w:after="120"/>
        <w:rPr>
          <w:rFonts w:ascii="Times New Roman" w:hAnsi="Times New Roman"/>
        </w:rPr>
      </w:pPr>
      <w:r>
        <w:rPr>
          <w:rFonts w:ascii="Times New Roman" w:hAnsi="Times New Roman"/>
        </w:rPr>
        <w:t>port with pseudo-LRN can be done on NPB with pseudo-LRN.</w:t>
      </w:r>
    </w:p>
    <w:p w:rsidR="00E1433A" w:rsidRDefault="00C95AA7" w:rsidP="00853BA6">
      <w:pPr>
        <w:pStyle w:val="ListParagraph"/>
        <w:numPr>
          <w:ilvl w:val="0"/>
          <w:numId w:val="17"/>
        </w:numPr>
        <w:spacing w:after="120"/>
        <w:rPr>
          <w:rFonts w:ascii="Times New Roman" w:hAnsi="Times New Roman"/>
        </w:rPr>
      </w:pPr>
      <w:r>
        <w:rPr>
          <w:rFonts w:ascii="Times New Roman" w:hAnsi="Times New Roman"/>
        </w:rPr>
        <w:t>Dash-X/</w:t>
      </w:r>
      <w:r w:rsidR="00E1433A">
        <w:rPr>
          <w:rFonts w:ascii="Times New Roman" w:hAnsi="Times New Roman"/>
        </w:rPr>
        <w:t>NPBs:</w:t>
      </w:r>
    </w:p>
    <w:p w:rsidR="00853BA6" w:rsidRDefault="00E1433A" w:rsidP="00E1433A">
      <w:pPr>
        <w:pStyle w:val="ListParagraph"/>
        <w:numPr>
          <w:ilvl w:val="1"/>
          <w:numId w:val="17"/>
        </w:numPr>
        <w:spacing w:after="120"/>
        <w:rPr>
          <w:rFonts w:ascii="Times New Roman" w:hAnsi="Times New Roman"/>
        </w:rPr>
      </w:pPr>
      <w:r>
        <w:rPr>
          <w:rFonts w:ascii="Times New Roman" w:hAnsi="Times New Roman"/>
        </w:rPr>
        <w:t xml:space="preserve">block </w:t>
      </w:r>
      <w:r w:rsidR="001830CB">
        <w:rPr>
          <w:rFonts w:ascii="Times New Roman" w:hAnsi="Times New Roman"/>
        </w:rPr>
        <w:t xml:space="preserve">with </w:t>
      </w:r>
      <w:r w:rsidR="00853BA6">
        <w:rPr>
          <w:rFonts w:ascii="Times New Roman" w:hAnsi="Times New Roman"/>
        </w:rPr>
        <w:t>active LRN</w:t>
      </w:r>
      <w:r w:rsidR="004657F3">
        <w:rPr>
          <w:rFonts w:ascii="Times New Roman" w:hAnsi="Times New Roman"/>
        </w:rPr>
        <w:t xml:space="preserve"> can be done when no pseudo-LRN SVs exist within the 1K Block</w:t>
      </w:r>
      <w:r w:rsidR="00853BA6">
        <w:rPr>
          <w:rFonts w:ascii="Times New Roman" w:hAnsi="Times New Roman"/>
        </w:rPr>
        <w:t>.</w:t>
      </w:r>
    </w:p>
    <w:p w:rsidR="00BD76EC" w:rsidRDefault="00E1433A" w:rsidP="00E1433A">
      <w:pPr>
        <w:pStyle w:val="ListParagraph"/>
        <w:numPr>
          <w:ilvl w:val="1"/>
          <w:numId w:val="17"/>
        </w:numPr>
        <w:spacing w:after="120"/>
        <w:rPr>
          <w:rFonts w:ascii="Times New Roman" w:hAnsi="Times New Roman"/>
        </w:rPr>
      </w:pPr>
      <w:r>
        <w:rPr>
          <w:rFonts w:ascii="Times New Roman" w:hAnsi="Times New Roman"/>
        </w:rPr>
        <w:t xml:space="preserve">block </w:t>
      </w:r>
      <w:r w:rsidR="00086B8D">
        <w:rPr>
          <w:rFonts w:ascii="Times New Roman" w:hAnsi="Times New Roman"/>
        </w:rPr>
        <w:t>with</w:t>
      </w:r>
      <w:r w:rsidR="00BD76EC">
        <w:rPr>
          <w:rFonts w:ascii="Times New Roman" w:hAnsi="Times New Roman"/>
        </w:rPr>
        <w:t xml:space="preserve"> </w:t>
      </w:r>
      <w:r w:rsidR="00086B8D">
        <w:rPr>
          <w:rFonts w:ascii="Times New Roman" w:hAnsi="Times New Roman"/>
        </w:rPr>
        <w:t>pseudo-</w:t>
      </w:r>
      <w:r w:rsidR="00BD76EC">
        <w:rPr>
          <w:rFonts w:ascii="Times New Roman" w:hAnsi="Times New Roman"/>
        </w:rPr>
        <w:t xml:space="preserve">LRN can </w:t>
      </w:r>
      <w:r w:rsidR="00853BA6">
        <w:rPr>
          <w:rFonts w:ascii="Times New Roman" w:hAnsi="Times New Roman"/>
        </w:rPr>
        <w:t xml:space="preserve">be done </w:t>
      </w:r>
      <w:r w:rsidR="00BD76EC">
        <w:rPr>
          <w:rFonts w:ascii="Times New Roman" w:hAnsi="Times New Roman"/>
        </w:rPr>
        <w:t xml:space="preserve">when the </w:t>
      </w:r>
      <w:r w:rsidR="00853BA6">
        <w:rPr>
          <w:rFonts w:ascii="Times New Roman" w:hAnsi="Times New Roman"/>
        </w:rPr>
        <w:t xml:space="preserve">Block Holder </w:t>
      </w:r>
      <w:r w:rsidR="00BD76EC">
        <w:rPr>
          <w:rFonts w:ascii="Times New Roman" w:hAnsi="Times New Roman"/>
        </w:rPr>
        <w:t>SPID is also NPA-NXX assignee.</w:t>
      </w:r>
    </w:p>
    <w:p w:rsidR="00BD76EC" w:rsidRPr="00BD76EC" w:rsidRDefault="00BD76EC" w:rsidP="00BD76EC">
      <w:pPr>
        <w:pStyle w:val="BodyText"/>
        <w:spacing w:after="120"/>
        <w:jc w:val="left"/>
        <w:rPr>
          <w:b w:val="0"/>
          <w:sz w:val="22"/>
          <w:szCs w:val="22"/>
        </w:rPr>
      </w:pPr>
      <w:r w:rsidRPr="00BD76EC">
        <w:rPr>
          <w:b w:val="0"/>
          <w:sz w:val="22"/>
          <w:szCs w:val="22"/>
        </w:rPr>
        <w:t xml:space="preserve">Users who opt-in will be able to </w:t>
      </w:r>
      <w:r w:rsidR="00FF5103">
        <w:rPr>
          <w:b w:val="0"/>
          <w:sz w:val="22"/>
          <w:szCs w:val="22"/>
        </w:rPr>
        <w:t xml:space="preserve">request </w:t>
      </w:r>
      <w:r w:rsidRPr="00BD76EC">
        <w:rPr>
          <w:b w:val="0"/>
          <w:sz w:val="22"/>
          <w:szCs w:val="22"/>
        </w:rPr>
        <w:t>and receive pseudo-LRN data via a pair of SPID-level parameters, maintained by the NPAC administrator:</w:t>
      </w:r>
    </w:p>
    <w:p w:rsidR="00BD76EC" w:rsidRDefault="00BD76EC" w:rsidP="00BD76EC">
      <w:pPr>
        <w:pStyle w:val="ListParagraph"/>
        <w:numPr>
          <w:ilvl w:val="0"/>
          <w:numId w:val="18"/>
        </w:numPr>
        <w:spacing w:after="120"/>
        <w:rPr>
          <w:rFonts w:ascii="Times New Roman" w:hAnsi="Times New Roman"/>
        </w:rPr>
      </w:pPr>
      <w:r>
        <w:rPr>
          <w:rFonts w:ascii="Times New Roman" w:hAnsi="Times New Roman"/>
        </w:rPr>
        <w:t xml:space="preserve">SOA systems </w:t>
      </w:r>
      <w:r w:rsidR="00A233BA">
        <w:rPr>
          <w:rFonts w:ascii="Times New Roman" w:hAnsi="Times New Roman"/>
        </w:rPr>
        <w:t xml:space="preserve">are </w:t>
      </w:r>
      <w:r>
        <w:rPr>
          <w:rFonts w:ascii="Times New Roman" w:hAnsi="Times New Roman"/>
        </w:rPr>
        <w:t>subject to certification testing prior to activation.</w:t>
      </w:r>
    </w:p>
    <w:p w:rsidR="00BD76EC" w:rsidRDefault="00BD76EC" w:rsidP="00BD76EC">
      <w:pPr>
        <w:pStyle w:val="ListParagraph"/>
        <w:numPr>
          <w:ilvl w:val="0"/>
          <w:numId w:val="18"/>
        </w:numPr>
        <w:spacing w:after="120"/>
        <w:rPr>
          <w:rFonts w:ascii="Times New Roman" w:hAnsi="Times New Roman"/>
        </w:rPr>
      </w:pPr>
      <w:r>
        <w:rPr>
          <w:rFonts w:ascii="Times New Roman" w:hAnsi="Times New Roman"/>
        </w:rPr>
        <w:t xml:space="preserve">LSMS systems </w:t>
      </w:r>
      <w:r w:rsidR="00A233BA">
        <w:rPr>
          <w:rFonts w:ascii="Times New Roman" w:hAnsi="Times New Roman"/>
        </w:rPr>
        <w:t xml:space="preserve">are </w:t>
      </w:r>
      <w:r>
        <w:rPr>
          <w:rFonts w:ascii="Times New Roman" w:hAnsi="Times New Roman"/>
        </w:rPr>
        <w:t>subject to certification testing prior to activation.</w:t>
      </w:r>
    </w:p>
    <w:p w:rsidR="00BD76EC" w:rsidRDefault="00BD76EC" w:rsidP="00BD76EC">
      <w:pPr>
        <w:pStyle w:val="ListParagraph"/>
        <w:numPr>
          <w:ilvl w:val="0"/>
          <w:numId w:val="18"/>
        </w:numPr>
        <w:spacing w:after="120"/>
        <w:rPr>
          <w:rFonts w:ascii="Times New Roman" w:hAnsi="Times New Roman"/>
        </w:rPr>
      </w:pPr>
      <w:r w:rsidRPr="00DB4761">
        <w:rPr>
          <w:rFonts w:ascii="Times New Roman" w:hAnsi="Times New Roman"/>
        </w:rPr>
        <w:t xml:space="preserve">After passing certification testing, User </w:t>
      </w:r>
      <w:r>
        <w:rPr>
          <w:rFonts w:ascii="Times New Roman" w:hAnsi="Times New Roman"/>
        </w:rPr>
        <w:t>will receive</w:t>
      </w:r>
      <w:r w:rsidRPr="00DB4761">
        <w:rPr>
          <w:rFonts w:ascii="Times New Roman" w:hAnsi="Times New Roman"/>
        </w:rPr>
        <w:t xml:space="preserve"> </w:t>
      </w:r>
      <w:r>
        <w:rPr>
          <w:rFonts w:ascii="Times New Roman" w:hAnsi="Times New Roman"/>
        </w:rPr>
        <w:t xml:space="preserve">initial </w:t>
      </w:r>
      <w:r w:rsidRPr="00DB4761">
        <w:rPr>
          <w:rFonts w:ascii="Times New Roman" w:hAnsi="Times New Roman"/>
        </w:rPr>
        <w:t xml:space="preserve">BDD of </w:t>
      </w:r>
      <w:r w:rsidR="00A233BA">
        <w:rPr>
          <w:rFonts w:ascii="Times New Roman" w:hAnsi="Times New Roman"/>
        </w:rPr>
        <w:t>pseudo-</w:t>
      </w:r>
      <w:r>
        <w:rPr>
          <w:rFonts w:ascii="Times New Roman" w:hAnsi="Times New Roman"/>
        </w:rPr>
        <w:t>LRN records</w:t>
      </w:r>
      <w:r w:rsidR="001830CB">
        <w:rPr>
          <w:rFonts w:ascii="Times New Roman" w:hAnsi="Times New Roman"/>
        </w:rPr>
        <w:t xml:space="preserve"> for </w:t>
      </w:r>
      <w:r w:rsidR="001830CB" w:rsidRPr="00DB4761">
        <w:rPr>
          <w:rFonts w:ascii="Times New Roman" w:hAnsi="Times New Roman"/>
        </w:rPr>
        <w:t>sele</w:t>
      </w:r>
      <w:r w:rsidR="001830CB">
        <w:rPr>
          <w:rFonts w:ascii="Times New Roman" w:hAnsi="Times New Roman"/>
        </w:rPr>
        <w:t>cted SPIDs</w:t>
      </w:r>
      <w:r>
        <w:rPr>
          <w:rFonts w:ascii="Times New Roman" w:hAnsi="Times New Roman"/>
        </w:rPr>
        <w:t>.</w:t>
      </w:r>
    </w:p>
    <w:p w:rsidR="00BD76EC" w:rsidRPr="00A233BA" w:rsidRDefault="00BD76EC" w:rsidP="00A233BA">
      <w:pPr>
        <w:pStyle w:val="BodyText"/>
        <w:spacing w:after="120"/>
        <w:jc w:val="left"/>
        <w:rPr>
          <w:b w:val="0"/>
          <w:sz w:val="22"/>
          <w:szCs w:val="22"/>
        </w:rPr>
      </w:pPr>
      <w:r w:rsidRPr="00A233BA">
        <w:rPr>
          <w:b w:val="0"/>
          <w:sz w:val="22"/>
          <w:szCs w:val="22"/>
        </w:rPr>
        <w:t>Opted-in NPAC users will i</w:t>
      </w:r>
      <w:r w:rsidR="00647E68">
        <w:rPr>
          <w:b w:val="0"/>
          <w:sz w:val="22"/>
          <w:szCs w:val="22"/>
        </w:rPr>
        <w:t xml:space="preserve">ndicate their intent to create </w:t>
      </w:r>
      <w:r w:rsidRPr="00A233BA">
        <w:rPr>
          <w:b w:val="0"/>
          <w:sz w:val="22"/>
          <w:szCs w:val="22"/>
        </w:rPr>
        <w:t xml:space="preserve">pseudo-LRN SVs and NPBs </w:t>
      </w:r>
      <w:r w:rsidR="00086B8D">
        <w:rPr>
          <w:b w:val="0"/>
          <w:sz w:val="22"/>
          <w:szCs w:val="22"/>
        </w:rPr>
        <w:t xml:space="preserve">through their SOA </w:t>
      </w:r>
      <w:r w:rsidRPr="00A233BA">
        <w:rPr>
          <w:b w:val="0"/>
          <w:sz w:val="22"/>
          <w:szCs w:val="22"/>
        </w:rPr>
        <w:t>by populating ‘000-000-0000’ in the LRN field</w:t>
      </w:r>
      <w:r w:rsidR="00A233BA" w:rsidRPr="00A233BA">
        <w:rPr>
          <w:b w:val="0"/>
          <w:sz w:val="22"/>
          <w:szCs w:val="22"/>
        </w:rPr>
        <w:t xml:space="preserve">.  Users </w:t>
      </w:r>
      <w:r w:rsidR="001830CB">
        <w:rPr>
          <w:b w:val="0"/>
          <w:sz w:val="22"/>
          <w:szCs w:val="22"/>
        </w:rPr>
        <w:t>that</w:t>
      </w:r>
      <w:r w:rsidR="001830CB" w:rsidRPr="00A233BA">
        <w:rPr>
          <w:b w:val="0"/>
          <w:sz w:val="22"/>
          <w:szCs w:val="22"/>
        </w:rPr>
        <w:t xml:space="preserve"> </w:t>
      </w:r>
      <w:r w:rsidR="00A233BA" w:rsidRPr="00A233BA">
        <w:rPr>
          <w:b w:val="0"/>
          <w:sz w:val="22"/>
          <w:szCs w:val="22"/>
        </w:rPr>
        <w:t>have not opted-in will receive errors indicating an invalid LRN if they attempt to create a pseudo-LRN record (maintaining backward compatibility).</w:t>
      </w:r>
    </w:p>
    <w:p w:rsidR="00BD76EC" w:rsidRPr="00BD76EC" w:rsidRDefault="00086B8D" w:rsidP="00BD76EC">
      <w:pPr>
        <w:pStyle w:val="BodyText"/>
        <w:spacing w:after="120"/>
        <w:jc w:val="left"/>
        <w:rPr>
          <w:b w:val="0"/>
          <w:sz w:val="22"/>
          <w:szCs w:val="22"/>
        </w:rPr>
      </w:pPr>
      <w:r>
        <w:rPr>
          <w:b w:val="0"/>
          <w:sz w:val="22"/>
          <w:szCs w:val="22"/>
        </w:rPr>
        <w:t xml:space="preserve">All </w:t>
      </w:r>
      <w:r w:rsidR="00BD76EC" w:rsidRPr="00BD76EC">
        <w:rPr>
          <w:b w:val="0"/>
          <w:sz w:val="22"/>
          <w:szCs w:val="22"/>
        </w:rPr>
        <w:t>NPAC users can create, modify, and disconnect pseudo-LRN records via:</w:t>
      </w:r>
    </w:p>
    <w:p w:rsidR="00BD76EC" w:rsidRDefault="005037D5" w:rsidP="00BD76EC">
      <w:pPr>
        <w:pStyle w:val="ListParagraph"/>
        <w:numPr>
          <w:ilvl w:val="0"/>
          <w:numId w:val="19"/>
        </w:numPr>
        <w:spacing w:after="120"/>
        <w:rPr>
          <w:rFonts w:ascii="Times New Roman" w:hAnsi="Times New Roman"/>
        </w:rPr>
      </w:pPr>
      <w:r>
        <w:rPr>
          <w:rFonts w:ascii="Times New Roman" w:hAnsi="Times New Roman"/>
        </w:rPr>
        <w:t>LTI</w:t>
      </w:r>
    </w:p>
    <w:p w:rsidR="00BD76EC" w:rsidRPr="00A15F0E" w:rsidRDefault="00BD76EC" w:rsidP="00BD76EC">
      <w:pPr>
        <w:pStyle w:val="ListParagraph"/>
        <w:numPr>
          <w:ilvl w:val="0"/>
          <w:numId w:val="19"/>
        </w:numPr>
        <w:spacing w:after="120"/>
        <w:rPr>
          <w:rFonts w:ascii="Times New Roman" w:hAnsi="Times New Roman"/>
        </w:rPr>
      </w:pPr>
      <w:r w:rsidRPr="00A15F0E">
        <w:rPr>
          <w:rFonts w:ascii="Times New Roman" w:hAnsi="Times New Roman"/>
        </w:rPr>
        <w:t xml:space="preserve">Mass </w:t>
      </w:r>
      <w:r w:rsidR="0016249E">
        <w:rPr>
          <w:rFonts w:ascii="Times New Roman" w:hAnsi="Times New Roman"/>
        </w:rPr>
        <w:t>Activate</w:t>
      </w:r>
      <w:r w:rsidRPr="00A15F0E">
        <w:rPr>
          <w:rFonts w:ascii="Times New Roman" w:hAnsi="Times New Roman"/>
        </w:rPr>
        <w:t xml:space="preserve"> process</w:t>
      </w:r>
    </w:p>
    <w:p w:rsidR="00BD76EC" w:rsidRDefault="00BD76EC" w:rsidP="00BD76EC">
      <w:pPr>
        <w:pStyle w:val="ListParagraph"/>
        <w:numPr>
          <w:ilvl w:val="0"/>
          <w:numId w:val="19"/>
        </w:numPr>
        <w:spacing w:after="120"/>
        <w:rPr>
          <w:rFonts w:ascii="Times New Roman" w:hAnsi="Times New Roman"/>
        </w:rPr>
      </w:pPr>
      <w:r>
        <w:rPr>
          <w:rFonts w:ascii="Times New Roman" w:hAnsi="Times New Roman"/>
        </w:rPr>
        <w:t>Help Desk request</w:t>
      </w:r>
    </w:p>
    <w:p w:rsidR="00BD76EC" w:rsidRPr="00BD76EC" w:rsidRDefault="00BD76EC" w:rsidP="00BD76EC">
      <w:pPr>
        <w:pStyle w:val="BodyText"/>
        <w:spacing w:after="120"/>
        <w:jc w:val="left"/>
        <w:rPr>
          <w:b w:val="0"/>
          <w:sz w:val="22"/>
          <w:szCs w:val="22"/>
        </w:rPr>
      </w:pPr>
      <w:r w:rsidRPr="00BD76EC">
        <w:rPr>
          <w:b w:val="0"/>
          <w:sz w:val="22"/>
          <w:szCs w:val="22"/>
        </w:rPr>
        <w:t xml:space="preserve">SVs and NPBs cannot be modified in such a way that either populates the LRN of a previously pseudo-LRN record, or removes </w:t>
      </w:r>
      <w:r w:rsidR="001830CB">
        <w:rPr>
          <w:b w:val="0"/>
          <w:sz w:val="22"/>
          <w:szCs w:val="22"/>
        </w:rPr>
        <w:t xml:space="preserve">the </w:t>
      </w:r>
      <w:r w:rsidRPr="00BD76EC">
        <w:rPr>
          <w:b w:val="0"/>
          <w:sz w:val="22"/>
          <w:szCs w:val="22"/>
        </w:rPr>
        <w:t xml:space="preserve">LRN by converting </w:t>
      </w:r>
      <w:r w:rsidR="001830CB">
        <w:rPr>
          <w:b w:val="0"/>
          <w:sz w:val="22"/>
          <w:szCs w:val="22"/>
        </w:rPr>
        <w:t xml:space="preserve">an </w:t>
      </w:r>
      <w:r w:rsidRPr="00BD76EC">
        <w:rPr>
          <w:b w:val="0"/>
          <w:sz w:val="22"/>
          <w:szCs w:val="22"/>
        </w:rPr>
        <w:t xml:space="preserve">active LRN to </w:t>
      </w:r>
      <w:r w:rsidR="001830CB">
        <w:rPr>
          <w:b w:val="0"/>
          <w:sz w:val="22"/>
          <w:szCs w:val="22"/>
        </w:rPr>
        <w:t xml:space="preserve">the </w:t>
      </w:r>
      <w:r w:rsidRPr="00BD76EC">
        <w:rPr>
          <w:b w:val="0"/>
          <w:sz w:val="22"/>
          <w:szCs w:val="22"/>
        </w:rPr>
        <w:t>pseudo-LRN</w:t>
      </w:r>
      <w:r w:rsidR="001830CB">
        <w:rPr>
          <w:b w:val="0"/>
          <w:sz w:val="22"/>
          <w:szCs w:val="22"/>
        </w:rPr>
        <w:t xml:space="preserve"> value</w:t>
      </w:r>
      <w:r w:rsidRPr="00BD76EC">
        <w:rPr>
          <w:b w:val="0"/>
          <w:sz w:val="22"/>
          <w:szCs w:val="22"/>
        </w:rPr>
        <w:t xml:space="preserve">.  Changing an active record between </w:t>
      </w:r>
      <w:r w:rsidR="00A233BA">
        <w:rPr>
          <w:b w:val="0"/>
          <w:sz w:val="22"/>
          <w:szCs w:val="22"/>
        </w:rPr>
        <w:t xml:space="preserve">an </w:t>
      </w:r>
      <w:r w:rsidRPr="00BD76EC">
        <w:rPr>
          <w:b w:val="0"/>
          <w:sz w:val="22"/>
          <w:szCs w:val="22"/>
        </w:rPr>
        <w:t xml:space="preserve">active </w:t>
      </w:r>
      <w:r w:rsidR="00A233BA">
        <w:rPr>
          <w:b w:val="0"/>
          <w:sz w:val="22"/>
          <w:szCs w:val="22"/>
        </w:rPr>
        <w:t xml:space="preserve">LRN </w:t>
      </w:r>
      <w:r w:rsidR="00D12F6D">
        <w:rPr>
          <w:b w:val="0"/>
          <w:sz w:val="22"/>
          <w:szCs w:val="22"/>
        </w:rPr>
        <w:t xml:space="preserve">state </w:t>
      </w:r>
      <w:r w:rsidRPr="00BD76EC">
        <w:rPr>
          <w:b w:val="0"/>
          <w:sz w:val="22"/>
          <w:szCs w:val="22"/>
        </w:rPr>
        <w:t xml:space="preserve">and </w:t>
      </w:r>
      <w:r w:rsidR="00A233BA">
        <w:rPr>
          <w:b w:val="0"/>
          <w:sz w:val="22"/>
          <w:szCs w:val="22"/>
        </w:rPr>
        <w:t xml:space="preserve">pseudo-LRN </w:t>
      </w:r>
      <w:r w:rsidR="00D12F6D">
        <w:rPr>
          <w:b w:val="0"/>
          <w:sz w:val="22"/>
          <w:szCs w:val="22"/>
        </w:rPr>
        <w:t xml:space="preserve">state </w:t>
      </w:r>
      <w:r w:rsidRPr="00BD76EC">
        <w:rPr>
          <w:b w:val="0"/>
          <w:sz w:val="22"/>
          <w:szCs w:val="22"/>
        </w:rPr>
        <w:t>always requires the creation of a replacement SV</w:t>
      </w:r>
      <w:r w:rsidR="00A233BA">
        <w:rPr>
          <w:b w:val="0"/>
          <w:sz w:val="22"/>
          <w:szCs w:val="22"/>
        </w:rPr>
        <w:t xml:space="preserve"> (</w:t>
      </w:r>
      <w:r w:rsidR="00E1433A">
        <w:rPr>
          <w:b w:val="0"/>
          <w:sz w:val="22"/>
          <w:szCs w:val="22"/>
        </w:rPr>
        <w:t>by disconnecting the active LRN record and activating a pseudo-LRN record</w:t>
      </w:r>
      <w:r w:rsidRPr="00BD76EC">
        <w:rPr>
          <w:b w:val="0"/>
          <w:sz w:val="22"/>
          <w:szCs w:val="22"/>
        </w:rPr>
        <w:t>).</w:t>
      </w:r>
      <w:r w:rsidR="00086B8D">
        <w:rPr>
          <w:b w:val="0"/>
          <w:sz w:val="22"/>
          <w:szCs w:val="22"/>
        </w:rPr>
        <w:t xml:space="preserve">  This preserve</w:t>
      </w:r>
      <w:r w:rsidR="00D12F6D">
        <w:rPr>
          <w:b w:val="0"/>
          <w:sz w:val="22"/>
          <w:szCs w:val="22"/>
        </w:rPr>
        <w:t>s</w:t>
      </w:r>
      <w:r w:rsidR="00086B8D">
        <w:rPr>
          <w:b w:val="0"/>
          <w:sz w:val="22"/>
          <w:szCs w:val="22"/>
        </w:rPr>
        <w:t xml:space="preserve"> backward compatibility for SOA and LSMS systems that do not opt-in</w:t>
      </w:r>
      <w:r w:rsidR="00D12F6D">
        <w:rPr>
          <w:b w:val="0"/>
          <w:sz w:val="22"/>
          <w:szCs w:val="22"/>
        </w:rPr>
        <w:t>, by ensuring that a single SV-ID does not switch states</w:t>
      </w:r>
      <w:r w:rsidR="00086B8D">
        <w:rPr>
          <w:b w:val="0"/>
          <w:sz w:val="22"/>
          <w:szCs w:val="22"/>
        </w:rPr>
        <w:t>.</w:t>
      </w:r>
    </w:p>
    <w:p w:rsidR="00BD76EC" w:rsidRPr="00BD76EC" w:rsidRDefault="00BD76EC" w:rsidP="00BD76EC">
      <w:pPr>
        <w:pStyle w:val="BodyText"/>
        <w:spacing w:after="120"/>
        <w:jc w:val="left"/>
        <w:rPr>
          <w:b w:val="0"/>
          <w:sz w:val="22"/>
          <w:szCs w:val="22"/>
        </w:rPr>
      </w:pPr>
      <w:r w:rsidRPr="00BD76EC">
        <w:rPr>
          <w:b w:val="0"/>
          <w:sz w:val="22"/>
          <w:szCs w:val="22"/>
        </w:rPr>
        <w:t xml:space="preserve">Receipt of SOA notifications </w:t>
      </w:r>
      <w:r w:rsidR="00086B8D">
        <w:rPr>
          <w:b w:val="0"/>
          <w:sz w:val="22"/>
          <w:szCs w:val="22"/>
        </w:rPr>
        <w:t xml:space="preserve">for pseudo-LRN records </w:t>
      </w:r>
      <w:r w:rsidRPr="00BD76EC">
        <w:rPr>
          <w:b w:val="0"/>
          <w:sz w:val="22"/>
          <w:szCs w:val="22"/>
        </w:rPr>
        <w:t>will be configurable per opted-in SPID.</w:t>
      </w:r>
    </w:p>
    <w:p w:rsidR="00BD76EC" w:rsidRPr="00E072EC" w:rsidRDefault="00BD76EC" w:rsidP="00E072EC">
      <w:pPr>
        <w:pStyle w:val="BodyText"/>
        <w:spacing w:after="120"/>
        <w:jc w:val="left"/>
        <w:rPr>
          <w:b w:val="0"/>
          <w:sz w:val="22"/>
          <w:szCs w:val="22"/>
        </w:rPr>
      </w:pPr>
      <w:r w:rsidRPr="00BD76EC">
        <w:rPr>
          <w:b w:val="0"/>
          <w:sz w:val="22"/>
          <w:szCs w:val="22"/>
        </w:rPr>
        <w:t xml:space="preserve">Opted-in </w:t>
      </w:r>
      <w:r w:rsidR="00A233BA">
        <w:rPr>
          <w:b w:val="0"/>
          <w:sz w:val="22"/>
          <w:szCs w:val="22"/>
        </w:rPr>
        <w:t xml:space="preserve">NPAC </w:t>
      </w:r>
      <w:r w:rsidRPr="00BD76EC">
        <w:rPr>
          <w:b w:val="0"/>
          <w:sz w:val="22"/>
          <w:szCs w:val="22"/>
        </w:rPr>
        <w:t xml:space="preserve">users will be able to stipulate the SPIDs for </w:t>
      </w:r>
      <w:r w:rsidR="001830CB">
        <w:rPr>
          <w:b w:val="0"/>
          <w:sz w:val="22"/>
          <w:szCs w:val="22"/>
        </w:rPr>
        <w:t xml:space="preserve">which </w:t>
      </w:r>
      <w:r w:rsidRPr="00BD76EC">
        <w:rPr>
          <w:b w:val="0"/>
          <w:sz w:val="22"/>
          <w:szCs w:val="22"/>
        </w:rPr>
        <w:t xml:space="preserve">they receive pseudo-LRN records.  The </w:t>
      </w:r>
      <w:r w:rsidR="00E072EC" w:rsidRPr="00094EEF">
        <w:rPr>
          <w:b w:val="0"/>
          <w:sz w:val="22"/>
          <w:szCs w:val="22"/>
        </w:rPr>
        <w:t xml:space="preserve">Pseudo-LRN Accepted SPID </w:t>
      </w:r>
      <w:r w:rsidRPr="00BD76EC">
        <w:rPr>
          <w:b w:val="0"/>
          <w:sz w:val="22"/>
          <w:szCs w:val="22"/>
        </w:rPr>
        <w:t xml:space="preserve">list </w:t>
      </w:r>
      <w:r w:rsidR="00A233BA">
        <w:rPr>
          <w:b w:val="0"/>
          <w:sz w:val="22"/>
          <w:szCs w:val="22"/>
        </w:rPr>
        <w:t xml:space="preserve">will be </w:t>
      </w:r>
      <w:r w:rsidRPr="00BD76EC">
        <w:rPr>
          <w:b w:val="0"/>
          <w:sz w:val="22"/>
          <w:szCs w:val="22"/>
        </w:rPr>
        <w:t xml:space="preserve">based on a </w:t>
      </w:r>
      <w:r w:rsidR="00647E68">
        <w:rPr>
          <w:b w:val="0"/>
          <w:sz w:val="22"/>
          <w:szCs w:val="22"/>
        </w:rPr>
        <w:t xml:space="preserve">set </w:t>
      </w:r>
      <w:r w:rsidRPr="00BD76EC">
        <w:rPr>
          <w:b w:val="0"/>
          <w:sz w:val="22"/>
          <w:szCs w:val="22"/>
        </w:rPr>
        <w:t xml:space="preserve">of SPIDs </w:t>
      </w:r>
      <w:r w:rsidR="00647E68">
        <w:rPr>
          <w:b w:val="0"/>
          <w:sz w:val="22"/>
          <w:szCs w:val="22"/>
        </w:rPr>
        <w:t xml:space="preserve">selected </w:t>
      </w:r>
      <w:r w:rsidR="00086B8D">
        <w:rPr>
          <w:b w:val="0"/>
          <w:sz w:val="22"/>
          <w:szCs w:val="22"/>
        </w:rPr>
        <w:t xml:space="preserve">by the opted-in NPAC user, and </w:t>
      </w:r>
      <w:r w:rsidRPr="00BD76EC">
        <w:rPr>
          <w:b w:val="0"/>
          <w:sz w:val="22"/>
          <w:szCs w:val="22"/>
        </w:rPr>
        <w:t>maintained by the NPAC administrator.</w:t>
      </w:r>
      <w:r w:rsidR="00E072EC">
        <w:rPr>
          <w:b w:val="0"/>
          <w:sz w:val="22"/>
          <w:szCs w:val="22"/>
        </w:rPr>
        <w:t xml:space="preserve">  </w:t>
      </w:r>
      <w:r w:rsidR="00E072EC" w:rsidRPr="00BD76EC">
        <w:rPr>
          <w:b w:val="0"/>
          <w:sz w:val="22"/>
          <w:szCs w:val="22"/>
        </w:rPr>
        <w:t xml:space="preserve">NPAC will broadcast pseudo-LRN SVs and NPBs only to opted-in NPAC </w:t>
      </w:r>
      <w:r w:rsidR="00E072EC">
        <w:rPr>
          <w:b w:val="0"/>
          <w:sz w:val="22"/>
          <w:szCs w:val="22"/>
        </w:rPr>
        <w:t>LSMS</w:t>
      </w:r>
      <w:r w:rsidR="00E072EC" w:rsidRPr="00BD76EC">
        <w:rPr>
          <w:b w:val="0"/>
          <w:sz w:val="22"/>
          <w:szCs w:val="22"/>
        </w:rPr>
        <w:t>s, subject to SPID-based filters</w:t>
      </w:r>
      <w:r w:rsidR="00E072EC">
        <w:rPr>
          <w:b w:val="0"/>
          <w:sz w:val="22"/>
          <w:szCs w:val="22"/>
        </w:rPr>
        <w:t xml:space="preserve"> (</w:t>
      </w:r>
      <w:r w:rsidR="00E072EC" w:rsidRPr="00094EEF">
        <w:rPr>
          <w:b w:val="0"/>
          <w:sz w:val="22"/>
          <w:szCs w:val="22"/>
        </w:rPr>
        <w:t>Pseudo-LRN Accepted SPID List</w:t>
      </w:r>
      <w:r w:rsidR="00E072EC">
        <w:rPr>
          <w:b w:val="0"/>
          <w:sz w:val="22"/>
          <w:szCs w:val="22"/>
        </w:rPr>
        <w:t xml:space="preserve">).  </w:t>
      </w:r>
      <w:r w:rsidR="00290FC1" w:rsidRPr="00290FC1">
        <w:rPr>
          <w:b w:val="0"/>
          <w:sz w:val="22"/>
          <w:szCs w:val="22"/>
        </w:rPr>
        <w:t>LSMSs not opted-in to pseudo-LRN capability will not receive any broadcast for activate, modify, or disconnect of pseudo-LRN SVs and NPBs.</w:t>
      </w:r>
    </w:p>
    <w:p w:rsidR="00D6502E" w:rsidRDefault="00D6502E" w:rsidP="00BD76EC">
      <w:pPr>
        <w:pStyle w:val="BodyText"/>
        <w:spacing w:after="120"/>
        <w:jc w:val="left"/>
        <w:rPr>
          <w:b w:val="0"/>
          <w:sz w:val="22"/>
          <w:szCs w:val="22"/>
        </w:rPr>
      </w:pPr>
    </w:p>
    <w:p w:rsidR="00BD76EC" w:rsidRPr="00BD76EC" w:rsidRDefault="00086B8D" w:rsidP="00BD76EC">
      <w:pPr>
        <w:pStyle w:val="BodyText"/>
        <w:spacing w:after="120"/>
        <w:jc w:val="left"/>
        <w:rPr>
          <w:b w:val="0"/>
          <w:sz w:val="22"/>
          <w:szCs w:val="22"/>
        </w:rPr>
      </w:pPr>
      <w:r>
        <w:rPr>
          <w:b w:val="0"/>
          <w:sz w:val="22"/>
          <w:szCs w:val="22"/>
        </w:rPr>
        <w:lastRenderedPageBreak/>
        <w:t xml:space="preserve">All </w:t>
      </w:r>
      <w:r w:rsidR="00A233BA">
        <w:rPr>
          <w:b w:val="0"/>
          <w:sz w:val="22"/>
          <w:szCs w:val="22"/>
        </w:rPr>
        <w:t xml:space="preserve">NPAC </w:t>
      </w:r>
      <w:r w:rsidR="00BD76EC" w:rsidRPr="00BD76EC">
        <w:rPr>
          <w:b w:val="0"/>
          <w:sz w:val="22"/>
          <w:szCs w:val="22"/>
        </w:rPr>
        <w:t>users will be able to access pseudo-LRN records via</w:t>
      </w:r>
      <w:r w:rsidR="00A233BA">
        <w:rPr>
          <w:b w:val="0"/>
          <w:sz w:val="22"/>
          <w:szCs w:val="22"/>
        </w:rPr>
        <w:t>:</w:t>
      </w:r>
    </w:p>
    <w:p w:rsidR="00BD76EC" w:rsidRPr="00BD76EC" w:rsidRDefault="005037D5" w:rsidP="00BD76EC">
      <w:pPr>
        <w:pStyle w:val="ListParagraph"/>
        <w:numPr>
          <w:ilvl w:val="0"/>
          <w:numId w:val="20"/>
        </w:numPr>
        <w:spacing w:after="120"/>
        <w:rPr>
          <w:rFonts w:ascii="Times New Roman" w:hAnsi="Times New Roman"/>
        </w:rPr>
      </w:pPr>
      <w:r>
        <w:rPr>
          <w:rFonts w:ascii="Times New Roman" w:hAnsi="Times New Roman"/>
        </w:rPr>
        <w:t>LTI</w:t>
      </w:r>
    </w:p>
    <w:p w:rsidR="00BD76EC" w:rsidRPr="00BD76EC" w:rsidRDefault="00BD76EC" w:rsidP="00BD76EC">
      <w:pPr>
        <w:pStyle w:val="ListParagraph"/>
        <w:numPr>
          <w:ilvl w:val="0"/>
          <w:numId w:val="20"/>
        </w:numPr>
        <w:spacing w:after="120"/>
        <w:rPr>
          <w:rFonts w:ascii="Times New Roman" w:hAnsi="Times New Roman"/>
        </w:rPr>
      </w:pPr>
      <w:r w:rsidRPr="00BD76EC">
        <w:rPr>
          <w:rFonts w:ascii="Times New Roman" w:hAnsi="Times New Roman"/>
        </w:rPr>
        <w:t xml:space="preserve">Help Desk request </w:t>
      </w:r>
    </w:p>
    <w:p w:rsidR="00BD76EC" w:rsidRPr="00BD76EC" w:rsidRDefault="00BD76EC" w:rsidP="00BD76EC">
      <w:pPr>
        <w:pStyle w:val="BodyText"/>
        <w:spacing w:after="120"/>
        <w:jc w:val="left"/>
        <w:rPr>
          <w:b w:val="0"/>
          <w:sz w:val="22"/>
          <w:szCs w:val="22"/>
        </w:rPr>
      </w:pPr>
      <w:r w:rsidRPr="00BD76EC">
        <w:rPr>
          <w:b w:val="0"/>
          <w:sz w:val="22"/>
          <w:szCs w:val="22"/>
        </w:rPr>
        <w:t xml:space="preserve">Prior to opted-in </w:t>
      </w:r>
      <w:r w:rsidR="00A233BA">
        <w:rPr>
          <w:b w:val="0"/>
          <w:sz w:val="22"/>
          <w:szCs w:val="22"/>
        </w:rPr>
        <w:t xml:space="preserve">NPAC </w:t>
      </w:r>
      <w:r w:rsidRPr="00BD76EC">
        <w:rPr>
          <w:b w:val="0"/>
          <w:sz w:val="22"/>
          <w:szCs w:val="22"/>
        </w:rPr>
        <w:t>users receiving pseudo-LRN data by broadcast</w:t>
      </w:r>
      <w:r w:rsidR="00086B8D">
        <w:rPr>
          <w:b w:val="0"/>
          <w:sz w:val="22"/>
          <w:szCs w:val="22"/>
        </w:rPr>
        <w:t xml:space="preserve"> to the LSMS</w:t>
      </w:r>
      <w:r w:rsidRPr="00BD76EC">
        <w:rPr>
          <w:b w:val="0"/>
          <w:sz w:val="22"/>
          <w:szCs w:val="22"/>
        </w:rPr>
        <w:t>, there will be a BDD-based ‘synch-up’ process that loads all existing pseudo-LRN info</w:t>
      </w:r>
      <w:r w:rsidR="00086B8D">
        <w:rPr>
          <w:b w:val="0"/>
          <w:sz w:val="22"/>
          <w:szCs w:val="22"/>
        </w:rPr>
        <w:t>, either in total or subject to SPID-based filters</w:t>
      </w:r>
      <w:r w:rsidR="00A233BA">
        <w:rPr>
          <w:b w:val="0"/>
          <w:sz w:val="22"/>
          <w:szCs w:val="22"/>
        </w:rPr>
        <w:t>.</w:t>
      </w:r>
    </w:p>
    <w:p w:rsidR="00D6502E" w:rsidRDefault="00086B8D" w:rsidP="0032427D">
      <w:pPr>
        <w:pStyle w:val="BodyText"/>
        <w:spacing w:after="120"/>
        <w:jc w:val="left"/>
        <w:rPr>
          <w:b w:val="0"/>
          <w:sz w:val="22"/>
          <w:szCs w:val="22"/>
        </w:rPr>
      </w:pPr>
      <w:r>
        <w:rPr>
          <w:b w:val="0"/>
          <w:sz w:val="22"/>
          <w:szCs w:val="22"/>
        </w:rPr>
        <w:t xml:space="preserve">NPAC queries and BDDs will include pseudo-LRN records </w:t>
      </w:r>
      <w:r w:rsidR="00D12F6D">
        <w:rPr>
          <w:b w:val="0"/>
          <w:sz w:val="22"/>
          <w:szCs w:val="22"/>
        </w:rPr>
        <w:t>to opted-in SOAs and LSMSs</w:t>
      </w:r>
      <w:r w:rsidR="00C95AA7">
        <w:rPr>
          <w:b w:val="0"/>
          <w:sz w:val="22"/>
          <w:szCs w:val="22"/>
        </w:rPr>
        <w:t>, subject to SPIDs-</w:t>
      </w:r>
      <w:r w:rsidR="0016077A">
        <w:rPr>
          <w:b w:val="0"/>
          <w:sz w:val="22"/>
          <w:szCs w:val="22"/>
        </w:rPr>
        <w:t xml:space="preserve">based </w:t>
      </w:r>
      <w:r w:rsidR="00C95AA7">
        <w:rPr>
          <w:b w:val="0"/>
          <w:sz w:val="22"/>
          <w:szCs w:val="22"/>
        </w:rPr>
        <w:t>filters</w:t>
      </w:r>
      <w:r w:rsidR="0016077A">
        <w:rPr>
          <w:b w:val="0"/>
          <w:sz w:val="22"/>
          <w:szCs w:val="22"/>
        </w:rPr>
        <w:t xml:space="preserve"> (</w:t>
      </w:r>
      <w:r w:rsidR="0016077A" w:rsidRPr="0016077A">
        <w:rPr>
          <w:b w:val="0"/>
          <w:sz w:val="22"/>
          <w:szCs w:val="22"/>
        </w:rPr>
        <w:t>Pseudo-LRN Accepted SPID List</w:t>
      </w:r>
      <w:r w:rsidR="0016077A">
        <w:rPr>
          <w:b w:val="0"/>
          <w:sz w:val="22"/>
          <w:szCs w:val="22"/>
        </w:rPr>
        <w:t>)</w:t>
      </w:r>
      <w:r w:rsidR="00D12F6D">
        <w:rPr>
          <w:b w:val="0"/>
          <w:sz w:val="22"/>
          <w:szCs w:val="22"/>
        </w:rPr>
        <w:t>.</w:t>
      </w:r>
    </w:p>
    <w:p w:rsidR="00D6502E" w:rsidRDefault="00D6502E" w:rsidP="0032427D">
      <w:pPr>
        <w:pStyle w:val="BodyText"/>
        <w:spacing w:after="120"/>
        <w:jc w:val="left"/>
        <w:rPr>
          <w:b w:val="0"/>
          <w:sz w:val="22"/>
          <w:szCs w:val="22"/>
        </w:rPr>
      </w:pPr>
    </w:p>
    <w:p w:rsidR="00D6502E" w:rsidRDefault="00D6502E" w:rsidP="00D6502E">
      <w:pPr>
        <w:pStyle w:val="BodyText"/>
        <w:spacing w:after="120"/>
        <w:jc w:val="left"/>
        <w:rPr>
          <w:b w:val="0"/>
          <w:sz w:val="22"/>
          <w:szCs w:val="22"/>
        </w:rPr>
      </w:pPr>
      <w:r>
        <w:rPr>
          <w:b w:val="0"/>
          <w:sz w:val="22"/>
          <w:szCs w:val="22"/>
        </w:rPr>
        <w:t>The following table describes various operations and the tunables used to determine messaging:</w:t>
      </w:r>
    </w:p>
    <w:tbl>
      <w:tblPr>
        <w:tblStyle w:val="TableGrid"/>
        <w:tblW w:w="0" w:type="auto"/>
        <w:tblLook w:val="04A0"/>
      </w:tblPr>
      <w:tblGrid>
        <w:gridCol w:w="5086"/>
        <w:gridCol w:w="375"/>
        <w:gridCol w:w="375"/>
        <w:gridCol w:w="375"/>
        <w:gridCol w:w="375"/>
        <w:gridCol w:w="375"/>
        <w:gridCol w:w="375"/>
        <w:gridCol w:w="388"/>
      </w:tblGrid>
      <w:tr w:rsidR="00D6502E" w:rsidRPr="00892588" w:rsidTr="00D6502E">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Operation</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A</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B</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C</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D</w:t>
            </w:r>
          </w:p>
        </w:tc>
        <w:tc>
          <w:tcPr>
            <w:tcW w:w="0" w:type="auto"/>
          </w:tcPr>
          <w:p w:rsidR="00D6502E" w:rsidRPr="00892588" w:rsidRDefault="00D6502E" w:rsidP="00D6502E">
            <w:pPr>
              <w:pStyle w:val="BodyText"/>
              <w:spacing w:after="120"/>
              <w:jc w:val="left"/>
              <w:rPr>
                <w:sz w:val="22"/>
                <w:szCs w:val="22"/>
                <w:u w:val="single"/>
              </w:rPr>
            </w:pPr>
            <w:r w:rsidRPr="00290FC1">
              <w:rPr>
                <w:sz w:val="22"/>
                <w:szCs w:val="22"/>
                <w:u w:val="single"/>
              </w:rPr>
              <w:t>E</w:t>
            </w:r>
          </w:p>
        </w:tc>
        <w:tc>
          <w:tcPr>
            <w:tcW w:w="0" w:type="auto"/>
          </w:tcPr>
          <w:p w:rsidR="00D6502E" w:rsidRPr="00892588" w:rsidRDefault="00D6502E" w:rsidP="00D6502E">
            <w:pPr>
              <w:pStyle w:val="BodyText"/>
              <w:spacing w:after="120"/>
              <w:jc w:val="left"/>
              <w:rPr>
                <w:sz w:val="22"/>
                <w:szCs w:val="22"/>
                <w:u w:val="single"/>
              </w:rPr>
            </w:pPr>
            <w:r>
              <w:rPr>
                <w:sz w:val="22"/>
                <w:szCs w:val="22"/>
                <w:u w:val="single"/>
              </w:rPr>
              <w:t>F</w:t>
            </w:r>
          </w:p>
        </w:tc>
        <w:tc>
          <w:tcPr>
            <w:tcW w:w="0" w:type="auto"/>
          </w:tcPr>
          <w:p w:rsidR="00D6502E" w:rsidRDefault="00D6502E" w:rsidP="00D6502E">
            <w:pPr>
              <w:pStyle w:val="BodyText"/>
              <w:spacing w:after="120"/>
              <w:jc w:val="left"/>
              <w:rPr>
                <w:sz w:val="22"/>
                <w:szCs w:val="22"/>
                <w:u w:val="single"/>
              </w:rPr>
            </w:pPr>
            <w:r>
              <w:rPr>
                <w:sz w:val="22"/>
                <w:szCs w:val="22"/>
                <w:u w:val="single"/>
              </w:rPr>
              <w:t>G</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SOA</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LSMS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LTI by SP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Query via Admin GUI by NPAC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BDD (SV, DX, NPB) for SOA</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BDD (SV, DX, NPB) for LSMS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Reports generated via LTI by SP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Reports generated via Admin GUI by NPAC Personnel</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SV Notifications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NPB Notifications</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SOA DX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DX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SV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r w:rsidR="00D6502E" w:rsidTr="00D6502E">
        <w:tc>
          <w:tcPr>
            <w:tcW w:w="0" w:type="auto"/>
          </w:tcPr>
          <w:p w:rsidR="00D6502E" w:rsidRDefault="00D6502E" w:rsidP="00D6502E">
            <w:pPr>
              <w:pStyle w:val="BodyText"/>
              <w:spacing w:after="120"/>
              <w:jc w:val="left"/>
              <w:rPr>
                <w:b w:val="0"/>
                <w:sz w:val="22"/>
                <w:szCs w:val="22"/>
              </w:rPr>
            </w:pPr>
            <w:r>
              <w:rPr>
                <w:b w:val="0"/>
                <w:sz w:val="22"/>
                <w:szCs w:val="22"/>
              </w:rPr>
              <w:t>LSMS NPB Downloads (create, modify, delete)</w:t>
            </w:r>
          </w:p>
        </w:tc>
        <w:tc>
          <w:tcPr>
            <w:tcW w:w="0" w:type="auto"/>
          </w:tcPr>
          <w:p w:rsidR="00D6502E" w:rsidRDefault="00D6502E" w:rsidP="00D6502E">
            <w:pPr>
              <w:pStyle w:val="BodyText"/>
              <w:spacing w:after="120"/>
              <w:jc w:val="left"/>
              <w:rPr>
                <w:b w:val="0"/>
                <w:sz w:val="22"/>
                <w:szCs w:val="22"/>
              </w:rPr>
            </w:pPr>
            <w:r w:rsidRPr="007107DE">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p>
        </w:tc>
        <w:tc>
          <w:tcPr>
            <w:tcW w:w="0" w:type="auto"/>
          </w:tcPr>
          <w:p w:rsidR="00D6502E" w:rsidRDefault="00D6502E" w:rsidP="00D6502E">
            <w:pPr>
              <w:pStyle w:val="BodyText"/>
              <w:spacing w:after="120"/>
              <w:jc w:val="left"/>
              <w:rPr>
                <w:b w:val="0"/>
                <w:sz w:val="22"/>
                <w:szCs w:val="22"/>
              </w:rPr>
            </w:pPr>
            <w:r>
              <w:rPr>
                <w:b w:val="0"/>
                <w:sz w:val="22"/>
                <w:szCs w:val="22"/>
              </w:rPr>
              <w:t>X</w:t>
            </w:r>
          </w:p>
        </w:tc>
      </w:tr>
    </w:tbl>
    <w:p w:rsidR="00D6502E" w:rsidRDefault="00D6502E" w:rsidP="00D6502E">
      <w:pPr>
        <w:pStyle w:val="BodyText"/>
        <w:spacing w:after="120"/>
        <w:jc w:val="left"/>
        <w:rPr>
          <w:b w:val="0"/>
          <w:sz w:val="22"/>
          <w:szCs w:val="22"/>
        </w:rPr>
      </w:pPr>
    </w:p>
    <w:p w:rsidR="00D6502E" w:rsidRDefault="00D6502E" w:rsidP="00D6502E">
      <w:pPr>
        <w:pStyle w:val="BodyText"/>
        <w:spacing w:after="120"/>
        <w:jc w:val="left"/>
        <w:rPr>
          <w:b w:val="0"/>
          <w:sz w:val="22"/>
          <w:szCs w:val="22"/>
        </w:rPr>
      </w:pPr>
      <w:r>
        <w:rPr>
          <w:b w:val="0"/>
          <w:sz w:val="22"/>
          <w:szCs w:val="22"/>
        </w:rPr>
        <w:t>A = Region Supports tunable</w:t>
      </w:r>
    </w:p>
    <w:p w:rsidR="00D6502E" w:rsidRDefault="00D6502E" w:rsidP="00D6502E">
      <w:pPr>
        <w:pStyle w:val="BodyText"/>
        <w:spacing w:after="120"/>
        <w:jc w:val="left"/>
        <w:rPr>
          <w:b w:val="0"/>
          <w:sz w:val="22"/>
          <w:szCs w:val="22"/>
        </w:rPr>
      </w:pPr>
      <w:r>
        <w:rPr>
          <w:b w:val="0"/>
          <w:sz w:val="22"/>
          <w:szCs w:val="22"/>
        </w:rPr>
        <w:t>B = SOA Supports P-LRN tunable</w:t>
      </w:r>
    </w:p>
    <w:p w:rsidR="00D6502E" w:rsidRDefault="00D6502E" w:rsidP="00D6502E">
      <w:pPr>
        <w:pStyle w:val="BodyText"/>
        <w:spacing w:after="120"/>
        <w:jc w:val="left"/>
        <w:rPr>
          <w:b w:val="0"/>
          <w:sz w:val="22"/>
          <w:szCs w:val="22"/>
        </w:rPr>
      </w:pPr>
      <w:r>
        <w:rPr>
          <w:b w:val="0"/>
          <w:sz w:val="22"/>
          <w:szCs w:val="22"/>
        </w:rPr>
        <w:t>C = LSMS Supports P-LRN tunable</w:t>
      </w:r>
    </w:p>
    <w:p w:rsidR="00D6502E" w:rsidRDefault="00D6502E" w:rsidP="00D6502E">
      <w:pPr>
        <w:pStyle w:val="BodyText"/>
        <w:spacing w:after="120"/>
        <w:jc w:val="left"/>
        <w:rPr>
          <w:b w:val="0"/>
          <w:sz w:val="22"/>
          <w:szCs w:val="22"/>
        </w:rPr>
      </w:pPr>
      <w:r>
        <w:rPr>
          <w:b w:val="0"/>
          <w:sz w:val="22"/>
          <w:szCs w:val="22"/>
        </w:rPr>
        <w:t>D = LTI Supports P-LRN tunable</w:t>
      </w:r>
    </w:p>
    <w:p w:rsidR="00D6502E" w:rsidRDefault="00D6502E" w:rsidP="00D6502E">
      <w:pPr>
        <w:pStyle w:val="BodyText"/>
        <w:spacing w:after="120"/>
        <w:jc w:val="left"/>
        <w:rPr>
          <w:b w:val="0"/>
          <w:sz w:val="22"/>
          <w:szCs w:val="22"/>
        </w:rPr>
      </w:pPr>
      <w:r>
        <w:rPr>
          <w:b w:val="0"/>
          <w:sz w:val="22"/>
          <w:szCs w:val="22"/>
        </w:rPr>
        <w:t>E = SOA Supports P-LRN Notifications tunable</w:t>
      </w:r>
    </w:p>
    <w:p w:rsidR="00D6502E" w:rsidRDefault="00D6502E" w:rsidP="00D6502E">
      <w:pPr>
        <w:pStyle w:val="BodyText"/>
        <w:spacing w:after="120"/>
        <w:jc w:val="left"/>
        <w:rPr>
          <w:b w:val="0"/>
          <w:sz w:val="22"/>
          <w:szCs w:val="22"/>
        </w:rPr>
      </w:pPr>
      <w:r>
        <w:rPr>
          <w:b w:val="0"/>
          <w:sz w:val="22"/>
          <w:szCs w:val="22"/>
        </w:rPr>
        <w:t>F = SOA Origination Flag on individual NPB</w:t>
      </w:r>
    </w:p>
    <w:p w:rsidR="00D6502E" w:rsidRDefault="00D6502E" w:rsidP="00D6502E">
      <w:pPr>
        <w:pStyle w:val="BodyText"/>
        <w:spacing w:after="120"/>
        <w:jc w:val="left"/>
        <w:rPr>
          <w:b w:val="0"/>
          <w:sz w:val="22"/>
          <w:szCs w:val="22"/>
        </w:rPr>
      </w:pPr>
      <w:r>
        <w:rPr>
          <w:b w:val="0"/>
          <w:sz w:val="22"/>
          <w:szCs w:val="22"/>
        </w:rPr>
        <w:t>G = SP P-LRN Accepted SPID List tunable</w:t>
      </w:r>
    </w:p>
    <w:p w:rsidR="00B840E4" w:rsidRPr="00D6502E" w:rsidRDefault="00B840E4" w:rsidP="00D6502E">
      <w:pPr>
        <w:spacing w:after="0" w:line="240" w:lineRule="auto"/>
        <w:rPr>
          <w:rFonts w:ascii="Times New Roman" w:eastAsia="Times New Roman" w:hAnsi="Times New Roman"/>
          <w:bCs/>
        </w:rPr>
      </w:pPr>
    </w:p>
    <w:p w:rsidR="005604CE" w:rsidRPr="007D631B" w:rsidRDefault="00D21C6F" w:rsidP="00F739B2">
      <w:pPr>
        <w:spacing w:after="120" w:line="240" w:lineRule="auto"/>
        <w:rPr>
          <w:rFonts w:ascii="Times New Roman" w:hAnsi="Times New Roman"/>
          <w:b/>
          <w:u w:val="single"/>
        </w:rPr>
      </w:pPr>
      <w:r>
        <w:rPr>
          <w:rFonts w:ascii="Times New Roman" w:hAnsi="Times New Roman"/>
          <w:b/>
          <w:u w:val="single"/>
        </w:rPr>
        <w:br w:type="page"/>
      </w:r>
      <w:r w:rsidR="005604CE" w:rsidRPr="007D631B">
        <w:rPr>
          <w:rFonts w:ascii="Times New Roman" w:hAnsi="Times New Roman"/>
          <w:b/>
          <w:u w:val="single"/>
        </w:rPr>
        <w:lastRenderedPageBreak/>
        <w:t>FRS:</w:t>
      </w:r>
    </w:p>
    <w:p w:rsidR="00FB1DFA" w:rsidRDefault="00A233BA">
      <w:pPr>
        <w:pStyle w:val="RequirementHead"/>
      </w:pPr>
      <w:r>
        <w:t>Section 1.2, NPAC SMS Functional Overview</w:t>
      </w:r>
    </w:p>
    <w:p w:rsidR="00A233BA" w:rsidRDefault="00A233BA" w:rsidP="00A233BA">
      <w:pPr>
        <w:pStyle w:val="RequirementBody"/>
      </w:pPr>
      <w:r>
        <w:t xml:space="preserve">Add a new section that describes the functionality of the </w:t>
      </w:r>
      <w:r w:rsidR="00B77567">
        <w:t>pseudo-LRN</w:t>
      </w:r>
      <w:r>
        <w:t xml:space="preserve">.  See </w:t>
      </w:r>
      <w:r w:rsidR="00B77567">
        <w:t>D</w:t>
      </w:r>
      <w:r>
        <w:t>escription of Change above.</w:t>
      </w:r>
    </w:p>
    <w:p w:rsidR="00FB1DFA" w:rsidRDefault="00A233BA">
      <w:pPr>
        <w:pStyle w:val="RequirementHead"/>
      </w:pPr>
      <w:r>
        <w:t>Section 3.1, NPAC SMS Data Models</w:t>
      </w:r>
    </w:p>
    <w:p w:rsidR="00A233BA" w:rsidRDefault="00A233BA" w:rsidP="00A233BA">
      <w:pPr>
        <w:pStyle w:val="RequirementBody"/>
      </w:pPr>
      <w:r>
        <w:t xml:space="preserve">Add new </w:t>
      </w:r>
      <w:r w:rsidR="00F3063A">
        <w:t xml:space="preserve">attributes </w:t>
      </w:r>
      <w:r>
        <w:t xml:space="preserve">for the </w:t>
      </w:r>
      <w:r w:rsidR="00B77567">
        <w:t>pseudo-LRN</w:t>
      </w:r>
      <w:r>
        <w:t>.  See below:</w:t>
      </w:r>
    </w:p>
    <w:p w:rsidR="00FB1DFA" w:rsidRDefault="00FB1DFA">
      <w:pPr>
        <w:pStyle w:val="RequirementHead"/>
      </w:pPr>
    </w:p>
    <w:tbl>
      <w:tblPr>
        <w:tblW w:w="0" w:type="auto"/>
        <w:tblLayout w:type="fixed"/>
        <w:tblLook w:val="0000"/>
      </w:tblPr>
      <w:tblGrid>
        <w:gridCol w:w="3609"/>
        <w:gridCol w:w="991"/>
        <w:gridCol w:w="1148"/>
        <w:gridCol w:w="3810"/>
        <w:gridCol w:w="18"/>
      </w:tblGrid>
      <w:tr w:rsidR="00A233BA" w:rsidTr="00205603">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A233BA" w:rsidRDefault="00A233BA" w:rsidP="00205603">
            <w:pPr>
              <w:pStyle w:val="TableText"/>
              <w:jc w:val="center"/>
            </w:pPr>
            <w:r>
              <w:br w:type="page"/>
            </w:r>
            <w:r>
              <w:rPr>
                <w:b/>
                <w:sz w:val="24"/>
              </w:rPr>
              <w:t>NPAC CUSTOMER DATA MODEL</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A233BA" w:rsidRDefault="00A233BA" w:rsidP="00205603">
            <w:pPr>
              <w:pStyle w:val="TableText"/>
              <w:jc w:val="center"/>
              <w:rPr>
                <w:b/>
              </w:rPr>
            </w:pPr>
            <w:r>
              <w:rPr>
                <w:b/>
              </w:rPr>
              <w:t>Attribute Name</w:t>
            </w:r>
          </w:p>
        </w:tc>
        <w:tc>
          <w:tcPr>
            <w:tcW w:w="991" w:type="dxa"/>
          </w:tcPr>
          <w:p w:rsidR="00A233BA" w:rsidRDefault="00A233BA" w:rsidP="00205603">
            <w:pPr>
              <w:pStyle w:val="TableText"/>
              <w:jc w:val="center"/>
              <w:rPr>
                <w:b/>
              </w:rPr>
            </w:pPr>
            <w:r>
              <w:rPr>
                <w:b/>
              </w:rPr>
              <w:t xml:space="preserve">Type (Size) </w:t>
            </w:r>
          </w:p>
        </w:tc>
        <w:tc>
          <w:tcPr>
            <w:tcW w:w="1148" w:type="dxa"/>
          </w:tcPr>
          <w:p w:rsidR="00A233BA" w:rsidRDefault="00A233BA" w:rsidP="00205603">
            <w:pPr>
              <w:pStyle w:val="TableText"/>
              <w:jc w:val="center"/>
              <w:rPr>
                <w:b/>
              </w:rPr>
            </w:pPr>
            <w:r>
              <w:rPr>
                <w:b/>
              </w:rPr>
              <w:t>Required</w:t>
            </w:r>
          </w:p>
        </w:tc>
        <w:tc>
          <w:tcPr>
            <w:tcW w:w="3828" w:type="dxa"/>
            <w:gridSpan w:val="2"/>
          </w:tcPr>
          <w:p w:rsidR="00A233BA" w:rsidRDefault="00A233BA" w:rsidP="00205603">
            <w:pPr>
              <w:pStyle w:val="TableText"/>
              <w:jc w:val="center"/>
              <w:rPr>
                <w:b/>
              </w:rPr>
            </w:pPr>
            <w:r>
              <w:rPr>
                <w:b/>
              </w:rPr>
              <w:t>Description</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205603">
            <w:pPr>
              <w:pStyle w:val="TableText"/>
            </w:pPr>
            <w:r>
              <w:t>[snip]</w:t>
            </w:r>
          </w:p>
        </w:tc>
        <w:tc>
          <w:tcPr>
            <w:tcW w:w="991" w:type="dxa"/>
          </w:tcPr>
          <w:p w:rsidR="00A233BA" w:rsidRDefault="00A233BA" w:rsidP="00205603">
            <w:pPr>
              <w:pStyle w:val="TableText"/>
              <w:jc w:val="center"/>
            </w:pPr>
          </w:p>
        </w:tc>
        <w:tc>
          <w:tcPr>
            <w:tcW w:w="1148" w:type="dxa"/>
          </w:tcPr>
          <w:p w:rsidR="00A233BA" w:rsidRDefault="00A233BA" w:rsidP="00205603">
            <w:pPr>
              <w:pStyle w:val="TableText"/>
              <w:jc w:val="center"/>
            </w:pPr>
          </w:p>
        </w:tc>
        <w:tc>
          <w:tcPr>
            <w:tcW w:w="3828" w:type="dxa"/>
            <w:gridSpan w:val="2"/>
          </w:tcPr>
          <w:p w:rsidR="00A233BA" w:rsidRDefault="00A233BA" w:rsidP="00205603">
            <w:pPr>
              <w:pStyle w:val="TableText"/>
            </w:pP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B77567">
            <w:pPr>
              <w:pStyle w:val="TableText"/>
              <w:rPr>
                <w:highlight w:val="yellow"/>
              </w:rPr>
            </w:pPr>
            <w:r>
              <w:rPr>
                <w:highlight w:val="yellow"/>
              </w:rPr>
              <w:t xml:space="preserve">NPAC Customer SOA </w:t>
            </w:r>
            <w:r w:rsidR="00B77567">
              <w:rPr>
                <w:highlight w:val="yellow"/>
              </w:rPr>
              <w:t xml:space="preserve">Pseudo LRN </w:t>
            </w:r>
            <w:r>
              <w:rPr>
                <w:highlight w:val="yellow"/>
              </w:rPr>
              <w:t>Indicator</w:t>
            </w:r>
          </w:p>
        </w:tc>
        <w:tc>
          <w:tcPr>
            <w:tcW w:w="991" w:type="dxa"/>
          </w:tcPr>
          <w:p w:rsidR="00A233BA" w:rsidRDefault="00A233BA" w:rsidP="00205603">
            <w:pPr>
              <w:pStyle w:val="TableText"/>
              <w:jc w:val="center"/>
              <w:rPr>
                <w:highlight w:val="yellow"/>
              </w:rPr>
            </w:pPr>
            <w:r>
              <w:rPr>
                <w:highlight w:val="yellow"/>
              </w:rPr>
              <w:t>B</w:t>
            </w:r>
          </w:p>
        </w:tc>
        <w:tc>
          <w:tcPr>
            <w:tcW w:w="1148" w:type="dxa"/>
          </w:tcPr>
          <w:p w:rsidR="00A233BA" w:rsidRDefault="00A233BA" w:rsidP="00205603">
            <w:pPr>
              <w:pStyle w:val="TableText"/>
              <w:jc w:val="center"/>
              <w:rPr>
                <w:highlight w:val="yellow"/>
              </w:rPr>
            </w:pPr>
            <w:r>
              <w:rPr>
                <w:highlight w:val="yellow"/>
              </w:rPr>
              <w:sym w:font="Symbol" w:char="F0D6"/>
            </w:r>
          </w:p>
        </w:tc>
        <w:tc>
          <w:tcPr>
            <w:tcW w:w="3828" w:type="dxa"/>
            <w:gridSpan w:val="2"/>
          </w:tcPr>
          <w:p w:rsidR="00A233BA" w:rsidRDefault="00A233BA" w:rsidP="00205603">
            <w:pPr>
              <w:pStyle w:val="TableText"/>
              <w:rPr>
                <w:highlight w:val="yellow"/>
              </w:rPr>
            </w:pPr>
            <w:r>
              <w:rPr>
                <w:highlight w:val="yellow"/>
              </w:rPr>
              <w:t xml:space="preserve">A Boolean that indicates whether the NPAC Customer supports </w:t>
            </w:r>
            <w:r w:rsidR="00B77567">
              <w:rPr>
                <w:highlight w:val="yellow"/>
              </w:rPr>
              <w:t xml:space="preserve">Pseudo LRN </w:t>
            </w:r>
            <w:r>
              <w:rPr>
                <w:highlight w:val="yellow"/>
              </w:rPr>
              <w:t xml:space="preserve">information from the </w:t>
            </w:r>
            <w:r w:rsidR="00B77567">
              <w:rPr>
                <w:highlight w:val="yellow"/>
              </w:rPr>
              <w:t xml:space="preserve">SOA to the </w:t>
            </w:r>
            <w:r>
              <w:rPr>
                <w:highlight w:val="yellow"/>
              </w:rPr>
              <w:t xml:space="preserve">NPAC SMS.  The </w:t>
            </w:r>
            <w:r w:rsidR="00B77567">
              <w:rPr>
                <w:highlight w:val="yellow"/>
              </w:rPr>
              <w:t xml:space="preserve">Pseudo LRN </w:t>
            </w:r>
            <w:r>
              <w:rPr>
                <w:highlight w:val="yellow"/>
              </w:rPr>
              <w:t xml:space="preserve">is the </w:t>
            </w:r>
            <w:r w:rsidR="00B77567">
              <w:rPr>
                <w:highlight w:val="yellow"/>
              </w:rPr>
              <w:t>ability to specify an LRN value of “000-000-0000”</w:t>
            </w:r>
            <w:r>
              <w:rPr>
                <w:highlight w:val="yellow"/>
              </w:rPr>
              <w:t>.</w:t>
            </w:r>
          </w:p>
          <w:p w:rsidR="00A233BA" w:rsidRDefault="00A233BA" w:rsidP="00205603">
            <w:pPr>
              <w:pStyle w:val="TableText"/>
              <w:rPr>
                <w:highlight w:val="yellow"/>
              </w:rPr>
            </w:pPr>
            <w:r>
              <w:rPr>
                <w:highlight w:val="yellow"/>
              </w:rPr>
              <w:t>The default value is False.</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233BA" w:rsidRDefault="00A233BA" w:rsidP="00205603">
            <w:pPr>
              <w:pStyle w:val="TableText"/>
              <w:rPr>
                <w:highlight w:val="yellow"/>
              </w:rPr>
            </w:pPr>
            <w:r>
              <w:rPr>
                <w:highlight w:val="yellow"/>
              </w:rPr>
              <w:t xml:space="preserve">NPAC Customer LSMS </w:t>
            </w:r>
            <w:r w:rsidR="00B77567">
              <w:rPr>
                <w:highlight w:val="yellow"/>
              </w:rPr>
              <w:t xml:space="preserve">Pseudo LRN </w:t>
            </w:r>
            <w:r>
              <w:rPr>
                <w:highlight w:val="yellow"/>
              </w:rPr>
              <w:t>Indicator</w:t>
            </w:r>
          </w:p>
        </w:tc>
        <w:tc>
          <w:tcPr>
            <w:tcW w:w="991" w:type="dxa"/>
          </w:tcPr>
          <w:p w:rsidR="00A233BA" w:rsidRDefault="00A233BA" w:rsidP="00205603">
            <w:pPr>
              <w:pStyle w:val="TableText"/>
              <w:jc w:val="center"/>
              <w:rPr>
                <w:highlight w:val="yellow"/>
              </w:rPr>
            </w:pPr>
            <w:r>
              <w:rPr>
                <w:highlight w:val="yellow"/>
              </w:rPr>
              <w:t>B</w:t>
            </w:r>
          </w:p>
        </w:tc>
        <w:tc>
          <w:tcPr>
            <w:tcW w:w="1148" w:type="dxa"/>
          </w:tcPr>
          <w:p w:rsidR="00A233BA" w:rsidRDefault="00A233BA" w:rsidP="00205603">
            <w:pPr>
              <w:pStyle w:val="TableText"/>
              <w:jc w:val="center"/>
              <w:rPr>
                <w:highlight w:val="yellow"/>
              </w:rPr>
            </w:pPr>
            <w:r>
              <w:rPr>
                <w:highlight w:val="yellow"/>
              </w:rPr>
              <w:sym w:font="Symbol" w:char="F0D6"/>
            </w:r>
          </w:p>
        </w:tc>
        <w:tc>
          <w:tcPr>
            <w:tcW w:w="3828" w:type="dxa"/>
            <w:gridSpan w:val="2"/>
          </w:tcPr>
          <w:p w:rsidR="00A233BA" w:rsidRDefault="00A233BA" w:rsidP="00205603">
            <w:pPr>
              <w:pStyle w:val="TableText"/>
              <w:rPr>
                <w:highlight w:val="yellow"/>
              </w:rPr>
            </w:pPr>
            <w:r>
              <w:rPr>
                <w:highlight w:val="yellow"/>
              </w:rPr>
              <w:t xml:space="preserve">A Boolean that indicates whether the NPAC Customer supports </w:t>
            </w:r>
            <w:r w:rsidR="00B77567">
              <w:rPr>
                <w:highlight w:val="yellow"/>
              </w:rPr>
              <w:t xml:space="preserve">Pseudo LRN </w:t>
            </w:r>
            <w:r>
              <w:rPr>
                <w:highlight w:val="yellow"/>
              </w:rPr>
              <w:t xml:space="preserve">information from the NPAC SMS to the LSMS.  </w:t>
            </w:r>
            <w:r w:rsidR="00B77567">
              <w:rPr>
                <w:highlight w:val="yellow"/>
              </w:rPr>
              <w:t>The Pseudo LRN is the ability to receive an LRN value of “000-000-0000” in an SV or NPB.</w:t>
            </w:r>
          </w:p>
          <w:p w:rsidR="00A233BA" w:rsidRDefault="00A233BA" w:rsidP="00205603">
            <w:pPr>
              <w:pStyle w:val="TableText"/>
            </w:pPr>
            <w:r>
              <w:rPr>
                <w:highlight w:val="yellow"/>
              </w:rPr>
              <w:t>The default value is False.</w:t>
            </w:r>
          </w:p>
        </w:tc>
      </w:tr>
      <w:tr w:rsidR="006E4E76"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E4E76" w:rsidRDefault="006E4E76" w:rsidP="00205603">
            <w:pPr>
              <w:pStyle w:val="TableText"/>
              <w:rPr>
                <w:highlight w:val="yellow"/>
              </w:rPr>
            </w:pPr>
            <w:r>
              <w:rPr>
                <w:highlight w:val="yellow"/>
              </w:rPr>
              <w:t>NPAC Customer SOA Pseudo LRN Notification Indicator</w:t>
            </w:r>
          </w:p>
        </w:tc>
        <w:tc>
          <w:tcPr>
            <w:tcW w:w="991" w:type="dxa"/>
          </w:tcPr>
          <w:p w:rsidR="006E4E76" w:rsidRDefault="006E4E76" w:rsidP="00205603">
            <w:pPr>
              <w:pStyle w:val="TableText"/>
              <w:jc w:val="center"/>
              <w:rPr>
                <w:highlight w:val="yellow"/>
              </w:rPr>
            </w:pPr>
            <w:r>
              <w:rPr>
                <w:highlight w:val="yellow"/>
              </w:rPr>
              <w:t>B</w:t>
            </w:r>
          </w:p>
        </w:tc>
        <w:tc>
          <w:tcPr>
            <w:tcW w:w="1148" w:type="dxa"/>
          </w:tcPr>
          <w:p w:rsidR="006E4E76" w:rsidRDefault="006E4E76" w:rsidP="00205603">
            <w:pPr>
              <w:pStyle w:val="TableText"/>
              <w:jc w:val="center"/>
              <w:rPr>
                <w:highlight w:val="yellow"/>
              </w:rPr>
            </w:pPr>
            <w:r>
              <w:rPr>
                <w:highlight w:val="yellow"/>
              </w:rPr>
              <w:sym w:font="Symbol" w:char="F0D6"/>
            </w:r>
          </w:p>
        </w:tc>
        <w:tc>
          <w:tcPr>
            <w:tcW w:w="3828" w:type="dxa"/>
            <w:gridSpan w:val="2"/>
          </w:tcPr>
          <w:p w:rsidR="006E4E76" w:rsidRDefault="006E4E76" w:rsidP="00205603">
            <w:pPr>
              <w:pStyle w:val="TableText"/>
              <w:rPr>
                <w:highlight w:val="yellow"/>
              </w:rPr>
            </w:pPr>
            <w:r>
              <w:rPr>
                <w:highlight w:val="yellow"/>
              </w:rPr>
              <w:t xml:space="preserve">A Boolean that indicates whether the NPAC Customer supports Pseudo LRN </w:t>
            </w:r>
            <w:r w:rsidR="00081738">
              <w:rPr>
                <w:highlight w:val="yellow"/>
              </w:rPr>
              <w:t xml:space="preserve">notifications to </w:t>
            </w:r>
            <w:r>
              <w:rPr>
                <w:highlight w:val="yellow"/>
              </w:rPr>
              <w:t>the SOA</w:t>
            </w:r>
            <w:r w:rsidR="00081738">
              <w:rPr>
                <w:highlight w:val="yellow"/>
              </w:rPr>
              <w:t>.</w:t>
            </w:r>
          </w:p>
          <w:p w:rsidR="006E4E76" w:rsidRDefault="006E4E76" w:rsidP="00205603">
            <w:pPr>
              <w:pStyle w:val="TableText"/>
              <w:rPr>
                <w:highlight w:val="yellow"/>
              </w:rPr>
            </w:pPr>
            <w:r>
              <w:rPr>
                <w:highlight w:val="yellow"/>
              </w:rPr>
              <w:t>The default value is False.</w:t>
            </w:r>
          </w:p>
        </w:tc>
      </w:tr>
      <w:tr w:rsidR="00E072EC" w:rsidTr="00E072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D7BFA" w:rsidRDefault="00E072EC">
            <w:pPr>
              <w:pStyle w:val="TableText"/>
              <w:rPr>
                <w:highlight w:val="yellow"/>
              </w:rPr>
            </w:pPr>
            <w:r>
              <w:rPr>
                <w:highlight w:val="yellow"/>
              </w:rPr>
              <w:t>NPAC Customer LTI Pseudo LRN Indicator</w:t>
            </w:r>
          </w:p>
        </w:tc>
        <w:tc>
          <w:tcPr>
            <w:tcW w:w="991" w:type="dxa"/>
          </w:tcPr>
          <w:p w:rsidR="00E072EC" w:rsidRDefault="00E072EC" w:rsidP="00E072EC">
            <w:pPr>
              <w:pStyle w:val="TableText"/>
              <w:jc w:val="center"/>
              <w:rPr>
                <w:highlight w:val="yellow"/>
              </w:rPr>
            </w:pPr>
            <w:r>
              <w:rPr>
                <w:highlight w:val="yellow"/>
              </w:rPr>
              <w:t>B</w:t>
            </w:r>
          </w:p>
        </w:tc>
        <w:tc>
          <w:tcPr>
            <w:tcW w:w="1148" w:type="dxa"/>
          </w:tcPr>
          <w:p w:rsidR="00E072EC" w:rsidRDefault="00E072EC" w:rsidP="00E072EC">
            <w:pPr>
              <w:pStyle w:val="TableText"/>
              <w:jc w:val="center"/>
              <w:rPr>
                <w:highlight w:val="yellow"/>
              </w:rPr>
            </w:pPr>
            <w:r>
              <w:rPr>
                <w:highlight w:val="yellow"/>
              </w:rPr>
              <w:sym w:font="Symbol" w:char="F0D6"/>
            </w:r>
          </w:p>
        </w:tc>
        <w:tc>
          <w:tcPr>
            <w:tcW w:w="3828" w:type="dxa"/>
            <w:gridSpan w:val="2"/>
          </w:tcPr>
          <w:p w:rsidR="00E072EC" w:rsidRDefault="00E072EC" w:rsidP="00E072EC">
            <w:pPr>
              <w:pStyle w:val="TableText"/>
              <w:rPr>
                <w:highlight w:val="yellow"/>
              </w:rPr>
            </w:pPr>
            <w:r>
              <w:rPr>
                <w:highlight w:val="yellow"/>
              </w:rPr>
              <w:t>A Boolean that indicates whether the NPAC Customer supports Pseudo LRN information from/to the LTI.</w:t>
            </w:r>
          </w:p>
          <w:p w:rsidR="00E072EC" w:rsidRDefault="00E072EC" w:rsidP="00E072EC">
            <w:pPr>
              <w:pStyle w:val="TableText"/>
              <w:rPr>
                <w:highlight w:val="yellow"/>
              </w:rPr>
            </w:pPr>
            <w:r>
              <w:rPr>
                <w:highlight w:val="yellow"/>
              </w:rPr>
              <w:t>The default value is False.</w:t>
            </w:r>
          </w:p>
        </w:tc>
      </w:tr>
      <w:tr w:rsidR="00A233BA" w:rsidTr="0020560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bottom w:val="single" w:sz="12" w:space="0" w:color="000000"/>
            </w:tcBorders>
          </w:tcPr>
          <w:p w:rsidR="00A233BA" w:rsidRDefault="00A233BA" w:rsidP="00205603">
            <w:pPr>
              <w:pStyle w:val="TableText"/>
            </w:pPr>
            <w:r>
              <w:t>[snip]</w:t>
            </w:r>
          </w:p>
        </w:tc>
        <w:tc>
          <w:tcPr>
            <w:tcW w:w="991" w:type="dxa"/>
            <w:tcBorders>
              <w:bottom w:val="single" w:sz="12" w:space="0" w:color="000000"/>
            </w:tcBorders>
          </w:tcPr>
          <w:p w:rsidR="00A233BA" w:rsidRDefault="00A233BA" w:rsidP="00205603">
            <w:pPr>
              <w:pStyle w:val="TableText"/>
              <w:jc w:val="center"/>
            </w:pPr>
          </w:p>
        </w:tc>
        <w:tc>
          <w:tcPr>
            <w:tcW w:w="1148" w:type="dxa"/>
            <w:tcBorders>
              <w:bottom w:val="single" w:sz="12" w:space="0" w:color="000000"/>
            </w:tcBorders>
          </w:tcPr>
          <w:p w:rsidR="00A233BA" w:rsidRDefault="00A233BA" w:rsidP="00205603">
            <w:pPr>
              <w:pStyle w:val="TableText"/>
              <w:jc w:val="center"/>
            </w:pPr>
          </w:p>
        </w:tc>
        <w:tc>
          <w:tcPr>
            <w:tcW w:w="3828" w:type="dxa"/>
            <w:gridSpan w:val="2"/>
            <w:tcBorders>
              <w:bottom w:val="single" w:sz="12" w:space="0" w:color="000000"/>
            </w:tcBorders>
          </w:tcPr>
          <w:p w:rsidR="00A233BA" w:rsidRDefault="00A233BA" w:rsidP="00205603">
            <w:pPr>
              <w:pStyle w:val="TableText"/>
            </w:pPr>
          </w:p>
        </w:tc>
      </w:tr>
    </w:tbl>
    <w:p w:rsidR="00A233BA" w:rsidRDefault="00A233BA" w:rsidP="00A233BA">
      <w:pPr>
        <w:pStyle w:val="Caption"/>
      </w:pPr>
      <w:r>
        <w:t>Table 3-2 NPAC Customer Data Model</w:t>
      </w:r>
    </w:p>
    <w:p w:rsidR="00A233BA" w:rsidRDefault="00A233BA" w:rsidP="00A233BA">
      <w:pPr>
        <w:pStyle w:val="BodyText"/>
      </w:pPr>
    </w:p>
    <w:p w:rsidR="00CA1267" w:rsidRDefault="00CA1267" w:rsidP="00A233BA">
      <w:pPr>
        <w:pStyle w:val="BodyText"/>
      </w:pPr>
    </w:p>
    <w:tbl>
      <w:tblPr>
        <w:tblW w:w="0" w:type="auto"/>
        <w:tblLayout w:type="fixed"/>
        <w:tblLook w:val="0000"/>
      </w:tblPr>
      <w:tblGrid>
        <w:gridCol w:w="2287"/>
        <w:gridCol w:w="1236"/>
        <w:gridCol w:w="1108"/>
        <w:gridCol w:w="4927"/>
        <w:gridCol w:w="18"/>
      </w:tblGrid>
      <w:tr w:rsidR="00CA1267" w:rsidTr="00CA126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1267" w:rsidRDefault="00CA1267" w:rsidP="00CA1267">
            <w:pPr>
              <w:pStyle w:val="TableText"/>
              <w:jc w:val="center"/>
            </w:pPr>
            <w:r>
              <w:rPr>
                <w:b/>
                <w:caps/>
                <w:sz w:val="24"/>
              </w:rPr>
              <w:lastRenderedPageBreak/>
              <w:t>Number Pooling NPA-NXX-X holder Information Data MODEL</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CA1267" w:rsidRDefault="00CA1267" w:rsidP="00CA1267">
            <w:pPr>
              <w:pStyle w:val="TableText"/>
              <w:jc w:val="center"/>
              <w:rPr>
                <w:b/>
              </w:rPr>
            </w:pPr>
            <w:r>
              <w:rPr>
                <w:b/>
              </w:rPr>
              <w:t>Attribute Name</w:t>
            </w:r>
          </w:p>
        </w:tc>
        <w:tc>
          <w:tcPr>
            <w:tcW w:w="1236" w:type="dxa"/>
            <w:tcBorders>
              <w:bottom w:val="nil"/>
            </w:tcBorders>
          </w:tcPr>
          <w:p w:rsidR="00CA1267" w:rsidRDefault="00CA1267" w:rsidP="00CA1267">
            <w:pPr>
              <w:pStyle w:val="TableText"/>
              <w:jc w:val="center"/>
              <w:rPr>
                <w:b/>
              </w:rPr>
            </w:pPr>
            <w:r>
              <w:rPr>
                <w:b/>
              </w:rPr>
              <w:t>Type (Size)</w:t>
            </w:r>
          </w:p>
        </w:tc>
        <w:tc>
          <w:tcPr>
            <w:tcW w:w="1108" w:type="dxa"/>
            <w:tcBorders>
              <w:bottom w:val="nil"/>
            </w:tcBorders>
          </w:tcPr>
          <w:p w:rsidR="00CA1267" w:rsidRDefault="00CA1267" w:rsidP="00CA1267">
            <w:pPr>
              <w:pStyle w:val="TableText"/>
              <w:jc w:val="center"/>
              <w:rPr>
                <w:b/>
              </w:rPr>
            </w:pPr>
            <w:r>
              <w:rPr>
                <w:b/>
              </w:rPr>
              <w:t>Required</w:t>
            </w:r>
          </w:p>
        </w:tc>
        <w:tc>
          <w:tcPr>
            <w:tcW w:w="4945" w:type="dxa"/>
            <w:gridSpan w:val="2"/>
            <w:tcBorders>
              <w:bottom w:val="nil"/>
            </w:tcBorders>
          </w:tcPr>
          <w:p w:rsidR="00CA1267" w:rsidRDefault="00CA1267" w:rsidP="00CA1267">
            <w:pPr>
              <w:pStyle w:val="TableText"/>
              <w:jc w:val="center"/>
              <w:rPr>
                <w:b/>
              </w:rPr>
            </w:pPr>
            <w:r>
              <w:rPr>
                <w:b/>
              </w:rPr>
              <w:t>Description</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1267" w:rsidRDefault="00CA1267" w:rsidP="00CA1267">
            <w:pPr>
              <w:pStyle w:val="TableText"/>
            </w:pPr>
            <w:r>
              <w:t>[snip]</w:t>
            </w:r>
          </w:p>
        </w:tc>
        <w:tc>
          <w:tcPr>
            <w:tcW w:w="1236" w:type="dxa"/>
          </w:tcPr>
          <w:p w:rsidR="00CA1267" w:rsidRDefault="00CA1267" w:rsidP="00CA1267">
            <w:pPr>
              <w:pStyle w:val="TableText"/>
              <w:jc w:val="center"/>
            </w:pPr>
          </w:p>
        </w:tc>
        <w:tc>
          <w:tcPr>
            <w:tcW w:w="1108" w:type="dxa"/>
          </w:tcPr>
          <w:p w:rsidR="00CA1267" w:rsidRDefault="00CA1267" w:rsidP="00CA1267">
            <w:pPr>
              <w:pStyle w:val="TableText"/>
              <w:jc w:val="center"/>
            </w:pPr>
          </w:p>
        </w:tc>
        <w:tc>
          <w:tcPr>
            <w:tcW w:w="4945" w:type="dxa"/>
            <w:gridSpan w:val="2"/>
          </w:tcPr>
          <w:p w:rsidR="00CA1267" w:rsidRDefault="00CA1267" w:rsidP="00CA1267">
            <w:pPr>
              <w:pStyle w:val="TableText"/>
            </w:pP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B21EE5" w:rsidRDefault="00CA1267">
            <w:pPr>
              <w:pStyle w:val="TableText"/>
            </w:pPr>
            <w:r>
              <w:rPr>
                <w:highlight w:val="yellow"/>
              </w:rPr>
              <w:t>NPA-NXX-X Pseudo LRN Indicator</w:t>
            </w:r>
          </w:p>
        </w:tc>
        <w:tc>
          <w:tcPr>
            <w:tcW w:w="1236" w:type="dxa"/>
          </w:tcPr>
          <w:p w:rsidR="00CA1267" w:rsidRDefault="00CA1267" w:rsidP="00CA1267">
            <w:pPr>
              <w:pStyle w:val="TableText"/>
              <w:jc w:val="center"/>
            </w:pPr>
            <w:r>
              <w:rPr>
                <w:highlight w:val="yellow"/>
              </w:rPr>
              <w:t>B</w:t>
            </w:r>
          </w:p>
        </w:tc>
        <w:tc>
          <w:tcPr>
            <w:tcW w:w="1108" w:type="dxa"/>
          </w:tcPr>
          <w:p w:rsidR="00CA1267" w:rsidRDefault="00CA1267" w:rsidP="00CA1267">
            <w:pPr>
              <w:pStyle w:val="TableText"/>
              <w:jc w:val="center"/>
            </w:pPr>
            <w:r>
              <w:sym w:font="Symbol" w:char="F0D6"/>
            </w:r>
          </w:p>
        </w:tc>
        <w:tc>
          <w:tcPr>
            <w:tcW w:w="4945" w:type="dxa"/>
            <w:gridSpan w:val="2"/>
          </w:tcPr>
          <w:p w:rsidR="00CA1267" w:rsidRDefault="00CA1267" w:rsidP="00CA1267">
            <w:pPr>
              <w:pStyle w:val="TableText"/>
              <w:rPr>
                <w:highlight w:val="yellow"/>
              </w:rPr>
            </w:pPr>
            <w:r>
              <w:rPr>
                <w:highlight w:val="yellow"/>
              </w:rPr>
              <w:t>A Boolean that indicates whether the NPA-NXX-X is a pseudo-LRN pooled block.</w:t>
            </w:r>
          </w:p>
          <w:p w:rsidR="00CA1267" w:rsidRDefault="00CA1267" w:rsidP="00CA1267">
            <w:pPr>
              <w:pStyle w:val="TableText"/>
            </w:pPr>
            <w:r>
              <w:rPr>
                <w:highlight w:val="yellow"/>
              </w:rPr>
              <w:t>The default value is False.</w:t>
            </w:r>
          </w:p>
        </w:tc>
      </w:tr>
      <w:tr w:rsidR="00CA1267" w:rsidTr="00CA126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1267" w:rsidRDefault="00CA1267" w:rsidP="00CA1267">
            <w:pPr>
              <w:pStyle w:val="TableText"/>
            </w:pPr>
            <w:r>
              <w:t>[snip]</w:t>
            </w:r>
          </w:p>
        </w:tc>
        <w:tc>
          <w:tcPr>
            <w:tcW w:w="1236" w:type="dxa"/>
          </w:tcPr>
          <w:p w:rsidR="00CA1267" w:rsidRDefault="00CA1267" w:rsidP="00CA1267">
            <w:pPr>
              <w:pStyle w:val="TableText"/>
              <w:jc w:val="center"/>
            </w:pPr>
          </w:p>
        </w:tc>
        <w:tc>
          <w:tcPr>
            <w:tcW w:w="1108" w:type="dxa"/>
          </w:tcPr>
          <w:p w:rsidR="00CA1267" w:rsidRDefault="00CA1267" w:rsidP="00CA1267">
            <w:pPr>
              <w:pStyle w:val="TableText"/>
              <w:jc w:val="center"/>
            </w:pPr>
          </w:p>
        </w:tc>
        <w:tc>
          <w:tcPr>
            <w:tcW w:w="4945" w:type="dxa"/>
            <w:gridSpan w:val="2"/>
          </w:tcPr>
          <w:p w:rsidR="00CA1267" w:rsidRDefault="00CA1267" w:rsidP="00CA1267">
            <w:pPr>
              <w:pStyle w:val="TableText"/>
            </w:pPr>
          </w:p>
        </w:tc>
      </w:tr>
    </w:tbl>
    <w:p w:rsidR="00CA1267" w:rsidRDefault="00CA1267" w:rsidP="00CA1267">
      <w:pPr>
        <w:pStyle w:val="Caption"/>
      </w:pPr>
      <w:bookmarkStart w:id="1" w:name="_Toc251593538"/>
      <w:r>
        <w:t xml:space="preserve">Table </w:t>
      </w:r>
      <w:r w:rsidR="00431534">
        <w:fldChar w:fldCharType="begin"/>
      </w:r>
      <w:r>
        <w:instrText xml:space="preserve"> STYLEREF 1 \s </w:instrText>
      </w:r>
      <w:r w:rsidR="00431534">
        <w:fldChar w:fldCharType="separate"/>
      </w:r>
      <w:r>
        <w:rPr>
          <w:noProof/>
        </w:rPr>
        <w:t>3</w:t>
      </w:r>
      <w:r w:rsidR="00431534">
        <w:fldChar w:fldCharType="end"/>
      </w:r>
      <w:r>
        <w:noBreakHyphen/>
      </w:r>
      <w:r w:rsidR="00431534">
        <w:fldChar w:fldCharType="begin"/>
      </w:r>
      <w:r>
        <w:instrText xml:space="preserve"> SEQ Table \* ARABIC \s 1 </w:instrText>
      </w:r>
      <w:r w:rsidR="00431534">
        <w:fldChar w:fldCharType="separate"/>
      </w:r>
      <w:r>
        <w:rPr>
          <w:noProof/>
        </w:rPr>
        <w:t>13</w:t>
      </w:r>
      <w:r w:rsidR="00431534">
        <w:fldChar w:fldCharType="end"/>
      </w:r>
      <w:r>
        <w:t xml:space="preserve"> Number Pooling NPA-NXX-X Holder Information Data Model</w:t>
      </w:r>
      <w:bookmarkEnd w:id="1"/>
    </w:p>
    <w:p w:rsidR="008E538C" w:rsidRDefault="008E538C" w:rsidP="00A233BA">
      <w:pPr>
        <w:pStyle w:val="BodyText"/>
      </w:pPr>
    </w:p>
    <w:tbl>
      <w:tblPr>
        <w:tblW w:w="0" w:type="auto"/>
        <w:tblLayout w:type="fixed"/>
        <w:tblLook w:val="0000"/>
      </w:tblPr>
      <w:tblGrid>
        <w:gridCol w:w="3609"/>
        <w:gridCol w:w="991"/>
        <w:gridCol w:w="1148"/>
        <w:gridCol w:w="3810"/>
        <w:gridCol w:w="18"/>
      </w:tblGrid>
      <w:tr w:rsidR="00B31BD0" w:rsidRPr="00994611" w:rsidTr="00B31BD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B31BD0" w:rsidRPr="00994611" w:rsidRDefault="00B31BD0" w:rsidP="00B31BD0">
            <w:pPr>
              <w:pStyle w:val="TableText"/>
              <w:jc w:val="center"/>
              <w:rPr>
                <w:highlight w:val="yellow"/>
              </w:rPr>
            </w:pPr>
            <w:r>
              <w:br w:type="page"/>
            </w:r>
            <w:r w:rsidR="00290FC1" w:rsidRPr="00290FC1">
              <w:rPr>
                <w:b/>
                <w:sz w:val="24"/>
                <w:highlight w:val="yellow"/>
              </w:rPr>
              <w:t>NPAC CUSTOMER PSEUDO-LRN ACCEPTED SPID LIST DATA MODEL</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B31BD0" w:rsidRPr="00994611" w:rsidRDefault="00290FC1" w:rsidP="00B31BD0">
            <w:pPr>
              <w:pStyle w:val="TableText"/>
              <w:jc w:val="center"/>
              <w:rPr>
                <w:b/>
                <w:highlight w:val="yellow"/>
              </w:rPr>
            </w:pPr>
            <w:r w:rsidRPr="00290FC1">
              <w:rPr>
                <w:b/>
                <w:highlight w:val="yellow"/>
              </w:rPr>
              <w:t>Attribute Name</w:t>
            </w:r>
          </w:p>
        </w:tc>
        <w:tc>
          <w:tcPr>
            <w:tcW w:w="991" w:type="dxa"/>
          </w:tcPr>
          <w:p w:rsidR="00B31BD0" w:rsidRPr="00994611" w:rsidRDefault="00290FC1" w:rsidP="00B31BD0">
            <w:pPr>
              <w:pStyle w:val="TableText"/>
              <w:jc w:val="center"/>
              <w:rPr>
                <w:b/>
                <w:highlight w:val="yellow"/>
              </w:rPr>
            </w:pPr>
            <w:r w:rsidRPr="00290FC1">
              <w:rPr>
                <w:b/>
                <w:highlight w:val="yellow"/>
              </w:rPr>
              <w:t xml:space="preserve">Type (Size) </w:t>
            </w:r>
          </w:p>
        </w:tc>
        <w:tc>
          <w:tcPr>
            <w:tcW w:w="1148" w:type="dxa"/>
          </w:tcPr>
          <w:p w:rsidR="00B31BD0" w:rsidRPr="00994611" w:rsidRDefault="00290FC1" w:rsidP="00B31BD0">
            <w:pPr>
              <w:pStyle w:val="TableText"/>
              <w:jc w:val="center"/>
              <w:rPr>
                <w:b/>
                <w:highlight w:val="yellow"/>
              </w:rPr>
            </w:pPr>
            <w:r w:rsidRPr="00290FC1">
              <w:rPr>
                <w:b/>
                <w:highlight w:val="yellow"/>
              </w:rPr>
              <w:t>Required</w:t>
            </w:r>
          </w:p>
        </w:tc>
        <w:tc>
          <w:tcPr>
            <w:tcW w:w="3828" w:type="dxa"/>
            <w:gridSpan w:val="2"/>
          </w:tcPr>
          <w:p w:rsidR="00B31BD0" w:rsidRPr="00994611" w:rsidRDefault="00290FC1" w:rsidP="00B31BD0">
            <w:pPr>
              <w:pStyle w:val="TableText"/>
              <w:jc w:val="center"/>
              <w:rPr>
                <w:b/>
                <w:highlight w:val="yellow"/>
              </w:rPr>
            </w:pPr>
            <w:r w:rsidRPr="00290FC1">
              <w:rPr>
                <w:b/>
                <w:highlight w:val="yellow"/>
              </w:rPr>
              <w:t>Description</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B31BD0" w:rsidRPr="00994611" w:rsidRDefault="00290FC1" w:rsidP="00B31BD0">
            <w:pPr>
              <w:pStyle w:val="TableText"/>
              <w:rPr>
                <w:highlight w:val="yellow"/>
              </w:rPr>
            </w:pPr>
            <w:r w:rsidRPr="00290FC1">
              <w:rPr>
                <w:highlight w:val="yellow"/>
              </w:rPr>
              <w:t>NPAC Customer ID</w:t>
            </w:r>
          </w:p>
        </w:tc>
        <w:tc>
          <w:tcPr>
            <w:tcW w:w="991" w:type="dxa"/>
            <w:tcBorders>
              <w:top w:val="nil"/>
            </w:tcBorders>
          </w:tcPr>
          <w:p w:rsidR="00B31BD0" w:rsidRPr="00994611" w:rsidRDefault="00290FC1" w:rsidP="00B31BD0">
            <w:pPr>
              <w:pStyle w:val="TableText"/>
              <w:jc w:val="center"/>
              <w:rPr>
                <w:highlight w:val="yellow"/>
              </w:rPr>
            </w:pPr>
            <w:r w:rsidRPr="00290FC1">
              <w:rPr>
                <w:highlight w:val="yellow"/>
              </w:rPr>
              <w:t>C (4)</w:t>
            </w:r>
          </w:p>
        </w:tc>
        <w:tc>
          <w:tcPr>
            <w:tcW w:w="1148" w:type="dxa"/>
            <w:tcBorders>
              <w:top w:val="nil"/>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tcBorders>
          </w:tcPr>
          <w:p w:rsidR="00B31BD0" w:rsidRPr="00994611" w:rsidRDefault="00290FC1" w:rsidP="00B31BD0">
            <w:pPr>
              <w:pStyle w:val="TableText"/>
              <w:rPr>
                <w:highlight w:val="yellow"/>
              </w:rPr>
            </w:pPr>
            <w:r w:rsidRPr="00290FC1">
              <w:rPr>
                <w:highlight w:val="yellow"/>
              </w:rPr>
              <w:t>An alphanumeric code which uniquely identifies an NPAC Customer.</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B31BD0" w:rsidRPr="00994611" w:rsidRDefault="00290FC1" w:rsidP="00B31BD0">
            <w:pPr>
              <w:pStyle w:val="TableText"/>
              <w:rPr>
                <w:highlight w:val="yellow"/>
              </w:rPr>
            </w:pPr>
            <w:r w:rsidRPr="00290FC1">
              <w:rPr>
                <w:highlight w:val="yellow"/>
              </w:rPr>
              <w:t>Accepted SPID</w:t>
            </w:r>
          </w:p>
        </w:tc>
        <w:tc>
          <w:tcPr>
            <w:tcW w:w="991" w:type="dxa"/>
            <w:tcBorders>
              <w:top w:val="nil"/>
              <w:left w:val="single" w:sz="6" w:space="0" w:color="000000"/>
              <w:bottom w:val="single" w:sz="6"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t>C(4)</w:t>
            </w:r>
          </w:p>
        </w:tc>
        <w:tc>
          <w:tcPr>
            <w:tcW w:w="1148" w:type="dxa"/>
            <w:tcBorders>
              <w:top w:val="nil"/>
              <w:left w:val="single" w:sz="6" w:space="0" w:color="000000"/>
              <w:bottom w:val="single" w:sz="6"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left w:val="single" w:sz="6" w:space="0" w:color="000000"/>
              <w:bottom w:val="single" w:sz="6" w:space="0" w:color="000000"/>
              <w:right w:val="single" w:sz="12" w:space="0" w:color="000000"/>
            </w:tcBorders>
          </w:tcPr>
          <w:p w:rsidR="00B840E4" w:rsidRPr="00994611" w:rsidRDefault="00290FC1">
            <w:pPr>
              <w:pStyle w:val="TableText"/>
              <w:rPr>
                <w:highlight w:val="yellow"/>
              </w:rPr>
            </w:pPr>
            <w:r w:rsidRPr="00290FC1">
              <w:rPr>
                <w:highlight w:val="yellow"/>
              </w:rPr>
              <w:t>The Service Provider ID of the Accepted SP.</w:t>
            </w:r>
          </w:p>
        </w:tc>
      </w:tr>
      <w:tr w:rsidR="00B31BD0" w:rsidRPr="00994611" w:rsidTr="00B31BD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B31BD0" w:rsidRPr="00994611" w:rsidRDefault="00290FC1" w:rsidP="00B31BD0">
            <w:pPr>
              <w:pStyle w:val="TableText"/>
              <w:rPr>
                <w:highlight w:val="yellow"/>
              </w:rPr>
            </w:pPr>
            <w:r w:rsidRPr="00290FC1">
              <w:rPr>
                <w:highlight w:val="yellow"/>
              </w:rPr>
              <w:t>Accepted SP Name</w:t>
            </w:r>
          </w:p>
        </w:tc>
        <w:tc>
          <w:tcPr>
            <w:tcW w:w="991" w:type="dxa"/>
            <w:tcBorders>
              <w:top w:val="nil"/>
              <w:left w:val="single" w:sz="6" w:space="0" w:color="000000"/>
              <w:bottom w:val="single" w:sz="12"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t>C(40)</w:t>
            </w:r>
          </w:p>
        </w:tc>
        <w:tc>
          <w:tcPr>
            <w:tcW w:w="1148" w:type="dxa"/>
            <w:tcBorders>
              <w:top w:val="nil"/>
              <w:left w:val="single" w:sz="6" w:space="0" w:color="000000"/>
              <w:bottom w:val="single" w:sz="12" w:space="0" w:color="000000"/>
              <w:right w:val="single" w:sz="6" w:space="0" w:color="000000"/>
            </w:tcBorders>
          </w:tcPr>
          <w:p w:rsidR="00B31BD0" w:rsidRPr="00994611" w:rsidRDefault="00290FC1" w:rsidP="00B31BD0">
            <w:pPr>
              <w:pStyle w:val="TableText"/>
              <w:jc w:val="center"/>
              <w:rPr>
                <w:highlight w:val="yellow"/>
              </w:rPr>
            </w:pPr>
            <w:r w:rsidRPr="00290FC1">
              <w:rPr>
                <w:highlight w:val="yellow"/>
              </w:rPr>
              <w:sym w:font="Symbol" w:char="F0D6"/>
            </w:r>
          </w:p>
        </w:tc>
        <w:tc>
          <w:tcPr>
            <w:tcW w:w="3828" w:type="dxa"/>
            <w:gridSpan w:val="2"/>
            <w:tcBorders>
              <w:top w:val="nil"/>
              <w:left w:val="single" w:sz="6" w:space="0" w:color="000000"/>
              <w:bottom w:val="single" w:sz="12" w:space="0" w:color="000000"/>
              <w:right w:val="single" w:sz="12" w:space="0" w:color="000000"/>
            </w:tcBorders>
          </w:tcPr>
          <w:p w:rsidR="00B31BD0" w:rsidRPr="00994611" w:rsidRDefault="00290FC1" w:rsidP="00B31BD0">
            <w:pPr>
              <w:pStyle w:val="TableText"/>
              <w:rPr>
                <w:highlight w:val="yellow"/>
              </w:rPr>
            </w:pPr>
            <w:r w:rsidRPr="00290FC1">
              <w:rPr>
                <w:highlight w:val="yellow"/>
              </w:rPr>
              <w:t>The NPAC Customer Name of the Accepted SP.</w:t>
            </w:r>
          </w:p>
        </w:tc>
      </w:tr>
    </w:tbl>
    <w:p w:rsidR="00B31BD0" w:rsidRDefault="00290FC1" w:rsidP="00B31BD0">
      <w:pPr>
        <w:pStyle w:val="Caption"/>
      </w:pPr>
      <w:r w:rsidRPr="00290FC1">
        <w:rPr>
          <w:highlight w:val="yellow"/>
        </w:rPr>
        <w:t>Table 3-x NPAC Customer Pseudo</w:t>
      </w:r>
      <w:r w:rsidR="00761BA7">
        <w:rPr>
          <w:highlight w:val="yellow"/>
        </w:rPr>
        <w:t>-</w:t>
      </w:r>
      <w:r w:rsidRPr="00290FC1">
        <w:rPr>
          <w:highlight w:val="yellow"/>
        </w:rPr>
        <w:t>LRN Accepted SPID List Data Model</w:t>
      </w:r>
    </w:p>
    <w:p w:rsidR="007825DD" w:rsidRDefault="00A233BA" w:rsidP="007825DD">
      <w:pPr>
        <w:pStyle w:val="RequirementHead"/>
      </w:pPr>
      <w:r>
        <w:br w:type="page"/>
      </w:r>
      <w:r w:rsidR="007825DD">
        <w:lastRenderedPageBreak/>
        <w:t>3.2</w:t>
      </w:r>
      <w:r w:rsidR="007825DD" w:rsidRPr="00724A72">
        <w:t xml:space="preserve">, </w:t>
      </w:r>
      <w:r w:rsidR="007825DD">
        <w:t>NPAC Personnel Functionality</w:t>
      </w:r>
      <w:r w:rsidR="007825DD">
        <w:br/>
      </w:r>
    </w:p>
    <w:p w:rsidR="007825DD" w:rsidRDefault="007825DD" w:rsidP="007825DD">
      <w:pPr>
        <w:pStyle w:val="RequirementHead"/>
        <w:rPr>
          <w:highlight w:val="yellow"/>
        </w:rPr>
      </w:pPr>
      <w:r w:rsidRPr="00094EEF">
        <w:rPr>
          <w:highlight w:val="yellow"/>
        </w:rPr>
        <w:t xml:space="preserve">Req </w:t>
      </w:r>
      <w:r w:rsidR="004657F3">
        <w:rPr>
          <w:highlight w:val="yellow"/>
        </w:rPr>
        <w:t>60</w:t>
      </w:r>
      <w:r w:rsidRPr="00094EEF">
        <w:rPr>
          <w:highlight w:val="yellow"/>
        </w:rPr>
        <w:tab/>
      </w:r>
      <w:r>
        <w:rPr>
          <w:highlight w:val="yellow"/>
        </w:rPr>
        <w:t xml:space="preserve">Mass </w:t>
      </w:r>
      <w:r w:rsidRPr="00094EEF">
        <w:rPr>
          <w:highlight w:val="yellow"/>
        </w:rPr>
        <w:t xml:space="preserve">Update – </w:t>
      </w:r>
      <w:r>
        <w:rPr>
          <w:highlight w:val="yellow"/>
        </w:rPr>
        <w:t>Notifications for Pseudo-LRN Updates</w:t>
      </w:r>
    </w:p>
    <w:p w:rsidR="007825DD" w:rsidRDefault="007825DD" w:rsidP="007825DD">
      <w:pPr>
        <w:pStyle w:val="RequirementBody"/>
      </w:pPr>
      <w:r w:rsidRPr="00094EEF">
        <w:rPr>
          <w:highlight w:val="yellow"/>
        </w:rPr>
        <w:t xml:space="preserve">NPAC SMS shall </w:t>
      </w:r>
      <w:r>
        <w:rPr>
          <w:highlight w:val="yellow"/>
        </w:rPr>
        <w:t>only send notifications for a mass update when the Service Provider’s SOA Pseudo-LRN Indicator is set to TRUE</w:t>
      </w:r>
      <w:r w:rsidRPr="00094EEF">
        <w:rPr>
          <w:highlight w:val="yellow"/>
        </w:rPr>
        <w:t>.</w:t>
      </w:r>
    </w:p>
    <w:p w:rsidR="00FB1DFA" w:rsidRDefault="002742A7">
      <w:pPr>
        <w:pStyle w:val="RequirementHead"/>
      </w:pPr>
      <w:r>
        <w:t>3.2.2</w:t>
      </w:r>
      <w:r w:rsidRPr="00724A72">
        <w:t xml:space="preserve">, </w:t>
      </w:r>
      <w:r>
        <w:t>Service Provider ID (SPID) Migration Update</w:t>
      </w:r>
      <w:r>
        <w:br/>
      </w:r>
    </w:p>
    <w:p w:rsidR="00FB1DFA" w:rsidRDefault="00094EEF">
      <w:pPr>
        <w:pStyle w:val="RequirementHead"/>
        <w:rPr>
          <w:highlight w:val="yellow"/>
        </w:rPr>
      </w:pPr>
      <w:r w:rsidRPr="00094EEF">
        <w:rPr>
          <w:highlight w:val="yellow"/>
        </w:rPr>
        <w:t>Req 39</w:t>
      </w:r>
      <w:r w:rsidRPr="00094EEF">
        <w:rPr>
          <w:highlight w:val="yellow"/>
        </w:rPr>
        <w:tab/>
        <w:t>SPID Migration Update – SIC-SMURF</w:t>
      </w:r>
      <w:r w:rsidR="002742A7">
        <w:rPr>
          <w:highlight w:val="yellow"/>
        </w:rPr>
        <w:t xml:space="preserve"> NPA-NXX </w:t>
      </w:r>
      <w:r w:rsidRPr="00094EEF">
        <w:rPr>
          <w:highlight w:val="yellow"/>
        </w:rPr>
        <w:t>File Processing – Update Pseudo-LRN SV Data</w:t>
      </w:r>
    </w:p>
    <w:p w:rsidR="002742A7" w:rsidRDefault="00094EEF" w:rsidP="002742A7">
      <w:pPr>
        <w:pStyle w:val="RequirementBody"/>
      </w:pPr>
      <w:r w:rsidRPr="00094EEF">
        <w:rPr>
          <w:highlight w:val="yellow"/>
        </w:rPr>
        <w:t xml:space="preserve">NPAC SMS shall update the new service provider SPID on </w:t>
      </w:r>
      <w:del w:id="2" w:author="Nakamura, John" w:date="2010-08-30T18:52:00Z">
        <w:r w:rsidRPr="00094EEF" w:rsidDel="000F0C50">
          <w:rPr>
            <w:highlight w:val="yellow"/>
          </w:rPr>
          <w:delText xml:space="preserve">‘active-like’ pseudo-LRN </w:delText>
        </w:r>
      </w:del>
      <w:r w:rsidRPr="00094EEF">
        <w:rPr>
          <w:highlight w:val="yellow"/>
        </w:rPr>
        <w:t xml:space="preserve">subscription versions, </w:t>
      </w:r>
      <w:ins w:id="3" w:author="Nakamura, John" w:date="2010-08-30T18:52:00Z">
        <w:r w:rsidR="00431534" w:rsidRPr="00431534">
          <w:rPr>
            <w:highlight w:val="yellow"/>
            <w:rPrChange w:id="4" w:author="Nakamura, John" w:date="2010-08-30T18:53:00Z">
              <w:rPr>
                <w:rFonts w:ascii="Calibri" w:eastAsia="Calibri" w:hAnsi="Calibri"/>
                <w:szCs w:val="22"/>
                <w:lang w:val="en-US"/>
              </w:rPr>
            </w:rPrChange>
          </w:rPr>
          <w:t xml:space="preserve">where LRN equals 000-000-0000, </w:t>
        </w:r>
      </w:ins>
      <w:r w:rsidR="00431534" w:rsidRPr="00431534">
        <w:rPr>
          <w:highlight w:val="yellow"/>
          <w:rPrChange w:id="5" w:author="Nakamura, John" w:date="2010-08-30T18:53:00Z">
            <w:rPr>
              <w:rFonts w:ascii="Calibri" w:eastAsia="Calibri" w:hAnsi="Calibri"/>
              <w:szCs w:val="22"/>
              <w:highlight w:val="yellow"/>
              <w:lang w:val="en-US"/>
            </w:rPr>
          </w:rPrChange>
        </w:rPr>
        <w:t>associate</w:t>
      </w:r>
      <w:r w:rsidRPr="00094EEF">
        <w:rPr>
          <w:highlight w:val="yellow"/>
        </w:rPr>
        <w:t xml:space="preserve">d with the NPA-NXX that was updated in the NPAC SMS, from the </w:t>
      </w:r>
      <w:r w:rsidRPr="00094EEF">
        <w:rPr>
          <w:i/>
          <w:iCs/>
          <w:highlight w:val="yellow"/>
        </w:rPr>
        <w:t>migrating away from SPID</w:t>
      </w:r>
      <w:r w:rsidRPr="00094EEF">
        <w:rPr>
          <w:highlight w:val="yellow"/>
        </w:rPr>
        <w:t xml:space="preserve"> value to the </w:t>
      </w:r>
      <w:r w:rsidRPr="00094EEF">
        <w:rPr>
          <w:i/>
          <w:iCs/>
          <w:highlight w:val="yellow"/>
        </w:rPr>
        <w:t>migrating to SPID</w:t>
      </w:r>
      <w:r w:rsidRPr="00094EEF">
        <w:rPr>
          <w:highlight w:val="yellow"/>
        </w:rPr>
        <w:t xml:space="preserve"> value, during the partial SPID Migration Update Request Process.</w:t>
      </w:r>
    </w:p>
    <w:p w:rsidR="00FB1DFA" w:rsidRDefault="002314BB">
      <w:pPr>
        <w:pStyle w:val="RequirementHead"/>
        <w:rPr>
          <w:highlight w:val="yellow"/>
        </w:rPr>
      </w:pPr>
      <w:r w:rsidRPr="002742A7">
        <w:rPr>
          <w:highlight w:val="yellow"/>
        </w:rPr>
        <w:t xml:space="preserve">Req </w:t>
      </w:r>
      <w:r>
        <w:rPr>
          <w:highlight w:val="yellow"/>
        </w:rPr>
        <w:t>40</w:t>
      </w:r>
      <w:r w:rsidRPr="002742A7">
        <w:rPr>
          <w:highlight w:val="yellow"/>
        </w:rPr>
        <w:tab/>
        <w:t>SPID Migration Update – SIC-SMURF</w:t>
      </w:r>
      <w:r>
        <w:rPr>
          <w:highlight w:val="yellow"/>
        </w:rPr>
        <w:t xml:space="preserve"> NPA-NXX </w:t>
      </w:r>
      <w:r w:rsidRPr="002742A7">
        <w:rPr>
          <w:highlight w:val="yellow"/>
        </w:rPr>
        <w:t xml:space="preserve">File Processing – Update Pseudo-LRN </w:t>
      </w:r>
      <w:r>
        <w:rPr>
          <w:highlight w:val="yellow"/>
        </w:rPr>
        <w:t xml:space="preserve">Number Pool Block </w:t>
      </w:r>
      <w:r w:rsidRPr="002742A7">
        <w:rPr>
          <w:highlight w:val="yellow"/>
        </w:rPr>
        <w:t>Data</w:t>
      </w:r>
    </w:p>
    <w:p w:rsidR="002314BB" w:rsidRDefault="002314BB" w:rsidP="002314BB">
      <w:pPr>
        <w:pStyle w:val="RequirementBody"/>
      </w:pPr>
      <w:r w:rsidRPr="002314BB">
        <w:rPr>
          <w:highlight w:val="yellow"/>
        </w:rPr>
        <w:t xml:space="preserve">NPAC SMS shall update the new service provider SPID on </w:t>
      </w:r>
      <w:del w:id="6" w:author="Nakamura, John" w:date="2010-08-30T18:53:00Z">
        <w:r w:rsidRPr="002314BB" w:rsidDel="000F0C50">
          <w:rPr>
            <w:highlight w:val="yellow"/>
          </w:rPr>
          <w:delText xml:space="preserve">‘active-like’ pseudo-LRN </w:delText>
        </w:r>
      </w:del>
      <w:r>
        <w:rPr>
          <w:highlight w:val="yellow"/>
        </w:rPr>
        <w:t>Number Pool Blocks</w:t>
      </w:r>
      <w:r w:rsidRPr="002314BB">
        <w:rPr>
          <w:highlight w:val="yellow"/>
        </w:rPr>
        <w:t xml:space="preserve">, </w:t>
      </w:r>
      <w:ins w:id="7" w:author="Nakamura, John" w:date="2010-08-30T18:53:00Z">
        <w:r w:rsidR="00431534" w:rsidRPr="00431534">
          <w:rPr>
            <w:highlight w:val="yellow"/>
            <w:rPrChange w:id="8" w:author="Nakamura, John" w:date="2010-08-30T18:53:00Z">
              <w:rPr>
                <w:rFonts w:ascii="Calibri" w:eastAsia="Calibri" w:hAnsi="Calibri"/>
                <w:szCs w:val="22"/>
                <w:lang w:val="en-US"/>
              </w:rPr>
            </w:rPrChange>
          </w:rPr>
          <w:t xml:space="preserve">where LRN equals 000-000-0000, </w:t>
        </w:r>
      </w:ins>
      <w:r w:rsidR="00431534" w:rsidRPr="00431534">
        <w:rPr>
          <w:highlight w:val="yellow"/>
          <w:rPrChange w:id="9" w:author="Nakamura, John" w:date="2010-08-30T18:53:00Z">
            <w:rPr>
              <w:rFonts w:ascii="Calibri" w:eastAsia="Calibri" w:hAnsi="Calibri"/>
              <w:szCs w:val="22"/>
              <w:highlight w:val="yellow"/>
              <w:lang w:val="en-US"/>
            </w:rPr>
          </w:rPrChange>
        </w:rPr>
        <w:t xml:space="preserve">associated </w:t>
      </w:r>
      <w:r w:rsidRPr="002314BB">
        <w:rPr>
          <w:highlight w:val="yellow"/>
        </w:rPr>
        <w:t xml:space="preserve">with the NPA-NXX that was updated in the NPAC SMS, from the </w:t>
      </w:r>
      <w:r w:rsidRPr="002314BB">
        <w:rPr>
          <w:i/>
          <w:iCs/>
          <w:highlight w:val="yellow"/>
        </w:rPr>
        <w:t>migrating away from SPID</w:t>
      </w:r>
      <w:r w:rsidRPr="002314BB">
        <w:rPr>
          <w:highlight w:val="yellow"/>
        </w:rPr>
        <w:t xml:space="preserve"> value to the </w:t>
      </w:r>
      <w:r w:rsidRPr="002314BB">
        <w:rPr>
          <w:i/>
          <w:iCs/>
          <w:highlight w:val="yellow"/>
        </w:rPr>
        <w:t>migrating to SPID</w:t>
      </w:r>
      <w:r w:rsidRPr="002314BB">
        <w:rPr>
          <w:highlight w:val="yellow"/>
        </w:rPr>
        <w:t xml:space="preserve"> value, during the partial SPID Migration Update Request Process.</w:t>
      </w:r>
    </w:p>
    <w:p w:rsidR="00BF3CFC" w:rsidRPr="00873FF6" w:rsidRDefault="00BF3CFC" w:rsidP="00BF3CFC">
      <w:pPr>
        <w:pStyle w:val="RequirementHead"/>
      </w:pPr>
      <w:r>
        <w:t>RR3-570</w:t>
      </w:r>
      <w:r w:rsidRPr="00010E18">
        <w:tab/>
        <w:t>SPID Migration Update – GUI Entry by Service Provider and NPAC Personnel – Required Fields</w:t>
      </w:r>
    </w:p>
    <w:p w:rsidR="00BF3CFC" w:rsidRDefault="00BF3CFC" w:rsidP="00BF3CFC">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BF3CFC" w:rsidRDefault="00BF3CFC" w:rsidP="00BF3CFC">
      <w:pPr>
        <w:pStyle w:val="ListBullet1"/>
        <w:numPr>
          <w:ilvl w:val="0"/>
          <w:numId w:val="40"/>
        </w:numPr>
      </w:pPr>
      <w:r w:rsidRPr="00010E18">
        <w:t>From SPID</w:t>
      </w:r>
    </w:p>
    <w:p w:rsidR="00BF3CFC" w:rsidRDefault="00BF3CFC" w:rsidP="00BF3CFC">
      <w:pPr>
        <w:pStyle w:val="ListBullet1"/>
        <w:numPr>
          <w:ilvl w:val="0"/>
          <w:numId w:val="40"/>
        </w:numPr>
      </w:pPr>
      <w:r w:rsidRPr="00010E18">
        <w:t>To SPID</w:t>
      </w:r>
    </w:p>
    <w:p w:rsidR="00BF3CFC" w:rsidRDefault="00BF3CFC" w:rsidP="00BF3CFC">
      <w:pPr>
        <w:pStyle w:val="ListBullet1"/>
        <w:numPr>
          <w:ilvl w:val="0"/>
          <w:numId w:val="40"/>
        </w:numPr>
      </w:pPr>
      <w:r w:rsidRPr="00010E18">
        <w:t>Scheduled Date</w:t>
      </w:r>
    </w:p>
    <w:p w:rsidR="00BF3CFC" w:rsidRDefault="00BF3CFC" w:rsidP="00BF3CFC">
      <w:pPr>
        <w:pStyle w:val="ListBullet1"/>
        <w:numPr>
          <w:ilvl w:val="0"/>
          <w:numId w:val="40"/>
        </w:numPr>
      </w:pPr>
      <w:r>
        <w:t>Contact Information</w:t>
      </w:r>
    </w:p>
    <w:p w:rsidR="00BF3CFC" w:rsidRDefault="00BF3CFC" w:rsidP="00BF3CFC">
      <w:pPr>
        <w:pStyle w:val="ListBullet1"/>
        <w:numPr>
          <w:ilvl w:val="0"/>
          <w:numId w:val="40"/>
        </w:numPr>
      </w:pPr>
      <w:r w:rsidRPr="00010E18">
        <w:t>NPA-NXX ownership effective date (if NPA-NXX is included in the Migration)</w:t>
      </w:r>
    </w:p>
    <w:p w:rsidR="00BF3CFC" w:rsidRDefault="00BF3CFC" w:rsidP="00BF3CFC">
      <w:pPr>
        <w:pStyle w:val="ListBullet1"/>
        <w:numPr>
          <w:ilvl w:val="0"/>
          <w:numId w:val="40"/>
        </w:numPr>
      </w:pPr>
      <w:r w:rsidRPr="00010E18">
        <w:t>at least one of the following three: NPA-NXX, LRN, and/or NPA-NXX-X</w:t>
      </w:r>
    </w:p>
    <w:p w:rsidR="00BF3CFC" w:rsidRDefault="00BF3CFC" w:rsidP="00BF3CFC">
      <w:pPr>
        <w:pStyle w:val="ListBullet1"/>
        <w:numPr>
          <w:ilvl w:val="0"/>
          <w:numId w:val="40"/>
        </w:numPr>
        <w:spacing w:after="120"/>
        <w:rPr>
          <w:ins w:id="10" w:author="Nakamura, John" w:date="2010-08-30T19:02:00Z"/>
        </w:rPr>
      </w:pPr>
      <w:ins w:id="11" w:author="Nakamura, John" w:date="2010-08-30T19:02:00Z">
        <w:r>
          <w:t>Pseudo-LRN SV/NPB migration indicator (if any exist, YES/NO).</w:t>
        </w:r>
      </w:ins>
    </w:p>
    <w:p w:rsidR="00BF3CFC" w:rsidRDefault="00BF3CFC" w:rsidP="00BF3CFC">
      <w:pPr>
        <w:pStyle w:val="RequirementBody"/>
        <w:spacing w:after="120"/>
        <w:rPr>
          <w:szCs w:val="24"/>
        </w:rPr>
      </w:pPr>
      <w:r w:rsidRPr="00606194">
        <w:rPr>
          <w:szCs w:val="24"/>
        </w:rPr>
        <w:t xml:space="preserve">Note:  </w:t>
      </w:r>
      <w:r>
        <w:rPr>
          <w:szCs w:val="24"/>
        </w:rPr>
        <w:t>A Migration request that includes only NPA-NXXs is considered an “online” migration that will be sent over the CMIP 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ins w:id="12" w:author="Nakamura, John" w:date="2010-08-30T19:02:00Z">
        <w:r w:rsidRPr="00BF3CFC">
          <w:rPr>
            <w:szCs w:val="24"/>
          </w:rPr>
          <w:t xml:space="preserve"> </w:t>
        </w:r>
        <w:r>
          <w:rPr>
            <w:szCs w:val="24"/>
          </w:rPr>
          <w:t>A migration request that includes only NPA-NXXs is considered “offline” if pseudo-LRN SVs/NPBs exist within at least one of those NPA-NXXs.</w:t>
        </w:r>
      </w:ins>
    </w:p>
    <w:p w:rsidR="00BF3CFC" w:rsidRPr="00606194" w:rsidRDefault="00BF3CFC" w:rsidP="00BF3CFC">
      <w:pPr>
        <w:pStyle w:val="RequirementBody"/>
        <w:rPr>
          <w:ins w:id="13" w:author="Nakamura, John" w:date="2010-08-30T19:01:00Z"/>
          <w:szCs w:val="24"/>
        </w:rPr>
      </w:pPr>
      <w:ins w:id="14" w:author="Nakamura, John" w:date="2010-08-30T19:01:00Z">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w:t>
        </w:r>
      </w:ins>
      <w:ins w:id="15" w:author="Nakamura, John" w:date="2010-08-30T19:05:00Z">
        <w:r w:rsidR="00511B16">
          <w:rPr>
            <w:szCs w:val="24"/>
          </w:rPr>
          <w:t>eq 39</w:t>
        </w:r>
      </w:ins>
      <w:ins w:id="16" w:author="Nakamura, John" w:date="2010-08-30T19:01:00Z">
        <w:r>
          <w:rPr>
            <w:szCs w:val="24"/>
          </w:rPr>
          <w:t xml:space="preserve"> and R</w:t>
        </w:r>
      </w:ins>
      <w:ins w:id="17" w:author="Nakamura, John" w:date="2010-08-30T19:06:00Z">
        <w:r w:rsidR="00511B16">
          <w:rPr>
            <w:szCs w:val="24"/>
          </w:rPr>
          <w:t>eq 40</w:t>
        </w:r>
      </w:ins>
      <w:ins w:id="18" w:author="Nakamura, John" w:date="2010-08-30T19:01:00Z">
        <w:r>
          <w:rPr>
            <w:szCs w:val="24"/>
          </w:rPr>
          <w:t>.</w:t>
        </w:r>
      </w:ins>
    </w:p>
    <w:p w:rsidR="00BF3CFC" w:rsidRPr="00851E5A" w:rsidRDefault="00BF3CFC" w:rsidP="00BF3CFC">
      <w:pPr>
        <w:pStyle w:val="RequirementHead"/>
        <w:rPr>
          <w:ins w:id="19" w:author="Nakamura, John" w:date="2010-08-30T19:03:00Z"/>
        </w:rPr>
      </w:pPr>
      <w:ins w:id="20" w:author="Nakamura, John" w:date="2010-08-30T19:03:00Z">
        <w:r>
          <w:lastRenderedPageBreak/>
          <w:t>R</w:t>
        </w:r>
      </w:ins>
      <w:ins w:id="21" w:author="Nakamura, John" w:date="2010-08-30T19:04:00Z">
        <w:r>
          <w:t>eq 84</w:t>
        </w:r>
      </w:ins>
      <w:ins w:id="22" w:author="Nakamura, John" w:date="2010-08-30T19:03:00Z">
        <w:r w:rsidRPr="00851E5A">
          <w:tab/>
        </w:r>
        <w:r>
          <w:t xml:space="preserve">SPID Migration – Pseudo-LRN </w:t>
        </w:r>
        <w:r w:rsidRPr="004A0B7B">
          <w:t>Indicator</w:t>
        </w:r>
      </w:ins>
    </w:p>
    <w:p w:rsidR="00BF3CFC" w:rsidRDefault="00BF3CFC" w:rsidP="00BF3CFC">
      <w:pPr>
        <w:pStyle w:val="RequirementBody"/>
        <w:spacing w:after="120"/>
        <w:rPr>
          <w:ins w:id="23" w:author="Nakamura, John" w:date="2010-08-30T19:03:00Z"/>
          <w:szCs w:val="24"/>
        </w:rPr>
      </w:pPr>
      <w:ins w:id="24" w:author="Nakamura, John" w:date="2010-08-30T19:03:00Z">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ins>
    </w:p>
    <w:p w:rsidR="00BF3CFC" w:rsidRPr="00606194" w:rsidRDefault="00BF3CFC" w:rsidP="00BF3CFC">
      <w:pPr>
        <w:pStyle w:val="RequirementBody"/>
        <w:rPr>
          <w:ins w:id="25" w:author="Nakamura, John" w:date="2010-08-30T19:03:00Z"/>
          <w:szCs w:val="24"/>
        </w:rPr>
      </w:pPr>
      <w:ins w:id="26" w:author="Nakamura, John" w:date="2010-08-30T19:03:00Z">
        <w:r w:rsidRPr="00606194">
          <w:rPr>
            <w:szCs w:val="24"/>
          </w:rPr>
          <w:t>N</w:t>
        </w:r>
        <w:r>
          <w:rPr>
            <w:szCs w:val="24"/>
          </w:rPr>
          <w:t xml:space="preserve">OTE:  The indicator is used for NPAC Personnel operations, and not an indicator on whether or not pseudo-LRN records will get migrated.  Per requirements </w:t>
        </w:r>
      </w:ins>
      <w:ins w:id="27" w:author="Nakamura, John" w:date="2010-08-30T19:06:00Z">
        <w:r w:rsidR="00511B16">
          <w:rPr>
            <w:szCs w:val="24"/>
          </w:rPr>
          <w:t>Req 39 and Req 40</w:t>
        </w:r>
      </w:ins>
      <w:ins w:id="28" w:author="Nakamura, John" w:date="2010-08-30T19:03:00Z">
        <w:r>
          <w:rPr>
            <w:szCs w:val="24"/>
          </w:rPr>
          <w:t>, pseudo-LRN records will get migrated during a SPID Migration</w:t>
        </w:r>
        <w:r w:rsidRPr="00606194">
          <w:rPr>
            <w:szCs w:val="24"/>
          </w:rPr>
          <w:t>.</w:t>
        </w:r>
      </w:ins>
    </w:p>
    <w:p w:rsidR="00511C59" w:rsidRDefault="00511C59" w:rsidP="00511C59">
      <w:pPr>
        <w:pStyle w:val="RequirementHead"/>
      </w:pPr>
      <w:r>
        <w:t>3.3</w:t>
      </w:r>
      <w:r w:rsidRPr="00724A72">
        <w:t xml:space="preserve">, </w:t>
      </w:r>
      <w:r>
        <w:t>System Functionality</w:t>
      </w:r>
      <w:r>
        <w:br/>
      </w:r>
    </w:p>
    <w:p w:rsidR="00511C59" w:rsidRDefault="00511C59" w:rsidP="00511C59">
      <w:pPr>
        <w:pStyle w:val="RequirementHead"/>
        <w:rPr>
          <w:highlight w:val="yellow"/>
        </w:rPr>
      </w:pPr>
      <w:r w:rsidRPr="00094EEF">
        <w:rPr>
          <w:highlight w:val="yellow"/>
        </w:rPr>
        <w:t xml:space="preserve">Req </w:t>
      </w:r>
      <w:r w:rsidR="004657F3">
        <w:rPr>
          <w:highlight w:val="yellow"/>
        </w:rPr>
        <w:t>61</w:t>
      </w:r>
      <w:r w:rsidRPr="00094EEF">
        <w:rPr>
          <w:highlight w:val="yellow"/>
        </w:rPr>
        <w:tab/>
      </w:r>
      <w:r>
        <w:rPr>
          <w:highlight w:val="yellow"/>
        </w:rPr>
        <w:t xml:space="preserve">Low-Tech Interface Operations </w:t>
      </w:r>
      <w:r w:rsidRPr="00094EEF">
        <w:rPr>
          <w:highlight w:val="yellow"/>
        </w:rPr>
        <w:t xml:space="preserve">– </w:t>
      </w:r>
      <w:r>
        <w:rPr>
          <w:highlight w:val="yellow"/>
        </w:rPr>
        <w:t>Notifications for Pseudo-LRN Updates</w:t>
      </w:r>
    </w:p>
    <w:p w:rsidR="00511C59" w:rsidRDefault="000B7424" w:rsidP="00511C59">
      <w:pPr>
        <w:pStyle w:val="RequirementBody"/>
      </w:pPr>
      <w:r>
        <w:t>Deleted.</w:t>
      </w:r>
    </w:p>
    <w:p w:rsidR="00FB1DFA" w:rsidRDefault="00724A72">
      <w:pPr>
        <w:pStyle w:val="RequirementHead"/>
      </w:pPr>
      <w:r w:rsidRPr="00724A72">
        <w:t>3.</w:t>
      </w:r>
      <w:r>
        <w:t>4</w:t>
      </w:r>
      <w:r w:rsidRPr="00724A72">
        <w:t xml:space="preserve">, </w:t>
      </w:r>
      <w:r>
        <w:t>Additional Requirements</w:t>
      </w:r>
      <w:r>
        <w:br/>
      </w:r>
    </w:p>
    <w:p w:rsidR="00AF636F" w:rsidRDefault="00AF636F" w:rsidP="00AF636F">
      <w:pPr>
        <w:pStyle w:val="RequirementHead"/>
      </w:pPr>
      <w:r>
        <w:t>RR3-474</w:t>
      </w:r>
      <w:r>
        <w:tab/>
        <w:t>NPA-NXX Availability – First Usage Effective Date Window – Tunable Parameter</w:t>
      </w:r>
    </w:p>
    <w:p w:rsidR="00AF636F" w:rsidRDefault="00AF636F" w:rsidP="00AF636F">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Pr="00B251FF">
        <w:rPr>
          <w:highlight w:val="yellow"/>
        </w:rPr>
        <w:t>(excluding pseudo-LRN)</w:t>
      </w:r>
      <w:r>
        <w:t xml:space="preserve"> or Subscription Version </w:t>
      </w:r>
      <w:r w:rsidRPr="00B251FF">
        <w:rPr>
          <w:highlight w:val="yellow"/>
        </w:rPr>
        <w:t>(excluding pseudo-LRN)</w:t>
      </w:r>
      <w:r>
        <w:t xml:space="preserve"> for the first time within that NPA-NXX.  (previously NANC 394, Req 1)</w:t>
      </w:r>
    </w:p>
    <w:p w:rsidR="00FB1DFA" w:rsidRDefault="007B17EE">
      <w:pPr>
        <w:pStyle w:val="RequirementHead"/>
        <w:rPr>
          <w:highlight w:val="yellow"/>
        </w:rPr>
      </w:pPr>
      <w:r>
        <w:rPr>
          <w:highlight w:val="yellow"/>
        </w:rPr>
        <w:t>Req 1</w:t>
      </w:r>
      <w:r w:rsidR="00C2372B" w:rsidRPr="002C0721">
        <w:rPr>
          <w:highlight w:val="yellow"/>
        </w:rPr>
        <w:tab/>
      </w:r>
      <w:r w:rsidR="00E97443">
        <w:rPr>
          <w:highlight w:val="yellow"/>
        </w:rPr>
        <w:t xml:space="preserve">LRN Record – </w:t>
      </w:r>
      <w:r w:rsidR="00C2372B">
        <w:rPr>
          <w:highlight w:val="yellow"/>
        </w:rPr>
        <w:t xml:space="preserve">Pseudo-LRN value in the NPAC </w:t>
      </w:r>
      <w:r w:rsidR="00C2372B" w:rsidRPr="002C0721">
        <w:rPr>
          <w:highlight w:val="yellow"/>
        </w:rPr>
        <w:t>SMS</w:t>
      </w:r>
    </w:p>
    <w:p w:rsidR="00C2372B" w:rsidRDefault="00C2372B" w:rsidP="00C2372B">
      <w:pPr>
        <w:pStyle w:val="RequirementBody"/>
      </w:pPr>
      <w:r w:rsidRPr="002C0721">
        <w:rPr>
          <w:highlight w:val="yellow"/>
        </w:rPr>
        <w:t xml:space="preserve">NPAC SMS shall </w:t>
      </w:r>
      <w:r>
        <w:rPr>
          <w:highlight w:val="yellow"/>
        </w:rPr>
        <w:t xml:space="preserve">use the LRN value of “000-000-0000” (all zeros) as the explicit indication from a requesting Service Provider that the </w:t>
      </w:r>
      <w:r w:rsidR="00EB2DA1">
        <w:rPr>
          <w:highlight w:val="yellow"/>
        </w:rPr>
        <w:t xml:space="preserve">request is for a pseudo-LRN </w:t>
      </w:r>
      <w:r>
        <w:rPr>
          <w:highlight w:val="yellow"/>
        </w:rPr>
        <w:t xml:space="preserve">Subscription Version or </w:t>
      </w:r>
      <w:r w:rsidR="00EB2DA1">
        <w:rPr>
          <w:highlight w:val="yellow"/>
        </w:rPr>
        <w:t xml:space="preserve">pseudo-LRN </w:t>
      </w:r>
      <w:r>
        <w:rPr>
          <w:highlight w:val="yellow"/>
        </w:rPr>
        <w:t>Number Pool Block record</w:t>
      </w:r>
      <w:r w:rsidRPr="002C0721">
        <w:rPr>
          <w:highlight w:val="yellow"/>
        </w:rPr>
        <w:t>.</w:t>
      </w:r>
    </w:p>
    <w:p w:rsidR="00FB1DFA" w:rsidRDefault="007B17EE">
      <w:pPr>
        <w:pStyle w:val="RequirementHead"/>
        <w:rPr>
          <w:highlight w:val="yellow"/>
        </w:rPr>
      </w:pPr>
      <w:r>
        <w:rPr>
          <w:highlight w:val="yellow"/>
        </w:rPr>
        <w:t>Req 2</w:t>
      </w:r>
      <w:r w:rsidR="00C2372B" w:rsidRPr="002C0721">
        <w:rPr>
          <w:highlight w:val="yellow"/>
        </w:rPr>
        <w:tab/>
      </w:r>
      <w:r w:rsidR="00E97443">
        <w:rPr>
          <w:highlight w:val="yellow"/>
        </w:rPr>
        <w:t xml:space="preserve">LRN Record – </w:t>
      </w:r>
      <w:r w:rsidR="00C2372B">
        <w:rPr>
          <w:highlight w:val="yellow"/>
        </w:rPr>
        <w:t xml:space="preserve">Pseudo-LRN </w:t>
      </w:r>
      <w:r w:rsidR="003C391C">
        <w:rPr>
          <w:highlight w:val="yellow"/>
        </w:rPr>
        <w:t xml:space="preserve">restriction </w:t>
      </w:r>
      <w:r w:rsidR="00C2372B">
        <w:rPr>
          <w:highlight w:val="yellow"/>
        </w:rPr>
        <w:t xml:space="preserve">in the NPAC </w:t>
      </w:r>
      <w:r w:rsidR="00C2372B" w:rsidRPr="002C0721">
        <w:rPr>
          <w:highlight w:val="yellow"/>
        </w:rPr>
        <w:t>SMS</w:t>
      </w:r>
    </w:p>
    <w:p w:rsidR="00C2372B" w:rsidRDefault="00C2372B" w:rsidP="00C2372B">
      <w:pPr>
        <w:pStyle w:val="RequirementBody"/>
      </w:pPr>
      <w:r w:rsidRPr="002C0721">
        <w:rPr>
          <w:highlight w:val="yellow"/>
        </w:rPr>
        <w:t xml:space="preserve">NPAC SMS shall </w:t>
      </w:r>
      <w:r w:rsidR="0016077A">
        <w:rPr>
          <w:highlight w:val="yellow"/>
        </w:rPr>
        <w:t xml:space="preserve">reject </w:t>
      </w:r>
      <w:r w:rsidR="003C391C">
        <w:rPr>
          <w:highlight w:val="yellow"/>
        </w:rPr>
        <w:t xml:space="preserve">the creation of the pseudo-LRN value </w:t>
      </w:r>
      <w:r>
        <w:rPr>
          <w:highlight w:val="yellow"/>
        </w:rPr>
        <w:t xml:space="preserve">of “000-000-0000” (all zeros) </w:t>
      </w:r>
      <w:r w:rsidR="00E97443">
        <w:rPr>
          <w:highlight w:val="yellow"/>
        </w:rPr>
        <w:t xml:space="preserve">for an LRN record </w:t>
      </w:r>
      <w:r w:rsidR="0016077A">
        <w:rPr>
          <w:highlight w:val="yellow"/>
        </w:rPr>
        <w:t xml:space="preserve">by Service Provider SOA, </w:t>
      </w:r>
      <w:r w:rsidR="00A47899">
        <w:rPr>
          <w:highlight w:val="yellow"/>
        </w:rPr>
        <w:t xml:space="preserve">Service Provider Local SMS, </w:t>
      </w:r>
      <w:r w:rsidR="0016077A">
        <w:rPr>
          <w:highlight w:val="yellow"/>
        </w:rPr>
        <w:t xml:space="preserve">Service Provider Low-Tech Interface, and </w:t>
      </w:r>
      <w:r w:rsidR="003C391C">
        <w:rPr>
          <w:highlight w:val="yellow"/>
        </w:rPr>
        <w:t xml:space="preserve">NPAC Personnel </w:t>
      </w:r>
      <w:r w:rsidR="00A47899">
        <w:rPr>
          <w:highlight w:val="yellow"/>
        </w:rPr>
        <w:t>on behalf of a Service Provider</w:t>
      </w:r>
      <w:r w:rsidRPr="002C0721">
        <w:rPr>
          <w:highlight w:val="yellow"/>
        </w:rPr>
        <w:t>.</w:t>
      </w:r>
    </w:p>
    <w:p w:rsidR="00FB1DFA" w:rsidRDefault="00DD797D">
      <w:pPr>
        <w:pStyle w:val="RequirementHead"/>
        <w:rPr>
          <w:highlight w:val="yellow"/>
        </w:rPr>
      </w:pPr>
      <w:r>
        <w:rPr>
          <w:highlight w:val="yellow"/>
        </w:rPr>
        <w:t xml:space="preserve">Req </w:t>
      </w:r>
      <w:r w:rsidR="00A47899">
        <w:rPr>
          <w:highlight w:val="yellow"/>
        </w:rPr>
        <w:t>41</w:t>
      </w:r>
      <w:r w:rsidRPr="002C0721">
        <w:rPr>
          <w:highlight w:val="yellow"/>
        </w:rPr>
        <w:tab/>
      </w:r>
      <w:r w:rsidR="00E97443">
        <w:rPr>
          <w:highlight w:val="yellow"/>
        </w:rPr>
        <w:t xml:space="preserve">LRN Record – </w:t>
      </w:r>
      <w:r>
        <w:rPr>
          <w:highlight w:val="yellow"/>
        </w:rPr>
        <w:t xml:space="preserve">Pseudo-LRN query in the NPAC </w:t>
      </w:r>
      <w:r w:rsidRPr="002C0721">
        <w:rPr>
          <w:highlight w:val="yellow"/>
        </w:rPr>
        <w:t>SMS</w:t>
      </w:r>
    </w:p>
    <w:p w:rsidR="00DD797D" w:rsidRDefault="00DD797D" w:rsidP="00DD797D">
      <w:pPr>
        <w:pStyle w:val="RequirementBody"/>
      </w:pPr>
      <w:r w:rsidRPr="002C0721">
        <w:rPr>
          <w:highlight w:val="yellow"/>
        </w:rPr>
        <w:t xml:space="preserve">NPAC SMS shall </w:t>
      </w:r>
      <w:r>
        <w:rPr>
          <w:highlight w:val="yellow"/>
        </w:rPr>
        <w:t>process a query of the pseudo-LRN value of “000-000-0000” (all zeros)</w:t>
      </w:r>
      <w:r w:rsidR="00E97443">
        <w:rPr>
          <w:highlight w:val="yellow"/>
        </w:rPr>
        <w:t xml:space="preserve"> for an LRN record</w:t>
      </w:r>
      <w:r>
        <w:rPr>
          <w:highlight w:val="yellow"/>
        </w:rPr>
        <w:t>, and return a “no records found” response</w:t>
      </w:r>
      <w:r w:rsidRPr="002C0721">
        <w:rPr>
          <w:highlight w:val="yellow"/>
        </w:rPr>
        <w:t>.</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62</w:t>
      </w:r>
      <w:r w:rsidRPr="00290FC1">
        <w:rPr>
          <w:highlight w:val="yellow"/>
        </w:rPr>
        <w:tab/>
        <w:t>Region Supports Pseudo-LRN Indicator</w:t>
      </w:r>
    </w:p>
    <w:p w:rsidR="00AF636F" w:rsidRPr="00EF23AD" w:rsidRDefault="00290FC1" w:rsidP="00AF636F">
      <w:pPr>
        <w:pStyle w:val="RequirementBody"/>
        <w:rPr>
          <w:highlight w:val="yellow"/>
        </w:rPr>
      </w:pPr>
      <w:r w:rsidRPr="00290FC1">
        <w:rPr>
          <w:highlight w:val="yellow"/>
        </w:rPr>
        <w:t>NPAC SMS shall provide a Region Supports Pseudo-LRN Indicator, which is defined as an indicator on whether or not Pseudo-LRN functionality will be supported by the NPAC SMS for a particular NPAC Region.</w:t>
      </w:r>
    </w:p>
    <w:p w:rsidR="00AF636F" w:rsidRPr="00EF23AD" w:rsidRDefault="00290FC1" w:rsidP="00AF636F">
      <w:pPr>
        <w:pStyle w:val="RequirementHead"/>
        <w:rPr>
          <w:highlight w:val="yellow"/>
        </w:rPr>
      </w:pPr>
      <w:r w:rsidRPr="00290FC1">
        <w:rPr>
          <w:highlight w:val="yellow"/>
        </w:rPr>
        <w:t xml:space="preserve">Req </w:t>
      </w:r>
      <w:r w:rsidR="004657F3">
        <w:rPr>
          <w:highlight w:val="yellow"/>
        </w:rPr>
        <w:t>63</w:t>
      </w:r>
      <w:r w:rsidRPr="00290FC1">
        <w:rPr>
          <w:highlight w:val="yellow"/>
        </w:rPr>
        <w:tab/>
        <w:t>Region Supports Pseudo-LRN Modification</w:t>
      </w:r>
    </w:p>
    <w:p w:rsidR="00AF636F" w:rsidRPr="00EF23AD" w:rsidRDefault="00290FC1" w:rsidP="00AF636F">
      <w:pPr>
        <w:pStyle w:val="RequirementBody"/>
        <w:rPr>
          <w:highlight w:val="yellow"/>
        </w:rPr>
      </w:pPr>
      <w:r w:rsidRPr="00290FC1">
        <w:rPr>
          <w:highlight w:val="yellow"/>
        </w:rPr>
        <w:t>NPAC SMS shall provide a mechanism for NPAC Personnel to modify the Region Supports Pseudo-LRN Indicator.</w:t>
      </w:r>
    </w:p>
    <w:p w:rsidR="00AF636F" w:rsidRPr="00EF23AD" w:rsidRDefault="00290FC1" w:rsidP="00AF636F">
      <w:pPr>
        <w:pStyle w:val="RequirementHead"/>
        <w:rPr>
          <w:highlight w:val="yellow"/>
        </w:rPr>
      </w:pPr>
      <w:r w:rsidRPr="00290FC1">
        <w:rPr>
          <w:highlight w:val="yellow"/>
        </w:rPr>
        <w:lastRenderedPageBreak/>
        <w:t xml:space="preserve">Req </w:t>
      </w:r>
      <w:r w:rsidR="004657F3">
        <w:rPr>
          <w:highlight w:val="yellow"/>
        </w:rPr>
        <w:t>64</w:t>
      </w:r>
      <w:r w:rsidRPr="00290FC1">
        <w:rPr>
          <w:highlight w:val="yellow"/>
        </w:rPr>
        <w:tab/>
        <w:t>Region Supports Pseudo-LRN Indicator – Default Value</w:t>
      </w:r>
    </w:p>
    <w:p w:rsidR="00AF636F" w:rsidRDefault="00290FC1" w:rsidP="00AF636F">
      <w:pPr>
        <w:pStyle w:val="RequirementBody"/>
      </w:pPr>
      <w:r w:rsidRPr="00290FC1">
        <w:rPr>
          <w:highlight w:val="yellow"/>
        </w:rPr>
        <w:t>NPAC SMS shall default the Region Supports Pseudo-LRN Indicator to FALSE.</w:t>
      </w:r>
    </w:p>
    <w:p w:rsidR="00FB1DFA" w:rsidRDefault="00447190">
      <w:pPr>
        <w:pStyle w:val="RequirementHead"/>
      </w:pPr>
      <w:r w:rsidRPr="00724A72">
        <w:t>3.</w:t>
      </w:r>
      <w:r>
        <w:t>9</w:t>
      </w:r>
      <w:r w:rsidRPr="00724A72">
        <w:t xml:space="preserve">, </w:t>
      </w:r>
      <w:r>
        <w:t>Service Provider Support Indicators</w:t>
      </w:r>
      <w:r>
        <w:br/>
      </w:r>
    </w:p>
    <w:p w:rsidR="00F3063A" w:rsidRDefault="00F3063A" w:rsidP="00F3063A">
      <w:pPr>
        <w:pStyle w:val="RequirementHead"/>
        <w:rPr>
          <w:highlight w:val="yellow"/>
        </w:rPr>
      </w:pPr>
      <w:r w:rsidRPr="00B73C2C">
        <w:rPr>
          <w:highlight w:val="yellow"/>
        </w:rPr>
        <w:t>Req</w:t>
      </w:r>
      <w:r>
        <w:rPr>
          <w:highlight w:val="yellow"/>
        </w:rPr>
        <w:t xml:space="preserve"> 16</w:t>
      </w:r>
      <w:r w:rsidRPr="00112D52">
        <w:rPr>
          <w:highlight w:val="yellow"/>
        </w:rPr>
        <w:tab/>
        <w:t xml:space="preserve">Service Provider SOA </w:t>
      </w:r>
      <w:r w:rsidRPr="00B73C2C">
        <w:rPr>
          <w:highlight w:val="yellow"/>
        </w:rPr>
        <w:t>Pseudo-LRN</w:t>
      </w:r>
      <w:r w:rsidRPr="00112D52">
        <w:rPr>
          <w:highlight w:val="yellow"/>
        </w:rPr>
        <w:t xml:space="preserve"> Indicator</w:t>
      </w:r>
    </w:p>
    <w:p w:rsidR="00F3063A" w:rsidRPr="00112D52" w:rsidRDefault="00F3063A" w:rsidP="00F3063A">
      <w:pPr>
        <w:pStyle w:val="RequirementBody"/>
        <w:rPr>
          <w:highlight w:val="yellow"/>
        </w:rPr>
      </w:pPr>
      <w:r w:rsidRPr="00112D52">
        <w:rPr>
          <w:highlight w:val="yellow"/>
        </w:rPr>
        <w:t xml:space="preserve">NPAC SMS shall provide a Service Provider SOA </w:t>
      </w:r>
      <w:r w:rsidRPr="00B73C2C">
        <w:rPr>
          <w:highlight w:val="yellow"/>
        </w:rPr>
        <w:t>Pseudo-LRN</w:t>
      </w:r>
      <w:r w:rsidRPr="00112D52">
        <w:rPr>
          <w:highlight w:val="yellow"/>
        </w:rPr>
        <w:t xml:space="preserve"> Indicator tunable parameter which defines whether a SOA supports </w:t>
      </w:r>
      <w:r w:rsidRPr="00B73C2C">
        <w:rPr>
          <w:highlight w:val="yellow"/>
        </w:rPr>
        <w:t>Pseudo-LRN</w:t>
      </w:r>
      <w:r>
        <w:rPr>
          <w:highlight w:val="yellow"/>
        </w:rPr>
        <w:t>.</w:t>
      </w:r>
    </w:p>
    <w:p w:rsidR="00F3063A" w:rsidRDefault="00F3063A" w:rsidP="00F3063A">
      <w:pPr>
        <w:pStyle w:val="RequirementHead"/>
        <w:rPr>
          <w:highlight w:val="yellow"/>
        </w:rPr>
      </w:pPr>
      <w:r w:rsidRPr="00B73C2C">
        <w:rPr>
          <w:highlight w:val="yellow"/>
        </w:rPr>
        <w:t>Req</w:t>
      </w:r>
      <w:r>
        <w:rPr>
          <w:highlight w:val="yellow"/>
        </w:rPr>
        <w:t xml:space="preserve"> 17</w:t>
      </w:r>
      <w:r w:rsidRPr="00112D52">
        <w:rPr>
          <w:highlight w:val="yellow"/>
        </w:rPr>
        <w:tab/>
        <w:t xml:space="preserve">Service Provider SOA </w:t>
      </w:r>
      <w:r w:rsidRPr="00B73C2C">
        <w:rPr>
          <w:highlight w:val="yellow"/>
        </w:rPr>
        <w:t>Pseudo-LRN</w:t>
      </w:r>
      <w:r w:rsidRPr="00112D52">
        <w:rPr>
          <w:highlight w:val="yellow"/>
        </w:rPr>
        <w:t xml:space="preserve"> 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SOA </w:t>
      </w:r>
      <w:r w:rsidRPr="00B73C2C">
        <w:rPr>
          <w:highlight w:val="yellow"/>
        </w:rPr>
        <w:t>Pseudo-LRN</w:t>
      </w:r>
      <w:r w:rsidRPr="00112D52">
        <w:rPr>
          <w:highlight w:val="yellow"/>
        </w:rPr>
        <w:t xml:space="preserve"> Indicat</w:t>
      </w:r>
      <w:r>
        <w:rPr>
          <w:highlight w:val="yellow"/>
        </w:rPr>
        <w:t>or tunable parameter to FALSE.</w:t>
      </w:r>
    </w:p>
    <w:p w:rsidR="00F3063A" w:rsidRDefault="00F3063A" w:rsidP="00F3063A">
      <w:pPr>
        <w:pStyle w:val="RequirementHead"/>
        <w:rPr>
          <w:highlight w:val="yellow"/>
        </w:rPr>
      </w:pPr>
      <w:r w:rsidRPr="00B73C2C">
        <w:rPr>
          <w:highlight w:val="yellow"/>
        </w:rPr>
        <w:t>Req</w:t>
      </w:r>
      <w:r>
        <w:rPr>
          <w:highlight w:val="yellow"/>
        </w:rPr>
        <w:t xml:space="preserve"> 18</w:t>
      </w:r>
      <w:r w:rsidRPr="00112D52">
        <w:rPr>
          <w:highlight w:val="yellow"/>
        </w:rPr>
        <w:tab/>
        <w:t xml:space="preserve">Service Provider SOA </w:t>
      </w:r>
      <w:r w:rsidRPr="00B73C2C">
        <w:rPr>
          <w:highlight w:val="yellow"/>
        </w:rPr>
        <w:t>Pseudo-LRN</w:t>
      </w:r>
      <w:r w:rsidRPr="00112D52">
        <w:rPr>
          <w:highlight w:val="yellow"/>
        </w:rPr>
        <w:t xml:space="preserve"> Indicator Modification</w:t>
      </w:r>
    </w:p>
    <w:p w:rsidR="00F3063A" w:rsidRPr="00112D52" w:rsidRDefault="00F3063A" w:rsidP="00F3063A">
      <w:pPr>
        <w:pStyle w:val="RequirementBody"/>
        <w:rPr>
          <w:highlight w:val="yellow"/>
        </w:rPr>
      </w:pPr>
      <w:r w:rsidRPr="00112D52">
        <w:rPr>
          <w:highlight w:val="yellow"/>
        </w:rPr>
        <w:t xml:space="preserve">NPAC SMS shall allow NPAC Personnel, via the NPAC Administrative Interface, to modify the Service Provider SOA </w:t>
      </w:r>
      <w:r w:rsidRPr="00B73C2C">
        <w:rPr>
          <w:highlight w:val="yellow"/>
        </w:rPr>
        <w:t>Pseudo-LRN</w:t>
      </w:r>
      <w:r w:rsidRPr="00112D52">
        <w:rPr>
          <w:highlight w:val="yellow"/>
        </w:rPr>
        <w:t xml:space="preserve"> Indicator tunable parameter.</w:t>
      </w:r>
    </w:p>
    <w:p w:rsidR="00F3063A" w:rsidRDefault="00F3063A" w:rsidP="00F3063A">
      <w:pPr>
        <w:pStyle w:val="RequirementHead"/>
        <w:rPr>
          <w:highlight w:val="yellow"/>
        </w:rPr>
      </w:pPr>
      <w:r w:rsidRPr="00B73C2C">
        <w:rPr>
          <w:highlight w:val="yellow"/>
        </w:rPr>
        <w:t>Req</w:t>
      </w:r>
      <w:r>
        <w:rPr>
          <w:highlight w:val="yellow"/>
        </w:rPr>
        <w:t xml:space="preserve"> 19</w:t>
      </w:r>
      <w:r w:rsidRPr="00112D52">
        <w:rPr>
          <w:highlight w:val="yellow"/>
        </w:rPr>
        <w:tab/>
        <w:t xml:space="preserve">Service Provider LSMS </w:t>
      </w:r>
      <w:r w:rsidRPr="00B73C2C">
        <w:rPr>
          <w:highlight w:val="yellow"/>
        </w:rPr>
        <w:t>Pseudo-LRN</w:t>
      </w:r>
      <w:r w:rsidRPr="00112D52">
        <w:rPr>
          <w:highlight w:val="yellow"/>
        </w:rPr>
        <w:t xml:space="preserve"> Indicator</w:t>
      </w:r>
    </w:p>
    <w:p w:rsidR="00F3063A" w:rsidRPr="00112D52" w:rsidRDefault="00F3063A" w:rsidP="00F3063A">
      <w:pPr>
        <w:pStyle w:val="RequirementBody"/>
        <w:rPr>
          <w:highlight w:val="yellow"/>
        </w:rPr>
      </w:pPr>
      <w:r w:rsidRPr="00112D52">
        <w:rPr>
          <w:highlight w:val="yellow"/>
        </w:rPr>
        <w:t xml:space="preserve">NPAC SMS shall provide a Service Provider LSMS </w:t>
      </w:r>
      <w:r w:rsidRPr="00B73C2C">
        <w:rPr>
          <w:highlight w:val="yellow"/>
        </w:rPr>
        <w:t>Pseudo-LRN</w:t>
      </w:r>
      <w:r w:rsidRPr="00112D52">
        <w:rPr>
          <w:highlight w:val="yellow"/>
        </w:rPr>
        <w:t xml:space="preserve"> Indicator tunable parameter which defines whether an LSMS supports </w:t>
      </w:r>
      <w:r w:rsidRPr="00B73C2C">
        <w:rPr>
          <w:highlight w:val="yellow"/>
        </w:rPr>
        <w:t>Pseudo-LRN</w:t>
      </w:r>
      <w:r w:rsidRPr="00112D52">
        <w:rPr>
          <w:highlight w:val="yellow"/>
        </w:rPr>
        <w:t>.</w:t>
      </w:r>
    </w:p>
    <w:p w:rsidR="00F3063A" w:rsidRDefault="00F3063A" w:rsidP="00F3063A">
      <w:pPr>
        <w:pStyle w:val="RequirementHead"/>
        <w:rPr>
          <w:highlight w:val="yellow"/>
        </w:rPr>
      </w:pPr>
      <w:r w:rsidRPr="00B73C2C">
        <w:rPr>
          <w:highlight w:val="yellow"/>
        </w:rPr>
        <w:t>Req</w:t>
      </w:r>
      <w:r>
        <w:rPr>
          <w:highlight w:val="yellow"/>
        </w:rPr>
        <w:t xml:space="preserve"> 20</w:t>
      </w:r>
      <w:r w:rsidRPr="00112D52">
        <w:rPr>
          <w:highlight w:val="yellow"/>
        </w:rPr>
        <w:tab/>
        <w:t xml:space="preserve">Service Provider LSMS </w:t>
      </w:r>
      <w:r w:rsidRPr="00B73C2C">
        <w:rPr>
          <w:highlight w:val="yellow"/>
        </w:rPr>
        <w:t>Pseudo-LRN</w:t>
      </w:r>
      <w:r w:rsidRPr="00112D52">
        <w:rPr>
          <w:highlight w:val="yellow"/>
        </w:rPr>
        <w:t xml:space="preserve"> 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LSMS </w:t>
      </w:r>
      <w:r w:rsidRPr="00B73C2C">
        <w:rPr>
          <w:highlight w:val="yellow"/>
        </w:rPr>
        <w:t>Pseudo-LRN</w:t>
      </w:r>
      <w:r w:rsidRPr="00112D52">
        <w:rPr>
          <w:highlight w:val="yellow"/>
        </w:rPr>
        <w:t xml:space="preserve"> Indicator tunable parameter to FALSE.</w:t>
      </w:r>
    </w:p>
    <w:p w:rsidR="00F3063A" w:rsidRDefault="00F3063A" w:rsidP="00F3063A">
      <w:pPr>
        <w:pStyle w:val="RequirementHead"/>
        <w:rPr>
          <w:highlight w:val="yellow"/>
        </w:rPr>
      </w:pPr>
      <w:r w:rsidRPr="00B73C2C">
        <w:rPr>
          <w:highlight w:val="yellow"/>
        </w:rPr>
        <w:t>Req</w:t>
      </w:r>
      <w:r>
        <w:rPr>
          <w:highlight w:val="yellow"/>
        </w:rPr>
        <w:t xml:space="preserve"> 21</w:t>
      </w:r>
      <w:r w:rsidRPr="00112D52">
        <w:rPr>
          <w:highlight w:val="yellow"/>
        </w:rPr>
        <w:tab/>
        <w:t xml:space="preserve">Service Provider LSMS </w:t>
      </w:r>
      <w:r w:rsidRPr="00B73C2C">
        <w:rPr>
          <w:highlight w:val="yellow"/>
        </w:rPr>
        <w:t>Pseudo-LRN</w:t>
      </w:r>
      <w:r w:rsidRPr="00112D52">
        <w:rPr>
          <w:highlight w:val="yellow"/>
        </w:rPr>
        <w:t xml:space="preserve"> Indicator Modification</w:t>
      </w:r>
    </w:p>
    <w:p w:rsidR="00F3063A" w:rsidRDefault="00F3063A" w:rsidP="00F3063A">
      <w:pPr>
        <w:pStyle w:val="RequirementBody"/>
      </w:pPr>
      <w:r w:rsidRPr="00112D52">
        <w:rPr>
          <w:highlight w:val="yellow"/>
        </w:rPr>
        <w:t xml:space="preserve">NPAC SMS shall allow NPAC Personnel, via the NPAC Administrative Interface, to modify the Service Provider LSMS </w:t>
      </w:r>
      <w:r w:rsidRPr="00B73C2C">
        <w:rPr>
          <w:highlight w:val="yellow"/>
        </w:rPr>
        <w:t>Pseudo-LRN</w:t>
      </w:r>
      <w:r w:rsidRPr="00112D52">
        <w:rPr>
          <w:highlight w:val="yellow"/>
        </w:rPr>
        <w:t xml:space="preserve"> Indicator tunable parameter.</w:t>
      </w:r>
    </w:p>
    <w:p w:rsidR="00F3063A" w:rsidRDefault="00F3063A" w:rsidP="00F3063A">
      <w:pPr>
        <w:pStyle w:val="RequirementHead"/>
        <w:rPr>
          <w:highlight w:val="yellow"/>
        </w:rPr>
      </w:pPr>
      <w:r w:rsidRPr="00B73C2C">
        <w:rPr>
          <w:highlight w:val="yellow"/>
        </w:rPr>
        <w:t>Req</w:t>
      </w:r>
      <w:r w:rsidR="004657F3">
        <w:rPr>
          <w:highlight w:val="yellow"/>
        </w:rPr>
        <w:t xml:space="preserve"> 65</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w:t>
      </w:r>
    </w:p>
    <w:p w:rsidR="00F3063A" w:rsidRPr="00112D52" w:rsidRDefault="00F3063A" w:rsidP="00F3063A">
      <w:pPr>
        <w:pStyle w:val="RequirementBody"/>
        <w:rPr>
          <w:highlight w:val="yellow"/>
        </w:rPr>
      </w:pPr>
      <w:r w:rsidRPr="00112D52">
        <w:rPr>
          <w:highlight w:val="yellow"/>
        </w:rPr>
        <w:t xml:space="preserve">NPAC SMS shall provide a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 xml:space="preserve">Indicator tunable parameter which defines whether a SOA supports </w:t>
      </w:r>
      <w:r w:rsidRPr="00B73C2C">
        <w:rPr>
          <w:highlight w:val="yellow"/>
        </w:rPr>
        <w:t>Pseudo-LRN</w:t>
      </w:r>
      <w:r>
        <w:rPr>
          <w:highlight w:val="yellow"/>
        </w:rPr>
        <w:t>.</w:t>
      </w:r>
    </w:p>
    <w:p w:rsidR="00F3063A" w:rsidRDefault="00F3063A" w:rsidP="00F3063A">
      <w:pPr>
        <w:pStyle w:val="RequirementHead"/>
        <w:rPr>
          <w:highlight w:val="yellow"/>
        </w:rPr>
      </w:pPr>
      <w:r w:rsidRPr="00B73C2C">
        <w:rPr>
          <w:highlight w:val="yellow"/>
        </w:rPr>
        <w:t>Req</w:t>
      </w:r>
      <w:r w:rsidR="004657F3">
        <w:rPr>
          <w:highlight w:val="yellow"/>
        </w:rPr>
        <w:t xml:space="preserve"> 66</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Default</w:t>
      </w:r>
    </w:p>
    <w:p w:rsidR="00F3063A" w:rsidRPr="00112D52" w:rsidRDefault="00F3063A" w:rsidP="00F3063A">
      <w:pPr>
        <w:pStyle w:val="RequirementBody"/>
        <w:rPr>
          <w:highlight w:val="yellow"/>
        </w:rPr>
      </w:pPr>
      <w:r w:rsidRPr="00112D52">
        <w:rPr>
          <w:highlight w:val="yellow"/>
        </w:rPr>
        <w:t xml:space="preserve">NPAC SMS shall default the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w:t>
      </w:r>
      <w:r>
        <w:rPr>
          <w:highlight w:val="yellow"/>
        </w:rPr>
        <w:t>or tunable parameter to FALSE.</w:t>
      </w:r>
    </w:p>
    <w:p w:rsidR="00F3063A" w:rsidRDefault="00F3063A" w:rsidP="00F3063A">
      <w:pPr>
        <w:pStyle w:val="RequirementHead"/>
        <w:rPr>
          <w:highlight w:val="yellow"/>
        </w:rPr>
      </w:pPr>
      <w:r w:rsidRPr="00B73C2C">
        <w:rPr>
          <w:highlight w:val="yellow"/>
        </w:rPr>
        <w:t>Req</w:t>
      </w:r>
      <w:r w:rsidR="004657F3">
        <w:rPr>
          <w:highlight w:val="yellow"/>
        </w:rPr>
        <w:t xml:space="preserve"> 67</w:t>
      </w:r>
      <w:r w:rsidRPr="00112D52">
        <w:rPr>
          <w:highlight w:val="yellow"/>
        </w:rPr>
        <w:tab/>
        <w:t xml:space="preserve">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Modification</w:t>
      </w:r>
    </w:p>
    <w:p w:rsidR="00F3063A" w:rsidRPr="00112D52" w:rsidRDefault="00F3063A" w:rsidP="00F3063A">
      <w:pPr>
        <w:pStyle w:val="RequirementBody"/>
        <w:rPr>
          <w:highlight w:val="yellow"/>
        </w:rPr>
      </w:pPr>
      <w:r w:rsidRPr="00112D52">
        <w:rPr>
          <w:highlight w:val="yellow"/>
        </w:rPr>
        <w:t xml:space="preserve">NPAC SMS shall allow NPAC Personnel, via the NPAC Administrative Interface, to modify the Service Provider SOA </w:t>
      </w:r>
      <w:r w:rsidRPr="00B73C2C">
        <w:rPr>
          <w:highlight w:val="yellow"/>
        </w:rPr>
        <w:t>Pseudo-LRN</w:t>
      </w:r>
      <w:r w:rsidRPr="00112D52">
        <w:rPr>
          <w:highlight w:val="yellow"/>
        </w:rPr>
        <w:t xml:space="preserve"> </w:t>
      </w:r>
      <w:r>
        <w:rPr>
          <w:highlight w:val="yellow"/>
        </w:rPr>
        <w:t xml:space="preserve">Notification </w:t>
      </w:r>
      <w:r w:rsidRPr="00112D52">
        <w:rPr>
          <w:highlight w:val="yellow"/>
        </w:rPr>
        <w:t>Indicator tunable parameter.</w:t>
      </w:r>
    </w:p>
    <w:p w:rsidR="00FB1DFA" w:rsidRDefault="00447190">
      <w:pPr>
        <w:pStyle w:val="RequirementHead"/>
        <w:rPr>
          <w:highlight w:val="yellow"/>
        </w:rPr>
      </w:pPr>
      <w:r w:rsidRPr="00F70DA9">
        <w:rPr>
          <w:highlight w:val="yellow"/>
        </w:rPr>
        <w:lastRenderedPageBreak/>
        <w:t>Req</w:t>
      </w:r>
      <w:r>
        <w:rPr>
          <w:highlight w:val="yellow"/>
        </w:rPr>
        <w:t xml:space="preserve"> </w:t>
      </w:r>
      <w:r w:rsidR="00A47899">
        <w:rPr>
          <w:highlight w:val="yellow"/>
        </w:rPr>
        <w:t>42</w:t>
      </w:r>
      <w:r w:rsidRPr="00F70DA9">
        <w:rPr>
          <w:highlight w:val="yellow"/>
        </w:rPr>
        <w:tab/>
      </w:r>
      <w:r>
        <w:rPr>
          <w:highlight w:val="yellow"/>
        </w:rPr>
        <w:t>Service Provider Low-Tech Interface Pseudo-LRN Support Flag Indicator</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provide a Service Provider Low-Tech Interface Pseudo-LRN Support Flag Indicator</w:t>
      </w:r>
      <w:r w:rsidRPr="00C56E41">
        <w:rPr>
          <w:highlight w:val="yellow"/>
        </w:rPr>
        <w:t xml:space="preserve"> </w:t>
      </w:r>
      <w:r>
        <w:rPr>
          <w:highlight w:val="yellow"/>
        </w:rPr>
        <w:t>tunable parameter which defines whether the SPID supports pseudo-LRN functionality on the Low-Tech Interface</w:t>
      </w:r>
      <w:r w:rsidRPr="00C56E41">
        <w:rPr>
          <w:highlight w:val="yellow"/>
        </w:rPr>
        <w:t>.</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43</w:t>
      </w:r>
      <w:r w:rsidRPr="00F70DA9">
        <w:rPr>
          <w:highlight w:val="yellow"/>
        </w:rPr>
        <w:tab/>
      </w:r>
      <w:r>
        <w:rPr>
          <w:highlight w:val="yellow"/>
        </w:rPr>
        <w:t>Service Provider Low-Tech Interface Pseudo-LRN Support Flag Indicator Default</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default the Service Provider Low-Tech Interface Pseudo-LRN Support Flag Indicator</w:t>
      </w:r>
      <w:r w:rsidRPr="00C56E41">
        <w:rPr>
          <w:highlight w:val="yellow"/>
        </w:rPr>
        <w:t xml:space="preserve"> </w:t>
      </w:r>
      <w:r>
        <w:rPr>
          <w:highlight w:val="yellow"/>
        </w:rPr>
        <w:t>tunable parameter to TRUE</w:t>
      </w:r>
      <w:r w:rsidRPr="00C56E41">
        <w:rPr>
          <w:highlight w:val="yellow"/>
        </w:rPr>
        <w:t>.</w:t>
      </w:r>
    </w:p>
    <w:p w:rsidR="00FB1DFA" w:rsidRDefault="00447190">
      <w:pPr>
        <w:pStyle w:val="RequirementHead"/>
        <w:rPr>
          <w:highlight w:val="yellow"/>
        </w:rPr>
      </w:pPr>
      <w:r w:rsidRPr="00F70DA9">
        <w:rPr>
          <w:highlight w:val="yellow"/>
        </w:rPr>
        <w:t>Req</w:t>
      </w:r>
      <w:r>
        <w:rPr>
          <w:highlight w:val="yellow"/>
        </w:rPr>
        <w:t xml:space="preserve"> </w:t>
      </w:r>
      <w:r w:rsidR="00A47899">
        <w:rPr>
          <w:highlight w:val="yellow"/>
        </w:rPr>
        <w:t>44</w:t>
      </w:r>
      <w:r w:rsidRPr="00F70DA9">
        <w:rPr>
          <w:highlight w:val="yellow"/>
        </w:rPr>
        <w:tab/>
      </w:r>
      <w:r>
        <w:rPr>
          <w:highlight w:val="yellow"/>
        </w:rPr>
        <w:t>Service Provider Low-Tech Interface Pseudo-LRN Support Flag Indicator Modification</w:t>
      </w:r>
    </w:p>
    <w:p w:rsidR="00447190" w:rsidRPr="00C56E41" w:rsidRDefault="00447190" w:rsidP="00447190">
      <w:pPr>
        <w:pStyle w:val="RequirementBody"/>
        <w:rPr>
          <w:highlight w:val="yellow"/>
        </w:rPr>
      </w:pPr>
      <w:r w:rsidRPr="00C56E41">
        <w:rPr>
          <w:highlight w:val="yellow"/>
        </w:rPr>
        <w:t xml:space="preserve">NPAC SMS shall </w:t>
      </w:r>
      <w:r>
        <w:rPr>
          <w:highlight w:val="yellow"/>
        </w:rPr>
        <w:t>allow NPAC Personnel, via the NPAC Administrative Interface, to modify the Service Provider Low-Tech Interface Pseudo-LRN Support Flag Indicator</w:t>
      </w:r>
      <w:r w:rsidRPr="00C56E41">
        <w:rPr>
          <w:highlight w:val="yellow"/>
        </w:rPr>
        <w:t xml:space="preserve"> </w:t>
      </w:r>
      <w:r>
        <w:rPr>
          <w:highlight w:val="yellow"/>
        </w:rPr>
        <w:t>tunable parameter</w:t>
      </w:r>
      <w:r w:rsidRPr="00C56E41">
        <w:rPr>
          <w:highlight w:val="yellow"/>
        </w:rPr>
        <w:t>.</w:t>
      </w:r>
    </w:p>
    <w:p w:rsidR="00511B16" w:rsidRPr="00F860B6" w:rsidRDefault="00511B16" w:rsidP="00511B16">
      <w:pPr>
        <w:pStyle w:val="RequirementHead"/>
        <w:rPr>
          <w:ins w:id="29" w:author="Nakamura, John" w:date="2010-08-30T19:09:00Z"/>
        </w:rPr>
      </w:pPr>
      <w:ins w:id="30" w:author="Nakamura, John" w:date="2010-08-30T19:09:00Z">
        <w:r w:rsidRPr="00C04ECF">
          <w:t>R</w:t>
        </w:r>
        <w:r>
          <w:t>eq 8</w:t>
        </w:r>
      </w:ins>
      <w:ins w:id="31" w:author="Nakamura, John" w:date="2010-08-30T19:11:00Z">
        <w:r>
          <w:t>5</w:t>
        </w:r>
      </w:ins>
      <w:ins w:id="32" w:author="Nakamura, John" w:date="2010-08-30T19:09:00Z">
        <w:r w:rsidRPr="00C04ECF">
          <w:tab/>
          <w:t xml:space="preserve">Service Provider SOA </w:t>
        </w:r>
        <w:r>
          <w:t xml:space="preserve">Force </w:t>
        </w:r>
        <w:r w:rsidRPr="00C04ECF">
          <w:t xml:space="preserve">Pseudo-LRN </w:t>
        </w:r>
        <w:r>
          <w:t xml:space="preserve">BDD </w:t>
        </w:r>
        <w:r w:rsidRPr="00C04ECF">
          <w:t>Indicator</w:t>
        </w:r>
      </w:ins>
    </w:p>
    <w:p w:rsidR="00511B16" w:rsidRPr="00F860B6" w:rsidRDefault="00511B16" w:rsidP="00511B16">
      <w:pPr>
        <w:pStyle w:val="RequirementBody"/>
        <w:rPr>
          <w:ins w:id="33" w:author="Nakamura, John" w:date="2010-08-30T19:09:00Z"/>
        </w:rPr>
      </w:pPr>
      <w:ins w:id="34" w:author="Nakamura, John" w:date="2010-08-30T19:09:00Z">
        <w:r w:rsidRPr="00C04ECF">
          <w:t xml:space="preserve">NPAC SMS shall provide a Service Provider SOA </w:t>
        </w:r>
        <w:r>
          <w:t xml:space="preserve">Force </w:t>
        </w:r>
        <w:r w:rsidRPr="00C04ECF">
          <w:t xml:space="preserve">Pseudo-LRN </w:t>
        </w:r>
        <w:r>
          <w:t xml:space="preserve">BDD </w:t>
        </w:r>
        <w:r w:rsidRPr="00C04ECF">
          <w:t xml:space="preserve">Indicator tunable parameter which defines whether a SOA supports </w:t>
        </w:r>
        <w:r>
          <w:t xml:space="preserve">forcing </w:t>
        </w:r>
        <w:r w:rsidRPr="00C04ECF">
          <w:t>Pseudo-LRN</w:t>
        </w:r>
        <w:r>
          <w:t xml:space="preserve"> data into the BDD even when SOA Supports Pseudo-LRN Indicator is FALSE</w:t>
        </w:r>
        <w:r w:rsidRPr="00C04ECF">
          <w:t>.</w:t>
        </w:r>
      </w:ins>
    </w:p>
    <w:p w:rsidR="00511B16" w:rsidRPr="00F860B6" w:rsidRDefault="00511B16" w:rsidP="00511B16">
      <w:pPr>
        <w:pStyle w:val="RequirementHead"/>
        <w:rPr>
          <w:ins w:id="35" w:author="Nakamura, John" w:date="2010-08-30T19:09:00Z"/>
        </w:rPr>
      </w:pPr>
      <w:ins w:id="36" w:author="Nakamura, John" w:date="2010-08-30T19:09:00Z">
        <w:r w:rsidRPr="00F860B6">
          <w:t>R</w:t>
        </w:r>
      </w:ins>
      <w:ins w:id="37" w:author="Nakamura, John" w:date="2010-08-30T19:10:00Z">
        <w:r>
          <w:t>eq 8</w:t>
        </w:r>
      </w:ins>
      <w:ins w:id="38" w:author="Nakamura, John" w:date="2010-08-30T19:11:00Z">
        <w:r>
          <w:t>6</w:t>
        </w:r>
      </w:ins>
      <w:ins w:id="39" w:author="Nakamura, John" w:date="2010-08-30T19:09:00Z">
        <w:r w:rsidRPr="00C04ECF">
          <w:tab/>
          <w:t xml:space="preserve">Service Provider SOA </w:t>
        </w:r>
        <w:r>
          <w:t xml:space="preserve">Force </w:t>
        </w:r>
        <w:r w:rsidRPr="00C04ECF">
          <w:t xml:space="preserve">Pseudo-LRN </w:t>
        </w:r>
        <w:r>
          <w:t xml:space="preserve">BDD </w:t>
        </w:r>
        <w:r w:rsidRPr="00C04ECF">
          <w:t>Indicator Default</w:t>
        </w:r>
      </w:ins>
    </w:p>
    <w:p w:rsidR="00511B16" w:rsidRPr="00F860B6" w:rsidRDefault="00511B16" w:rsidP="00511B16">
      <w:pPr>
        <w:pStyle w:val="RequirementBody"/>
        <w:rPr>
          <w:ins w:id="40" w:author="Nakamura, John" w:date="2010-08-30T19:09:00Z"/>
        </w:rPr>
      </w:pPr>
      <w:ins w:id="41" w:author="Nakamura, John" w:date="2010-08-30T19:09:00Z">
        <w:r w:rsidRPr="00C04ECF">
          <w:t xml:space="preserve">NPAC SMS shall default the Service Provider SOA </w:t>
        </w:r>
        <w:r>
          <w:t xml:space="preserve">Force </w:t>
        </w:r>
        <w:r w:rsidRPr="00C04ECF">
          <w:t xml:space="preserve">Pseudo-LRN </w:t>
        </w:r>
        <w:r>
          <w:t xml:space="preserve">BDD </w:t>
        </w:r>
        <w:r w:rsidRPr="00C04ECF">
          <w:t>Indicator tunable parameter to FALSE.</w:t>
        </w:r>
      </w:ins>
    </w:p>
    <w:p w:rsidR="00511B16" w:rsidRPr="00F860B6" w:rsidRDefault="00511B16" w:rsidP="00511B16">
      <w:pPr>
        <w:pStyle w:val="RequirementHead"/>
        <w:rPr>
          <w:ins w:id="42" w:author="Nakamura, John" w:date="2010-08-30T19:09:00Z"/>
        </w:rPr>
      </w:pPr>
      <w:ins w:id="43" w:author="Nakamura, John" w:date="2010-08-30T19:09:00Z">
        <w:r w:rsidRPr="00F860B6">
          <w:t>R</w:t>
        </w:r>
      </w:ins>
      <w:ins w:id="44" w:author="Nakamura, John" w:date="2010-08-30T19:10:00Z">
        <w:r>
          <w:t>eq 8</w:t>
        </w:r>
      </w:ins>
      <w:ins w:id="45" w:author="Nakamura, John" w:date="2010-08-30T19:11:00Z">
        <w:r>
          <w:t>7</w:t>
        </w:r>
      </w:ins>
      <w:ins w:id="46" w:author="Nakamura, John" w:date="2010-08-30T19:09:00Z">
        <w:r w:rsidRPr="00C04ECF">
          <w:tab/>
          <w:t xml:space="preserve">Service Provider SOA </w:t>
        </w:r>
        <w:r>
          <w:t xml:space="preserve">Force </w:t>
        </w:r>
        <w:r w:rsidRPr="00C04ECF">
          <w:t xml:space="preserve">Pseudo-LRN </w:t>
        </w:r>
        <w:r>
          <w:t xml:space="preserve">BDD </w:t>
        </w:r>
        <w:r w:rsidRPr="00C04ECF">
          <w:t>Indicator Modification</w:t>
        </w:r>
      </w:ins>
    </w:p>
    <w:p w:rsidR="00511B16" w:rsidRPr="00F860B6" w:rsidRDefault="00511B16" w:rsidP="00511B16">
      <w:pPr>
        <w:pStyle w:val="RequirementBody"/>
        <w:rPr>
          <w:ins w:id="47" w:author="Nakamura, John" w:date="2010-08-30T19:09:00Z"/>
        </w:rPr>
      </w:pPr>
      <w:ins w:id="48" w:author="Nakamura, John" w:date="2010-08-30T19:09:00Z">
        <w:r w:rsidRPr="00C04ECF">
          <w:t xml:space="preserve">NPAC SMS shall allow NPAC Personnel, via the NPAC Administrative Interface, to modify the Service Provider SOA </w:t>
        </w:r>
        <w:r>
          <w:t xml:space="preserve">Force </w:t>
        </w:r>
        <w:r w:rsidRPr="00C04ECF">
          <w:t xml:space="preserve">Pseudo-LRN </w:t>
        </w:r>
        <w:r>
          <w:t xml:space="preserve">BDD </w:t>
        </w:r>
        <w:r w:rsidRPr="00C04ECF">
          <w:t>Indicator tunable parameter.</w:t>
        </w:r>
      </w:ins>
    </w:p>
    <w:p w:rsidR="00511B16" w:rsidRPr="00F860B6" w:rsidRDefault="00511B16" w:rsidP="00511B16">
      <w:pPr>
        <w:pStyle w:val="RequirementHead"/>
        <w:rPr>
          <w:ins w:id="49" w:author="Nakamura, John" w:date="2010-08-30T19:09:00Z"/>
        </w:rPr>
      </w:pPr>
      <w:ins w:id="50" w:author="Nakamura, John" w:date="2010-08-30T19:09:00Z">
        <w:r w:rsidRPr="00C04ECF">
          <w:t>R</w:t>
        </w:r>
      </w:ins>
      <w:ins w:id="51" w:author="Nakamura, John" w:date="2010-08-30T19:10:00Z">
        <w:r>
          <w:t>eq 8</w:t>
        </w:r>
      </w:ins>
      <w:ins w:id="52" w:author="Nakamura, John" w:date="2010-08-30T19:11:00Z">
        <w:r>
          <w:t>8</w:t>
        </w:r>
      </w:ins>
      <w:ins w:id="53" w:author="Nakamura, John" w:date="2010-08-30T19:09:00Z">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ins>
    </w:p>
    <w:p w:rsidR="00511B16" w:rsidRPr="00F860B6" w:rsidRDefault="00511B16" w:rsidP="00511B16">
      <w:pPr>
        <w:pStyle w:val="RequirementBody"/>
        <w:rPr>
          <w:ins w:id="54" w:author="Nakamura, John" w:date="2010-08-30T19:09:00Z"/>
        </w:rPr>
      </w:pPr>
      <w:ins w:id="55" w:author="Nakamura, John" w:date="2010-08-30T19:09:00Z">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even when LSMS</w:t>
        </w:r>
        <w:r w:rsidRPr="00C04ECF">
          <w:rPr>
            <w:b/>
          </w:rPr>
          <w:t xml:space="preserve"> </w:t>
        </w:r>
        <w:r>
          <w:t>Supports Pseudo-LRN Indicator is FALSE</w:t>
        </w:r>
        <w:r w:rsidRPr="00C04ECF">
          <w:t>.</w:t>
        </w:r>
      </w:ins>
    </w:p>
    <w:p w:rsidR="00511B16" w:rsidRPr="00F860B6" w:rsidRDefault="00511B16" w:rsidP="00511B16">
      <w:pPr>
        <w:pStyle w:val="RequirementHead"/>
        <w:rPr>
          <w:ins w:id="56" w:author="Nakamura, John" w:date="2010-08-30T19:09:00Z"/>
        </w:rPr>
      </w:pPr>
      <w:ins w:id="57" w:author="Nakamura, John" w:date="2010-08-30T19:09:00Z">
        <w:r w:rsidRPr="00F860B6">
          <w:t>R</w:t>
        </w:r>
      </w:ins>
      <w:ins w:id="58" w:author="Nakamura, John" w:date="2010-08-30T19:10:00Z">
        <w:r>
          <w:t>eq 8</w:t>
        </w:r>
      </w:ins>
      <w:ins w:id="59" w:author="Nakamura, John" w:date="2010-08-30T19:11:00Z">
        <w:r>
          <w:t>9</w:t>
        </w:r>
      </w:ins>
      <w:ins w:id="60" w:author="Nakamura, John" w:date="2010-08-30T19:09:00Z">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ins>
    </w:p>
    <w:p w:rsidR="00511B16" w:rsidRPr="00F860B6" w:rsidRDefault="00511B16" w:rsidP="00511B16">
      <w:pPr>
        <w:pStyle w:val="RequirementBody"/>
        <w:rPr>
          <w:ins w:id="61" w:author="Nakamura, John" w:date="2010-08-30T19:09:00Z"/>
        </w:rPr>
      </w:pPr>
      <w:ins w:id="62" w:author="Nakamura, John" w:date="2010-08-30T19:09:00Z">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ins>
    </w:p>
    <w:p w:rsidR="00511B16" w:rsidRPr="00F860B6" w:rsidRDefault="00511B16" w:rsidP="00511B16">
      <w:pPr>
        <w:pStyle w:val="RequirementHead"/>
        <w:rPr>
          <w:ins w:id="63" w:author="Nakamura, John" w:date="2010-08-30T19:09:00Z"/>
        </w:rPr>
      </w:pPr>
      <w:ins w:id="64" w:author="Nakamura, John" w:date="2010-08-30T19:09:00Z">
        <w:r w:rsidRPr="00F860B6">
          <w:t>R</w:t>
        </w:r>
      </w:ins>
      <w:ins w:id="65" w:author="Nakamura, John" w:date="2010-08-30T19:10:00Z">
        <w:r>
          <w:t>eq 9</w:t>
        </w:r>
      </w:ins>
      <w:ins w:id="66" w:author="Nakamura, John" w:date="2010-08-30T19:11:00Z">
        <w:r>
          <w:t>0</w:t>
        </w:r>
      </w:ins>
      <w:ins w:id="67" w:author="Nakamura, John" w:date="2010-08-30T19:09:00Z">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ins>
    </w:p>
    <w:p w:rsidR="00511B16" w:rsidRPr="00F860B6" w:rsidRDefault="00511B16" w:rsidP="00511B16">
      <w:pPr>
        <w:pStyle w:val="RequirementBody"/>
        <w:rPr>
          <w:ins w:id="68" w:author="Nakamura, John" w:date="2010-08-30T19:09:00Z"/>
        </w:rPr>
      </w:pPr>
      <w:ins w:id="69" w:author="Nakamura, John" w:date="2010-08-30T19:09:00Z">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ins>
    </w:p>
    <w:p w:rsidR="00FB1DFA" w:rsidRDefault="00C56E41">
      <w:pPr>
        <w:pStyle w:val="RequirementHead"/>
      </w:pPr>
      <w:r w:rsidRPr="00724A72">
        <w:lastRenderedPageBreak/>
        <w:t>3.</w:t>
      </w:r>
      <w:r>
        <w:t>1</w:t>
      </w:r>
      <w:r w:rsidR="00C84408">
        <w:t>1</w:t>
      </w:r>
      <w:r w:rsidRPr="00724A72">
        <w:t xml:space="preserve">, </w:t>
      </w:r>
      <w:r>
        <w:t>Bulk Data Download Functionality</w:t>
      </w:r>
      <w:r>
        <w:br/>
      </w:r>
    </w:p>
    <w:p w:rsidR="00FB1DFA" w:rsidRDefault="00C56E41">
      <w:pPr>
        <w:pStyle w:val="RequirementHead"/>
        <w:rPr>
          <w:highlight w:val="yellow"/>
        </w:rPr>
      </w:pPr>
      <w:r w:rsidRPr="00F70DA9">
        <w:rPr>
          <w:highlight w:val="yellow"/>
        </w:rPr>
        <w:t>Req</w:t>
      </w:r>
      <w:r>
        <w:rPr>
          <w:highlight w:val="yellow"/>
        </w:rPr>
        <w:t xml:space="preserve"> 3</w:t>
      </w:r>
      <w:r w:rsidRPr="00F70DA9">
        <w:rPr>
          <w:highlight w:val="yellow"/>
        </w:rPr>
        <w:tab/>
      </w:r>
      <w:r>
        <w:rPr>
          <w:highlight w:val="yellow"/>
        </w:rPr>
        <w:t xml:space="preserve">Subscription Version </w:t>
      </w:r>
      <w:r w:rsidRPr="00F70DA9">
        <w:rPr>
          <w:highlight w:val="yellow"/>
        </w:rPr>
        <w:t xml:space="preserve">Bulk Download File Creation </w:t>
      </w:r>
      <w:r w:rsidR="00E368B7">
        <w:rPr>
          <w:highlight w:val="yellow"/>
        </w:rPr>
        <w:t xml:space="preserve">for SOA </w:t>
      </w:r>
      <w:r w:rsidRPr="00F70DA9">
        <w:rPr>
          <w:highlight w:val="yellow"/>
        </w:rPr>
        <w:t>– Pseudo-LRN</w:t>
      </w:r>
      <w:r>
        <w:rPr>
          <w:highlight w:val="yellow"/>
        </w:rPr>
        <w:t xml:space="preserve"> Inclusion</w:t>
      </w:r>
    </w:p>
    <w:p w:rsidR="00C56E41" w:rsidRPr="00C56E41" w:rsidRDefault="00094EEF" w:rsidP="00C56E41">
      <w:pPr>
        <w:pStyle w:val="RequirementBody"/>
        <w:rPr>
          <w:highlight w:val="yellow"/>
        </w:rPr>
      </w:pPr>
      <w:r w:rsidRPr="00094EEF">
        <w:rPr>
          <w:highlight w:val="yellow"/>
        </w:rPr>
        <w:t xml:space="preserve">NPAC SMS shall include Subscription Versions with a pseudo-LRN value for Bulk Data Download files of Subscription Version data, when the requesting Service Provider’s NPAC Customer SOA Pseudo-LRN Indicator is set to TRUE,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Pr="00094EEF">
        <w:rPr>
          <w:szCs w:val="22"/>
          <w:highlight w:val="yellow"/>
        </w:rPr>
        <w:t>Pseudo-LRN Accepted SPID List</w:t>
      </w:r>
      <w:r w:rsidR="00C56E41" w:rsidRPr="00C56E41">
        <w:rPr>
          <w:highlight w:val="yellow"/>
        </w:rPr>
        <w:t>.</w:t>
      </w:r>
    </w:p>
    <w:p w:rsidR="00C84408" w:rsidRDefault="00C84408" w:rsidP="00C84408">
      <w:pPr>
        <w:pStyle w:val="RequirementHead"/>
        <w:rPr>
          <w:highlight w:val="yellow"/>
        </w:rPr>
      </w:pPr>
      <w:r w:rsidRPr="00F70DA9">
        <w:rPr>
          <w:highlight w:val="yellow"/>
        </w:rPr>
        <w:t>Req</w:t>
      </w:r>
      <w:r w:rsidR="004657F3">
        <w:rPr>
          <w:highlight w:val="yellow"/>
        </w:rPr>
        <w:t xml:space="preserve"> 68</w:t>
      </w:r>
      <w:r w:rsidRPr="00F70DA9">
        <w:rPr>
          <w:highlight w:val="yellow"/>
        </w:rPr>
        <w:tab/>
      </w:r>
      <w:r>
        <w:rPr>
          <w:highlight w:val="yellow"/>
        </w:rPr>
        <w:t xml:space="preserve">Number Pool NPA-NXX-X Holder Information </w:t>
      </w:r>
      <w:r w:rsidRPr="00F70DA9">
        <w:rPr>
          <w:highlight w:val="yellow"/>
        </w:rPr>
        <w:t xml:space="preserve">Bulk Download File Creation </w:t>
      </w:r>
      <w:r>
        <w:rPr>
          <w:highlight w:val="yellow"/>
        </w:rPr>
        <w:t xml:space="preserve">for SOA </w:t>
      </w:r>
      <w:r w:rsidRPr="00F70DA9">
        <w:rPr>
          <w:highlight w:val="yellow"/>
        </w:rPr>
        <w:t>– Pseudo-LRN</w:t>
      </w:r>
      <w:r>
        <w:rPr>
          <w:highlight w:val="yellow"/>
        </w:rPr>
        <w:t xml:space="preserve"> Inclusion</w:t>
      </w:r>
    </w:p>
    <w:p w:rsidR="00C84408" w:rsidRPr="00C56E41" w:rsidRDefault="00C84408" w:rsidP="00C84408">
      <w:pPr>
        <w:pStyle w:val="RequirementBody"/>
        <w:rPr>
          <w:highlight w:val="yellow"/>
        </w:rPr>
      </w:pPr>
      <w:r w:rsidRPr="00C56E41">
        <w:rPr>
          <w:highlight w:val="yellow"/>
        </w:rPr>
        <w:t xml:space="preserve">NPAC SMS shall include </w:t>
      </w:r>
      <w:r>
        <w:rPr>
          <w:highlight w:val="yellow"/>
        </w:rPr>
        <w:t xml:space="preserve">NPA-NXX-Xs </w:t>
      </w:r>
      <w:r w:rsidRPr="00C56E41">
        <w:rPr>
          <w:highlight w:val="yellow"/>
        </w:rPr>
        <w:t xml:space="preserve">with a pseudo-LRN value for Bulk Data Download files of </w:t>
      </w:r>
      <w:r>
        <w:rPr>
          <w:highlight w:val="yellow"/>
        </w:rPr>
        <w:t xml:space="preserve">NPA-NXX-X </w:t>
      </w:r>
      <w:r w:rsidRPr="00C56E41">
        <w:rPr>
          <w:highlight w:val="yellow"/>
        </w:rPr>
        <w:t>data, when the requesting Service Provider’s NPAC Customer 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sidRPr="00C56E41">
        <w:rPr>
          <w:highlight w:val="yellow"/>
        </w:rPr>
        <w:t>.</w:t>
      </w:r>
    </w:p>
    <w:p w:rsidR="00FB1DFA" w:rsidRDefault="00C56E41">
      <w:pPr>
        <w:pStyle w:val="RequirementHead"/>
        <w:rPr>
          <w:highlight w:val="yellow"/>
        </w:rPr>
      </w:pPr>
      <w:r w:rsidRPr="00F70DA9">
        <w:rPr>
          <w:highlight w:val="yellow"/>
        </w:rPr>
        <w:t>Req</w:t>
      </w:r>
      <w:r w:rsidR="00FB00CE">
        <w:rPr>
          <w:highlight w:val="yellow"/>
        </w:rPr>
        <w:t xml:space="preserve"> 4</w:t>
      </w:r>
      <w:r w:rsidRPr="00F70DA9">
        <w:rPr>
          <w:highlight w:val="yellow"/>
        </w:rPr>
        <w:tab/>
      </w:r>
      <w:r>
        <w:rPr>
          <w:highlight w:val="yellow"/>
        </w:rPr>
        <w:t xml:space="preserve">Number Pool Block Holder Information </w:t>
      </w:r>
      <w:r w:rsidRPr="00F70DA9">
        <w:rPr>
          <w:highlight w:val="yellow"/>
        </w:rPr>
        <w:t xml:space="preserve">Bulk Download File Creation </w:t>
      </w:r>
      <w:r w:rsidR="00E368B7">
        <w:rPr>
          <w:highlight w:val="yellow"/>
        </w:rPr>
        <w:t xml:space="preserve">for SOA </w:t>
      </w:r>
      <w:r w:rsidRPr="00F70DA9">
        <w:rPr>
          <w:highlight w:val="yellow"/>
        </w:rPr>
        <w:t>– Pseudo-LRN</w:t>
      </w:r>
      <w:r>
        <w:rPr>
          <w:highlight w:val="yellow"/>
        </w:rPr>
        <w:t xml:space="preserve"> Inclusion</w:t>
      </w:r>
    </w:p>
    <w:p w:rsidR="00C56E41" w:rsidRPr="00C56E41" w:rsidRDefault="00C56E41" w:rsidP="00C56E41">
      <w:pPr>
        <w:pStyle w:val="RequirementBody"/>
        <w:rPr>
          <w:highlight w:val="yellow"/>
        </w:rPr>
      </w:pPr>
      <w:r w:rsidRPr="00C56E41">
        <w:rPr>
          <w:highlight w:val="yellow"/>
        </w:rPr>
        <w:t xml:space="preserve">NPAC SMS shall include </w:t>
      </w:r>
      <w:r>
        <w:rPr>
          <w:highlight w:val="yellow"/>
        </w:rPr>
        <w:t xml:space="preserve">Number Pool Blocks </w:t>
      </w:r>
      <w:r w:rsidRPr="00C56E41">
        <w:rPr>
          <w:highlight w:val="yellow"/>
        </w:rPr>
        <w:t xml:space="preserve">with a pseudo-LRN value for Bulk Data Download files of </w:t>
      </w:r>
      <w:r>
        <w:rPr>
          <w:highlight w:val="yellow"/>
        </w:rPr>
        <w:t xml:space="preserve">Number Pool Block </w:t>
      </w:r>
      <w:r w:rsidRPr="00C56E41">
        <w:rPr>
          <w:highlight w:val="yellow"/>
        </w:rPr>
        <w:t>data, when the requesting Service Provider’s NPAC Customer SOA 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FB1DFA" w:rsidRDefault="00E368B7">
      <w:pPr>
        <w:pStyle w:val="RequirementHead"/>
        <w:rPr>
          <w:highlight w:val="yellow"/>
        </w:rPr>
      </w:pPr>
      <w:r w:rsidRPr="00F70DA9">
        <w:rPr>
          <w:highlight w:val="yellow"/>
        </w:rPr>
        <w:t>Req</w:t>
      </w:r>
      <w:r>
        <w:rPr>
          <w:highlight w:val="yellow"/>
        </w:rPr>
        <w:t xml:space="preserve"> </w:t>
      </w:r>
      <w:r w:rsidR="00A47899">
        <w:rPr>
          <w:highlight w:val="yellow"/>
        </w:rPr>
        <w:t>45</w:t>
      </w:r>
      <w:r w:rsidRPr="00F70DA9">
        <w:rPr>
          <w:highlight w:val="yellow"/>
        </w:rPr>
        <w:tab/>
      </w:r>
      <w:r>
        <w:rPr>
          <w:highlight w:val="yellow"/>
        </w:rPr>
        <w:t xml:space="preserve">Subscription Version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E368B7" w:rsidRPr="00C56E41" w:rsidRDefault="00E368B7" w:rsidP="00E368B7">
      <w:pPr>
        <w:pStyle w:val="RequirementBody"/>
        <w:rPr>
          <w:highlight w:val="yellow"/>
        </w:rPr>
      </w:pPr>
      <w:r w:rsidRPr="00C56E41">
        <w:rPr>
          <w:highlight w:val="yellow"/>
        </w:rPr>
        <w:t xml:space="preserve">NPAC SMS shall include Subscription Versions with a pseudo-LRN value for Bulk Data Download files of Subscription Version data, when the requesting Service Provider’s NPAC Customer </w:t>
      </w:r>
      <w:r>
        <w:rPr>
          <w:highlight w:val="yellow"/>
        </w:rPr>
        <w:t xml:space="preserve">LSMS </w:t>
      </w:r>
      <w:r w:rsidRPr="00C56E41">
        <w:rPr>
          <w:highlight w:val="yellow"/>
        </w:rPr>
        <w:t>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C84408" w:rsidRDefault="00C84408" w:rsidP="00C84408">
      <w:pPr>
        <w:pStyle w:val="RequirementHead"/>
        <w:rPr>
          <w:highlight w:val="yellow"/>
        </w:rPr>
      </w:pPr>
      <w:r w:rsidRPr="00F70DA9">
        <w:rPr>
          <w:highlight w:val="yellow"/>
        </w:rPr>
        <w:t>Req</w:t>
      </w:r>
      <w:r w:rsidR="001830CB">
        <w:rPr>
          <w:highlight w:val="yellow"/>
        </w:rPr>
        <w:t xml:space="preserve"> </w:t>
      </w:r>
      <w:r w:rsidR="004657F3">
        <w:rPr>
          <w:highlight w:val="yellow"/>
        </w:rPr>
        <w:t>69</w:t>
      </w:r>
      <w:r w:rsidRPr="00F70DA9">
        <w:rPr>
          <w:highlight w:val="yellow"/>
        </w:rPr>
        <w:tab/>
      </w:r>
      <w:r>
        <w:rPr>
          <w:highlight w:val="yellow"/>
        </w:rPr>
        <w:t xml:space="preserve">Number Pool NPA-NXX-X Holder Information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C84408" w:rsidRPr="00C56E41" w:rsidRDefault="00C84408" w:rsidP="00C84408">
      <w:pPr>
        <w:pStyle w:val="RequirementBody"/>
        <w:rPr>
          <w:highlight w:val="yellow"/>
        </w:rPr>
      </w:pPr>
      <w:r w:rsidRPr="00C56E41">
        <w:rPr>
          <w:highlight w:val="yellow"/>
        </w:rPr>
        <w:t xml:space="preserve">NPAC SMS shall include </w:t>
      </w:r>
      <w:r>
        <w:rPr>
          <w:highlight w:val="yellow"/>
        </w:rPr>
        <w:t xml:space="preserve">NPA-NXX-Xs </w:t>
      </w:r>
      <w:r w:rsidRPr="00C56E41">
        <w:rPr>
          <w:highlight w:val="yellow"/>
        </w:rPr>
        <w:t xml:space="preserve">with a pseudo-LRN value for Bulk Data Download files of </w:t>
      </w:r>
      <w:r>
        <w:rPr>
          <w:highlight w:val="yellow"/>
        </w:rPr>
        <w:t xml:space="preserve">NPA-NXX-X </w:t>
      </w:r>
      <w:r w:rsidRPr="00C56E41">
        <w:rPr>
          <w:highlight w:val="yellow"/>
        </w:rPr>
        <w:t xml:space="preserve">data, when the requesting Service Provider’s NPAC Customer </w:t>
      </w:r>
      <w:r>
        <w:rPr>
          <w:highlight w:val="yellow"/>
        </w:rPr>
        <w:t xml:space="preserve">LSMS </w:t>
      </w:r>
      <w:r w:rsidRPr="00C56E41">
        <w:rPr>
          <w:highlight w:val="yellow"/>
        </w:rPr>
        <w:t>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sidRPr="00C56E41">
        <w:rPr>
          <w:highlight w:val="yellow"/>
        </w:rPr>
        <w:t>.</w:t>
      </w:r>
    </w:p>
    <w:p w:rsidR="00FB1DFA" w:rsidRDefault="00E368B7">
      <w:pPr>
        <w:pStyle w:val="RequirementHead"/>
        <w:rPr>
          <w:highlight w:val="yellow"/>
        </w:rPr>
      </w:pPr>
      <w:r w:rsidRPr="00F70DA9">
        <w:rPr>
          <w:highlight w:val="yellow"/>
        </w:rPr>
        <w:t>Req</w:t>
      </w:r>
      <w:r>
        <w:rPr>
          <w:highlight w:val="yellow"/>
        </w:rPr>
        <w:t xml:space="preserve"> </w:t>
      </w:r>
      <w:r w:rsidR="00A47899">
        <w:rPr>
          <w:highlight w:val="yellow"/>
        </w:rPr>
        <w:t>46</w:t>
      </w:r>
      <w:r w:rsidRPr="00F70DA9">
        <w:rPr>
          <w:highlight w:val="yellow"/>
        </w:rPr>
        <w:tab/>
      </w:r>
      <w:r>
        <w:rPr>
          <w:highlight w:val="yellow"/>
        </w:rPr>
        <w:t xml:space="preserve">Number Pool Block Holder Information </w:t>
      </w:r>
      <w:r w:rsidRPr="00F70DA9">
        <w:rPr>
          <w:highlight w:val="yellow"/>
        </w:rPr>
        <w:t xml:space="preserve">Bulk Download File Creation </w:t>
      </w:r>
      <w:r>
        <w:rPr>
          <w:highlight w:val="yellow"/>
        </w:rPr>
        <w:t xml:space="preserve">for LSMS </w:t>
      </w:r>
      <w:r w:rsidRPr="00F70DA9">
        <w:rPr>
          <w:highlight w:val="yellow"/>
        </w:rPr>
        <w:t>– Pseudo-LRN</w:t>
      </w:r>
      <w:r>
        <w:rPr>
          <w:highlight w:val="yellow"/>
        </w:rPr>
        <w:t xml:space="preserve"> Inclusion</w:t>
      </w:r>
    </w:p>
    <w:p w:rsidR="00E368B7" w:rsidRPr="00C56E41" w:rsidRDefault="00E368B7" w:rsidP="00E368B7">
      <w:pPr>
        <w:pStyle w:val="RequirementBody"/>
        <w:rPr>
          <w:highlight w:val="yellow"/>
        </w:rPr>
      </w:pPr>
      <w:r w:rsidRPr="00C56E41">
        <w:rPr>
          <w:highlight w:val="yellow"/>
        </w:rPr>
        <w:t xml:space="preserve">NPAC SMS shall include </w:t>
      </w:r>
      <w:r>
        <w:rPr>
          <w:highlight w:val="yellow"/>
        </w:rPr>
        <w:t xml:space="preserve">Number Pool Blocks </w:t>
      </w:r>
      <w:r w:rsidRPr="00C56E41">
        <w:rPr>
          <w:highlight w:val="yellow"/>
        </w:rPr>
        <w:t xml:space="preserve">with a pseudo-LRN value for Bulk Data Download files of </w:t>
      </w:r>
      <w:r>
        <w:rPr>
          <w:highlight w:val="yellow"/>
        </w:rPr>
        <w:t xml:space="preserve">Number Pool Block </w:t>
      </w:r>
      <w:r w:rsidRPr="00C56E41">
        <w:rPr>
          <w:highlight w:val="yellow"/>
        </w:rPr>
        <w:t xml:space="preserve">data, when the requesting Service Provider’s NPAC Customer </w:t>
      </w:r>
      <w:r>
        <w:rPr>
          <w:highlight w:val="yellow"/>
        </w:rPr>
        <w:t xml:space="preserve">LSMS </w:t>
      </w:r>
      <w:r w:rsidRPr="00C56E41">
        <w:rPr>
          <w:highlight w:val="yellow"/>
        </w:rPr>
        <w:t>Pseudo-LRN Indicator is set to TRUE</w:t>
      </w:r>
      <w:r w:rsidR="00A47899" w:rsidRPr="00A47899">
        <w:rPr>
          <w:highlight w:val="yellow"/>
        </w:rPr>
        <w:t xml:space="preserve">, and the </w:t>
      </w:r>
      <w:r w:rsidR="00A47899">
        <w:rPr>
          <w:highlight w:val="yellow"/>
        </w:rPr>
        <w:t xml:space="preserve">New Service Provider value in the pseudo-LRN record is contained in the </w:t>
      </w:r>
      <w:r w:rsidR="001830CB" w:rsidRPr="00094EEF">
        <w:rPr>
          <w:highlight w:val="yellow"/>
        </w:rPr>
        <w:t xml:space="preserve">requesting Service Provider’s </w:t>
      </w:r>
      <w:r w:rsidR="00A47899" w:rsidRPr="00A47899">
        <w:rPr>
          <w:szCs w:val="22"/>
          <w:highlight w:val="yellow"/>
        </w:rPr>
        <w:t>Pseudo-LRN Accepted SPID List</w:t>
      </w:r>
      <w:r w:rsidRPr="00C56E41">
        <w:rPr>
          <w:highlight w:val="yellow"/>
        </w:rPr>
        <w:t>.</w:t>
      </w:r>
    </w:p>
    <w:p w:rsidR="00FB1DFA" w:rsidRDefault="00724A72">
      <w:pPr>
        <w:pStyle w:val="RequirementHead"/>
      </w:pPr>
      <w:r w:rsidRPr="00724A72">
        <w:lastRenderedPageBreak/>
        <w:t>3.</w:t>
      </w:r>
      <w:r>
        <w:t>1</w:t>
      </w:r>
      <w:r w:rsidR="00705E79">
        <w:t>2</w:t>
      </w:r>
      <w:r w:rsidRPr="00724A72">
        <w:t>, NPA</w:t>
      </w:r>
      <w:r>
        <w:t>-NXX-X Information</w:t>
      </w:r>
      <w:r>
        <w:br/>
      </w:r>
    </w:p>
    <w:p w:rsidR="00E072EC" w:rsidRDefault="00A233BA">
      <w:pPr>
        <w:pStyle w:val="RequirementHead"/>
      </w:pPr>
      <w:r>
        <w:t>RR3-79.1</w:t>
      </w:r>
      <w:r>
        <w:tab/>
        <w:t>Number Pool NPA-NXX-X Holder Information – Routing Data Field Level Validation</w:t>
      </w:r>
    </w:p>
    <w:p w:rsidR="00A233BA" w:rsidRDefault="00A233BA" w:rsidP="001B6969">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A233BA" w:rsidRDefault="00A233BA" w:rsidP="00A233BA">
      <w:pPr>
        <w:pStyle w:val="ListBullet1"/>
      </w:pPr>
      <w:r>
        <w:t>[snip]</w:t>
      </w:r>
    </w:p>
    <w:p w:rsidR="00A233BA" w:rsidRDefault="001B6969" w:rsidP="001B6969">
      <w:pPr>
        <w:pStyle w:val="ListBullet1"/>
        <w:spacing w:after="360"/>
        <w:rPr>
          <w:highlight w:val="yellow"/>
        </w:rPr>
      </w:pPr>
      <w:r w:rsidRPr="001B6969">
        <w:t>LRN</w:t>
      </w:r>
      <w:r>
        <w:rPr>
          <w:highlight w:val="yellow"/>
        </w:rPr>
        <w:t xml:space="preserve"> </w:t>
      </w:r>
      <w:r w:rsidR="00A233BA">
        <w:rPr>
          <w:highlight w:val="yellow"/>
        </w:rPr>
        <w:t>(</w:t>
      </w:r>
      <w:r>
        <w:rPr>
          <w:highlight w:val="yellow"/>
        </w:rPr>
        <w:t>p</w:t>
      </w:r>
      <w:r w:rsidR="0088295E">
        <w:rPr>
          <w:highlight w:val="yellow"/>
        </w:rPr>
        <w:t>seudo-LRN value of 000-000-0000</w:t>
      </w:r>
      <w:r w:rsidR="00A233BA">
        <w:rPr>
          <w:highlight w:val="yellow"/>
        </w:rPr>
        <w:t>)</w:t>
      </w:r>
    </w:p>
    <w:p w:rsidR="00705E79" w:rsidRDefault="00705E79" w:rsidP="00705E79">
      <w:pPr>
        <w:pStyle w:val="RequirementHead"/>
      </w:pPr>
      <w:r>
        <w:t>RR3-228</w:t>
      </w:r>
      <w:r>
        <w:tab/>
        <w:t>Number Pool NPA-NXX-X Holder information notification of First Port</w:t>
      </w:r>
    </w:p>
    <w:p w:rsidR="00705E79" w:rsidRDefault="00705E79" w:rsidP="00705E79">
      <w:pPr>
        <w:pStyle w:val="RequirementBody"/>
      </w:pPr>
      <w:r>
        <w:t xml:space="preserve">NPAC SMS shall notify all accepting Local SMSs and SOAs of the NPA-NXX, effective date, and owning Service Provider when no porting activity has occurred in the NPA-NXX, immediately after creation of a Number Pooling NPA-NXX-X </w:t>
      </w:r>
      <w:r w:rsidR="00290FC1" w:rsidRPr="00290FC1">
        <w:rPr>
          <w:highlight w:val="yellow"/>
        </w:rPr>
        <w:t>(excluding Pseudo-LRN)</w:t>
      </w:r>
      <w:r>
        <w:t>, including those automatically created by NPA Split processing.  (Previously N-330)</w:t>
      </w:r>
    </w:p>
    <w:p w:rsidR="00FB1DFA" w:rsidRDefault="00B87786">
      <w:pPr>
        <w:pStyle w:val="RequirementHead"/>
        <w:rPr>
          <w:highlight w:val="yellow"/>
        </w:rPr>
      </w:pPr>
      <w:r w:rsidRPr="002D4197">
        <w:rPr>
          <w:highlight w:val="yellow"/>
        </w:rPr>
        <w:t>R</w:t>
      </w:r>
      <w:r>
        <w:rPr>
          <w:highlight w:val="yellow"/>
        </w:rPr>
        <w:t>eq 47</w:t>
      </w:r>
      <w:r>
        <w:rPr>
          <w:highlight w:val="yellow"/>
        </w:rPr>
        <w:tab/>
        <w:t xml:space="preserve">Number Pool NPA-NXX-X </w:t>
      </w:r>
      <w:r w:rsidRPr="002D4197">
        <w:rPr>
          <w:highlight w:val="yellow"/>
        </w:rPr>
        <w:t xml:space="preserve">Holder Information – </w:t>
      </w:r>
      <w:r>
        <w:rPr>
          <w:highlight w:val="yellow"/>
        </w:rPr>
        <w:t>ServiceProvider SOA Pseudo-LRN Indicator Download of NPA-NXX-X Object</w:t>
      </w:r>
    </w:p>
    <w:p w:rsidR="00B87786" w:rsidRDefault="00B87786" w:rsidP="00B87786">
      <w:pPr>
        <w:pStyle w:val="RequirementBody"/>
      </w:pPr>
      <w:r w:rsidRPr="002D4197">
        <w:rPr>
          <w:highlight w:val="yellow"/>
        </w:rPr>
        <w:t>NPAC SMS shall</w:t>
      </w:r>
      <w:r>
        <w:rPr>
          <w:highlight w:val="yellow"/>
        </w:rPr>
        <w:t xml:space="preserve"> download</w:t>
      </w:r>
      <w:r w:rsidRPr="002D4197">
        <w:rPr>
          <w:highlight w:val="yellow"/>
        </w:rPr>
        <w:t xml:space="preserve"> </w:t>
      </w:r>
      <w:r>
        <w:rPr>
          <w:highlight w:val="yellow"/>
        </w:rPr>
        <w:t>Number Pooling NPA-NXX-X</w:t>
      </w:r>
      <w:r w:rsidRPr="002D4197">
        <w:rPr>
          <w:highlight w:val="yellow"/>
        </w:rPr>
        <w:t xml:space="preserve"> </w:t>
      </w:r>
      <w:r>
        <w:rPr>
          <w:highlight w:val="yellow"/>
        </w:rPr>
        <w:t xml:space="preserve">Information for additions, modifications, and deletions, using the Number Pooling NPA-NXX-X Object, </w:t>
      </w:r>
      <w:r w:rsidRPr="002D4197">
        <w:rPr>
          <w:highlight w:val="yellow"/>
        </w:rPr>
        <w:t xml:space="preserve">via the </w:t>
      </w:r>
      <w:r>
        <w:rPr>
          <w:highlight w:val="yellow"/>
        </w:rPr>
        <w:t xml:space="preserve">SOA to </w:t>
      </w:r>
      <w:r w:rsidRPr="002D4197">
        <w:rPr>
          <w:highlight w:val="yellow"/>
        </w:rPr>
        <w:t>NPAC SMS Inte</w:t>
      </w:r>
      <w:r>
        <w:rPr>
          <w:highlight w:val="yellow"/>
        </w:rPr>
        <w:t>rface, when an NPA-NXX-X is indicated as both SOA Origination and pseudo-LRN, when the Service Provider 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A47899">
      <w:pPr>
        <w:pStyle w:val="RequirementHead"/>
        <w:rPr>
          <w:highlight w:val="yellow"/>
        </w:rPr>
      </w:pPr>
      <w:r w:rsidRPr="002D4197">
        <w:rPr>
          <w:highlight w:val="yellow"/>
        </w:rPr>
        <w:t>R</w:t>
      </w:r>
      <w:r>
        <w:rPr>
          <w:highlight w:val="yellow"/>
        </w:rPr>
        <w:t>eq 4</w:t>
      </w:r>
      <w:r w:rsidR="00B87786">
        <w:rPr>
          <w:highlight w:val="yellow"/>
        </w:rPr>
        <w:t>8</w:t>
      </w:r>
      <w:r>
        <w:rPr>
          <w:highlight w:val="yellow"/>
        </w:rPr>
        <w:tab/>
        <w:t xml:space="preserve">Number Pool NPA-NXX-X </w:t>
      </w:r>
      <w:r w:rsidRPr="002D4197">
        <w:rPr>
          <w:highlight w:val="yellow"/>
        </w:rPr>
        <w:t xml:space="preserve">Holder Information – </w:t>
      </w:r>
      <w:r w:rsidR="00B87786">
        <w:rPr>
          <w:highlight w:val="yellow"/>
        </w:rPr>
        <w:t xml:space="preserve">ServiceProvider Local SMS Pseudo-LRN Indicator Download of </w:t>
      </w:r>
      <w:r>
        <w:rPr>
          <w:highlight w:val="yellow"/>
        </w:rPr>
        <w:t xml:space="preserve">NPA-NXX-X </w:t>
      </w:r>
      <w:r w:rsidR="00B87786">
        <w:rPr>
          <w:highlight w:val="yellow"/>
        </w:rPr>
        <w:t>Object</w:t>
      </w:r>
    </w:p>
    <w:p w:rsidR="00A47899" w:rsidRDefault="00A47899" w:rsidP="00A47899">
      <w:pPr>
        <w:pStyle w:val="RequirementBody"/>
      </w:pPr>
      <w:r w:rsidRPr="002D4197">
        <w:rPr>
          <w:highlight w:val="yellow"/>
        </w:rPr>
        <w:t>NPAC SMS shall</w:t>
      </w:r>
      <w:r>
        <w:rPr>
          <w:highlight w:val="yellow"/>
        </w:rPr>
        <w:t xml:space="preserve"> </w:t>
      </w:r>
      <w:r w:rsidR="007E267D">
        <w:rPr>
          <w:highlight w:val="yellow"/>
        </w:rPr>
        <w:t>download</w:t>
      </w:r>
      <w:r w:rsidRPr="002D4197">
        <w:rPr>
          <w:highlight w:val="yellow"/>
        </w:rPr>
        <w:t xml:space="preserve"> </w:t>
      </w:r>
      <w:r w:rsidR="007E267D">
        <w:rPr>
          <w:highlight w:val="yellow"/>
        </w:rPr>
        <w:t xml:space="preserve">Number Pooling </w:t>
      </w:r>
      <w:r>
        <w:rPr>
          <w:highlight w:val="yellow"/>
        </w:rPr>
        <w:t>NPA-NXX-X</w:t>
      </w:r>
      <w:r w:rsidRPr="002D4197">
        <w:rPr>
          <w:highlight w:val="yellow"/>
        </w:rPr>
        <w:t xml:space="preserve"> </w:t>
      </w:r>
      <w:r w:rsidR="007E267D">
        <w:rPr>
          <w:highlight w:val="yellow"/>
        </w:rPr>
        <w:t xml:space="preserve">Information </w:t>
      </w:r>
      <w:r>
        <w:rPr>
          <w:highlight w:val="yellow"/>
        </w:rPr>
        <w:t xml:space="preserve">for additions, modifications, </w:t>
      </w:r>
      <w:r w:rsidR="007E267D">
        <w:rPr>
          <w:highlight w:val="yellow"/>
        </w:rPr>
        <w:t xml:space="preserve">and </w:t>
      </w:r>
      <w:r>
        <w:rPr>
          <w:highlight w:val="yellow"/>
        </w:rPr>
        <w:t xml:space="preserve">deletions, </w:t>
      </w:r>
      <w:r w:rsidR="00B87786">
        <w:rPr>
          <w:highlight w:val="yellow"/>
        </w:rPr>
        <w:t xml:space="preserve">using the Number Pooling NPA-NXX-X Object, </w:t>
      </w:r>
      <w:r w:rsidRPr="002D4197">
        <w:rPr>
          <w:highlight w:val="yellow"/>
        </w:rPr>
        <w:t>via the NPAC SMS to Local SMS Inte</w:t>
      </w:r>
      <w:r>
        <w:rPr>
          <w:highlight w:val="yellow"/>
        </w:rPr>
        <w:t xml:space="preserve">rface, </w:t>
      </w:r>
      <w:r w:rsidR="007E267D">
        <w:rPr>
          <w:highlight w:val="yellow"/>
        </w:rPr>
        <w:t xml:space="preserve">when an NPA-NXX-X is indicated as both SOA Origination and pseudo-LRN, </w:t>
      </w:r>
      <w:r>
        <w:rPr>
          <w:highlight w:val="yellow"/>
        </w:rPr>
        <w:t>when the Service Provider LSMS Pseudo-LRN Indicator is set to TRUE</w:t>
      </w:r>
      <w:r w:rsidR="007E267D" w:rsidRPr="00A47899">
        <w:rPr>
          <w:highlight w:val="yellow"/>
        </w:rPr>
        <w:t xml:space="preserve">, and the </w:t>
      </w:r>
      <w:r w:rsidR="007E267D">
        <w:rPr>
          <w:highlight w:val="yellow"/>
        </w:rPr>
        <w:t xml:space="preserve">New Service Provider value in the pseudo-LRN record is contained in the </w:t>
      </w:r>
      <w:r w:rsidR="001830CB" w:rsidRPr="00094EEF">
        <w:rPr>
          <w:highlight w:val="yellow"/>
        </w:rPr>
        <w:t xml:space="preserve">Service Provider’s </w:t>
      </w:r>
      <w:r w:rsidR="007E267D" w:rsidRPr="00A47899">
        <w:rPr>
          <w:szCs w:val="22"/>
          <w:highlight w:val="yellow"/>
        </w:rPr>
        <w:t>Pseudo-LRN Accepted SPID List</w:t>
      </w:r>
      <w:r>
        <w:rPr>
          <w:highlight w:val="yellow"/>
        </w:rPr>
        <w:t>.</w:t>
      </w:r>
    </w:p>
    <w:p w:rsidR="00B21EE5" w:rsidRPr="00384029" w:rsidRDefault="00290FC1" w:rsidP="00B21EE5">
      <w:pPr>
        <w:pStyle w:val="RequirementHead"/>
        <w:rPr>
          <w:highlight w:val="yellow"/>
        </w:rPr>
      </w:pPr>
      <w:r w:rsidRPr="00290FC1">
        <w:rPr>
          <w:highlight w:val="yellow"/>
        </w:rPr>
        <w:t xml:space="preserve">Req </w:t>
      </w:r>
      <w:r w:rsidR="004657F3">
        <w:rPr>
          <w:highlight w:val="yellow"/>
        </w:rPr>
        <w:t>70</w:t>
      </w:r>
      <w:r w:rsidRPr="00290FC1">
        <w:rPr>
          <w:highlight w:val="yellow"/>
        </w:rPr>
        <w:tab/>
        <w:t xml:space="preserve">Addition of Number Pooling NPA-NXX-X Holder Information – </w:t>
      </w:r>
      <w:r w:rsidR="0038727E">
        <w:rPr>
          <w:highlight w:val="yellow"/>
        </w:rPr>
        <w:t xml:space="preserve">Active-LRN Number Pool Block </w:t>
      </w:r>
      <w:r w:rsidRPr="00290FC1">
        <w:rPr>
          <w:highlight w:val="yellow"/>
        </w:rPr>
        <w:t>Check for Pseudo-LRN SVs</w:t>
      </w:r>
    </w:p>
    <w:p w:rsidR="00B21EE5" w:rsidRDefault="00290FC1" w:rsidP="00B21EE5">
      <w:pPr>
        <w:pStyle w:val="RequirementBody"/>
      </w:pPr>
      <w:r w:rsidRPr="00290FC1">
        <w:rPr>
          <w:highlight w:val="yellow"/>
        </w:rPr>
        <w:t>NPAC SMS shall reject the request and issue an error message to the NPAC personnel at the time of NPA-NXX-X Creation</w:t>
      </w:r>
      <w:r w:rsidR="0038727E">
        <w:rPr>
          <w:highlight w:val="yellow"/>
        </w:rPr>
        <w:t xml:space="preserve"> for an active-LRN Number Pool Block</w:t>
      </w:r>
      <w:r w:rsidRPr="00290FC1">
        <w:rPr>
          <w:highlight w:val="yellow"/>
        </w:rPr>
        <w:t>, if there are any pseudo-LRN TNs within the 1K Block of that NPA-NXX-X.</w:t>
      </w:r>
    </w:p>
    <w:p w:rsidR="004952FC" w:rsidRPr="004952FC" w:rsidRDefault="00290FC1" w:rsidP="004952FC">
      <w:pPr>
        <w:pStyle w:val="RequirementHead"/>
        <w:rPr>
          <w:highlight w:val="yellow"/>
        </w:rPr>
      </w:pPr>
      <w:r w:rsidRPr="00290FC1">
        <w:rPr>
          <w:highlight w:val="yellow"/>
        </w:rPr>
        <w:t xml:space="preserve">Req </w:t>
      </w:r>
      <w:r w:rsidR="004657F3">
        <w:rPr>
          <w:highlight w:val="yellow"/>
        </w:rPr>
        <w:t>71</w:t>
      </w:r>
      <w:r w:rsidRPr="00290FC1">
        <w:rPr>
          <w:highlight w:val="yellow"/>
        </w:rPr>
        <w:tab/>
        <w:t>Number Pool NPA-NXX-X Holder Information – Pseudo-LRN Indicator</w:t>
      </w:r>
    </w:p>
    <w:p w:rsidR="004952FC" w:rsidRDefault="00290FC1" w:rsidP="004952FC">
      <w:pPr>
        <w:pStyle w:val="RequirementBody"/>
      </w:pPr>
      <w:r w:rsidRPr="00290FC1">
        <w:rPr>
          <w:highlight w:val="yellow"/>
        </w:rPr>
        <w:t xml:space="preserve">NPAC SMS shall </w:t>
      </w:r>
      <w:r w:rsidR="00921290">
        <w:rPr>
          <w:highlight w:val="yellow"/>
        </w:rPr>
        <w:t xml:space="preserve">reject </w:t>
      </w:r>
      <w:r w:rsidRPr="00290FC1">
        <w:rPr>
          <w:highlight w:val="yellow"/>
        </w:rPr>
        <w:t xml:space="preserve">modification of the pseudo-LRN </w:t>
      </w:r>
      <w:r w:rsidR="00921290">
        <w:rPr>
          <w:highlight w:val="yellow"/>
        </w:rPr>
        <w:t xml:space="preserve">Indicator </w:t>
      </w:r>
      <w:r w:rsidRPr="00290FC1">
        <w:rPr>
          <w:highlight w:val="yellow"/>
        </w:rPr>
        <w:t>on the NPAC NPA-NXX-X record.</w:t>
      </w:r>
    </w:p>
    <w:p w:rsidR="00FB1DFA" w:rsidRDefault="00564E22">
      <w:pPr>
        <w:pStyle w:val="RequirementHead"/>
        <w:rPr>
          <w:highlight w:val="yellow"/>
        </w:rPr>
      </w:pPr>
      <w:r w:rsidRPr="00950989">
        <w:rPr>
          <w:highlight w:val="yellow"/>
        </w:rPr>
        <w:lastRenderedPageBreak/>
        <w:t>R</w:t>
      </w:r>
      <w:r>
        <w:rPr>
          <w:highlight w:val="yellow"/>
        </w:rPr>
        <w:t>eq 49</w:t>
      </w:r>
      <w:r w:rsidRPr="00950989">
        <w:rPr>
          <w:highlight w:val="yellow"/>
        </w:rPr>
        <w:tab/>
        <w:t xml:space="preserve">Query of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SOA Interface</w:t>
      </w:r>
    </w:p>
    <w:p w:rsidR="00564E22" w:rsidRDefault="00564E22" w:rsidP="00564E22">
      <w:pPr>
        <w:pStyle w:val="RequirementBody"/>
      </w:pPr>
      <w:r w:rsidRPr="00950989">
        <w:rPr>
          <w:highlight w:val="yellow"/>
        </w:rPr>
        <w:t xml:space="preserve">NPAC SMS shall allow a Service Provider SOA via the SOA to NPAC SMS Interface, to query </w:t>
      </w:r>
      <w:r>
        <w:rPr>
          <w:highlight w:val="yellow"/>
        </w:rPr>
        <w:t xml:space="preserve">NPA-NXX-X </w:t>
      </w:r>
      <w:r w:rsidRPr="00950989">
        <w:rPr>
          <w:highlight w:val="yellow"/>
        </w:rPr>
        <w:t>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SOA Pseudo-LRN Indicator is set to TRUE</w:t>
      </w:r>
      <w:r w:rsidRPr="00A47899">
        <w:rPr>
          <w:highlight w:val="yellow"/>
        </w:rPr>
        <w:t xml:space="preserve">, and the </w:t>
      </w:r>
      <w:r>
        <w:rPr>
          <w:highlight w:val="yellow"/>
        </w:rPr>
        <w:t xml:space="preserve">New Service Provider value in the pseudo-LRN record is contained in the </w:t>
      </w:r>
      <w:r w:rsidR="001830CB">
        <w:rPr>
          <w:highlight w:val="yellow"/>
        </w:rPr>
        <w:t xml:space="preserve">requesting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564E22">
      <w:pPr>
        <w:pStyle w:val="RequirementHead"/>
        <w:rPr>
          <w:highlight w:val="yellow"/>
        </w:rPr>
      </w:pPr>
      <w:r w:rsidRPr="00950989">
        <w:rPr>
          <w:highlight w:val="yellow"/>
        </w:rPr>
        <w:t>R</w:t>
      </w:r>
      <w:r>
        <w:rPr>
          <w:highlight w:val="yellow"/>
        </w:rPr>
        <w:t>eq 50</w:t>
      </w:r>
      <w:r w:rsidRPr="00950989">
        <w:rPr>
          <w:highlight w:val="yellow"/>
        </w:rPr>
        <w:tab/>
        <w:t xml:space="preserve">Query of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LSMS Interface</w:t>
      </w:r>
    </w:p>
    <w:p w:rsidR="00564E22" w:rsidRDefault="00564E22" w:rsidP="00564E22">
      <w:pPr>
        <w:pStyle w:val="RequirementBody"/>
      </w:pPr>
      <w:r w:rsidRPr="00950989">
        <w:rPr>
          <w:highlight w:val="yellow"/>
        </w:rPr>
        <w:t xml:space="preserve">NPAC SMS shall allow a Service Provider Local SMS via the NPAC SMS to Local SMS Interface, to query </w:t>
      </w:r>
      <w:r>
        <w:rPr>
          <w:highlight w:val="yellow"/>
        </w:rPr>
        <w:t xml:space="preserve">NPA-NXX-X </w:t>
      </w:r>
      <w:r w:rsidRPr="00950989">
        <w:rPr>
          <w:highlight w:val="yellow"/>
        </w:rPr>
        <w:t>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Pr>
          <w:highlight w:val="yellow"/>
        </w:rPr>
        <w:t xml:space="preserve">requesting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564E22">
      <w:pPr>
        <w:pStyle w:val="RequirementHead"/>
        <w:rPr>
          <w:highlight w:val="yellow"/>
        </w:rPr>
      </w:pPr>
      <w:r w:rsidRPr="00950989">
        <w:rPr>
          <w:highlight w:val="yellow"/>
        </w:rPr>
        <w:t>R</w:t>
      </w:r>
      <w:r>
        <w:rPr>
          <w:highlight w:val="yellow"/>
        </w:rPr>
        <w:t>eq 51</w:t>
      </w:r>
      <w:r w:rsidRPr="00950989">
        <w:rPr>
          <w:highlight w:val="yellow"/>
        </w:rPr>
        <w:tab/>
        <w:t xml:space="preserve">Query </w:t>
      </w:r>
      <w:r>
        <w:rPr>
          <w:highlight w:val="yellow"/>
        </w:rPr>
        <w:t xml:space="preserve">NPA-NXX-X </w:t>
      </w:r>
      <w:r w:rsidRPr="00950989">
        <w:rPr>
          <w:highlight w:val="yellow"/>
        </w:rPr>
        <w:t xml:space="preserve">Holder Information </w:t>
      </w:r>
      <w:r>
        <w:rPr>
          <w:highlight w:val="yellow"/>
        </w:rPr>
        <w:t xml:space="preserve">for Pseudo-LRN </w:t>
      </w:r>
      <w:r w:rsidRPr="00950989">
        <w:rPr>
          <w:highlight w:val="yellow"/>
        </w:rPr>
        <w:t>– Service Provider Personnel</w:t>
      </w:r>
      <w:r>
        <w:rPr>
          <w:highlight w:val="yellow"/>
        </w:rPr>
        <w:t xml:space="preserve"> – LTI</w:t>
      </w:r>
    </w:p>
    <w:p w:rsidR="00564E22" w:rsidRDefault="00564E22" w:rsidP="00564E22">
      <w:pPr>
        <w:pStyle w:val="RequirementBody"/>
      </w:pPr>
      <w:r w:rsidRPr="00950989">
        <w:rPr>
          <w:highlight w:val="yellow"/>
        </w:rPr>
        <w:t xml:space="preserve">NPAC SMS shall allow a Service Provider via the NPAC SOA Low-tech Interface, to query </w:t>
      </w:r>
      <w:r>
        <w:rPr>
          <w:highlight w:val="yellow"/>
        </w:rPr>
        <w:t>NPA-NXX-X</w:t>
      </w:r>
      <w:r w:rsidRPr="00950989">
        <w:rPr>
          <w:highlight w:val="yellow"/>
        </w:rPr>
        <w:t xml:space="preserve"> Holder Information</w:t>
      </w:r>
      <w:r>
        <w:rPr>
          <w:highlight w:val="yellow"/>
        </w:rPr>
        <w:t xml:space="preserve"> for a pseudo-LRN record</w:t>
      </w:r>
      <w:r w:rsidRPr="00950989">
        <w:rPr>
          <w:highlight w:val="yellow"/>
        </w:rPr>
        <w:t xml:space="preserve">, </w:t>
      </w:r>
      <w:r>
        <w:rPr>
          <w:highlight w:val="yellow"/>
        </w:rPr>
        <w:t>if the Service Provider Low-Tech Interface Pseudo-LRN Support Flag Indicator is TRUE.</w:t>
      </w:r>
    </w:p>
    <w:p w:rsidR="00FB1DFA" w:rsidRDefault="00724A72">
      <w:pPr>
        <w:pStyle w:val="RequirementHead"/>
      </w:pPr>
      <w:r w:rsidRPr="00724A72">
        <w:t>3.</w:t>
      </w:r>
      <w:r>
        <w:t>1</w:t>
      </w:r>
      <w:r w:rsidR="00705E79">
        <w:t>3</w:t>
      </w:r>
      <w:r w:rsidRPr="00724A72">
        <w:t xml:space="preserve">, </w:t>
      </w:r>
      <w:r>
        <w:t>Block Information</w:t>
      </w:r>
      <w:r>
        <w:br/>
      </w:r>
    </w:p>
    <w:p w:rsidR="00511B16" w:rsidRDefault="00511B16" w:rsidP="00511B16">
      <w:pPr>
        <w:pStyle w:val="RequirementHead"/>
        <w:rPr>
          <w:ins w:id="70" w:author="Nakamura, John" w:date="2010-08-30T19:15:00Z"/>
        </w:rPr>
      </w:pPr>
      <w:ins w:id="71" w:author="Nakamura, John" w:date="2010-08-30T19:15:00Z">
        <w:r>
          <w:t>RR3-128</w:t>
        </w:r>
        <w:r>
          <w:tab/>
          <w:t>Number Pool Block Holder Information – LRN Validation</w:t>
        </w:r>
      </w:ins>
    </w:p>
    <w:p w:rsidR="00511B16" w:rsidRDefault="00511B16" w:rsidP="00511B16">
      <w:pPr>
        <w:pStyle w:val="RequirementBody"/>
        <w:rPr>
          <w:ins w:id="72" w:author="Nakamura, John" w:date="2010-08-30T19:15:00Z"/>
        </w:rPr>
      </w:pPr>
      <w:ins w:id="73" w:author="Nakamura, John" w:date="2010-08-30T19:15:00Z">
        <w:r>
          <w:t xml:space="preserve">NPAC SMS shall validate that the LRN </w:t>
        </w:r>
        <w:r w:rsidR="00B31DBB">
          <w:rPr>
            <w:highlight w:val="yellow"/>
          </w:rPr>
          <w:t>(exclu</w:t>
        </w:r>
      </w:ins>
      <w:ins w:id="74" w:author="Nakamura, John" w:date="2010-08-30T19:38:00Z">
        <w:r w:rsidR="00B31DBB">
          <w:rPr>
            <w:highlight w:val="yellow"/>
          </w:rPr>
          <w:t>d</w:t>
        </w:r>
      </w:ins>
      <w:ins w:id="75" w:author="Nakamura, John" w:date="2010-08-30T19:15:00Z">
        <w:r w:rsidR="00431534" w:rsidRPr="00431534">
          <w:rPr>
            <w:highlight w:val="yellow"/>
            <w:rPrChange w:id="76" w:author="Nakamura, John" w:date="2010-08-30T19:16:00Z">
              <w:rPr>
                <w:rFonts w:ascii="Calibri" w:eastAsia="Calibri" w:hAnsi="Calibri"/>
                <w:szCs w:val="22"/>
                <w:lang w:val="en-US"/>
              </w:rPr>
            </w:rPrChange>
          </w:rPr>
          <w:t>ing pseudo-LRN)</w:t>
        </w:r>
        <w:r>
          <w:t xml:space="preserve"> specified in the addition or modification of Number Pooling Block Holder information is a valid LRN defined in the NPAC SMS for the Block Holder.  (Previously B-80)</w:t>
        </w:r>
      </w:ins>
    </w:p>
    <w:p w:rsidR="00FB1DFA" w:rsidRDefault="00FB00CE">
      <w:pPr>
        <w:pStyle w:val="RequirementHead"/>
        <w:rPr>
          <w:highlight w:val="yellow"/>
        </w:rPr>
      </w:pPr>
      <w:r>
        <w:rPr>
          <w:highlight w:val="yellow"/>
        </w:rPr>
        <w:t>Req 5</w:t>
      </w:r>
      <w:r w:rsidR="00A67FF2" w:rsidRPr="003C350E">
        <w:rPr>
          <w:highlight w:val="yellow"/>
        </w:rPr>
        <w:tab/>
        <w:t xml:space="preserve">Number Pool Block Holder Information – Service Provider </w:t>
      </w:r>
      <w:r w:rsidR="00A67FF2">
        <w:rPr>
          <w:highlight w:val="yellow"/>
        </w:rPr>
        <w:t>Tunable Value of TRUE for Pseudo-LRN Request</w:t>
      </w:r>
    </w:p>
    <w:p w:rsidR="00A67FF2" w:rsidRDefault="00A67FF2" w:rsidP="00A67FF2">
      <w:pPr>
        <w:pStyle w:val="RequirementBody"/>
      </w:pPr>
      <w:r w:rsidRPr="003C350E">
        <w:rPr>
          <w:highlight w:val="yellow"/>
        </w:rPr>
        <w:t>NPAC SMS shall</w:t>
      </w:r>
      <w:r>
        <w:rPr>
          <w:highlight w:val="yellow"/>
        </w:rPr>
        <w:t xml:space="preserve"> accept a block activate request for a pseudo-LRN </w:t>
      </w:r>
      <w:r w:rsidR="00E93D1D">
        <w:rPr>
          <w:highlight w:val="yellow"/>
        </w:rPr>
        <w:t xml:space="preserve">record </w:t>
      </w:r>
      <w:r>
        <w:rPr>
          <w:highlight w:val="yellow"/>
        </w:rPr>
        <w:t xml:space="preserve">from a Service Provider SOA </w:t>
      </w:r>
      <w:r w:rsidR="001568C7">
        <w:rPr>
          <w:highlight w:val="yellow"/>
        </w:rPr>
        <w:t xml:space="preserve">only </w:t>
      </w:r>
      <w:r>
        <w:rPr>
          <w:highlight w:val="yellow"/>
        </w:rPr>
        <w:t>when the NPAC Customer SOA Pseudo-LRN Indicator is set to TRUE</w:t>
      </w:r>
      <w:r w:rsidRPr="003C350E">
        <w:rPr>
          <w:highlight w:val="yellow"/>
        </w:rPr>
        <w:t>.</w:t>
      </w:r>
    </w:p>
    <w:p w:rsidR="00FB1DFA" w:rsidRDefault="00FB00CE">
      <w:pPr>
        <w:pStyle w:val="RequirementHead"/>
        <w:rPr>
          <w:highlight w:val="yellow"/>
        </w:rPr>
      </w:pPr>
      <w:r>
        <w:rPr>
          <w:highlight w:val="yellow"/>
        </w:rPr>
        <w:t>Req 6</w:t>
      </w:r>
      <w:r w:rsidR="00A67FF2" w:rsidRPr="003C350E">
        <w:rPr>
          <w:highlight w:val="yellow"/>
        </w:rPr>
        <w:tab/>
        <w:t xml:space="preserve">Number Pool Block Holder Information – Service Provider </w:t>
      </w:r>
      <w:r w:rsidR="00A67FF2">
        <w:rPr>
          <w:highlight w:val="yellow"/>
        </w:rPr>
        <w:t>Tunable Value of FALSE for Pseudo-LRN Request</w:t>
      </w:r>
    </w:p>
    <w:p w:rsidR="00A67FF2" w:rsidRDefault="001568C7" w:rsidP="00A67FF2">
      <w:pPr>
        <w:pStyle w:val="RequirementBody"/>
      </w:pPr>
      <w:r>
        <w:t>Deleted.</w:t>
      </w:r>
    </w:p>
    <w:p w:rsidR="00FB1DFA" w:rsidRDefault="003C350E">
      <w:pPr>
        <w:pStyle w:val="RequirementHead"/>
        <w:rPr>
          <w:highlight w:val="yellow"/>
        </w:rPr>
      </w:pPr>
      <w:r>
        <w:rPr>
          <w:highlight w:val="yellow"/>
        </w:rPr>
        <w:t>R</w:t>
      </w:r>
      <w:r w:rsidR="00FB00CE">
        <w:rPr>
          <w:highlight w:val="yellow"/>
        </w:rPr>
        <w:t>eq 7</w:t>
      </w:r>
      <w:r w:rsidRPr="003C350E">
        <w:rPr>
          <w:highlight w:val="yellow"/>
        </w:rPr>
        <w:tab/>
        <w:t>Number Pool Block Holder Information – Service Provider Validation</w:t>
      </w:r>
      <w:r w:rsidR="002C0721">
        <w:rPr>
          <w:highlight w:val="yellow"/>
        </w:rPr>
        <w:t xml:space="preserve"> for Pseudo-LRN Request</w:t>
      </w:r>
      <w:r w:rsidR="00B355B3">
        <w:rPr>
          <w:highlight w:val="yellow"/>
        </w:rPr>
        <w:t xml:space="preserve"> of NPA-NXX Ownership</w:t>
      </w:r>
    </w:p>
    <w:p w:rsidR="003C350E" w:rsidRDefault="003C350E" w:rsidP="00EF67E3">
      <w:pPr>
        <w:pStyle w:val="RequirementBody"/>
        <w:spacing w:after="120"/>
      </w:pPr>
      <w:r w:rsidRPr="003C350E">
        <w:rPr>
          <w:highlight w:val="yellow"/>
        </w:rPr>
        <w:t>NPAC SMS shall</w:t>
      </w:r>
      <w:r w:rsidR="002C0721">
        <w:rPr>
          <w:highlight w:val="yellow"/>
        </w:rPr>
        <w:t xml:space="preserve">, upon receiving a block activate request for </w:t>
      </w:r>
      <w:r w:rsidR="0088295E">
        <w:rPr>
          <w:highlight w:val="yellow"/>
        </w:rPr>
        <w:t xml:space="preserve">a </w:t>
      </w:r>
      <w:r w:rsidR="002C0721">
        <w:rPr>
          <w:highlight w:val="yellow"/>
        </w:rPr>
        <w:t>pseudo-LRN</w:t>
      </w:r>
      <w:r w:rsidR="00E93D1D" w:rsidRPr="00E93D1D">
        <w:rPr>
          <w:highlight w:val="yellow"/>
        </w:rPr>
        <w:t xml:space="preserve"> </w:t>
      </w:r>
      <w:r w:rsidR="00E93D1D">
        <w:rPr>
          <w:highlight w:val="yellow"/>
        </w:rPr>
        <w:t>record</w:t>
      </w:r>
      <w:r w:rsidR="002C0721">
        <w:rPr>
          <w:highlight w:val="yellow"/>
        </w:rPr>
        <w:t>,</w:t>
      </w:r>
      <w:r w:rsidRPr="003C350E">
        <w:rPr>
          <w:highlight w:val="yellow"/>
        </w:rPr>
        <w:t xml:space="preserve"> verify the Block Holder SPID attribute of the Block object matches the SPID in the </w:t>
      </w:r>
      <w:r>
        <w:rPr>
          <w:highlight w:val="yellow"/>
        </w:rPr>
        <w:t xml:space="preserve">NPA-NXX </w:t>
      </w:r>
      <w:r w:rsidRPr="003C350E">
        <w:rPr>
          <w:highlight w:val="yellow"/>
        </w:rPr>
        <w:t xml:space="preserve">for </w:t>
      </w:r>
      <w:r>
        <w:rPr>
          <w:highlight w:val="yellow"/>
        </w:rPr>
        <w:t>this corresponding NPA-NXX-X</w:t>
      </w:r>
      <w:r w:rsidRPr="003C350E">
        <w:rPr>
          <w:highlight w:val="yellow"/>
        </w:rPr>
        <w:t>.</w:t>
      </w:r>
    </w:p>
    <w:p w:rsidR="00EF67E3" w:rsidRPr="002C0721" w:rsidRDefault="00EF67E3" w:rsidP="00EF67E3">
      <w:pPr>
        <w:pStyle w:val="RequirementBody"/>
        <w:rPr>
          <w:highlight w:val="yellow"/>
        </w:rPr>
      </w:pPr>
      <w:r w:rsidRPr="002C0721">
        <w:rPr>
          <w:highlight w:val="yellow"/>
        </w:rPr>
        <w:t>N</w:t>
      </w:r>
      <w:r>
        <w:rPr>
          <w:highlight w:val="yellow"/>
        </w:rPr>
        <w:t>OTE:  A valid block activate request is accepted regardless of the specification of NPAC Origination or SOA Origination at the time of the NPA-NXX-X Creation.</w:t>
      </w:r>
    </w:p>
    <w:p w:rsidR="002330EE" w:rsidRPr="00384029" w:rsidRDefault="002330EE" w:rsidP="002330EE">
      <w:pPr>
        <w:pStyle w:val="RequirementHead"/>
        <w:rPr>
          <w:highlight w:val="yellow"/>
        </w:rPr>
      </w:pPr>
      <w:r w:rsidRPr="00290FC1">
        <w:rPr>
          <w:highlight w:val="yellow"/>
        </w:rPr>
        <w:lastRenderedPageBreak/>
        <w:t xml:space="preserve">Req </w:t>
      </w:r>
      <w:r>
        <w:rPr>
          <w:highlight w:val="yellow"/>
        </w:rPr>
        <w:t>83</w:t>
      </w:r>
      <w:r w:rsidRPr="00290FC1">
        <w:rPr>
          <w:highlight w:val="yellow"/>
        </w:rPr>
        <w:tab/>
      </w:r>
      <w:r w:rsidRPr="003C350E">
        <w:rPr>
          <w:highlight w:val="yellow"/>
        </w:rPr>
        <w:t xml:space="preserve">Number Pool Block Holder Information – </w:t>
      </w:r>
      <w:r>
        <w:rPr>
          <w:highlight w:val="yellow"/>
        </w:rPr>
        <w:t xml:space="preserve">Type </w:t>
      </w:r>
      <w:r w:rsidRPr="003C350E">
        <w:rPr>
          <w:highlight w:val="yellow"/>
        </w:rPr>
        <w:t>Validation</w:t>
      </w:r>
      <w:r>
        <w:rPr>
          <w:highlight w:val="yellow"/>
        </w:rPr>
        <w:t xml:space="preserve"> for Pseudo-LRN and Active-LRN Request</w:t>
      </w:r>
    </w:p>
    <w:p w:rsidR="002330EE" w:rsidRDefault="002330EE" w:rsidP="002330EE">
      <w:pPr>
        <w:pStyle w:val="RequirementBody"/>
        <w:spacing w:after="120"/>
      </w:pPr>
      <w:r w:rsidRPr="00290FC1">
        <w:rPr>
          <w:highlight w:val="yellow"/>
        </w:rPr>
        <w:t xml:space="preserve">NPAC SMS shall reject </w:t>
      </w:r>
      <w:r>
        <w:rPr>
          <w:highlight w:val="yellow"/>
        </w:rPr>
        <w:t xml:space="preserve">a block activate </w:t>
      </w:r>
      <w:r w:rsidRPr="00290FC1">
        <w:rPr>
          <w:highlight w:val="yellow"/>
        </w:rPr>
        <w:t xml:space="preserve">request if </w:t>
      </w:r>
      <w:r>
        <w:rPr>
          <w:highlight w:val="yellow"/>
        </w:rPr>
        <w:t xml:space="preserve">the request type is different from the </w:t>
      </w:r>
      <w:r w:rsidRPr="00290FC1">
        <w:rPr>
          <w:highlight w:val="yellow"/>
        </w:rPr>
        <w:t>NPA-NXX-X.</w:t>
      </w:r>
    </w:p>
    <w:p w:rsidR="002330EE" w:rsidRPr="002C0721" w:rsidRDefault="002330EE" w:rsidP="002330EE">
      <w:pPr>
        <w:pStyle w:val="RequirementBody"/>
        <w:rPr>
          <w:highlight w:val="yellow"/>
        </w:rPr>
      </w:pPr>
      <w:r w:rsidRPr="002C0721">
        <w:rPr>
          <w:highlight w:val="yellow"/>
        </w:rPr>
        <w:t>N</w:t>
      </w:r>
      <w:r>
        <w:rPr>
          <w:highlight w:val="yellow"/>
        </w:rPr>
        <w:t xml:space="preserve">OTE:  An NPA-NXX-X created for a pseudo-LRN Number Pool Block must have a block activate request for a pseudo-LRN Block.  An NPA-NXX-X created for an active-LRN Number Pool Block must have a block activate request for an active-LRN Block.  </w:t>
      </w:r>
    </w:p>
    <w:p w:rsidR="00FB1DFA" w:rsidRDefault="002D4197">
      <w:pPr>
        <w:pStyle w:val="RequirementHead"/>
        <w:rPr>
          <w:highlight w:val="yellow"/>
        </w:rPr>
      </w:pPr>
      <w:r w:rsidRPr="002D4197">
        <w:rPr>
          <w:highlight w:val="yellow"/>
        </w:rPr>
        <w:t>R</w:t>
      </w:r>
      <w:r w:rsidR="00FB00CE">
        <w:rPr>
          <w:highlight w:val="yellow"/>
        </w:rPr>
        <w:t>eq 8</w:t>
      </w:r>
      <w:r w:rsidRPr="002D4197">
        <w:rPr>
          <w:highlight w:val="yellow"/>
        </w:rPr>
        <w:tab/>
        <w:t>Number Pooling Block Holder Information – Broadcast of Block Data</w:t>
      </w:r>
      <w:r>
        <w:rPr>
          <w:highlight w:val="yellow"/>
        </w:rPr>
        <w:t xml:space="preserve"> </w:t>
      </w:r>
      <w:r w:rsidR="00EF23AD">
        <w:rPr>
          <w:highlight w:val="yellow"/>
        </w:rPr>
        <w:t xml:space="preserve">to EDR Local SMS </w:t>
      </w:r>
      <w:r>
        <w:rPr>
          <w:highlight w:val="yellow"/>
        </w:rPr>
        <w:t>for Pseudo-LRN</w:t>
      </w:r>
    </w:p>
    <w:p w:rsidR="002D4197" w:rsidRDefault="002D4197" w:rsidP="002D4197">
      <w:pPr>
        <w:pStyle w:val="RequirementBody"/>
      </w:pPr>
      <w:r w:rsidRPr="002D4197">
        <w:rPr>
          <w:highlight w:val="yellow"/>
        </w:rPr>
        <w:t>NPAC SMS shall</w:t>
      </w:r>
      <w:r>
        <w:rPr>
          <w:highlight w:val="yellow"/>
        </w:rPr>
        <w:t xml:space="preserve"> </w:t>
      </w:r>
      <w:r w:rsidRPr="002D4197">
        <w:rPr>
          <w:highlight w:val="yellow"/>
        </w:rPr>
        <w:t>broadcast a Block to EDR Local SMSs</w:t>
      </w:r>
      <w:r>
        <w:rPr>
          <w:highlight w:val="yellow"/>
        </w:rPr>
        <w:t xml:space="preserve"> for additions, modifications, deletions, re-sends, and resync</w:t>
      </w:r>
      <w:r w:rsidRPr="002D4197">
        <w:rPr>
          <w:highlight w:val="yellow"/>
        </w:rPr>
        <w:t>, via the NPAC SMS to Local SMS Inte</w:t>
      </w:r>
      <w:r>
        <w:rPr>
          <w:highlight w:val="yellow"/>
        </w:rPr>
        <w:t xml:space="preserve">rface, for a pseudo-LRN record </w:t>
      </w:r>
      <w:r w:rsidR="001568C7">
        <w:rPr>
          <w:highlight w:val="yellow"/>
        </w:rPr>
        <w:t xml:space="preserve">only </w:t>
      </w:r>
      <w:r>
        <w:rPr>
          <w:highlight w:val="yellow"/>
        </w:rPr>
        <w:t>when the Service Provider LSMS Pseudo-LRN Indicator is set to TRUE</w:t>
      </w:r>
      <w:r w:rsidR="00B87786" w:rsidRPr="00A47899">
        <w:rPr>
          <w:highlight w:val="yellow"/>
        </w:rPr>
        <w:t xml:space="preserve">, and the </w:t>
      </w:r>
      <w:r w:rsidR="00B87786">
        <w:rPr>
          <w:highlight w:val="yellow"/>
        </w:rPr>
        <w:t xml:space="preserve">New Service Provider value in the pseudo-LRN record is contained in the </w:t>
      </w:r>
      <w:r w:rsidR="001830CB" w:rsidRPr="00094EEF">
        <w:rPr>
          <w:highlight w:val="yellow"/>
        </w:rPr>
        <w:t xml:space="preserve">Service Provider’s </w:t>
      </w:r>
      <w:r w:rsidR="00B87786" w:rsidRPr="00A47899">
        <w:rPr>
          <w:szCs w:val="22"/>
          <w:highlight w:val="yellow"/>
        </w:rPr>
        <w:t>Pseudo-LRN Accepted SPID List</w:t>
      </w:r>
      <w:r>
        <w:rPr>
          <w:highlight w:val="yellow"/>
        </w:rPr>
        <w:t>.</w:t>
      </w:r>
    </w:p>
    <w:p w:rsidR="00EF23AD" w:rsidRDefault="00EF23AD" w:rsidP="00EF23AD">
      <w:pPr>
        <w:pStyle w:val="RequirementHead"/>
        <w:rPr>
          <w:highlight w:val="yellow"/>
        </w:rPr>
      </w:pPr>
      <w:r w:rsidRPr="002D4197">
        <w:rPr>
          <w:highlight w:val="yellow"/>
        </w:rPr>
        <w:t>R</w:t>
      </w:r>
      <w:r w:rsidR="004657F3">
        <w:rPr>
          <w:highlight w:val="yellow"/>
        </w:rPr>
        <w:t>eq 72</w:t>
      </w:r>
      <w:r w:rsidRPr="002D4197">
        <w:rPr>
          <w:highlight w:val="yellow"/>
        </w:rPr>
        <w:tab/>
        <w:t xml:space="preserve">Number Pooling Block Holder Information – Broadcast of </w:t>
      </w:r>
      <w:r>
        <w:rPr>
          <w:highlight w:val="yellow"/>
        </w:rPr>
        <w:t xml:space="preserve">Subscription Version </w:t>
      </w:r>
      <w:r w:rsidRPr="002D4197">
        <w:rPr>
          <w:highlight w:val="yellow"/>
        </w:rPr>
        <w:t>Data</w:t>
      </w:r>
      <w:r>
        <w:rPr>
          <w:highlight w:val="yellow"/>
        </w:rPr>
        <w:t xml:space="preserve"> to non-EDR Local SMS for Pseudo-LRN</w:t>
      </w:r>
    </w:p>
    <w:p w:rsidR="00EF23AD" w:rsidRDefault="00EF23AD" w:rsidP="00EF23AD">
      <w:pPr>
        <w:pStyle w:val="RequirementBody"/>
      </w:pPr>
      <w:r w:rsidRPr="002D4197">
        <w:rPr>
          <w:highlight w:val="yellow"/>
        </w:rPr>
        <w:t>NPAC SMS shall</w:t>
      </w:r>
      <w:r>
        <w:rPr>
          <w:highlight w:val="yellow"/>
        </w:rPr>
        <w:t xml:space="preserve"> </w:t>
      </w:r>
      <w:r w:rsidRPr="002D4197">
        <w:rPr>
          <w:highlight w:val="yellow"/>
        </w:rPr>
        <w:t xml:space="preserve">broadcast </w:t>
      </w:r>
      <w:r>
        <w:rPr>
          <w:highlight w:val="yellow"/>
        </w:rPr>
        <w:t xml:space="preserve">individual subscription versions with LNP Type of POOL </w:t>
      </w:r>
      <w:r w:rsidRPr="002D4197">
        <w:rPr>
          <w:highlight w:val="yellow"/>
        </w:rPr>
        <w:t xml:space="preserve">to </w:t>
      </w:r>
      <w:r>
        <w:rPr>
          <w:highlight w:val="yellow"/>
        </w:rPr>
        <w:t>non-</w:t>
      </w:r>
      <w:r w:rsidRPr="002D4197">
        <w:rPr>
          <w:highlight w:val="yellow"/>
        </w:rPr>
        <w:t>EDR Local SMSs</w:t>
      </w:r>
      <w:r>
        <w:rPr>
          <w:highlight w:val="yellow"/>
        </w:rPr>
        <w:t xml:space="preserve"> for additions, modifications, deletions, re-sends, and resync</w:t>
      </w:r>
      <w:r w:rsidRPr="002D4197">
        <w:rPr>
          <w:highlight w:val="yellow"/>
        </w:rPr>
        <w:t>, via the NPAC SMS to Local SMS Inte</w:t>
      </w:r>
      <w:r>
        <w:rPr>
          <w:highlight w:val="yellow"/>
        </w:rPr>
        <w:t xml:space="preserve">rface, for a pseudo-LRN record </w:t>
      </w:r>
      <w:r w:rsidR="001568C7">
        <w:rPr>
          <w:highlight w:val="yellow"/>
        </w:rPr>
        <w:t xml:space="preserve">only </w:t>
      </w:r>
      <w:r>
        <w:rPr>
          <w:highlight w:val="yellow"/>
        </w:rPr>
        <w:t>when the Service Provider 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Service Provider’s </w:t>
      </w:r>
      <w:r w:rsidRPr="00A47899">
        <w:rPr>
          <w:szCs w:val="22"/>
          <w:highlight w:val="yellow"/>
        </w:rPr>
        <w:t>Pseudo-LRN Accepted SPID List</w:t>
      </w:r>
      <w:r>
        <w:rPr>
          <w:highlight w:val="yellow"/>
        </w:rPr>
        <w:t>.</w:t>
      </w:r>
    </w:p>
    <w:p w:rsidR="00FB1DFA" w:rsidRDefault="002D4197">
      <w:pPr>
        <w:pStyle w:val="RequirementHead"/>
        <w:rPr>
          <w:highlight w:val="yellow"/>
        </w:rPr>
      </w:pPr>
      <w:r w:rsidRPr="002D4197">
        <w:rPr>
          <w:highlight w:val="yellow"/>
        </w:rPr>
        <w:t>R</w:t>
      </w:r>
      <w:r w:rsidR="00FB00CE">
        <w:rPr>
          <w:highlight w:val="yellow"/>
        </w:rPr>
        <w:t>eq 9</w:t>
      </w:r>
      <w:r w:rsidRPr="002D4197">
        <w:rPr>
          <w:highlight w:val="yellow"/>
        </w:rPr>
        <w:tab/>
        <w:t xml:space="preserve">Number Pooling Block Holder Information – </w:t>
      </w:r>
      <w:r>
        <w:rPr>
          <w:highlight w:val="yellow"/>
        </w:rPr>
        <w:t xml:space="preserve">Suppression </w:t>
      </w:r>
      <w:r w:rsidRPr="002D4197">
        <w:rPr>
          <w:highlight w:val="yellow"/>
        </w:rPr>
        <w:t>of Block Data</w:t>
      </w:r>
      <w:r>
        <w:rPr>
          <w:highlight w:val="yellow"/>
        </w:rPr>
        <w:t xml:space="preserve"> </w:t>
      </w:r>
      <w:r w:rsidR="00EF23AD">
        <w:rPr>
          <w:highlight w:val="yellow"/>
        </w:rPr>
        <w:t xml:space="preserve">to EDR Local SMS </w:t>
      </w:r>
      <w:r>
        <w:rPr>
          <w:highlight w:val="yellow"/>
        </w:rPr>
        <w:t>for Pseudo-LRN</w:t>
      </w:r>
    </w:p>
    <w:p w:rsidR="002D4197" w:rsidRDefault="001568C7" w:rsidP="002D4197">
      <w:pPr>
        <w:pStyle w:val="RequirementBody"/>
      </w:pPr>
      <w:r>
        <w:t>Deleted.</w:t>
      </w:r>
    </w:p>
    <w:p w:rsidR="00FB1DFA" w:rsidRDefault="00A233BA">
      <w:pPr>
        <w:pStyle w:val="RequirementHead"/>
        <w:rPr>
          <w:highlight w:val="yellow"/>
        </w:rPr>
      </w:pPr>
      <w:r>
        <w:t>RR3-149</w:t>
      </w:r>
      <w:r>
        <w:tab/>
        <w:t xml:space="preserve"> Addition of Number Pooling Block Holder Information – Field-level Data Validation</w:t>
      </w:r>
    </w:p>
    <w:p w:rsidR="00A233BA" w:rsidRDefault="00A233BA" w:rsidP="001B6969">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A233BA" w:rsidRDefault="00A233BA" w:rsidP="00A233BA">
      <w:pPr>
        <w:pStyle w:val="ListBullet1"/>
      </w:pPr>
      <w:r>
        <w:t>[snip]</w:t>
      </w:r>
    </w:p>
    <w:p w:rsidR="001B6969" w:rsidRDefault="001B6969" w:rsidP="001B6969">
      <w:pPr>
        <w:pStyle w:val="ListBullet1"/>
        <w:spacing w:after="360"/>
        <w:rPr>
          <w:highlight w:val="yellow"/>
        </w:rPr>
      </w:pPr>
      <w:r w:rsidRPr="001B6969">
        <w:t>LRN</w:t>
      </w:r>
      <w:r>
        <w:rPr>
          <w:highlight w:val="yellow"/>
        </w:rPr>
        <w:t xml:space="preserve"> (p</w:t>
      </w:r>
      <w:r w:rsidR="0088295E">
        <w:rPr>
          <w:highlight w:val="yellow"/>
        </w:rPr>
        <w:t>seudo-LRN value of 000-000-0000</w:t>
      </w:r>
      <w:r>
        <w:rPr>
          <w:highlight w:val="yellow"/>
        </w:rPr>
        <w:t>)</w:t>
      </w:r>
    </w:p>
    <w:p w:rsidR="00FB1DFA" w:rsidRDefault="00205603">
      <w:pPr>
        <w:pStyle w:val="RequirementHead"/>
        <w:rPr>
          <w:highlight w:val="yellow"/>
        </w:rPr>
      </w:pPr>
      <w:r w:rsidRPr="006E4E76">
        <w:rPr>
          <w:highlight w:val="yellow"/>
        </w:rPr>
        <w:t>R</w:t>
      </w:r>
      <w:r>
        <w:rPr>
          <w:highlight w:val="yellow"/>
        </w:rPr>
        <w:t xml:space="preserve">eq </w:t>
      </w:r>
      <w:r w:rsidR="00FB00CE">
        <w:rPr>
          <w:highlight w:val="yellow"/>
        </w:rPr>
        <w:t>10</w:t>
      </w:r>
      <w:r w:rsidRPr="006E4E76">
        <w:rPr>
          <w:highlight w:val="yellow"/>
        </w:rPr>
        <w:tab/>
      </w:r>
      <w:r>
        <w:rPr>
          <w:highlight w:val="yellow"/>
        </w:rPr>
        <w:t xml:space="preserve">Activate </w:t>
      </w:r>
      <w:bookmarkStart w:id="77" w:name="OLE_LINK3"/>
      <w:bookmarkStart w:id="78" w:name="OLE_LINK4"/>
      <w:r>
        <w:rPr>
          <w:highlight w:val="yellow"/>
        </w:rPr>
        <w:t xml:space="preserve">Number Pool Block </w:t>
      </w:r>
      <w:bookmarkEnd w:id="77"/>
      <w:bookmarkEnd w:id="78"/>
      <w:r w:rsidR="00B61920">
        <w:rPr>
          <w:highlight w:val="yellow"/>
        </w:rPr>
        <w:t>–</w:t>
      </w:r>
      <w:r w:rsidRPr="006E4E76">
        <w:rPr>
          <w:highlight w:val="yellow"/>
        </w:rPr>
        <w:t xml:space="preserve"> </w:t>
      </w:r>
      <w:r w:rsidR="00B61920">
        <w:rPr>
          <w:highlight w:val="yellow"/>
        </w:rPr>
        <w:t>Send Notification</w:t>
      </w:r>
      <w:r w:rsidRPr="006E4E76">
        <w:rPr>
          <w:highlight w:val="yellow"/>
        </w:rPr>
        <w:t xml:space="preserve"> of </w:t>
      </w:r>
      <w:r>
        <w:rPr>
          <w:highlight w:val="yellow"/>
        </w:rPr>
        <w:t>Activation of Pseudo-LRN Record</w:t>
      </w:r>
    </w:p>
    <w:p w:rsidR="00205603" w:rsidRDefault="00205603" w:rsidP="00205603">
      <w:pPr>
        <w:pStyle w:val="RequirementBody"/>
      </w:pPr>
      <w:r w:rsidRPr="006E4E76">
        <w:rPr>
          <w:highlight w:val="yellow"/>
        </w:rPr>
        <w:t xml:space="preserve">NPAC SMS shall </w:t>
      </w:r>
      <w:r w:rsidR="00B61920">
        <w:rPr>
          <w:highlight w:val="yellow"/>
        </w:rPr>
        <w:t xml:space="preserve">send </w:t>
      </w:r>
      <w:r w:rsidR="00D950B6">
        <w:rPr>
          <w:highlight w:val="yellow"/>
        </w:rPr>
        <w:t xml:space="preserve">a </w:t>
      </w:r>
      <w:r w:rsidR="00B61920">
        <w:rPr>
          <w:highlight w:val="yellow"/>
        </w:rPr>
        <w:t>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active/partial failure/failed </w:t>
      </w:r>
      <w:r w:rsidRPr="006E4E76">
        <w:rPr>
          <w:highlight w:val="yellow"/>
        </w:rPr>
        <w:t xml:space="preserve">upon </w:t>
      </w:r>
      <w:r>
        <w:rPr>
          <w:highlight w:val="yellow"/>
        </w:rPr>
        <w:t xml:space="preserve">activation </w:t>
      </w:r>
      <w:r w:rsidRPr="006E4E76">
        <w:rPr>
          <w:highlight w:val="yellow"/>
        </w:rPr>
        <w:t xml:space="preserve">of a </w:t>
      </w:r>
      <w:r>
        <w:rPr>
          <w:highlight w:val="yellow"/>
        </w:rPr>
        <w:t xml:space="preserve">Number Pool Block of a pseudo-LRN record only if the </w:t>
      </w:r>
      <w:r w:rsidR="00397285">
        <w:rPr>
          <w:highlight w:val="yellow"/>
        </w:rPr>
        <w:t xml:space="preserve">NPAC Customer SOA Pseudo-LRN Indicator is set to TRUE, the </w:t>
      </w:r>
      <w:r>
        <w:rPr>
          <w:highlight w:val="yellow"/>
        </w:rPr>
        <w:t>NPAC Customer SOA Pseudo-LRN Notification Indicator is set to TRUE</w:t>
      </w:r>
      <w:r w:rsidR="00B87786">
        <w:rPr>
          <w:highlight w:val="yellow"/>
        </w:rPr>
        <w:t>,</w:t>
      </w:r>
      <w:r w:rsidR="0088295E">
        <w:rPr>
          <w:highlight w:val="yellow"/>
        </w:rPr>
        <w:t xml:space="preserve"> </w:t>
      </w:r>
      <w:r w:rsidR="00E97443">
        <w:rPr>
          <w:highlight w:val="yellow"/>
        </w:rPr>
        <w:t xml:space="preserve">and </w:t>
      </w:r>
      <w:r w:rsidR="0088295E">
        <w:rPr>
          <w:highlight w:val="yellow"/>
        </w:rPr>
        <w:t>the SOA Origination Flag is set to TRUE</w:t>
      </w:r>
      <w:r w:rsidRPr="006E4E76">
        <w:rPr>
          <w:highlight w:val="yellow"/>
        </w:rPr>
        <w:t>.</w:t>
      </w:r>
    </w:p>
    <w:p w:rsidR="00FB1DFA" w:rsidRDefault="00B61920">
      <w:pPr>
        <w:pStyle w:val="RequirementHead"/>
        <w:rPr>
          <w:highlight w:val="yellow"/>
        </w:rPr>
      </w:pPr>
      <w:r w:rsidRPr="006E4E76">
        <w:rPr>
          <w:highlight w:val="yellow"/>
        </w:rPr>
        <w:t>R</w:t>
      </w:r>
      <w:r w:rsidR="00FB00CE">
        <w:rPr>
          <w:highlight w:val="yellow"/>
        </w:rPr>
        <w:t>eq 11</w:t>
      </w:r>
      <w:r w:rsidRPr="006E4E76">
        <w:rPr>
          <w:highlight w:val="yellow"/>
        </w:rPr>
        <w:tab/>
      </w:r>
      <w:r>
        <w:rPr>
          <w:highlight w:val="yellow"/>
        </w:rPr>
        <w:t>Activate Number Pool Block –</w:t>
      </w:r>
      <w:r w:rsidRPr="006E4E76">
        <w:rPr>
          <w:highlight w:val="yellow"/>
        </w:rPr>
        <w:t xml:space="preserve"> </w:t>
      </w:r>
      <w:r>
        <w:rPr>
          <w:highlight w:val="yellow"/>
        </w:rPr>
        <w:t>Suppress Notification</w:t>
      </w:r>
      <w:r w:rsidRPr="006E4E76">
        <w:rPr>
          <w:highlight w:val="yellow"/>
        </w:rPr>
        <w:t xml:space="preserve"> of </w:t>
      </w:r>
      <w:r>
        <w:rPr>
          <w:highlight w:val="yellow"/>
        </w:rPr>
        <w:t>Activation of Pseudo-LRN Record</w:t>
      </w:r>
    </w:p>
    <w:p w:rsidR="00B61920" w:rsidRDefault="001568C7" w:rsidP="00B61920">
      <w:pPr>
        <w:pStyle w:val="RequirementBody"/>
      </w:pPr>
      <w:r>
        <w:t>Deleted.</w:t>
      </w:r>
    </w:p>
    <w:p w:rsidR="00FB1DFA" w:rsidRDefault="001B6969">
      <w:pPr>
        <w:pStyle w:val="RequirementHead"/>
      </w:pPr>
      <w:r>
        <w:lastRenderedPageBreak/>
        <w:t>RR3-157</w:t>
      </w:r>
      <w:r>
        <w:tab/>
        <w:t>Modification of Number Pooling Block Holder Information – Routing Data</w:t>
      </w:r>
    </w:p>
    <w:p w:rsidR="001B6969" w:rsidRDefault="001B6969" w:rsidP="001B6969">
      <w:pPr>
        <w:pStyle w:val="RequirementBody"/>
      </w:pPr>
      <w:r>
        <w:t>NPAC SMS shall allow NPAC personnel, Service Provider via the SOA to NPAC SMS Interface, or Service Provider via the NPAC SOA Low-tech Interface, to modify the block holder default routing information (LRN</w:t>
      </w:r>
      <w:r>
        <w:rPr>
          <w:highlight w:val="yellow"/>
        </w:rPr>
        <w:t xml:space="preserve"> (</w:t>
      </w:r>
      <w:r w:rsidR="004A44B8">
        <w:rPr>
          <w:highlight w:val="yellow"/>
        </w:rPr>
        <w:t xml:space="preserve">excluding </w:t>
      </w:r>
      <w:r w:rsidR="00E93D1D">
        <w:rPr>
          <w:highlight w:val="yellow"/>
        </w:rPr>
        <w:t xml:space="preserve">setting or removing </w:t>
      </w:r>
      <w:r w:rsidR="004A44B8">
        <w:rPr>
          <w:highlight w:val="yellow"/>
        </w:rPr>
        <w:t>pseudo-LRN</w:t>
      </w:r>
      <w:r>
        <w:rPr>
          <w:highlight w:val="yellow"/>
        </w:rPr>
        <w:t>)</w:t>
      </w:r>
      <w:r>
        <w:t xml:space="preserve">, DPC(s), and SSN(s)), Number Pool Block SV Type (if supported by the Block Holder SOA), Alternative SPID (if supported by the Block Holder SOA), Last Alternative SPID (if supported by the Block Holder SOA), </w:t>
      </w:r>
      <w:r w:rsidRPr="00C67A13">
        <w:t>Alt-End User Location Value (if supported by the Block Holder SOA), Alt-End User Location Type (if supported by the Block Holder SOA), and Alt-Billing ID (if supported by the Block Holder SOA)</w:t>
      </w:r>
      <w:r w:rsidRPr="00D35707">
        <w:t>,</w:t>
      </w:r>
      <w:r>
        <w:t xml:space="preserve"> Voice URI (if supported by the Block Holder SOA)</w:t>
      </w:r>
      <w:r w:rsidRPr="007D4CCF">
        <w:t xml:space="preserve"> </w:t>
      </w:r>
      <w:r>
        <w:t>MMS URI (if supported by the Block Holder SOA),</w:t>
      </w:r>
      <w:r w:rsidRPr="007D4CCF">
        <w:t xml:space="preserve"> </w:t>
      </w:r>
      <w:r>
        <w:t>and SMS URI (if supported by the Block Holder SOA) for a 1K Block as stored in the NPAC SMS.  (Previously B-320, reference NANC 399)</w:t>
      </w:r>
    </w:p>
    <w:p w:rsidR="00D950B6" w:rsidRDefault="00D950B6" w:rsidP="00D950B6">
      <w:pPr>
        <w:pStyle w:val="RequirementHead"/>
        <w:rPr>
          <w:highlight w:val="yellow"/>
        </w:rPr>
      </w:pPr>
      <w:r>
        <w:rPr>
          <w:highlight w:val="yellow"/>
        </w:rPr>
        <w:t>Req</w:t>
      </w:r>
      <w:r w:rsidR="004657F3">
        <w:rPr>
          <w:highlight w:val="yellow"/>
        </w:rPr>
        <w:t xml:space="preserve"> 73</w:t>
      </w:r>
      <w:r w:rsidRPr="003C350E">
        <w:rPr>
          <w:highlight w:val="yellow"/>
        </w:rPr>
        <w:tab/>
        <w:t xml:space="preserve">Number Pool Block Holder Information – Service Provider </w:t>
      </w:r>
      <w:r>
        <w:rPr>
          <w:highlight w:val="yellow"/>
        </w:rPr>
        <w:t>Tunable Value of TRUE for Pseudo-LRN Request</w:t>
      </w:r>
    </w:p>
    <w:p w:rsidR="00D950B6" w:rsidRDefault="00D950B6" w:rsidP="00D950B6">
      <w:pPr>
        <w:pStyle w:val="RequirementBody"/>
      </w:pPr>
      <w:r w:rsidRPr="003C350E">
        <w:rPr>
          <w:highlight w:val="yellow"/>
        </w:rPr>
        <w:t>NPAC SMS shall</w:t>
      </w:r>
      <w:r>
        <w:rPr>
          <w:highlight w:val="yellow"/>
        </w:rPr>
        <w:t xml:space="preserve"> accept a block modify request for a pseudo-LRN record from a Service Provider SOA </w:t>
      </w:r>
      <w:r w:rsidR="001568C7">
        <w:rPr>
          <w:highlight w:val="yellow"/>
        </w:rPr>
        <w:t xml:space="preserve">only </w:t>
      </w:r>
      <w:r>
        <w:rPr>
          <w:highlight w:val="yellow"/>
        </w:rPr>
        <w:t>when the NPAC Customer SOA Pseudo-LRN Indicator is set to TRUE</w:t>
      </w:r>
      <w:r w:rsidRPr="003C350E">
        <w:rPr>
          <w:highlight w:val="yellow"/>
        </w:rPr>
        <w:t>.</w:t>
      </w:r>
    </w:p>
    <w:p w:rsidR="00D950B6" w:rsidRDefault="00D950B6" w:rsidP="00D950B6">
      <w:pPr>
        <w:pStyle w:val="RequirementHead"/>
        <w:rPr>
          <w:highlight w:val="yellow"/>
        </w:rPr>
      </w:pPr>
      <w:r w:rsidRPr="006E4E76">
        <w:rPr>
          <w:highlight w:val="yellow"/>
        </w:rPr>
        <w:t>R</w:t>
      </w:r>
      <w:r w:rsidR="004657F3">
        <w:rPr>
          <w:highlight w:val="yellow"/>
        </w:rPr>
        <w:t>eq 74</w:t>
      </w:r>
      <w:r w:rsidRPr="006E4E76">
        <w:rPr>
          <w:highlight w:val="yellow"/>
        </w:rPr>
        <w:tab/>
      </w:r>
      <w:r>
        <w:rPr>
          <w:highlight w:val="yellow"/>
        </w:rPr>
        <w:t>Modify Number Pool Block –</w:t>
      </w:r>
      <w:r w:rsidRPr="006E4E76">
        <w:rPr>
          <w:highlight w:val="yellow"/>
        </w:rPr>
        <w:t xml:space="preserve"> </w:t>
      </w:r>
      <w:r>
        <w:rPr>
          <w:highlight w:val="yellow"/>
        </w:rPr>
        <w:t>Send Notification</w:t>
      </w:r>
      <w:r w:rsidRPr="006E4E76">
        <w:rPr>
          <w:highlight w:val="yellow"/>
        </w:rPr>
        <w:t xml:space="preserve"> of </w:t>
      </w:r>
      <w:r>
        <w:rPr>
          <w:highlight w:val="yellow"/>
        </w:rPr>
        <w:t>Modification of Pseudo-LRN Record</w:t>
      </w:r>
    </w:p>
    <w:p w:rsidR="00D950B6" w:rsidRDefault="00D950B6" w:rsidP="00D950B6">
      <w:pPr>
        <w:pStyle w:val="RequirementBody"/>
      </w:pPr>
      <w:r w:rsidRPr="006E4E76">
        <w:rPr>
          <w:highlight w:val="yellow"/>
        </w:rPr>
        <w:t xml:space="preserve">NPAC SMS shall </w:t>
      </w:r>
      <w:r>
        <w:rPr>
          <w:highlight w:val="yellow"/>
        </w:rPr>
        <w:t>send a 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active </w:t>
      </w:r>
      <w:r w:rsidRPr="006E4E76">
        <w:rPr>
          <w:highlight w:val="yellow"/>
        </w:rPr>
        <w:t xml:space="preserve">upon </w:t>
      </w:r>
      <w:r>
        <w:rPr>
          <w:highlight w:val="yellow"/>
        </w:rPr>
        <w:t xml:space="preserve">modification </w:t>
      </w:r>
      <w:r w:rsidRPr="006E4E76">
        <w:rPr>
          <w:highlight w:val="yellow"/>
        </w:rPr>
        <w:t xml:space="preserve">of a </w:t>
      </w:r>
      <w:r>
        <w:rPr>
          <w:highlight w:val="yellow"/>
        </w:rPr>
        <w:t>Number Pool Block of a pseudo-LRN record only if the NPAC Customer SOA Pseudo-LRN Notification Indicator is set to TRUE, and the SOA Origination Flag is set to TRUE</w:t>
      </w:r>
      <w:r w:rsidRPr="006E4E76">
        <w:rPr>
          <w:highlight w:val="yellow"/>
        </w:rPr>
        <w:t>.</w:t>
      </w:r>
    </w:p>
    <w:p w:rsidR="00FB1DFA" w:rsidRDefault="00FB00CE">
      <w:pPr>
        <w:pStyle w:val="RequirementHead"/>
        <w:rPr>
          <w:highlight w:val="yellow"/>
        </w:rPr>
      </w:pPr>
      <w:r w:rsidRPr="006E4E76">
        <w:rPr>
          <w:highlight w:val="yellow"/>
        </w:rPr>
        <w:t>R</w:t>
      </w:r>
      <w:r>
        <w:rPr>
          <w:highlight w:val="yellow"/>
        </w:rPr>
        <w:t>eq 12</w:t>
      </w:r>
      <w:r w:rsidRPr="006E4E76">
        <w:rPr>
          <w:highlight w:val="yellow"/>
        </w:rPr>
        <w:tab/>
      </w:r>
      <w:r>
        <w:rPr>
          <w:highlight w:val="yellow"/>
        </w:rPr>
        <w:t>Deletion of Number Pool Block Holder Information –</w:t>
      </w:r>
      <w:r w:rsidRPr="006E4E76">
        <w:rPr>
          <w:highlight w:val="yellow"/>
        </w:rPr>
        <w:t xml:space="preserve"> </w:t>
      </w:r>
      <w:r>
        <w:rPr>
          <w:highlight w:val="yellow"/>
        </w:rPr>
        <w:t>Send Notification</w:t>
      </w:r>
      <w:r w:rsidRPr="006E4E76">
        <w:rPr>
          <w:highlight w:val="yellow"/>
        </w:rPr>
        <w:t xml:space="preserve"> of </w:t>
      </w:r>
      <w:r>
        <w:rPr>
          <w:highlight w:val="yellow"/>
        </w:rPr>
        <w:t>Disconnect of Pseudo-LRN Record</w:t>
      </w:r>
    </w:p>
    <w:p w:rsidR="00FB00CE" w:rsidRDefault="00FB00CE" w:rsidP="00FB00CE">
      <w:pPr>
        <w:pStyle w:val="RequirementBody"/>
      </w:pPr>
      <w:r w:rsidRPr="006E4E76">
        <w:rPr>
          <w:highlight w:val="yellow"/>
        </w:rPr>
        <w:t xml:space="preserve">NPAC SMS shall </w:t>
      </w:r>
      <w:r>
        <w:rPr>
          <w:highlight w:val="yellow"/>
        </w:rPr>
        <w:t xml:space="preserve">send </w:t>
      </w:r>
      <w:r w:rsidR="00D950B6">
        <w:rPr>
          <w:highlight w:val="yellow"/>
        </w:rPr>
        <w:t xml:space="preserve">a </w:t>
      </w:r>
      <w:r>
        <w:rPr>
          <w:highlight w:val="yellow"/>
        </w:rPr>
        <w:t>notification to</w:t>
      </w:r>
      <w:r w:rsidRPr="006E4E76">
        <w:rPr>
          <w:highlight w:val="yellow"/>
        </w:rPr>
        <w:t xml:space="preserve"> the current Service Provider when a </w:t>
      </w:r>
      <w:r>
        <w:rPr>
          <w:highlight w:val="yellow"/>
        </w:rPr>
        <w:t xml:space="preserve">Number Pool Block </w:t>
      </w:r>
      <w:r w:rsidRPr="006E4E76">
        <w:rPr>
          <w:highlight w:val="yellow"/>
        </w:rPr>
        <w:t xml:space="preserve">is set to </w:t>
      </w:r>
      <w:r>
        <w:rPr>
          <w:highlight w:val="yellow"/>
        </w:rPr>
        <w:t xml:space="preserve">old </w:t>
      </w:r>
      <w:r w:rsidRPr="006E4E76">
        <w:rPr>
          <w:highlight w:val="yellow"/>
        </w:rPr>
        <w:t xml:space="preserve">upon </w:t>
      </w:r>
      <w:r>
        <w:rPr>
          <w:highlight w:val="yellow"/>
        </w:rPr>
        <w:t xml:space="preserve">deletion </w:t>
      </w:r>
      <w:r w:rsidRPr="006E4E76">
        <w:rPr>
          <w:highlight w:val="yellow"/>
        </w:rPr>
        <w:t xml:space="preserve">of a </w:t>
      </w:r>
      <w:r>
        <w:rPr>
          <w:highlight w:val="yellow"/>
        </w:rPr>
        <w:t>Number Pool Block of a pseudo-LRN record only if the NPAC Customer SOA Pseudo-LRN Notification Indicator is set to TRUE and the SOA Origination Flag is set to TRUE</w:t>
      </w:r>
      <w:r w:rsidRPr="006E4E76">
        <w:rPr>
          <w:highlight w:val="yellow"/>
        </w:rPr>
        <w:t>.</w:t>
      </w:r>
    </w:p>
    <w:p w:rsidR="00FB1DFA" w:rsidRDefault="00FB00CE">
      <w:pPr>
        <w:pStyle w:val="RequirementHead"/>
        <w:rPr>
          <w:highlight w:val="yellow"/>
        </w:rPr>
      </w:pPr>
      <w:r w:rsidRPr="006E4E76">
        <w:rPr>
          <w:highlight w:val="yellow"/>
        </w:rPr>
        <w:t>R</w:t>
      </w:r>
      <w:r>
        <w:rPr>
          <w:highlight w:val="yellow"/>
        </w:rPr>
        <w:t>eq 13</w:t>
      </w:r>
      <w:r w:rsidRPr="006E4E76">
        <w:rPr>
          <w:highlight w:val="yellow"/>
        </w:rPr>
        <w:tab/>
      </w:r>
      <w:r>
        <w:rPr>
          <w:highlight w:val="yellow"/>
        </w:rPr>
        <w:t>Deletion of Number Pool Block Holder Information –</w:t>
      </w:r>
      <w:r w:rsidRPr="006E4E76">
        <w:rPr>
          <w:highlight w:val="yellow"/>
        </w:rPr>
        <w:t xml:space="preserve"> </w:t>
      </w:r>
      <w:r>
        <w:rPr>
          <w:highlight w:val="yellow"/>
        </w:rPr>
        <w:t>Suppress Notification</w:t>
      </w:r>
      <w:r w:rsidRPr="006E4E76">
        <w:rPr>
          <w:highlight w:val="yellow"/>
        </w:rPr>
        <w:t xml:space="preserve"> of </w:t>
      </w:r>
      <w:r>
        <w:rPr>
          <w:highlight w:val="yellow"/>
        </w:rPr>
        <w:t>Disconnect of Pseudo-LRN Record</w:t>
      </w:r>
    </w:p>
    <w:p w:rsidR="00FB00CE" w:rsidRDefault="001568C7" w:rsidP="00FB00CE">
      <w:pPr>
        <w:pStyle w:val="RequirementBody"/>
      </w:pPr>
      <w:r>
        <w:t>Deleted.</w:t>
      </w:r>
    </w:p>
    <w:p w:rsidR="00FB1DFA" w:rsidRDefault="00950989">
      <w:pPr>
        <w:pStyle w:val="RequirementHead"/>
        <w:rPr>
          <w:highlight w:val="yellow"/>
        </w:rPr>
      </w:pPr>
      <w:r w:rsidRPr="00950989">
        <w:rPr>
          <w:highlight w:val="yellow"/>
        </w:rPr>
        <w:t>R</w:t>
      </w:r>
      <w:r>
        <w:rPr>
          <w:highlight w:val="yellow"/>
        </w:rPr>
        <w:t>eq</w:t>
      </w:r>
      <w:r w:rsidR="00FB00CE">
        <w:rPr>
          <w:highlight w:val="yellow"/>
        </w:rPr>
        <w:t xml:space="preserve"> 14</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sidR="001A7728">
        <w:rPr>
          <w:highlight w:val="yellow"/>
        </w:rPr>
        <w:t xml:space="preserve"> – </w:t>
      </w:r>
      <w:r w:rsidR="00757D6A">
        <w:rPr>
          <w:highlight w:val="yellow"/>
        </w:rPr>
        <w:t xml:space="preserve">SOA </w:t>
      </w:r>
      <w:r w:rsidR="001A7728">
        <w:rPr>
          <w:highlight w:val="yellow"/>
        </w:rPr>
        <w:t>Interface</w:t>
      </w:r>
    </w:p>
    <w:p w:rsidR="00950989" w:rsidRDefault="00950989" w:rsidP="00262CF3">
      <w:pPr>
        <w:pStyle w:val="RequirementBody"/>
      </w:pPr>
      <w:r w:rsidRPr="00950989">
        <w:rPr>
          <w:highlight w:val="yellow"/>
        </w:rPr>
        <w:t>NPAC SMS shall allow a Service Provider SOA via the SOA to NPAC SMS Interface, to query Block Holder Information</w:t>
      </w:r>
      <w:r>
        <w:rPr>
          <w:highlight w:val="yellow"/>
        </w:rPr>
        <w:t xml:space="preserve"> for a pseudo-LRN record</w:t>
      </w:r>
      <w:r w:rsidRPr="00950989">
        <w:rPr>
          <w:highlight w:val="yellow"/>
        </w:rPr>
        <w:t xml:space="preserve">, </w:t>
      </w:r>
      <w:r w:rsidR="001A7728">
        <w:rPr>
          <w:highlight w:val="yellow"/>
        </w:rPr>
        <w:t xml:space="preserve">if </w:t>
      </w:r>
      <w:r w:rsidRPr="00950989">
        <w:rPr>
          <w:highlight w:val="yellow"/>
        </w:rPr>
        <w:t xml:space="preserve">the value in the requesting Service Provider’s </w:t>
      </w:r>
      <w:r>
        <w:rPr>
          <w:highlight w:val="yellow"/>
        </w:rPr>
        <w:t>SOA Pseudo-LRN Indicator</w:t>
      </w:r>
      <w:r w:rsidR="001A7728">
        <w:rPr>
          <w:highlight w:val="yellow"/>
        </w:rPr>
        <w:t xml:space="preserve"> is set to TRUE</w:t>
      </w:r>
      <w:r w:rsidR="00757D6A" w:rsidRPr="00A47899">
        <w:rPr>
          <w:highlight w:val="yellow"/>
        </w:rPr>
        <w:t xml:space="preserve">, and the </w:t>
      </w:r>
      <w:r w:rsidR="00757D6A">
        <w:rPr>
          <w:highlight w:val="yellow"/>
        </w:rPr>
        <w:t xml:space="preserve">New Service Provider value in the pseudo-LRN record is contained in the </w:t>
      </w:r>
      <w:r w:rsidR="001830CB" w:rsidRPr="00094EEF">
        <w:rPr>
          <w:highlight w:val="yellow"/>
        </w:rPr>
        <w:t xml:space="preserve">requesting Service Provider’s </w:t>
      </w:r>
      <w:r w:rsidR="00757D6A" w:rsidRPr="00A47899">
        <w:rPr>
          <w:szCs w:val="22"/>
          <w:highlight w:val="yellow"/>
        </w:rPr>
        <w:t>Pseudo-LRN Accepted SPID List</w:t>
      </w:r>
      <w:r>
        <w:rPr>
          <w:highlight w:val="yellow"/>
        </w:rPr>
        <w:t>.</w:t>
      </w:r>
    </w:p>
    <w:p w:rsidR="00FB1DFA" w:rsidRDefault="00757D6A">
      <w:pPr>
        <w:pStyle w:val="RequirementHead"/>
        <w:rPr>
          <w:highlight w:val="yellow"/>
        </w:rPr>
      </w:pPr>
      <w:r w:rsidRPr="00950989">
        <w:rPr>
          <w:highlight w:val="yellow"/>
        </w:rPr>
        <w:lastRenderedPageBreak/>
        <w:t>R</w:t>
      </w:r>
      <w:r w:rsidR="00564E22">
        <w:rPr>
          <w:highlight w:val="yellow"/>
        </w:rPr>
        <w:t>eq 52</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Pr>
          <w:highlight w:val="yellow"/>
        </w:rPr>
        <w:t xml:space="preserve"> – LSMS Interface</w:t>
      </w:r>
    </w:p>
    <w:p w:rsidR="00757D6A" w:rsidRDefault="00757D6A" w:rsidP="00757D6A">
      <w:pPr>
        <w:pStyle w:val="RequirementBody"/>
      </w:pPr>
      <w:r w:rsidRPr="00950989">
        <w:rPr>
          <w:highlight w:val="yellow"/>
        </w:rPr>
        <w:t>NPAC SMS shall allow a Service Provider Local SMS via the NPAC SMS to Local SMS Interface, to query Block Holder Information</w:t>
      </w:r>
      <w:r>
        <w:rPr>
          <w:highlight w:val="yellow"/>
        </w:rPr>
        <w:t xml:space="preserve">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1830CB" w:rsidRPr="00094EEF">
        <w:rPr>
          <w:highlight w:val="yellow"/>
        </w:rPr>
        <w:t xml:space="preserve">requesting Service Provider’s </w:t>
      </w:r>
      <w:r w:rsidRPr="00A47899">
        <w:rPr>
          <w:szCs w:val="22"/>
          <w:highlight w:val="yellow"/>
        </w:rPr>
        <w:t>Pseudo-LRN Accepted SPID List</w:t>
      </w:r>
      <w:r>
        <w:rPr>
          <w:highlight w:val="yellow"/>
        </w:rPr>
        <w:t>.</w:t>
      </w:r>
    </w:p>
    <w:p w:rsidR="00FB1DFA" w:rsidRDefault="001A7728">
      <w:pPr>
        <w:pStyle w:val="RequirementHead"/>
        <w:rPr>
          <w:highlight w:val="yellow"/>
        </w:rPr>
      </w:pPr>
      <w:r w:rsidRPr="00950989">
        <w:rPr>
          <w:highlight w:val="yellow"/>
        </w:rPr>
        <w:t>R</w:t>
      </w:r>
      <w:r>
        <w:rPr>
          <w:highlight w:val="yellow"/>
        </w:rPr>
        <w:t>eq 1</w:t>
      </w:r>
      <w:r w:rsidR="00FB00CE">
        <w:rPr>
          <w:highlight w:val="yellow"/>
        </w:rPr>
        <w:t>5</w:t>
      </w:r>
      <w:r w:rsidRPr="00950989">
        <w:rPr>
          <w:highlight w:val="yellow"/>
        </w:rPr>
        <w:tab/>
        <w:t xml:space="preserve">Query of Number Pool Block Holder Information </w:t>
      </w:r>
      <w:r>
        <w:rPr>
          <w:highlight w:val="yellow"/>
        </w:rPr>
        <w:t xml:space="preserve">for Pseudo-LRN </w:t>
      </w:r>
      <w:r w:rsidRPr="00950989">
        <w:rPr>
          <w:highlight w:val="yellow"/>
        </w:rPr>
        <w:t>– Service Provider Personnel</w:t>
      </w:r>
      <w:r>
        <w:rPr>
          <w:highlight w:val="yellow"/>
        </w:rPr>
        <w:t xml:space="preserve"> – LTI</w:t>
      </w:r>
    </w:p>
    <w:p w:rsidR="001A7728" w:rsidRDefault="001A7728" w:rsidP="001A7728">
      <w:pPr>
        <w:pStyle w:val="RequirementBody"/>
      </w:pPr>
      <w:r w:rsidRPr="00950989">
        <w:rPr>
          <w:highlight w:val="yellow"/>
        </w:rPr>
        <w:t>NPAC SMS shall allow a Service Provider via the NPAC SOA Low-tech Interface, to query Block Holder Information</w:t>
      </w:r>
      <w:r>
        <w:rPr>
          <w:highlight w:val="yellow"/>
        </w:rPr>
        <w:t xml:space="preserve"> for a pseudo-LRN record</w:t>
      </w:r>
      <w:r w:rsidRPr="00950989">
        <w:rPr>
          <w:highlight w:val="yellow"/>
        </w:rPr>
        <w:t xml:space="preserve">, </w:t>
      </w:r>
      <w:r w:rsidR="00757D6A">
        <w:rPr>
          <w:highlight w:val="yellow"/>
        </w:rPr>
        <w:t>if the Service Provider Low-Tech Interface Pseudo-LRN Support Flag Indicator is TRUE</w:t>
      </w:r>
      <w:r>
        <w:rPr>
          <w:highlight w:val="yellow"/>
        </w:rPr>
        <w:t>.</w:t>
      </w:r>
    </w:p>
    <w:p w:rsidR="00FB1DFA" w:rsidRDefault="00724A72">
      <w:pPr>
        <w:pStyle w:val="RequirementHead"/>
      </w:pPr>
      <w:r>
        <w:t>4</w:t>
      </w:r>
      <w:r w:rsidRPr="00724A72">
        <w:t>.</w:t>
      </w:r>
      <w:r>
        <w:t>1</w:t>
      </w:r>
      <w:r w:rsidRPr="00724A72">
        <w:t xml:space="preserve">, </w:t>
      </w:r>
      <w:r>
        <w:t xml:space="preserve">Service Provider Data Administration and Management </w:t>
      </w:r>
      <w:r>
        <w:br/>
      </w:r>
    </w:p>
    <w:p w:rsidR="00FB1DFA" w:rsidRDefault="00A233BA">
      <w:pPr>
        <w:pStyle w:val="RequirementHead"/>
        <w:rPr>
          <w:highlight w:val="yellow"/>
        </w:rPr>
      </w:pPr>
      <w:r>
        <w:t>R4-8</w:t>
      </w:r>
      <w:r>
        <w:tab/>
        <w:t>Service Provider Data Elements</w:t>
      </w:r>
    </w:p>
    <w:p w:rsidR="00A233BA" w:rsidRDefault="00A233BA" w:rsidP="001B6969">
      <w:pPr>
        <w:pStyle w:val="RequirementBody"/>
        <w:spacing w:after="120"/>
      </w:pPr>
      <w:r>
        <w:t>NPAC SMS shall require the following data if there is no existing Service Provider data:</w:t>
      </w:r>
    </w:p>
    <w:p w:rsidR="00A233BA" w:rsidRDefault="00A233BA" w:rsidP="00A233BA">
      <w:pPr>
        <w:pStyle w:val="ListBullet1"/>
      </w:pPr>
      <w:r>
        <w:t>[snip]</w:t>
      </w:r>
    </w:p>
    <w:p w:rsidR="00A233BA" w:rsidRDefault="00A233BA" w:rsidP="00A233BA">
      <w:pPr>
        <w:pStyle w:val="ListBullet1"/>
        <w:rPr>
          <w:highlight w:val="yellow"/>
        </w:rPr>
      </w:pPr>
      <w:r>
        <w:rPr>
          <w:highlight w:val="yellow"/>
        </w:rPr>
        <w:t xml:space="preserve">NPAC Customer SOA </w:t>
      </w:r>
      <w:r w:rsidR="001B6969">
        <w:rPr>
          <w:highlight w:val="yellow"/>
        </w:rPr>
        <w:t xml:space="preserve">Pseudo-LRN </w:t>
      </w:r>
      <w:r>
        <w:rPr>
          <w:highlight w:val="yellow"/>
        </w:rPr>
        <w:t>Indicator</w:t>
      </w:r>
    </w:p>
    <w:p w:rsidR="00A233BA" w:rsidRDefault="00A233BA" w:rsidP="00E93D1D">
      <w:pPr>
        <w:pStyle w:val="ListBullet1"/>
        <w:rPr>
          <w:highlight w:val="yellow"/>
        </w:rPr>
      </w:pPr>
      <w:r>
        <w:rPr>
          <w:highlight w:val="yellow"/>
        </w:rPr>
        <w:t xml:space="preserve">NPAC Customer LSMS </w:t>
      </w:r>
      <w:r w:rsidR="001B6969">
        <w:rPr>
          <w:highlight w:val="yellow"/>
        </w:rPr>
        <w:t xml:space="preserve">Pseudo-LRN </w:t>
      </w:r>
      <w:r>
        <w:rPr>
          <w:highlight w:val="yellow"/>
        </w:rPr>
        <w:t>Indicator</w:t>
      </w:r>
    </w:p>
    <w:p w:rsidR="00E93D1D" w:rsidRDefault="00E93D1D" w:rsidP="00222AF8">
      <w:pPr>
        <w:pStyle w:val="ListBullet1"/>
        <w:rPr>
          <w:highlight w:val="yellow"/>
        </w:rPr>
      </w:pPr>
      <w:r>
        <w:rPr>
          <w:highlight w:val="yellow"/>
        </w:rPr>
        <w:t>NPAC Customer SOA Pseudo-LRN Notification Indicator</w:t>
      </w:r>
    </w:p>
    <w:p w:rsidR="00222AF8" w:rsidRDefault="00222AF8" w:rsidP="00222AF8">
      <w:pPr>
        <w:pStyle w:val="ListBullet1"/>
        <w:spacing w:after="360"/>
        <w:rPr>
          <w:highlight w:val="yellow"/>
        </w:rPr>
      </w:pPr>
      <w:r>
        <w:rPr>
          <w:highlight w:val="yellow"/>
        </w:rPr>
        <w:t>NPAC Customer LTI Pseudo-LRN Indicator</w:t>
      </w:r>
    </w:p>
    <w:p w:rsidR="00FB1DFA" w:rsidRDefault="00724A72">
      <w:pPr>
        <w:pStyle w:val="RequirementHead"/>
        <w:rPr>
          <w:highlight w:val="yellow"/>
        </w:rPr>
      </w:pPr>
      <w:r w:rsidRPr="002C0721">
        <w:rPr>
          <w:highlight w:val="yellow"/>
        </w:rPr>
        <w:t>R</w:t>
      </w:r>
      <w:r w:rsidR="007B17EE">
        <w:rPr>
          <w:highlight w:val="yellow"/>
        </w:rPr>
        <w:t xml:space="preserve">eq </w:t>
      </w:r>
      <w:r w:rsidR="00FB00CE">
        <w:rPr>
          <w:highlight w:val="yellow"/>
        </w:rPr>
        <w:t>22</w:t>
      </w:r>
      <w:r w:rsidRPr="002C0721">
        <w:rPr>
          <w:highlight w:val="yellow"/>
        </w:rPr>
        <w:tab/>
      </w:r>
      <w:r w:rsidR="00173D5C">
        <w:rPr>
          <w:highlight w:val="yellow"/>
        </w:rPr>
        <w:t xml:space="preserve">Add SPID to Pseudo-LRN </w:t>
      </w:r>
      <w:r>
        <w:rPr>
          <w:highlight w:val="yellow"/>
        </w:rPr>
        <w:t xml:space="preserve">Accepted SPID </w:t>
      </w:r>
      <w:r w:rsidR="00173D5C">
        <w:rPr>
          <w:highlight w:val="yellow"/>
        </w:rPr>
        <w:t xml:space="preserve">List </w:t>
      </w:r>
      <w:r>
        <w:rPr>
          <w:highlight w:val="yellow"/>
        </w:rPr>
        <w:t>by NPAC Personnel on behalf of</w:t>
      </w:r>
      <w:r w:rsidRPr="002C0721">
        <w:rPr>
          <w:highlight w:val="yellow"/>
        </w:rPr>
        <w:t xml:space="preserve"> </w:t>
      </w:r>
      <w:r w:rsidR="001E3AE9">
        <w:rPr>
          <w:highlight w:val="yellow"/>
        </w:rPr>
        <w:t xml:space="preserve">a </w:t>
      </w:r>
      <w:r w:rsidR="001E3AE9" w:rsidRPr="002C0721">
        <w:rPr>
          <w:highlight w:val="yellow"/>
        </w:rPr>
        <w:t>Service Provider</w:t>
      </w:r>
    </w:p>
    <w:p w:rsidR="00724A72" w:rsidRPr="002C0721" w:rsidRDefault="00724A72" w:rsidP="00724A72">
      <w:pPr>
        <w:pStyle w:val="RequirementBody"/>
        <w:spacing w:after="120"/>
        <w:rPr>
          <w:highlight w:val="yellow"/>
        </w:rPr>
      </w:pPr>
      <w:r w:rsidRPr="002C0721">
        <w:rPr>
          <w:highlight w:val="yellow"/>
        </w:rPr>
        <w:t xml:space="preserve">NPAC SMS shall allow </w:t>
      </w:r>
      <w:r>
        <w:rPr>
          <w:highlight w:val="yellow"/>
        </w:rPr>
        <w:t xml:space="preserve">NPAC Personnel, via the NPAC Administrative Interface, on behalf of </w:t>
      </w:r>
      <w:r w:rsidRPr="002C0721">
        <w:rPr>
          <w:highlight w:val="yellow"/>
        </w:rPr>
        <w:t xml:space="preserve">a Service Provider </w:t>
      </w:r>
      <w:r w:rsidR="00BC5EA4">
        <w:rPr>
          <w:highlight w:val="yellow"/>
        </w:rPr>
        <w:t xml:space="preserve">that supports pseudo-LRN records, </w:t>
      </w:r>
      <w:r w:rsidRPr="002C0721">
        <w:rPr>
          <w:highlight w:val="yellow"/>
        </w:rPr>
        <w:t xml:space="preserve">to </w:t>
      </w:r>
      <w:r w:rsidR="00173D5C">
        <w:rPr>
          <w:highlight w:val="yellow"/>
        </w:rPr>
        <w:t xml:space="preserve">add a SPID to the </w:t>
      </w:r>
      <w:r w:rsidR="00E93D1D">
        <w:rPr>
          <w:highlight w:val="yellow"/>
        </w:rPr>
        <w:t xml:space="preserve">Pseudo-LRN </w:t>
      </w:r>
      <w:r>
        <w:rPr>
          <w:highlight w:val="yellow"/>
        </w:rPr>
        <w:t>Accepted SPID</w:t>
      </w:r>
      <w:r w:rsidRPr="002C0721">
        <w:rPr>
          <w:highlight w:val="yellow"/>
        </w:rPr>
        <w:t xml:space="preserve"> </w:t>
      </w:r>
      <w:r w:rsidR="00E93D1D">
        <w:rPr>
          <w:highlight w:val="yellow"/>
        </w:rPr>
        <w:t xml:space="preserve">List </w:t>
      </w:r>
      <w:r w:rsidRPr="002C0721">
        <w:rPr>
          <w:highlight w:val="yellow"/>
        </w:rPr>
        <w:t xml:space="preserve">for a given </w:t>
      </w:r>
      <w:r w:rsidR="001E3AE9" w:rsidRPr="002C0721">
        <w:rPr>
          <w:highlight w:val="yellow"/>
        </w:rPr>
        <w:t>Service Provider</w:t>
      </w:r>
      <w:r w:rsidRPr="002C0721">
        <w:rPr>
          <w:highlight w:val="yellow"/>
        </w:rPr>
        <w:t xml:space="preserve">, which results in the </w:t>
      </w:r>
      <w:r w:rsidR="001E3AE9" w:rsidRPr="002C0721">
        <w:rPr>
          <w:highlight w:val="yellow"/>
        </w:rPr>
        <w:t xml:space="preserve">Service Provider </w:t>
      </w:r>
      <w:r>
        <w:rPr>
          <w:highlight w:val="yellow"/>
        </w:rPr>
        <w:t>receiving broadcasts</w:t>
      </w:r>
      <w:r w:rsidRPr="002C0721">
        <w:rPr>
          <w:highlight w:val="yellow"/>
        </w:rPr>
        <w:t xml:space="preserve"> </w:t>
      </w:r>
      <w:r>
        <w:rPr>
          <w:highlight w:val="yellow"/>
        </w:rPr>
        <w:t xml:space="preserve">of Pseudo-LRN </w:t>
      </w:r>
      <w:r w:rsidRPr="002C0721">
        <w:rPr>
          <w:highlight w:val="yellow"/>
        </w:rPr>
        <w:t xml:space="preserve">information, </w:t>
      </w:r>
      <w:r>
        <w:rPr>
          <w:highlight w:val="yellow"/>
        </w:rPr>
        <w:t xml:space="preserve">in </w:t>
      </w:r>
      <w:r w:rsidRPr="002C0721">
        <w:rPr>
          <w:highlight w:val="yellow"/>
        </w:rPr>
        <w:t>subscription versions</w:t>
      </w:r>
      <w:r>
        <w:rPr>
          <w:highlight w:val="yellow"/>
        </w:rPr>
        <w:t xml:space="preserve"> and </w:t>
      </w:r>
      <w:r w:rsidRPr="002C0721">
        <w:rPr>
          <w:highlight w:val="yellow"/>
        </w:rPr>
        <w:t>Number Pool Blocks.</w:t>
      </w:r>
    </w:p>
    <w:p w:rsidR="00724A72" w:rsidRPr="002C0721" w:rsidRDefault="00724A72" w:rsidP="00724A72">
      <w:pPr>
        <w:pStyle w:val="RequirementBody"/>
        <w:spacing w:after="120"/>
        <w:rPr>
          <w:highlight w:val="yellow"/>
        </w:rPr>
      </w:pPr>
      <w:r w:rsidRPr="002C0721">
        <w:rPr>
          <w:highlight w:val="yellow"/>
        </w:rPr>
        <w:t>N</w:t>
      </w:r>
      <w:r>
        <w:rPr>
          <w:highlight w:val="yellow"/>
        </w:rPr>
        <w:t>OTE:  Accepted SPID (receives the data) is the opposite of a Filtered SPID (does not receive the data)</w:t>
      </w:r>
      <w:r w:rsidRPr="002C0721">
        <w:rPr>
          <w:highlight w:val="yellow"/>
        </w:rPr>
        <w:t>.</w:t>
      </w:r>
    </w:p>
    <w:p w:rsidR="00724A72" w:rsidRPr="002C0721" w:rsidRDefault="00724A72" w:rsidP="00724A72">
      <w:pPr>
        <w:pStyle w:val="RequirementBody"/>
        <w:rPr>
          <w:highlight w:val="yellow"/>
        </w:rPr>
      </w:pPr>
      <w:r w:rsidRPr="002C0721">
        <w:rPr>
          <w:highlight w:val="yellow"/>
        </w:rPr>
        <w:t>N</w:t>
      </w:r>
      <w:r>
        <w:rPr>
          <w:highlight w:val="yellow"/>
        </w:rPr>
        <w:t xml:space="preserve">OTE:  </w:t>
      </w:r>
      <w:r w:rsidR="00BC5EA4">
        <w:rPr>
          <w:highlight w:val="yellow"/>
        </w:rPr>
        <w:t xml:space="preserve">If the </w:t>
      </w:r>
      <w:r w:rsidR="005961F0" w:rsidRPr="002C0721">
        <w:rPr>
          <w:highlight w:val="yellow"/>
        </w:rPr>
        <w:t xml:space="preserve">Service Provider </w:t>
      </w:r>
      <w:r w:rsidR="00BC5EA4">
        <w:rPr>
          <w:highlight w:val="yellow"/>
        </w:rPr>
        <w:t xml:space="preserve">has selected one or more </w:t>
      </w:r>
      <w:r w:rsidR="00E93D1D">
        <w:rPr>
          <w:highlight w:val="yellow"/>
        </w:rPr>
        <w:t xml:space="preserve">Pseudo-LRN </w:t>
      </w:r>
      <w:r w:rsidR="00BC5EA4">
        <w:rPr>
          <w:highlight w:val="yellow"/>
        </w:rPr>
        <w:t>Accepted SPIDs</w:t>
      </w:r>
      <w:r w:rsidR="001E3AE9">
        <w:rPr>
          <w:highlight w:val="yellow"/>
        </w:rPr>
        <w:t xml:space="preserve"> (including own SPID)</w:t>
      </w:r>
      <w:r w:rsidR="00BC5EA4">
        <w:rPr>
          <w:highlight w:val="yellow"/>
        </w:rPr>
        <w:t>, then only those pseudo-LRN records for those SPID(s) will be sent</w:t>
      </w:r>
      <w:r w:rsidR="001E3AE9">
        <w:rPr>
          <w:highlight w:val="yellow"/>
        </w:rPr>
        <w:t xml:space="preserve"> (including own SPID)</w:t>
      </w:r>
      <w:r w:rsidR="00BC5EA4">
        <w:rPr>
          <w:highlight w:val="yellow"/>
        </w:rPr>
        <w:t xml:space="preserve">.  </w:t>
      </w:r>
      <w:r>
        <w:rPr>
          <w:highlight w:val="yellow"/>
        </w:rPr>
        <w:t xml:space="preserve">If the </w:t>
      </w:r>
      <w:r w:rsidR="005961F0" w:rsidRPr="002C0721">
        <w:rPr>
          <w:highlight w:val="yellow"/>
        </w:rPr>
        <w:t xml:space="preserve">Service Provider </w:t>
      </w:r>
      <w:r>
        <w:rPr>
          <w:highlight w:val="yellow"/>
        </w:rPr>
        <w:t xml:space="preserve">has not selected any </w:t>
      </w:r>
      <w:r w:rsidR="00E93D1D">
        <w:rPr>
          <w:highlight w:val="yellow"/>
        </w:rPr>
        <w:t xml:space="preserve">Pseudo-LRN </w:t>
      </w:r>
      <w:r>
        <w:rPr>
          <w:highlight w:val="yellow"/>
        </w:rPr>
        <w:t xml:space="preserve">Accepted SPIDs, then </w:t>
      </w:r>
      <w:r w:rsidR="00BC5EA4">
        <w:rPr>
          <w:highlight w:val="yellow"/>
        </w:rPr>
        <w:t xml:space="preserve">all </w:t>
      </w:r>
      <w:r>
        <w:rPr>
          <w:highlight w:val="yellow"/>
        </w:rPr>
        <w:t xml:space="preserve">pseudo-LRN broadcasts </w:t>
      </w:r>
      <w:r w:rsidR="00BC5EA4">
        <w:rPr>
          <w:highlight w:val="yellow"/>
        </w:rPr>
        <w:t xml:space="preserve">will be sent </w:t>
      </w:r>
      <w:r>
        <w:rPr>
          <w:highlight w:val="yellow"/>
        </w:rPr>
        <w:t>if the Local SMS supports pseudo-LRN records</w:t>
      </w:r>
      <w:r w:rsidRPr="002C0721">
        <w:rPr>
          <w:highlight w:val="yellow"/>
        </w:rPr>
        <w:t>.</w:t>
      </w:r>
    </w:p>
    <w:p w:rsidR="00FB1DFA" w:rsidRDefault="007B17EE">
      <w:pPr>
        <w:pStyle w:val="RequirementHead"/>
        <w:rPr>
          <w:highlight w:val="yellow"/>
        </w:rPr>
      </w:pPr>
      <w:r>
        <w:rPr>
          <w:highlight w:val="yellow"/>
        </w:rPr>
        <w:t xml:space="preserve">Req </w:t>
      </w:r>
      <w:r w:rsidR="00FB00CE">
        <w:rPr>
          <w:highlight w:val="yellow"/>
        </w:rPr>
        <w:t>23</w:t>
      </w:r>
      <w:r w:rsidR="00724A72" w:rsidRPr="002C0721">
        <w:rPr>
          <w:highlight w:val="yellow"/>
        </w:rPr>
        <w:tab/>
      </w:r>
      <w:r w:rsidR="00E93D1D">
        <w:rPr>
          <w:highlight w:val="yellow"/>
        </w:rPr>
        <w:t xml:space="preserve">Delete </w:t>
      </w:r>
      <w:r w:rsidR="00173D5C">
        <w:rPr>
          <w:highlight w:val="yellow"/>
        </w:rPr>
        <w:t xml:space="preserve">SPID </w:t>
      </w:r>
      <w:r w:rsidR="00E93D1D">
        <w:rPr>
          <w:highlight w:val="yellow"/>
        </w:rPr>
        <w:t xml:space="preserve">from </w:t>
      </w:r>
      <w:r w:rsidR="00173D5C">
        <w:rPr>
          <w:highlight w:val="yellow"/>
        </w:rPr>
        <w:t xml:space="preserve">Pseudo-LRN Accepted SPID List </w:t>
      </w:r>
      <w:r w:rsidR="00724A72">
        <w:rPr>
          <w:highlight w:val="yellow"/>
        </w:rPr>
        <w:t>by NPAC Personnel on behalf of</w:t>
      </w:r>
      <w:r w:rsidR="00724A72" w:rsidRPr="002C0721">
        <w:rPr>
          <w:highlight w:val="yellow"/>
        </w:rPr>
        <w:t xml:space="preserve"> </w:t>
      </w:r>
      <w:r w:rsidR="001E3AE9">
        <w:rPr>
          <w:highlight w:val="yellow"/>
        </w:rPr>
        <w:t xml:space="preserve">a </w:t>
      </w:r>
      <w:r w:rsidR="001E3AE9" w:rsidRPr="002C0721">
        <w:rPr>
          <w:highlight w:val="yellow"/>
        </w:rPr>
        <w:t>Service Provider</w:t>
      </w:r>
    </w:p>
    <w:p w:rsidR="00724A72" w:rsidRPr="002C0721" w:rsidRDefault="00724A72" w:rsidP="00724A72">
      <w:pPr>
        <w:pStyle w:val="RequirementBody"/>
        <w:rPr>
          <w:highlight w:val="yellow"/>
        </w:rPr>
      </w:pPr>
      <w:r w:rsidRPr="002C0721">
        <w:rPr>
          <w:highlight w:val="yellow"/>
        </w:rPr>
        <w:t xml:space="preserve">NPAC NPAC SMS shall allow </w:t>
      </w:r>
      <w:r>
        <w:rPr>
          <w:highlight w:val="yellow"/>
        </w:rPr>
        <w:t xml:space="preserve">NPAC Personnel, via the NPAC Administrative Interface, on behalf of </w:t>
      </w:r>
      <w:r w:rsidRPr="002C0721">
        <w:rPr>
          <w:highlight w:val="yellow"/>
        </w:rPr>
        <w:t xml:space="preserve">a Service Provider </w:t>
      </w:r>
      <w:r w:rsidR="00BC5EA4">
        <w:rPr>
          <w:highlight w:val="yellow"/>
        </w:rPr>
        <w:t xml:space="preserve">that supports pseudo-LRN records, </w:t>
      </w:r>
      <w:r w:rsidRPr="002C0721">
        <w:rPr>
          <w:highlight w:val="yellow"/>
        </w:rPr>
        <w:t xml:space="preserve">to </w:t>
      </w:r>
      <w:r>
        <w:rPr>
          <w:highlight w:val="yellow"/>
        </w:rPr>
        <w:t xml:space="preserve">delete </w:t>
      </w:r>
      <w:r w:rsidRPr="002C0721">
        <w:rPr>
          <w:highlight w:val="yellow"/>
        </w:rPr>
        <w:t>a</w:t>
      </w:r>
      <w:r w:rsidR="00E93D1D">
        <w:rPr>
          <w:highlight w:val="yellow"/>
        </w:rPr>
        <w:t xml:space="preserve"> SPID from the Pseudo-LRN </w:t>
      </w:r>
      <w:r>
        <w:rPr>
          <w:highlight w:val="yellow"/>
        </w:rPr>
        <w:t>Accepted SPID</w:t>
      </w:r>
      <w:r w:rsidRPr="002C0721">
        <w:rPr>
          <w:highlight w:val="yellow"/>
        </w:rPr>
        <w:t xml:space="preserve"> </w:t>
      </w:r>
      <w:r w:rsidR="00E93D1D">
        <w:rPr>
          <w:highlight w:val="yellow"/>
        </w:rPr>
        <w:t xml:space="preserve">List </w:t>
      </w:r>
      <w:r w:rsidRPr="002C0721">
        <w:rPr>
          <w:highlight w:val="yellow"/>
        </w:rPr>
        <w:t xml:space="preserve">for a given </w:t>
      </w:r>
      <w:r w:rsidR="001E3AE9" w:rsidRPr="002C0721">
        <w:rPr>
          <w:highlight w:val="yellow"/>
        </w:rPr>
        <w:t>Service Provider</w:t>
      </w:r>
      <w:r w:rsidRPr="002C0721">
        <w:rPr>
          <w:highlight w:val="yellow"/>
        </w:rPr>
        <w:t>.</w:t>
      </w:r>
    </w:p>
    <w:p w:rsidR="00FB1DFA" w:rsidRDefault="007B17EE">
      <w:pPr>
        <w:pStyle w:val="RequirementHead"/>
        <w:rPr>
          <w:highlight w:val="yellow"/>
        </w:rPr>
      </w:pPr>
      <w:r>
        <w:rPr>
          <w:highlight w:val="yellow"/>
        </w:rPr>
        <w:lastRenderedPageBreak/>
        <w:t xml:space="preserve">Req </w:t>
      </w:r>
      <w:r w:rsidR="00FB00CE">
        <w:rPr>
          <w:highlight w:val="yellow"/>
        </w:rPr>
        <w:t>24</w:t>
      </w:r>
      <w:r w:rsidR="00724A72" w:rsidRPr="002C0721">
        <w:rPr>
          <w:highlight w:val="yellow"/>
        </w:rPr>
        <w:tab/>
      </w:r>
      <w:r w:rsidR="00E93D1D">
        <w:rPr>
          <w:highlight w:val="yellow"/>
        </w:rPr>
        <w:t xml:space="preserve">Query </w:t>
      </w:r>
      <w:r w:rsidR="00173D5C">
        <w:rPr>
          <w:highlight w:val="yellow"/>
        </w:rPr>
        <w:t xml:space="preserve">SPID </w:t>
      </w:r>
      <w:r w:rsidR="00E93D1D">
        <w:rPr>
          <w:highlight w:val="yellow"/>
        </w:rPr>
        <w:t xml:space="preserve">from </w:t>
      </w:r>
      <w:r w:rsidR="00173D5C">
        <w:rPr>
          <w:highlight w:val="yellow"/>
        </w:rPr>
        <w:t xml:space="preserve">Pseudo-LRN Accepted SPID List </w:t>
      </w:r>
      <w:r w:rsidR="00724A72">
        <w:rPr>
          <w:highlight w:val="yellow"/>
        </w:rPr>
        <w:t>by NPAC Personnel on behalf of</w:t>
      </w:r>
      <w:r w:rsidR="00724A72" w:rsidRPr="002C0721">
        <w:rPr>
          <w:highlight w:val="yellow"/>
        </w:rPr>
        <w:t xml:space="preserve"> </w:t>
      </w:r>
      <w:r w:rsidR="001E3AE9">
        <w:rPr>
          <w:highlight w:val="yellow"/>
        </w:rPr>
        <w:t xml:space="preserve">a </w:t>
      </w:r>
      <w:r w:rsidR="001E3AE9" w:rsidRPr="002C0721">
        <w:rPr>
          <w:highlight w:val="yellow"/>
        </w:rPr>
        <w:t>Service Provider</w:t>
      </w:r>
    </w:p>
    <w:p w:rsidR="00724A72" w:rsidRDefault="00724A72" w:rsidP="00724A72">
      <w:pPr>
        <w:pStyle w:val="RequirementBody"/>
      </w:pPr>
      <w:r w:rsidRPr="002C0721">
        <w:rPr>
          <w:highlight w:val="yellow"/>
        </w:rPr>
        <w:t xml:space="preserve">NPAC SMS shall allow </w:t>
      </w:r>
      <w:r>
        <w:rPr>
          <w:highlight w:val="yellow"/>
        </w:rPr>
        <w:t xml:space="preserve">NPAC Personnel, via the NPAC Administrative Interface, </w:t>
      </w:r>
      <w:r w:rsidRPr="002C0721">
        <w:rPr>
          <w:highlight w:val="yellow"/>
        </w:rPr>
        <w:t xml:space="preserve">to </w:t>
      </w:r>
      <w:r>
        <w:rPr>
          <w:highlight w:val="yellow"/>
        </w:rPr>
        <w:t xml:space="preserve">query </w:t>
      </w:r>
      <w:r w:rsidR="00BC5EA4">
        <w:rPr>
          <w:highlight w:val="yellow"/>
        </w:rPr>
        <w:t xml:space="preserve">the </w:t>
      </w:r>
      <w:r w:rsidR="00E93D1D">
        <w:rPr>
          <w:highlight w:val="yellow"/>
        </w:rPr>
        <w:t xml:space="preserve">Pseudo-LRN </w:t>
      </w:r>
      <w:r>
        <w:rPr>
          <w:highlight w:val="yellow"/>
        </w:rPr>
        <w:t>Accepted SPID</w:t>
      </w:r>
      <w:r w:rsidRPr="002C0721">
        <w:rPr>
          <w:highlight w:val="yellow"/>
        </w:rPr>
        <w:t xml:space="preserve"> </w:t>
      </w:r>
      <w:r w:rsidR="00E93D1D">
        <w:rPr>
          <w:highlight w:val="yellow"/>
        </w:rPr>
        <w:t>L</w:t>
      </w:r>
      <w:r w:rsidR="00BC5EA4">
        <w:rPr>
          <w:highlight w:val="yellow"/>
        </w:rPr>
        <w:t xml:space="preserve">ist </w:t>
      </w:r>
      <w:r w:rsidRPr="002C0721">
        <w:rPr>
          <w:highlight w:val="yellow"/>
        </w:rPr>
        <w:t xml:space="preserve">for a given </w:t>
      </w:r>
      <w:r w:rsidR="001E3AE9" w:rsidRPr="002C0721">
        <w:rPr>
          <w:highlight w:val="yellow"/>
        </w:rPr>
        <w:t>Service Provider</w:t>
      </w:r>
      <w:r w:rsidRPr="002C0721">
        <w:rPr>
          <w:highlight w:val="yellow"/>
        </w:rPr>
        <w:t>.</w:t>
      </w:r>
    </w:p>
    <w:p w:rsidR="00FB1DFA" w:rsidRDefault="00F46046">
      <w:pPr>
        <w:pStyle w:val="RequirementHead"/>
      </w:pPr>
      <w:r>
        <w:t>5.1</w:t>
      </w:r>
      <w:r w:rsidRPr="00724A72">
        <w:t xml:space="preserve">, </w:t>
      </w:r>
      <w:r>
        <w:t>Subscription Version Management</w:t>
      </w:r>
      <w:r>
        <w:br/>
      </w:r>
    </w:p>
    <w:p w:rsidR="00B251FF" w:rsidRDefault="00B251FF" w:rsidP="00B251FF">
      <w:pPr>
        <w:pStyle w:val="RequirementHead"/>
      </w:pPr>
      <w:r>
        <w:t>RR5-3</w:t>
      </w:r>
      <w:r>
        <w:tab/>
        <w:t>Create Subscription Version - Notify NPA-NXX First Usage</w:t>
      </w:r>
    </w:p>
    <w:p w:rsidR="00B251FF" w:rsidRDefault="00B251FF" w:rsidP="00B251FF">
      <w:pPr>
        <w:pStyle w:val="RequirementBody"/>
      </w:pPr>
      <w:r>
        <w:t xml:space="preserve">NPAC SMS shall notify all accepting Local SMSs and SOAs of the NPA-NXX, effective date, and owning Service Provider when an NPA-NXX is being ported for the first time immediately after creation validation of a Subscription Version </w:t>
      </w:r>
      <w:r w:rsidRPr="00B251FF">
        <w:rPr>
          <w:highlight w:val="yellow"/>
        </w:rPr>
        <w:t>(excluding pseudo-LRN)</w:t>
      </w:r>
      <w:r>
        <w:t>.</w:t>
      </w:r>
    </w:p>
    <w:p w:rsidR="00B251FF" w:rsidRDefault="00B251FF" w:rsidP="00B251FF">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B251FF" w:rsidRDefault="00B251FF" w:rsidP="00B251FF">
      <w:pPr>
        <w:pStyle w:val="RequirementBody"/>
      </w:pPr>
      <w:r>
        <w:t xml:space="preserve">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 </w:t>
      </w:r>
      <w:r w:rsidRPr="00B251FF">
        <w:rPr>
          <w:highlight w:val="yellow"/>
        </w:rPr>
        <w:t>(excluding pseudo-LRN)</w:t>
      </w:r>
      <w:r>
        <w:t>, only in cases where no SV or NPA-NXX-X activity had previously taken place in the Old NPA-NXX.</w:t>
      </w:r>
    </w:p>
    <w:p w:rsidR="00FB1DFA" w:rsidRDefault="00974BB4">
      <w:pPr>
        <w:pStyle w:val="RequirementHead"/>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74BB4" w:rsidRDefault="00974BB4" w:rsidP="00974BB4">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74BB4" w:rsidRDefault="00974BB4" w:rsidP="00974BB4">
      <w:pPr>
        <w:pStyle w:val="ListBullet1"/>
        <w:numPr>
          <w:ilvl w:val="0"/>
          <w:numId w:val="14"/>
        </w:numPr>
        <w:spacing w:after="120"/>
      </w:pPr>
      <w:r>
        <w:t xml:space="preserve">Local Number Portability Type </w:t>
      </w:r>
      <w:r>
        <w:noBreakHyphen/>
        <w:t xml:space="preserve"> Port Type.  This field must be set to “LSPP” for Inter-Service Provider ports.</w:t>
      </w:r>
    </w:p>
    <w:p w:rsidR="00974BB4" w:rsidRDefault="00974BB4" w:rsidP="00974BB4">
      <w:pPr>
        <w:pStyle w:val="ListBullet1"/>
        <w:numPr>
          <w:ilvl w:val="0"/>
          <w:numId w:val="14"/>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74BB4" w:rsidRDefault="00974BB4" w:rsidP="00974BB4">
      <w:pPr>
        <w:pStyle w:val="ListBullet1"/>
        <w:numPr>
          <w:ilvl w:val="0"/>
          <w:numId w:val="14"/>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74BB4" w:rsidRDefault="00974BB4" w:rsidP="00974BB4">
      <w:pPr>
        <w:pStyle w:val="ListBullet1"/>
        <w:numPr>
          <w:ilvl w:val="0"/>
          <w:numId w:val="14"/>
        </w:numPr>
        <w:spacing w:after="120"/>
      </w:pPr>
      <w:r>
        <w:t>New Facilities</w:t>
      </w:r>
      <w:r>
        <w:noBreakHyphen/>
        <w:t xml:space="preserve">based Service Provider ID </w:t>
      </w:r>
      <w:r>
        <w:noBreakHyphen/>
        <w:t xml:space="preserve"> the identifier of the new facilities</w:t>
      </w:r>
      <w:r>
        <w:noBreakHyphen/>
        <w:t>based Service Provider.</w:t>
      </w:r>
    </w:p>
    <w:p w:rsidR="00974BB4" w:rsidRDefault="00974BB4" w:rsidP="00974BB4">
      <w:pPr>
        <w:pStyle w:val="ListBullet1"/>
        <w:numPr>
          <w:ilvl w:val="0"/>
          <w:numId w:val="14"/>
        </w:numPr>
        <w:spacing w:after="120"/>
      </w:pPr>
      <w:r>
        <w:t>Old Facilities</w:t>
      </w:r>
      <w:r>
        <w:noBreakHyphen/>
        <w:t xml:space="preserve">based Service Provider ID </w:t>
      </w:r>
      <w:r>
        <w:noBreakHyphen/>
        <w:t xml:space="preserve"> the identifier of the old facilities</w:t>
      </w:r>
      <w:r>
        <w:noBreakHyphen/>
        <w:t>based Service Provider.</w:t>
      </w:r>
    </w:p>
    <w:p w:rsidR="00974BB4" w:rsidRDefault="00974BB4" w:rsidP="00974BB4">
      <w:pPr>
        <w:pStyle w:val="ListBullet1"/>
        <w:numPr>
          <w:ilvl w:val="0"/>
          <w:numId w:val="14"/>
        </w:numPr>
        <w:spacing w:after="120"/>
      </w:pPr>
      <w:r>
        <w:t xml:space="preserve">Location Routing Number (LRN) </w:t>
      </w:r>
      <w:r>
        <w:noBreakHyphen/>
        <w:t xml:space="preserve"> the identifier of the ported</w:t>
      </w:r>
      <w:r>
        <w:noBreakHyphen/>
        <w:t xml:space="preserve">to switch </w:t>
      </w:r>
      <w:r w:rsidRPr="00B73C2C">
        <w:rPr>
          <w:highlight w:val="yellow"/>
        </w:rPr>
        <w:t>(excluding pseudo-LRN)</w:t>
      </w:r>
      <w:r>
        <w:t>.</w:t>
      </w:r>
    </w:p>
    <w:p w:rsidR="00974BB4" w:rsidRPr="00EF6B4F" w:rsidRDefault="00974BB4" w:rsidP="00974BB4">
      <w:pPr>
        <w:pStyle w:val="ListBullet1"/>
        <w:numPr>
          <w:ilvl w:val="0"/>
          <w:numId w:val="14"/>
        </w:numPr>
        <w:spacing w:after="360"/>
      </w:pPr>
      <w:r>
        <w:t>[snip]</w:t>
      </w:r>
    </w:p>
    <w:p w:rsidR="00E072EC" w:rsidRDefault="00B73C2C">
      <w:pPr>
        <w:pStyle w:val="RequirementHead"/>
      </w:pPr>
      <w:r>
        <w:t>RR5-6.5</w:t>
      </w:r>
      <w:r>
        <w:tab/>
        <w:t>Create “Intra-Service Provider Port” Subscription Version - LRN Validation</w:t>
      </w:r>
    </w:p>
    <w:p w:rsidR="00B73C2C" w:rsidRDefault="00B73C2C" w:rsidP="00B73C2C">
      <w:pPr>
        <w:pStyle w:val="RequirementBody"/>
      </w:pPr>
      <w:r>
        <w:t xml:space="preserve">NPAC SMS shall verify that the LRN </w:t>
      </w:r>
      <w:r w:rsidRPr="00B73C2C">
        <w:rPr>
          <w:highlight w:val="yellow"/>
        </w:rPr>
        <w:t>(excluding pseudo-LRN)</w:t>
      </w:r>
      <w:r>
        <w:t xml:space="preserve"> is associated with the new Service Provider in the NPAC SMS system upon Subscription Version creation for an Intra-Service Provider port.</w:t>
      </w:r>
    </w:p>
    <w:p w:rsidR="00FB1DFA" w:rsidRDefault="005961F0">
      <w:pPr>
        <w:pStyle w:val="RequirementHead"/>
        <w:rPr>
          <w:highlight w:val="yellow"/>
        </w:rPr>
      </w:pPr>
      <w:r w:rsidRPr="005961F0">
        <w:rPr>
          <w:highlight w:val="yellow"/>
        </w:rPr>
        <w:lastRenderedPageBreak/>
        <w:t xml:space="preserve">Req </w:t>
      </w:r>
      <w:r w:rsidR="00FB00CE">
        <w:rPr>
          <w:highlight w:val="yellow"/>
        </w:rPr>
        <w:t>25</w:t>
      </w:r>
      <w:r w:rsidRPr="005961F0">
        <w:rPr>
          <w:highlight w:val="yellow"/>
        </w:rPr>
        <w:tab/>
        <w:t>Create “Intra-Service Provider Port” Subscription Version – Service Provider Tunable Value of TRUE for Pseudo-LRN Request</w:t>
      </w:r>
    </w:p>
    <w:p w:rsidR="005961F0" w:rsidRPr="005961F0" w:rsidRDefault="005961F0" w:rsidP="004B11D8">
      <w:pPr>
        <w:pStyle w:val="RequirementBody"/>
        <w:spacing w:after="120"/>
        <w:rPr>
          <w:highlight w:val="yellow"/>
        </w:rPr>
      </w:pPr>
      <w:r w:rsidRPr="005961F0">
        <w:rPr>
          <w:highlight w:val="yellow"/>
        </w:rPr>
        <w:t xml:space="preserve">NPAC SMS shall accept a Subscription Version Create request for a pseudo-LRN </w:t>
      </w:r>
      <w:r w:rsidR="00974BB4">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4B11D8" w:rsidRPr="005961F0" w:rsidRDefault="004B11D8" w:rsidP="004B11D8">
      <w:pPr>
        <w:pStyle w:val="RequirementBody"/>
        <w:rPr>
          <w:highlight w:val="yellow"/>
        </w:rPr>
      </w:pPr>
      <w:r w:rsidRPr="005961F0">
        <w:rPr>
          <w:highlight w:val="yellow"/>
        </w:rPr>
        <w:t>N</w:t>
      </w:r>
      <w:r>
        <w:rPr>
          <w:highlight w:val="yellow"/>
        </w:rPr>
        <w:t>OTE:  The Intra-Service Provider Port for a pseudo-LRN request cannot involve movement of the telephone number to another switch</w:t>
      </w:r>
      <w:r w:rsidRPr="005961F0">
        <w:rPr>
          <w:highlight w:val="yellow"/>
        </w:rPr>
        <w:t>.</w:t>
      </w:r>
    </w:p>
    <w:p w:rsidR="00FB1DFA" w:rsidRDefault="005961F0">
      <w:pPr>
        <w:pStyle w:val="RequirementHead"/>
        <w:rPr>
          <w:highlight w:val="yellow"/>
        </w:rPr>
      </w:pPr>
      <w:r w:rsidRPr="005961F0">
        <w:rPr>
          <w:highlight w:val="yellow"/>
        </w:rPr>
        <w:t xml:space="preserve">Req </w:t>
      </w:r>
      <w:r w:rsidR="00803578">
        <w:rPr>
          <w:highlight w:val="yellow"/>
        </w:rPr>
        <w:t>2</w:t>
      </w:r>
      <w:r w:rsidR="00FB00CE">
        <w:rPr>
          <w:highlight w:val="yellow"/>
        </w:rPr>
        <w:t>6</w:t>
      </w:r>
      <w:r w:rsidRPr="005961F0">
        <w:rPr>
          <w:highlight w:val="yellow"/>
        </w:rPr>
        <w:tab/>
        <w:t>Create “Intra-Service Provider Port” Subscription Version – Service Provider Tunable Value of FALSE for Pseudo-LRN Request</w:t>
      </w:r>
    </w:p>
    <w:p w:rsidR="005961F0" w:rsidRDefault="007F7627" w:rsidP="005961F0">
      <w:pPr>
        <w:pStyle w:val="RequirementBody"/>
      </w:pPr>
      <w:r>
        <w:t>Deleted.</w:t>
      </w:r>
    </w:p>
    <w:p w:rsidR="00A50B9F" w:rsidRDefault="00A50B9F" w:rsidP="00A50B9F">
      <w:pPr>
        <w:pStyle w:val="RequirementHead"/>
        <w:rPr>
          <w:highlight w:val="yellow"/>
        </w:rPr>
      </w:pPr>
      <w:r w:rsidRPr="005961F0">
        <w:rPr>
          <w:highlight w:val="yellow"/>
        </w:rPr>
        <w:t xml:space="preserve">Req </w:t>
      </w:r>
      <w:r>
        <w:rPr>
          <w:highlight w:val="yellow"/>
        </w:rPr>
        <w:t>53</w:t>
      </w:r>
      <w:r w:rsidRPr="005961F0">
        <w:rPr>
          <w:highlight w:val="yellow"/>
        </w:rPr>
        <w:tab/>
        <w:t xml:space="preserve">Create “Intra-Service Provider Port” Subscription Version – </w:t>
      </w:r>
      <w:r>
        <w:rPr>
          <w:highlight w:val="yellow"/>
        </w:rPr>
        <w:t xml:space="preserve">Rejection of </w:t>
      </w:r>
      <w:r w:rsidRPr="005961F0">
        <w:rPr>
          <w:highlight w:val="yellow"/>
        </w:rPr>
        <w:t>Pseudo-LRN Request</w:t>
      </w:r>
      <w:r>
        <w:rPr>
          <w:highlight w:val="yellow"/>
        </w:rPr>
        <w:t xml:space="preserve"> for Active Inter- or Intra-Subscription Version with Active LRN</w:t>
      </w:r>
    </w:p>
    <w:p w:rsidR="00A50B9F" w:rsidRDefault="00A50B9F" w:rsidP="00A50B9F">
      <w:pPr>
        <w:pStyle w:val="RequirementBody"/>
      </w:pPr>
      <w:r w:rsidRPr="003C350E">
        <w:rPr>
          <w:highlight w:val="yellow"/>
        </w:rPr>
        <w:t>NPAC SMS shall</w:t>
      </w:r>
      <w:r>
        <w:rPr>
          <w:highlight w:val="yellow"/>
        </w:rPr>
        <w:t xml:space="preserve"> reject a </w:t>
      </w:r>
      <w:r w:rsidRPr="005961F0">
        <w:rPr>
          <w:highlight w:val="yellow"/>
        </w:rPr>
        <w:t xml:space="preserve">Subscription Version Create </w:t>
      </w:r>
      <w:r>
        <w:rPr>
          <w:highlight w:val="yellow"/>
        </w:rPr>
        <w:t>request for a pseudo-LRN record from a Service Provider SOA when an active Inter- or Intra-Subscription Version with an active LRN exists for that TN</w:t>
      </w:r>
      <w:r w:rsidRPr="003C350E">
        <w:rPr>
          <w:highlight w:val="yellow"/>
        </w:rPr>
        <w:t>.</w:t>
      </w:r>
    </w:p>
    <w:p w:rsidR="00FB1DFA" w:rsidRDefault="00974BB4">
      <w:pPr>
        <w:pStyle w:val="RequirementHead"/>
        <w:rPr>
          <w:highlight w:val="yellow"/>
        </w:rPr>
      </w:pPr>
      <w:r w:rsidRPr="005961F0">
        <w:rPr>
          <w:highlight w:val="yellow"/>
        </w:rPr>
        <w:t xml:space="preserve">Req </w:t>
      </w:r>
      <w:r w:rsidR="00FB00CE">
        <w:rPr>
          <w:highlight w:val="yellow"/>
        </w:rPr>
        <w:t>27</w:t>
      </w:r>
      <w:r w:rsidRPr="005961F0">
        <w:rPr>
          <w:highlight w:val="yellow"/>
        </w:rPr>
        <w:tab/>
        <w:t xml:space="preserve">Create “Intra-Service Provider Port” Subscription Version – </w:t>
      </w:r>
      <w:r>
        <w:rPr>
          <w:highlight w:val="yellow"/>
        </w:rPr>
        <w:t xml:space="preserve">Rejection of </w:t>
      </w:r>
      <w:r w:rsidRPr="005961F0">
        <w:rPr>
          <w:highlight w:val="yellow"/>
        </w:rPr>
        <w:t>Pseudo-LRN Request</w:t>
      </w:r>
      <w:r>
        <w:rPr>
          <w:highlight w:val="yellow"/>
        </w:rPr>
        <w:t xml:space="preserve"> for </w:t>
      </w:r>
      <w:r w:rsidR="00B21EE5">
        <w:rPr>
          <w:highlight w:val="yellow"/>
        </w:rPr>
        <w:t>NPA-NXX-X</w:t>
      </w:r>
    </w:p>
    <w:p w:rsidR="00974BB4" w:rsidRDefault="00974BB4" w:rsidP="003A21C8">
      <w:pPr>
        <w:pStyle w:val="RequirementBody"/>
        <w:spacing w:after="120"/>
      </w:pPr>
      <w:r w:rsidRPr="003C350E">
        <w:rPr>
          <w:highlight w:val="yellow"/>
        </w:rPr>
        <w:t>NPAC SMS shall</w:t>
      </w:r>
      <w:r>
        <w:rPr>
          <w:highlight w:val="yellow"/>
        </w:rPr>
        <w:t xml:space="preserve"> reject a </w:t>
      </w:r>
      <w:r w:rsidRPr="005961F0">
        <w:rPr>
          <w:highlight w:val="yellow"/>
        </w:rPr>
        <w:t xml:space="preserve">Subscription Version Create </w:t>
      </w:r>
      <w:r>
        <w:rPr>
          <w:highlight w:val="yellow"/>
        </w:rPr>
        <w:t xml:space="preserve">request for a pseudo-LRN record from a Service Provider SOA when an </w:t>
      </w:r>
      <w:r w:rsidR="00B21EE5">
        <w:rPr>
          <w:highlight w:val="yellow"/>
        </w:rPr>
        <w:t xml:space="preserve">NPA-NXX-X </w:t>
      </w:r>
      <w:r w:rsidR="003A21C8">
        <w:rPr>
          <w:highlight w:val="yellow"/>
        </w:rPr>
        <w:t xml:space="preserve">with a pending or active Number Pool Block that contains an active-LRN </w:t>
      </w:r>
      <w:r>
        <w:rPr>
          <w:highlight w:val="yellow"/>
        </w:rPr>
        <w:t>exists for that TN</w:t>
      </w:r>
      <w:r w:rsidRPr="003C350E">
        <w:rPr>
          <w:highlight w:val="yellow"/>
        </w:rPr>
        <w:t>.</w:t>
      </w:r>
    </w:p>
    <w:p w:rsidR="00AF15BD" w:rsidRDefault="00AF15BD" w:rsidP="00AF15BD">
      <w:pPr>
        <w:pStyle w:val="RequirementBody"/>
      </w:pPr>
      <w:r w:rsidRPr="00094EEF">
        <w:rPr>
          <w:highlight w:val="yellow"/>
        </w:rPr>
        <w:t xml:space="preserve">Note:  </w:t>
      </w:r>
      <w:r>
        <w:rPr>
          <w:highlight w:val="yellow"/>
        </w:rPr>
        <w:t>SV Create for a pseudo-LRN record within an NPA-NXX-X with a pending or active Number Pool Block that contains a pseudo-LRN is allowed</w:t>
      </w:r>
      <w:r w:rsidRPr="003C350E">
        <w:rPr>
          <w:highlight w:val="yellow"/>
        </w:rPr>
        <w:t>.</w:t>
      </w:r>
    </w:p>
    <w:p w:rsidR="00FB1DFA" w:rsidRDefault="006E4E76">
      <w:pPr>
        <w:pStyle w:val="RequirementHead"/>
        <w:rPr>
          <w:highlight w:val="yellow"/>
        </w:rPr>
      </w:pPr>
      <w:r w:rsidRPr="006E4E76">
        <w:rPr>
          <w:highlight w:val="yellow"/>
        </w:rPr>
        <w:t>R</w:t>
      </w:r>
      <w:r>
        <w:rPr>
          <w:highlight w:val="yellow"/>
        </w:rPr>
        <w:t xml:space="preserve">eq </w:t>
      </w:r>
      <w:r w:rsidR="00FB00CE">
        <w:rPr>
          <w:highlight w:val="yellow"/>
        </w:rPr>
        <w:t>28</w:t>
      </w:r>
      <w:r w:rsidRPr="006E4E76">
        <w:rPr>
          <w:highlight w:val="yellow"/>
        </w:rPr>
        <w:tab/>
        <w:t>Create “Intra-Servi</w:t>
      </w:r>
      <w:r w:rsidR="00205603">
        <w:rPr>
          <w:highlight w:val="yellow"/>
        </w:rPr>
        <w:t>ce Provider Port” Subscription V</w:t>
      </w:r>
      <w:r w:rsidRPr="006E4E76">
        <w:rPr>
          <w:highlight w:val="yellow"/>
        </w:rPr>
        <w:t>ersion - Notify User of Creation</w:t>
      </w:r>
      <w:r>
        <w:rPr>
          <w:highlight w:val="yellow"/>
        </w:rPr>
        <w:t xml:space="preserve"> of Pseudo-LRN Record</w:t>
      </w:r>
    </w:p>
    <w:p w:rsidR="006E4E76" w:rsidRDefault="006E4E76" w:rsidP="006E4E76">
      <w:pPr>
        <w:pStyle w:val="RequirementBody"/>
      </w:pPr>
      <w:r w:rsidRPr="006E4E76">
        <w:rPr>
          <w:highlight w:val="yellow"/>
        </w:rPr>
        <w:t>NPAC SMS shall notify the current Service Provider when a Subscription Version is set to pending upon a successful creation of a Subscription Version for an Intra-Service Provider port</w:t>
      </w:r>
      <w:r>
        <w:rPr>
          <w:highlight w:val="yellow"/>
        </w:rPr>
        <w:t xml:space="preserve"> of a pseudo-LRN record only if the NPAC Customer SOA Pseudo-LRN Notification Indicator is set to TRUE</w:t>
      </w:r>
      <w:r w:rsidRPr="006E4E76">
        <w:rPr>
          <w:highlight w:val="yellow"/>
        </w:rPr>
        <w:t>.</w:t>
      </w:r>
    </w:p>
    <w:p w:rsidR="00FB1DFA" w:rsidRDefault="00A233BA">
      <w:pPr>
        <w:pStyle w:val="RequirementHead"/>
      </w:pPr>
      <w:r>
        <w:t>R5</w:t>
      </w:r>
      <w:r>
        <w:noBreakHyphen/>
        <w:t>27.1</w:t>
      </w:r>
      <w:r>
        <w:tab/>
        <w:t>Modify Subscription Version - New Service Provider Data Values</w:t>
      </w:r>
    </w:p>
    <w:p w:rsidR="00A233BA" w:rsidRDefault="00A233BA" w:rsidP="00A233BA">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A233BA" w:rsidRDefault="00A233BA" w:rsidP="00A233BA">
      <w:pPr>
        <w:pStyle w:val="ListBullet1"/>
        <w:numPr>
          <w:ilvl w:val="0"/>
          <w:numId w:val="14"/>
        </w:numPr>
      </w:pPr>
      <w:r>
        <w:t>[snip]</w:t>
      </w:r>
    </w:p>
    <w:p w:rsidR="001B6969" w:rsidRPr="001B6969" w:rsidRDefault="001B6969" w:rsidP="001B6969">
      <w:pPr>
        <w:pStyle w:val="ListBullet1"/>
        <w:numPr>
          <w:ilvl w:val="0"/>
          <w:numId w:val="14"/>
        </w:numPr>
        <w:spacing w:after="360"/>
      </w:pPr>
      <w:r w:rsidRPr="001B6969">
        <w:t xml:space="preserve">LRN </w:t>
      </w:r>
      <w:r w:rsidRPr="001B6969">
        <w:rPr>
          <w:highlight w:val="yellow"/>
        </w:rPr>
        <w:t>(</w:t>
      </w:r>
      <w:r w:rsidR="004A44B8">
        <w:rPr>
          <w:highlight w:val="yellow"/>
        </w:rPr>
        <w:t xml:space="preserve">excluding </w:t>
      </w:r>
      <w:r w:rsidR="002E1EE0">
        <w:rPr>
          <w:highlight w:val="yellow"/>
        </w:rPr>
        <w:t xml:space="preserve">setting or removing </w:t>
      </w:r>
      <w:r w:rsidR="004A44B8">
        <w:rPr>
          <w:highlight w:val="yellow"/>
        </w:rPr>
        <w:t>a pseudo-LRN</w:t>
      </w:r>
      <w:r w:rsidRPr="001B6969">
        <w:rPr>
          <w:highlight w:val="yellow"/>
        </w:rPr>
        <w:t>)</w:t>
      </w:r>
    </w:p>
    <w:p w:rsidR="00FB1DFA" w:rsidRDefault="00A233BA">
      <w:pPr>
        <w:pStyle w:val="RequirementHead"/>
      </w:pPr>
      <w:r>
        <w:t>R5</w:t>
      </w:r>
      <w:r>
        <w:noBreakHyphen/>
        <w:t>29.1</w:t>
      </w:r>
      <w:r>
        <w:tab/>
        <w:t>Modify Subscription Version - Field-level Data Validation</w:t>
      </w:r>
    </w:p>
    <w:p w:rsidR="00A233BA" w:rsidRDefault="00A233BA" w:rsidP="00A233B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A233BA" w:rsidRDefault="00A233BA" w:rsidP="00A233BA">
      <w:pPr>
        <w:pStyle w:val="ListBullet1"/>
        <w:numPr>
          <w:ilvl w:val="0"/>
          <w:numId w:val="14"/>
        </w:numPr>
      </w:pPr>
      <w:r>
        <w:t>[snip]</w:t>
      </w:r>
    </w:p>
    <w:p w:rsidR="001B6969" w:rsidRPr="001B6969" w:rsidRDefault="001B6969" w:rsidP="001B6969">
      <w:pPr>
        <w:pStyle w:val="ListBullet1"/>
        <w:numPr>
          <w:ilvl w:val="0"/>
          <w:numId w:val="14"/>
        </w:numPr>
        <w:spacing w:after="360"/>
      </w:pPr>
      <w:r w:rsidRPr="001B6969">
        <w:t xml:space="preserve">LRN </w:t>
      </w:r>
      <w:r w:rsidRPr="001B6969">
        <w:rPr>
          <w:highlight w:val="yellow"/>
        </w:rPr>
        <w:t>(</w:t>
      </w:r>
      <w:r w:rsidR="004A44B8">
        <w:rPr>
          <w:highlight w:val="yellow"/>
        </w:rPr>
        <w:t xml:space="preserve">excluding </w:t>
      </w:r>
      <w:r w:rsidR="002E1EE0">
        <w:rPr>
          <w:highlight w:val="yellow"/>
        </w:rPr>
        <w:t>setting or removing a pseudo-LRN</w:t>
      </w:r>
      <w:r w:rsidRPr="001B6969">
        <w:rPr>
          <w:highlight w:val="yellow"/>
        </w:rPr>
        <w:t>)</w:t>
      </w:r>
    </w:p>
    <w:p w:rsidR="00FB1DFA" w:rsidRDefault="00A233BA">
      <w:pPr>
        <w:pStyle w:val="RequirementHead"/>
      </w:pPr>
      <w:r>
        <w:lastRenderedPageBreak/>
        <w:t>R5</w:t>
      </w:r>
      <w:r>
        <w:noBreakHyphen/>
        <w:t>36</w:t>
      </w:r>
      <w:r>
        <w:tab/>
        <w:t>Modify Active Subscription Version - Input Data</w:t>
      </w:r>
    </w:p>
    <w:p w:rsidR="00A233BA" w:rsidRDefault="00A233BA" w:rsidP="00A233BA">
      <w:pPr>
        <w:pStyle w:val="RequirementBody"/>
        <w:spacing w:after="120"/>
      </w:pPr>
      <w:r>
        <w:t>NPAC SMS shall allow the following data to be modified for an active Subscription Version:</w:t>
      </w:r>
    </w:p>
    <w:p w:rsidR="00A233BA" w:rsidRDefault="00A233BA" w:rsidP="00A233BA">
      <w:pPr>
        <w:pStyle w:val="ListBullet1"/>
        <w:numPr>
          <w:ilvl w:val="0"/>
          <w:numId w:val="14"/>
        </w:numPr>
      </w:pPr>
      <w:r>
        <w:t>[snip]</w:t>
      </w:r>
    </w:p>
    <w:p w:rsidR="00B73C2C" w:rsidRDefault="00B73C2C" w:rsidP="00B73C2C">
      <w:pPr>
        <w:pStyle w:val="ListBullet1"/>
        <w:numPr>
          <w:ilvl w:val="0"/>
          <w:numId w:val="14"/>
        </w:numPr>
        <w:spacing w:after="360"/>
      </w:pPr>
      <w:r>
        <w:t xml:space="preserve">Location Routing Number (LRN) </w:t>
      </w:r>
      <w:r>
        <w:noBreakHyphen/>
        <w:t xml:space="preserve"> the identifier of the ported to switch </w:t>
      </w:r>
      <w:r w:rsidRPr="00B73C2C">
        <w:rPr>
          <w:highlight w:val="yellow"/>
        </w:rPr>
        <w:t xml:space="preserve">(excluding </w:t>
      </w:r>
      <w:r w:rsidR="002E1EE0">
        <w:rPr>
          <w:highlight w:val="yellow"/>
        </w:rPr>
        <w:t>setting or removing a pseudo-LRN</w:t>
      </w:r>
      <w:r w:rsidRPr="00B73C2C">
        <w:rPr>
          <w:highlight w:val="yellow"/>
        </w:rPr>
        <w:t>)</w:t>
      </w:r>
    </w:p>
    <w:p w:rsidR="00E072EC" w:rsidRDefault="00B73C2C">
      <w:pPr>
        <w:pStyle w:val="RequirementHead"/>
      </w:pPr>
      <w:r>
        <w:t>R5-38.2</w:t>
      </w:r>
      <w:r>
        <w:tab/>
        <w:t>Modify Active Subscription Version - LRN Validation</w:t>
      </w:r>
    </w:p>
    <w:p w:rsidR="00B73C2C" w:rsidRDefault="00B73C2C" w:rsidP="00B73C2C">
      <w:pPr>
        <w:pStyle w:val="RequirementBody"/>
      </w:pPr>
      <w:r>
        <w:t xml:space="preserve">NPAC SMS shall verify that an input LRN </w:t>
      </w:r>
      <w:r w:rsidRPr="00B73C2C">
        <w:rPr>
          <w:highlight w:val="yellow"/>
        </w:rPr>
        <w:t>(excluding pseudo-LRN</w:t>
      </w:r>
      <w:r>
        <w:rPr>
          <w:highlight w:val="yellow"/>
        </w:rPr>
        <w:t>, which cannot be modified</w:t>
      </w:r>
      <w:r w:rsidRPr="00B73C2C">
        <w:rPr>
          <w:highlight w:val="yellow"/>
        </w:rPr>
        <w:t>)</w:t>
      </w:r>
      <w:r>
        <w:t xml:space="preserve"> is associated with the new Service Provider in the NPAC SMS system upon Subscription Version modification of an active version.</w:t>
      </w:r>
    </w:p>
    <w:p w:rsidR="00D950B6" w:rsidRDefault="00D950B6" w:rsidP="00D950B6">
      <w:pPr>
        <w:pStyle w:val="RequirementHead"/>
        <w:rPr>
          <w:highlight w:val="yellow"/>
        </w:rPr>
      </w:pPr>
      <w:r w:rsidRPr="005961F0">
        <w:rPr>
          <w:highlight w:val="yellow"/>
        </w:rPr>
        <w:t xml:space="preserve">Req </w:t>
      </w:r>
      <w:r w:rsidR="004657F3">
        <w:rPr>
          <w:highlight w:val="yellow"/>
        </w:rPr>
        <w:t>75</w:t>
      </w:r>
      <w:r w:rsidRPr="005961F0">
        <w:rPr>
          <w:highlight w:val="yellow"/>
        </w:rPr>
        <w:tab/>
      </w:r>
      <w:r>
        <w:rPr>
          <w:highlight w:val="yellow"/>
        </w:rPr>
        <w:t xml:space="preserve">Modify </w:t>
      </w:r>
      <w:r w:rsidRPr="005961F0">
        <w:rPr>
          <w:highlight w:val="yellow"/>
        </w:rPr>
        <w:t>“Intra-Service Provider Port” Subscription Version – Service Provider Tunable Value of TRUE for Pseudo-LRN Request</w:t>
      </w:r>
    </w:p>
    <w:p w:rsidR="00D950B6" w:rsidRPr="005961F0" w:rsidRDefault="00D950B6" w:rsidP="00D950B6">
      <w:pPr>
        <w:pStyle w:val="RequirementBody"/>
        <w:rPr>
          <w:highlight w:val="yellow"/>
        </w:rPr>
      </w:pPr>
      <w:r w:rsidRPr="005961F0">
        <w:rPr>
          <w:highlight w:val="yellow"/>
        </w:rPr>
        <w:t xml:space="preserve">NPAC SMS shall accept a </w:t>
      </w:r>
      <w:r w:rsidR="00F663F9">
        <w:rPr>
          <w:highlight w:val="yellow"/>
        </w:rPr>
        <w:t xml:space="preserve">pending or active </w:t>
      </w:r>
      <w:r w:rsidRPr="005961F0">
        <w:rPr>
          <w:highlight w:val="yellow"/>
        </w:rPr>
        <w:t xml:space="preserve">Subscription Version </w:t>
      </w:r>
      <w:r>
        <w:rPr>
          <w:highlight w:val="yellow"/>
        </w:rPr>
        <w:t xml:space="preserve">Modify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802FCF" w:rsidRDefault="00802FCF" w:rsidP="00802FCF">
      <w:pPr>
        <w:pStyle w:val="RequirementHead"/>
      </w:pPr>
      <w:r>
        <w:t>R5</w:t>
      </w:r>
      <w:r>
        <w:noBreakHyphen/>
        <w:t>31.3</w:t>
      </w:r>
      <w:r>
        <w:tab/>
        <w:t>Modify Subscription Version - Successful Modification Notification</w:t>
      </w:r>
    </w:p>
    <w:p w:rsidR="00104B99" w:rsidRDefault="00802FCF">
      <w:pPr>
        <w:pStyle w:val="RequirementBody"/>
        <w:spacing w:after="120"/>
      </w:pPr>
      <w:r>
        <w:t>NPAC SMS shall send an appropriate message to the old and new Service Providers upon successful modification of a pending or conflict Subscription Version.</w:t>
      </w:r>
    </w:p>
    <w:p w:rsidR="00802FCF" w:rsidRDefault="00802FCF" w:rsidP="00802FCF">
      <w:pPr>
        <w:pStyle w:val="RequirementBody"/>
      </w:pPr>
      <w:r w:rsidRPr="00F663F9">
        <w:rPr>
          <w:highlight w:val="yellow"/>
        </w:rPr>
        <w:t xml:space="preserve">Note:  </w:t>
      </w:r>
      <w:r>
        <w:rPr>
          <w:highlight w:val="yellow"/>
        </w:rPr>
        <w:t>Pending Subscription Version notifications for pseudo-LRN are only sent if the NPAC Customer SOA Pseudo-LRN Indicator is set to TRUE and the NPAC Customer SOA Pseudo-LRN Notification Indicator is set to TRUE</w:t>
      </w:r>
      <w:r w:rsidRPr="00406326">
        <w:rPr>
          <w:highlight w:val="yellow"/>
        </w:rPr>
        <w:t>.</w:t>
      </w:r>
    </w:p>
    <w:p w:rsidR="00D950B6" w:rsidRDefault="00D950B6" w:rsidP="00D950B6">
      <w:pPr>
        <w:pStyle w:val="RequirementHead"/>
        <w:rPr>
          <w:highlight w:val="yellow"/>
        </w:rPr>
      </w:pPr>
      <w:r w:rsidRPr="006E4E76">
        <w:rPr>
          <w:highlight w:val="yellow"/>
        </w:rPr>
        <w:t>R</w:t>
      </w:r>
      <w:r w:rsidR="004657F3">
        <w:rPr>
          <w:highlight w:val="yellow"/>
        </w:rPr>
        <w:t>eq 76</w:t>
      </w:r>
      <w:r w:rsidRPr="006E4E76">
        <w:rPr>
          <w:highlight w:val="yellow"/>
        </w:rPr>
        <w:tab/>
      </w:r>
      <w:r>
        <w:rPr>
          <w:highlight w:val="yellow"/>
        </w:rPr>
        <w:t xml:space="preserve">Modify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Send Notification</w:t>
      </w:r>
      <w:r w:rsidRPr="006E4E76">
        <w:rPr>
          <w:highlight w:val="yellow"/>
        </w:rPr>
        <w:t xml:space="preserve"> of </w:t>
      </w:r>
      <w:r>
        <w:rPr>
          <w:highlight w:val="yellow"/>
        </w:rPr>
        <w:t xml:space="preserve">Modification of </w:t>
      </w:r>
      <w:r w:rsidR="00F663F9">
        <w:rPr>
          <w:highlight w:val="yellow"/>
        </w:rPr>
        <w:t xml:space="preserve">Active </w:t>
      </w:r>
      <w:r>
        <w:rPr>
          <w:highlight w:val="yellow"/>
        </w:rPr>
        <w:t>Pseudo-LRN Record</w:t>
      </w:r>
    </w:p>
    <w:p w:rsidR="00D950B6" w:rsidRDefault="00D950B6" w:rsidP="00D950B6">
      <w:pPr>
        <w:pStyle w:val="RequirementBody"/>
      </w:pPr>
      <w:r w:rsidRPr="006E4E76">
        <w:rPr>
          <w:highlight w:val="yellow"/>
        </w:rPr>
        <w:t xml:space="preserve">NPAC SMS shall </w:t>
      </w:r>
      <w:r>
        <w:rPr>
          <w:highlight w:val="yellow"/>
        </w:rPr>
        <w:t xml:space="preserve">send a </w:t>
      </w:r>
      <w:r w:rsidRPr="006E4E76">
        <w:rPr>
          <w:highlight w:val="yellow"/>
        </w:rPr>
        <w:t>notif</w:t>
      </w:r>
      <w:r>
        <w:rPr>
          <w:highlight w:val="yellow"/>
        </w:rPr>
        <w:t>ication to</w:t>
      </w:r>
      <w:r w:rsidRPr="006E4E76">
        <w:rPr>
          <w:highlight w:val="yellow"/>
        </w:rPr>
        <w:t xml:space="preserve"> the current Service Provider when a Subscription Version is set to </w:t>
      </w:r>
      <w:r>
        <w:rPr>
          <w:highlight w:val="yellow"/>
        </w:rPr>
        <w:t xml:space="preserve">active </w:t>
      </w:r>
      <w:r w:rsidRPr="006E4E76">
        <w:rPr>
          <w:highlight w:val="yellow"/>
        </w:rPr>
        <w:t xml:space="preserve">upon </w:t>
      </w:r>
      <w:r>
        <w:rPr>
          <w:highlight w:val="yellow"/>
        </w:rPr>
        <w:t xml:space="preserve">modification </w:t>
      </w:r>
      <w:r w:rsidRPr="006E4E76">
        <w:rPr>
          <w:highlight w:val="yellow"/>
        </w:rPr>
        <w:t>of a Subscription Version for an Intra-Service Provider port</w:t>
      </w:r>
      <w:r>
        <w:rPr>
          <w:highlight w:val="yellow"/>
        </w:rPr>
        <w:t xml:space="preserve"> of a pseudo-LRN record only if the NPAC Customer SOA Pseudo-LRN Indicator is set to TRUE and the NPAC Customer SOA Pseudo-LRN Notification Indicator is set to TRUE</w:t>
      </w:r>
      <w:r w:rsidRPr="006E4E76">
        <w:rPr>
          <w:highlight w:val="yellow"/>
        </w:rPr>
        <w:t>.</w:t>
      </w:r>
    </w:p>
    <w:p w:rsidR="00BF5C53" w:rsidRDefault="00BF5C53" w:rsidP="00BF5C53">
      <w:pPr>
        <w:pStyle w:val="RequirementHead"/>
        <w:rPr>
          <w:highlight w:val="yellow"/>
        </w:rPr>
      </w:pPr>
      <w:r w:rsidRPr="005961F0">
        <w:rPr>
          <w:highlight w:val="yellow"/>
        </w:rPr>
        <w:t xml:space="preserve">Req </w:t>
      </w:r>
      <w:r w:rsidR="004657F3">
        <w:rPr>
          <w:highlight w:val="yellow"/>
        </w:rPr>
        <w:t>77</w:t>
      </w:r>
      <w:r w:rsidRPr="005961F0">
        <w:rPr>
          <w:highlight w:val="yellow"/>
        </w:rPr>
        <w:tab/>
      </w:r>
      <w:r w:rsidRPr="00B73C2C">
        <w:rPr>
          <w:highlight w:val="yellow"/>
        </w:rPr>
        <w:t xml:space="preserve">Activate </w:t>
      </w:r>
      <w:r w:rsidRPr="005961F0">
        <w:rPr>
          <w:highlight w:val="yellow"/>
        </w:rPr>
        <w:t>“Intra-Service Provider Port” Subscription Version – Service Provider Tunable Value of TRUE for Pseudo-LRN Request</w:t>
      </w:r>
    </w:p>
    <w:p w:rsidR="00BF5C53" w:rsidRPr="005961F0" w:rsidRDefault="00BF5C53" w:rsidP="00BF5C53">
      <w:pPr>
        <w:pStyle w:val="RequirementBody"/>
        <w:rPr>
          <w:highlight w:val="yellow"/>
        </w:rPr>
      </w:pPr>
      <w:r w:rsidRPr="005961F0">
        <w:rPr>
          <w:highlight w:val="yellow"/>
        </w:rPr>
        <w:t xml:space="preserve">NPAC SMS shall accept a Subscription Version </w:t>
      </w:r>
      <w:r w:rsidRPr="00B73C2C">
        <w:rPr>
          <w:highlight w:val="yellow"/>
        </w:rPr>
        <w:t xml:space="preserve">Activate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FB1DFA" w:rsidRDefault="00B73C2C">
      <w:pPr>
        <w:pStyle w:val="RequirementHead"/>
        <w:rPr>
          <w:highlight w:val="yellow"/>
        </w:rPr>
      </w:pPr>
      <w:r w:rsidRPr="00B73C2C">
        <w:rPr>
          <w:highlight w:val="yellow"/>
        </w:rPr>
        <w:t>Req</w:t>
      </w:r>
      <w:r w:rsidR="007B17EE">
        <w:rPr>
          <w:highlight w:val="yellow"/>
        </w:rPr>
        <w:t xml:space="preserve"> </w:t>
      </w:r>
      <w:r w:rsidR="00FB00CE">
        <w:rPr>
          <w:highlight w:val="yellow"/>
        </w:rPr>
        <w:t>29</w:t>
      </w:r>
      <w:r w:rsidRPr="00B73C2C">
        <w:rPr>
          <w:highlight w:val="yellow"/>
        </w:rPr>
        <w:tab/>
        <w:t>Activate Subscription Version - Local SMS Identification – Pseudo-LRN</w:t>
      </w:r>
    </w:p>
    <w:p w:rsidR="00B73C2C" w:rsidRDefault="00B73C2C" w:rsidP="00B73C2C">
      <w:pPr>
        <w:pStyle w:val="RequirementBody"/>
      </w:pPr>
      <w:r w:rsidRPr="00B73C2C">
        <w:rPr>
          <w:highlight w:val="yellow"/>
        </w:rPr>
        <w:t xml:space="preserve">NPAC SMS shall send </w:t>
      </w:r>
      <w:r w:rsidR="002572DF">
        <w:rPr>
          <w:highlight w:val="yellow"/>
        </w:rPr>
        <w:t xml:space="preserve">a </w:t>
      </w:r>
      <w:r w:rsidRPr="00B73C2C">
        <w:rPr>
          <w:highlight w:val="yellow"/>
        </w:rPr>
        <w:t xml:space="preserve">Subscription Version </w:t>
      </w:r>
      <w:r w:rsidR="002572DF">
        <w:rPr>
          <w:highlight w:val="yellow"/>
        </w:rPr>
        <w:t xml:space="preserve">Activate to all </w:t>
      </w:r>
      <w:r w:rsidRPr="00B73C2C">
        <w:rPr>
          <w:highlight w:val="yellow"/>
        </w:rPr>
        <w:t>Local SMS</w:t>
      </w:r>
      <w:r>
        <w:rPr>
          <w:highlight w:val="yellow"/>
        </w:rPr>
        <w:t>s</w:t>
      </w:r>
      <w:r w:rsidR="002E1EE0">
        <w:rPr>
          <w:highlight w:val="yellow"/>
        </w:rPr>
        <w:t xml:space="preserve">, </w:t>
      </w:r>
      <w:r w:rsidR="002572DF">
        <w:rPr>
          <w:highlight w:val="yellow"/>
        </w:rPr>
        <w:t xml:space="preserve">based on </w:t>
      </w:r>
      <w:r w:rsidR="00397285">
        <w:rPr>
          <w:highlight w:val="yellow"/>
        </w:rPr>
        <w:t xml:space="preserve">the NPAC Customer </w:t>
      </w:r>
      <w:r w:rsidR="003B2141">
        <w:rPr>
          <w:highlight w:val="yellow"/>
        </w:rPr>
        <w:t xml:space="preserve">LSMS </w:t>
      </w:r>
      <w:r w:rsidR="00397285">
        <w:rPr>
          <w:highlight w:val="yellow"/>
        </w:rPr>
        <w:t xml:space="preserve">Pseudo-LRN Indicator set to TRUE and </w:t>
      </w:r>
      <w:r w:rsidR="002E1EE0">
        <w:rPr>
          <w:highlight w:val="yellow"/>
        </w:rPr>
        <w:t>the Pseudo-LRN Accepted SPID List,</w:t>
      </w:r>
      <w:r w:rsidRPr="00B73C2C">
        <w:rPr>
          <w:highlight w:val="yellow"/>
        </w:rPr>
        <w:t xml:space="preserve"> that are accepting Subscription Version data downloads of pseudo-LRN data</w:t>
      </w:r>
      <w:r w:rsidR="004B11D8">
        <w:rPr>
          <w:highlight w:val="yellow"/>
        </w:rPr>
        <w:t xml:space="preserve"> from the SPID creating the pseudo-LRN record</w:t>
      </w:r>
      <w:r w:rsidRPr="00B73C2C">
        <w:rPr>
          <w:highlight w:val="yellow"/>
        </w:rPr>
        <w:t>.</w:t>
      </w:r>
    </w:p>
    <w:p w:rsidR="00FB1DFA" w:rsidRDefault="00BF2226">
      <w:pPr>
        <w:pStyle w:val="RequirementHead"/>
        <w:rPr>
          <w:highlight w:val="yellow"/>
        </w:rPr>
      </w:pPr>
      <w:r w:rsidRPr="00B73C2C">
        <w:rPr>
          <w:highlight w:val="yellow"/>
        </w:rPr>
        <w:lastRenderedPageBreak/>
        <w:t>Req</w:t>
      </w:r>
      <w:r>
        <w:rPr>
          <w:highlight w:val="yellow"/>
        </w:rPr>
        <w:t xml:space="preserve"> </w:t>
      </w:r>
      <w:r w:rsidR="00FB00CE">
        <w:rPr>
          <w:highlight w:val="yellow"/>
        </w:rPr>
        <w:t>30</w:t>
      </w:r>
      <w:r w:rsidRPr="00B73C2C">
        <w:rPr>
          <w:highlight w:val="yellow"/>
        </w:rPr>
        <w:tab/>
        <w:t xml:space="preserve">Activate Subscription Version - Local SMS Identification – </w:t>
      </w:r>
      <w:r w:rsidR="002572DF">
        <w:rPr>
          <w:highlight w:val="yellow"/>
        </w:rPr>
        <w:t xml:space="preserve">Delete </w:t>
      </w:r>
      <w:r w:rsidR="00A01A72">
        <w:rPr>
          <w:highlight w:val="yellow"/>
        </w:rPr>
        <w:t xml:space="preserve">for </w:t>
      </w:r>
      <w:r w:rsidRPr="00B73C2C">
        <w:rPr>
          <w:highlight w:val="yellow"/>
        </w:rPr>
        <w:t>Pseudo-LRN</w:t>
      </w:r>
      <w:r>
        <w:rPr>
          <w:highlight w:val="yellow"/>
        </w:rPr>
        <w:t xml:space="preserve"> non-support</w:t>
      </w:r>
    </w:p>
    <w:p w:rsidR="00BF2226" w:rsidRDefault="00B31BD0" w:rsidP="00BF2226">
      <w:pPr>
        <w:pStyle w:val="RequirementBody"/>
      </w:pPr>
      <w:r>
        <w:t>Deleted.</w:t>
      </w:r>
    </w:p>
    <w:p w:rsidR="00FB1DFA" w:rsidRDefault="00205603">
      <w:pPr>
        <w:pStyle w:val="RequirementHead"/>
        <w:rPr>
          <w:highlight w:val="yellow"/>
        </w:rPr>
      </w:pPr>
      <w:r w:rsidRPr="006E4E76">
        <w:rPr>
          <w:highlight w:val="yellow"/>
        </w:rPr>
        <w:t>R</w:t>
      </w:r>
      <w:r>
        <w:rPr>
          <w:highlight w:val="yellow"/>
        </w:rPr>
        <w:t xml:space="preserve">eq </w:t>
      </w:r>
      <w:r w:rsidR="00FB00CE">
        <w:rPr>
          <w:highlight w:val="yellow"/>
        </w:rPr>
        <w:t>31</w:t>
      </w:r>
      <w:r w:rsidRPr="006E4E76">
        <w:rPr>
          <w:highlight w:val="yellow"/>
        </w:rPr>
        <w:tab/>
      </w:r>
      <w:r>
        <w:rPr>
          <w:highlight w:val="yellow"/>
        </w:rPr>
        <w:t xml:space="preserve">Activate </w:t>
      </w:r>
      <w:r w:rsidRPr="006E4E76">
        <w:rPr>
          <w:highlight w:val="yellow"/>
        </w:rPr>
        <w:t xml:space="preserve">“Intra-Service Provider Port” Subscription </w:t>
      </w:r>
      <w:r>
        <w:rPr>
          <w:highlight w:val="yellow"/>
        </w:rPr>
        <w:t>V</w:t>
      </w:r>
      <w:r w:rsidRPr="006E4E76">
        <w:rPr>
          <w:highlight w:val="yellow"/>
        </w:rPr>
        <w:t xml:space="preserve">ersion </w:t>
      </w:r>
      <w:r w:rsidR="00B61920">
        <w:rPr>
          <w:highlight w:val="yellow"/>
        </w:rPr>
        <w:t>–</w:t>
      </w:r>
      <w:r w:rsidRPr="006E4E76">
        <w:rPr>
          <w:highlight w:val="yellow"/>
        </w:rPr>
        <w:t xml:space="preserve"> </w:t>
      </w:r>
      <w:r w:rsidR="00B61920">
        <w:rPr>
          <w:highlight w:val="yellow"/>
        </w:rPr>
        <w:t>Send Notification</w:t>
      </w:r>
      <w:r w:rsidRPr="006E4E76">
        <w:rPr>
          <w:highlight w:val="yellow"/>
        </w:rPr>
        <w:t xml:space="preserve"> of </w:t>
      </w:r>
      <w:r>
        <w:rPr>
          <w:highlight w:val="yellow"/>
        </w:rPr>
        <w:t>Activation of Pseudo-LRN Record</w:t>
      </w:r>
    </w:p>
    <w:p w:rsidR="00205603" w:rsidRDefault="00205603" w:rsidP="00205603">
      <w:pPr>
        <w:pStyle w:val="RequirementBody"/>
      </w:pPr>
      <w:r w:rsidRPr="006E4E76">
        <w:rPr>
          <w:highlight w:val="yellow"/>
        </w:rPr>
        <w:t xml:space="preserve">NPAC SMS shall </w:t>
      </w:r>
      <w:r w:rsidR="00B61920">
        <w:rPr>
          <w:highlight w:val="yellow"/>
        </w:rPr>
        <w:t xml:space="preserve">send a </w:t>
      </w:r>
      <w:r w:rsidRPr="006E4E76">
        <w:rPr>
          <w:highlight w:val="yellow"/>
        </w:rPr>
        <w:t>notif</w:t>
      </w:r>
      <w:r w:rsidR="00B61920">
        <w:rPr>
          <w:highlight w:val="yellow"/>
        </w:rPr>
        <w:t>ication to</w:t>
      </w:r>
      <w:r w:rsidRPr="006E4E76">
        <w:rPr>
          <w:highlight w:val="yellow"/>
        </w:rPr>
        <w:t xml:space="preserve"> the current Service Provider when a Subscription Version is set to </w:t>
      </w:r>
      <w:r>
        <w:rPr>
          <w:highlight w:val="yellow"/>
        </w:rPr>
        <w:t xml:space="preserve">active/partial failure/failed </w:t>
      </w:r>
      <w:r w:rsidRPr="006E4E76">
        <w:rPr>
          <w:highlight w:val="yellow"/>
        </w:rPr>
        <w:t xml:space="preserve">upon </w:t>
      </w:r>
      <w:r>
        <w:rPr>
          <w:highlight w:val="yellow"/>
        </w:rPr>
        <w:t xml:space="preserve">activation </w:t>
      </w:r>
      <w:r w:rsidRPr="006E4E76">
        <w:rPr>
          <w:highlight w:val="yellow"/>
        </w:rPr>
        <w:t>of a Subscription Version for an Intra-Service Provider port</w:t>
      </w:r>
      <w:r>
        <w:rPr>
          <w:highlight w:val="yellow"/>
        </w:rPr>
        <w:t xml:space="preserve"> of a pseudo-LRN record only if the </w:t>
      </w:r>
      <w:r w:rsidR="001122D6">
        <w:rPr>
          <w:highlight w:val="yellow"/>
        </w:rPr>
        <w:t xml:space="preserve">NPAC Customer SOA Pseudo-LRN Indicator is set to TRUE and the </w:t>
      </w:r>
      <w:r>
        <w:rPr>
          <w:highlight w:val="yellow"/>
        </w:rPr>
        <w:t>NPAC Customer SOA Pseudo-LRN Notification Indicator is set to TRUE</w:t>
      </w:r>
      <w:r w:rsidRPr="006E4E76">
        <w:rPr>
          <w:highlight w:val="yellow"/>
        </w:rPr>
        <w:t>.</w:t>
      </w:r>
    </w:p>
    <w:p w:rsidR="00FB1DFA" w:rsidRDefault="00B61920">
      <w:pPr>
        <w:pStyle w:val="RequirementHead"/>
        <w:rPr>
          <w:highlight w:val="yellow"/>
        </w:rPr>
      </w:pPr>
      <w:r w:rsidRPr="006E4E76">
        <w:rPr>
          <w:highlight w:val="yellow"/>
        </w:rPr>
        <w:t>R</w:t>
      </w:r>
      <w:r w:rsidR="00FB00CE">
        <w:rPr>
          <w:highlight w:val="yellow"/>
        </w:rPr>
        <w:t>eq 32</w:t>
      </w:r>
      <w:r w:rsidRPr="006E4E76">
        <w:rPr>
          <w:highlight w:val="yellow"/>
        </w:rPr>
        <w:tab/>
      </w:r>
      <w:r>
        <w:rPr>
          <w:highlight w:val="yellow"/>
        </w:rPr>
        <w:t xml:space="preserve">Activate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Suppress Notification</w:t>
      </w:r>
      <w:r w:rsidRPr="006E4E76">
        <w:rPr>
          <w:highlight w:val="yellow"/>
        </w:rPr>
        <w:t xml:space="preserve"> of </w:t>
      </w:r>
      <w:r>
        <w:rPr>
          <w:highlight w:val="yellow"/>
        </w:rPr>
        <w:t>Activation of Pseudo-LRN Record</w:t>
      </w:r>
    </w:p>
    <w:p w:rsidR="00B61920" w:rsidRDefault="007F7627" w:rsidP="00B61920">
      <w:pPr>
        <w:pStyle w:val="RequirementBody"/>
      </w:pPr>
      <w:r>
        <w:t>Deleted.</w:t>
      </w:r>
    </w:p>
    <w:p w:rsidR="00FB1DFA" w:rsidRDefault="00E23DF9">
      <w:pPr>
        <w:pStyle w:val="RequirementHead"/>
        <w:rPr>
          <w:highlight w:val="yellow"/>
        </w:rPr>
      </w:pPr>
      <w:r w:rsidRPr="00B73C2C">
        <w:rPr>
          <w:highlight w:val="yellow"/>
        </w:rPr>
        <w:t>Req</w:t>
      </w:r>
      <w:r>
        <w:rPr>
          <w:highlight w:val="yellow"/>
        </w:rPr>
        <w:t xml:space="preserve"> </w:t>
      </w:r>
      <w:r w:rsidR="00FB00CE">
        <w:rPr>
          <w:highlight w:val="yellow"/>
        </w:rPr>
        <w:t>33</w:t>
      </w:r>
      <w:r w:rsidRPr="00B73C2C">
        <w:rPr>
          <w:highlight w:val="yellow"/>
        </w:rPr>
        <w:tab/>
      </w:r>
      <w:r>
        <w:rPr>
          <w:highlight w:val="yellow"/>
        </w:rPr>
        <w:t xml:space="preserve">Disconnect </w:t>
      </w:r>
      <w:r w:rsidRPr="00B73C2C">
        <w:rPr>
          <w:highlight w:val="yellow"/>
        </w:rPr>
        <w:t>Subscription Version - Local SMS Identification – Pseudo-LRN</w:t>
      </w:r>
    </w:p>
    <w:p w:rsidR="00E23DF9" w:rsidRDefault="00E23DF9" w:rsidP="00E23DF9">
      <w:pPr>
        <w:pStyle w:val="RequirementBody"/>
      </w:pPr>
      <w:r w:rsidRPr="00B73C2C">
        <w:rPr>
          <w:highlight w:val="yellow"/>
        </w:rPr>
        <w:t>NPAC SMS shall determine which Local SMSs to send the Subscription Version to by identifying all Local SMS</w:t>
      </w:r>
      <w:r>
        <w:rPr>
          <w:highlight w:val="yellow"/>
        </w:rPr>
        <w:t xml:space="preserve">s, </w:t>
      </w:r>
      <w:r w:rsidR="004B11D8">
        <w:rPr>
          <w:highlight w:val="yellow"/>
        </w:rPr>
        <w:t xml:space="preserve">using </w:t>
      </w:r>
      <w:r>
        <w:rPr>
          <w:highlight w:val="yellow"/>
        </w:rPr>
        <w:t xml:space="preserve">the </w:t>
      </w:r>
      <w:r w:rsidR="004B11D8" w:rsidRPr="00094EEF">
        <w:rPr>
          <w:highlight w:val="yellow"/>
        </w:rPr>
        <w:t xml:space="preserve">Service Provider’s </w:t>
      </w:r>
      <w:r>
        <w:rPr>
          <w:highlight w:val="yellow"/>
        </w:rPr>
        <w:t>Pseudo-LRN Accepted SPID List,</w:t>
      </w:r>
      <w:r w:rsidRPr="00B73C2C">
        <w:rPr>
          <w:highlight w:val="yellow"/>
        </w:rPr>
        <w:t xml:space="preserve"> that are accepting Subscription Version data downloads of pseudo-LRN data.</w:t>
      </w:r>
    </w:p>
    <w:p w:rsidR="00FB1DFA" w:rsidRDefault="00E23DF9">
      <w:pPr>
        <w:pStyle w:val="RequirementHead"/>
        <w:rPr>
          <w:highlight w:val="yellow"/>
        </w:rPr>
      </w:pPr>
      <w:r w:rsidRPr="00B73C2C">
        <w:rPr>
          <w:highlight w:val="yellow"/>
        </w:rPr>
        <w:t>Req</w:t>
      </w:r>
      <w:r>
        <w:rPr>
          <w:highlight w:val="yellow"/>
        </w:rPr>
        <w:t xml:space="preserve"> </w:t>
      </w:r>
      <w:r w:rsidR="00FB00CE">
        <w:rPr>
          <w:highlight w:val="yellow"/>
        </w:rPr>
        <w:t>34</w:t>
      </w:r>
      <w:r w:rsidRPr="00B73C2C">
        <w:rPr>
          <w:highlight w:val="yellow"/>
        </w:rPr>
        <w:tab/>
      </w:r>
      <w:r>
        <w:rPr>
          <w:highlight w:val="yellow"/>
        </w:rPr>
        <w:t xml:space="preserve">Disconnect </w:t>
      </w:r>
      <w:r w:rsidRPr="00B73C2C">
        <w:rPr>
          <w:highlight w:val="yellow"/>
        </w:rPr>
        <w:t xml:space="preserve">Subscription Version - Local SMS Identification – </w:t>
      </w:r>
      <w:r>
        <w:rPr>
          <w:highlight w:val="yellow"/>
        </w:rPr>
        <w:t xml:space="preserve">Disconnect for </w:t>
      </w:r>
      <w:r w:rsidRPr="00B73C2C">
        <w:rPr>
          <w:highlight w:val="yellow"/>
        </w:rPr>
        <w:t>Pseudo-LRN</w:t>
      </w:r>
      <w:r>
        <w:rPr>
          <w:highlight w:val="yellow"/>
        </w:rPr>
        <w:t xml:space="preserve"> non-support</w:t>
      </w:r>
    </w:p>
    <w:p w:rsidR="00E23DF9" w:rsidRDefault="007F7627" w:rsidP="00E23DF9">
      <w:pPr>
        <w:pStyle w:val="RequirementBody"/>
      </w:pPr>
      <w:r>
        <w:t>Deleted.</w:t>
      </w:r>
    </w:p>
    <w:p w:rsidR="00D950B6" w:rsidRDefault="00D950B6" w:rsidP="00D950B6">
      <w:pPr>
        <w:pStyle w:val="RequirementHead"/>
        <w:rPr>
          <w:highlight w:val="yellow"/>
        </w:rPr>
      </w:pPr>
      <w:r w:rsidRPr="005961F0">
        <w:rPr>
          <w:highlight w:val="yellow"/>
        </w:rPr>
        <w:t xml:space="preserve">Req </w:t>
      </w:r>
      <w:r w:rsidR="004657F3">
        <w:rPr>
          <w:highlight w:val="yellow"/>
        </w:rPr>
        <w:t>78</w:t>
      </w:r>
      <w:r w:rsidRPr="005961F0">
        <w:rPr>
          <w:highlight w:val="yellow"/>
        </w:rPr>
        <w:tab/>
      </w:r>
      <w:r>
        <w:rPr>
          <w:highlight w:val="yellow"/>
        </w:rPr>
        <w:t xml:space="preserve">Disconnect </w:t>
      </w:r>
      <w:r w:rsidRPr="005961F0">
        <w:rPr>
          <w:highlight w:val="yellow"/>
        </w:rPr>
        <w:t>“Intra-Service Provider Port” Subscription Version – Service Provider Tunable Value of TRUE for Pseudo-LRN Request</w:t>
      </w:r>
    </w:p>
    <w:p w:rsidR="00D950B6" w:rsidRPr="005961F0" w:rsidRDefault="00D950B6" w:rsidP="00D950B6">
      <w:pPr>
        <w:pStyle w:val="RequirementBody"/>
        <w:rPr>
          <w:highlight w:val="yellow"/>
        </w:rPr>
      </w:pPr>
      <w:r w:rsidRPr="005961F0">
        <w:rPr>
          <w:highlight w:val="yellow"/>
        </w:rPr>
        <w:t xml:space="preserve">NPAC SMS shall accept a Subscription Version </w:t>
      </w:r>
      <w:r>
        <w:rPr>
          <w:highlight w:val="yellow"/>
        </w:rPr>
        <w:t xml:space="preserve">Disconnect </w:t>
      </w:r>
      <w:r w:rsidRPr="005961F0">
        <w:rPr>
          <w:highlight w:val="yellow"/>
        </w:rPr>
        <w:t xml:space="preserve">request for a pseudo-LRN </w:t>
      </w:r>
      <w:r>
        <w:rPr>
          <w:highlight w:val="yellow"/>
        </w:rPr>
        <w:t xml:space="preserve">record </w:t>
      </w:r>
      <w:r w:rsidRPr="005961F0">
        <w:rPr>
          <w:highlight w:val="yellow"/>
        </w:rPr>
        <w:t xml:space="preserve">from a Service Provider SOA </w:t>
      </w:r>
      <w:r w:rsidR="007F7627">
        <w:rPr>
          <w:highlight w:val="yellow"/>
        </w:rPr>
        <w:t xml:space="preserve">only </w:t>
      </w:r>
      <w:r w:rsidRPr="005961F0">
        <w:rPr>
          <w:highlight w:val="yellow"/>
        </w:rPr>
        <w:t>when the NPAC Customer SOA Pseudo-LRN Indicator is set to TRUE.</w:t>
      </w:r>
    </w:p>
    <w:p w:rsidR="00FB1DFA" w:rsidRDefault="00E23DF9">
      <w:pPr>
        <w:pStyle w:val="RequirementHead"/>
        <w:rPr>
          <w:highlight w:val="yellow"/>
        </w:rPr>
      </w:pPr>
      <w:r w:rsidRPr="006E4E76">
        <w:rPr>
          <w:highlight w:val="yellow"/>
        </w:rPr>
        <w:t>R</w:t>
      </w:r>
      <w:r>
        <w:rPr>
          <w:highlight w:val="yellow"/>
        </w:rPr>
        <w:t xml:space="preserve">eq </w:t>
      </w:r>
      <w:r w:rsidR="00FB00CE">
        <w:rPr>
          <w:highlight w:val="yellow"/>
        </w:rPr>
        <w:t>35</w:t>
      </w:r>
      <w:r w:rsidRPr="006E4E76">
        <w:rPr>
          <w:highlight w:val="yellow"/>
        </w:rPr>
        <w:tab/>
      </w:r>
      <w:r>
        <w:rPr>
          <w:highlight w:val="yellow"/>
        </w:rPr>
        <w:t xml:space="preserve">Disconnect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Send Notification</w:t>
      </w:r>
      <w:r w:rsidRPr="006E4E76">
        <w:rPr>
          <w:highlight w:val="yellow"/>
        </w:rPr>
        <w:t xml:space="preserve"> of </w:t>
      </w:r>
      <w:r>
        <w:rPr>
          <w:highlight w:val="yellow"/>
        </w:rPr>
        <w:t>Disconnect of Pseudo-LRN Record</w:t>
      </w:r>
    </w:p>
    <w:p w:rsidR="00E23DF9" w:rsidRDefault="00E23DF9" w:rsidP="00E23DF9">
      <w:pPr>
        <w:pStyle w:val="RequirementBody"/>
      </w:pPr>
      <w:r w:rsidRPr="006E4E76">
        <w:rPr>
          <w:highlight w:val="yellow"/>
        </w:rPr>
        <w:t xml:space="preserve">NPAC SMS shall </w:t>
      </w:r>
      <w:r>
        <w:rPr>
          <w:highlight w:val="yellow"/>
        </w:rPr>
        <w:t xml:space="preserve">send a </w:t>
      </w:r>
      <w:r w:rsidRPr="006E4E76">
        <w:rPr>
          <w:highlight w:val="yellow"/>
        </w:rPr>
        <w:t>notif</w:t>
      </w:r>
      <w:r>
        <w:rPr>
          <w:highlight w:val="yellow"/>
        </w:rPr>
        <w:t>ication to</w:t>
      </w:r>
      <w:r w:rsidRPr="006E4E76">
        <w:rPr>
          <w:highlight w:val="yellow"/>
        </w:rPr>
        <w:t xml:space="preserve"> the current Service Provider when a Subscription Version is set to </w:t>
      </w:r>
      <w:r>
        <w:rPr>
          <w:highlight w:val="yellow"/>
        </w:rPr>
        <w:t xml:space="preserve">old </w:t>
      </w:r>
      <w:r w:rsidRPr="006E4E76">
        <w:rPr>
          <w:highlight w:val="yellow"/>
        </w:rPr>
        <w:t xml:space="preserve">upon </w:t>
      </w:r>
      <w:r>
        <w:rPr>
          <w:highlight w:val="yellow"/>
        </w:rPr>
        <w:t xml:space="preserve">disconnection </w:t>
      </w:r>
      <w:r w:rsidRPr="006E4E76">
        <w:rPr>
          <w:highlight w:val="yellow"/>
        </w:rPr>
        <w:t>of a Subscription Version for an Intra-Service Provider port</w:t>
      </w:r>
      <w:r>
        <w:rPr>
          <w:highlight w:val="yellow"/>
        </w:rPr>
        <w:t xml:space="preserve"> of a pseudo-LRN record only if the </w:t>
      </w:r>
      <w:r w:rsidR="0035398B">
        <w:rPr>
          <w:highlight w:val="yellow"/>
        </w:rPr>
        <w:t xml:space="preserve">NPAC Customer SOA Pseudo-LRN Indicator is set to TRUE and the </w:t>
      </w:r>
      <w:r>
        <w:rPr>
          <w:highlight w:val="yellow"/>
        </w:rPr>
        <w:t>NPAC Customer SOA Pseudo-LRN Notification Indicator is set to TRUE</w:t>
      </w:r>
      <w:r w:rsidRPr="006E4E76">
        <w:rPr>
          <w:highlight w:val="yellow"/>
        </w:rPr>
        <w:t>.</w:t>
      </w:r>
    </w:p>
    <w:p w:rsidR="00FB1DFA" w:rsidRDefault="00E23DF9">
      <w:pPr>
        <w:pStyle w:val="RequirementHead"/>
        <w:rPr>
          <w:highlight w:val="yellow"/>
        </w:rPr>
      </w:pPr>
      <w:r w:rsidRPr="006E4E76">
        <w:rPr>
          <w:highlight w:val="yellow"/>
        </w:rPr>
        <w:t>R</w:t>
      </w:r>
      <w:r w:rsidR="00FB00CE">
        <w:rPr>
          <w:highlight w:val="yellow"/>
        </w:rPr>
        <w:t>eq 36</w:t>
      </w:r>
      <w:r w:rsidRPr="006E4E76">
        <w:rPr>
          <w:highlight w:val="yellow"/>
        </w:rPr>
        <w:tab/>
      </w:r>
      <w:r>
        <w:rPr>
          <w:highlight w:val="yellow"/>
        </w:rPr>
        <w:t xml:space="preserve">Disconnect </w:t>
      </w:r>
      <w:r w:rsidRPr="006E4E76">
        <w:rPr>
          <w:highlight w:val="yellow"/>
        </w:rPr>
        <w:t xml:space="preserve">“Intra-Service Provider Port” Subscription </w:t>
      </w:r>
      <w:r>
        <w:rPr>
          <w:highlight w:val="yellow"/>
        </w:rPr>
        <w:t>V</w:t>
      </w:r>
      <w:r w:rsidRPr="006E4E76">
        <w:rPr>
          <w:highlight w:val="yellow"/>
        </w:rPr>
        <w:t xml:space="preserve">ersion </w:t>
      </w:r>
      <w:r>
        <w:rPr>
          <w:highlight w:val="yellow"/>
        </w:rPr>
        <w:t>–</w:t>
      </w:r>
      <w:r w:rsidRPr="006E4E76">
        <w:rPr>
          <w:highlight w:val="yellow"/>
        </w:rPr>
        <w:t xml:space="preserve"> </w:t>
      </w:r>
      <w:r>
        <w:rPr>
          <w:highlight w:val="yellow"/>
        </w:rPr>
        <w:t>Suppress Notification</w:t>
      </w:r>
      <w:r w:rsidRPr="006E4E76">
        <w:rPr>
          <w:highlight w:val="yellow"/>
        </w:rPr>
        <w:t xml:space="preserve"> of </w:t>
      </w:r>
      <w:r>
        <w:rPr>
          <w:highlight w:val="yellow"/>
        </w:rPr>
        <w:t>Disconnect of Pseudo-LRN Record</w:t>
      </w:r>
    </w:p>
    <w:p w:rsidR="00E23DF9" w:rsidRDefault="007F7627" w:rsidP="00E23DF9">
      <w:pPr>
        <w:pStyle w:val="RequirementBody"/>
      </w:pPr>
      <w:r>
        <w:t>Deleted.</w:t>
      </w:r>
    </w:p>
    <w:p w:rsidR="00FB1DFA" w:rsidRDefault="00611BC7">
      <w:pPr>
        <w:pStyle w:val="RequirementHead"/>
        <w:rPr>
          <w:highlight w:val="yellow"/>
        </w:rPr>
      </w:pPr>
      <w:r w:rsidRPr="00950989">
        <w:rPr>
          <w:highlight w:val="yellow"/>
        </w:rPr>
        <w:lastRenderedPageBreak/>
        <w:t>R</w:t>
      </w:r>
      <w:r>
        <w:rPr>
          <w:highlight w:val="yellow"/>
        </w:rPr>
        <w:t>eq</w:t>
      </w:r>
      <w:r w:rsidR="00FB00CE">
        <w:rPr>
          <w:highlight w:val="yellow"/>
        </w:rPr>
        <w:t xml:space="preserve"> 37</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sidR="001A7728">
        <w:rPr>
          <w:highlight w:val="yellow"/>
        </w:rPr>
        <w:t xml:space="preserve"> – </w:t>
      </w:r>
      <w:r w:rsidR="003177FF">
        <w:rPr>
          <w:highlight w:val="yellow"/>
        </w:rPr>
        <w:t xml:space="preserve">SOA </w:t>
      </w:r>
      <w:r w:rsidR="001A7728">
        <w:rPr>
          <w:highlight w:val="yellow"/>
        </w:rPr>
        <w:t>Interface</w:t>
      </w:r>
    </w:p>
    <w:p w:rsidR="00611BC7" w:rsidRDefault="00611BC7" w:rsidP="001A7728">
      <w:pPr>
        <w:pStyle w:val="RequirementBody"/>
        <w:spacing w:after="120"/>
      </w:pPr>
      <w:r w:rsidRPr="00950989">
        <w:rPr>
          <w:highlight w:val="yellow"/>
        </w:rPr>
        <w:t xml:space="preserve">NPAC SMS shall allow a Service Provider SOA via the SOA to NPAC SMS Interface, to query </w:t>
      </w:r>
      <w:r>
        <w:rPr>
          <w:highlight w:val="yellow"/>
        </w:rPr>
        <w:t>Subscription Versions for a pseudo-LRN record</w:t>
      </w:r>
      <w:r w:rsidRPr="00950989">
        <w:rPr>
          <w:highlight w:val="yellow"/>
        </w:rPr>
        <w:t xml:space="preserve">, </w:t>
      </w:r>
      <w:r w:rsidR="001A7728">
        <w:rPr>
          <w:highlight w:val="yellow"/>
        </w:rPr>
        <w:t xml:space="preserve">if </w:t>
      </w:r>
      <w:r w:rsidR="001A7728" w:rsidRPr="00950989">
        <w:rPr>
          <w:highlight w:val="yellow"/>
        </w:rPr>
        <w:t xml:space="preserve">the value in the requesting Service Provider’s </w:t>
      </w:r>
      <w:r w:rsidR="001A7728">
        <w:rPr>
          <w:highlight w:val="yellow"/>
        </w:rPr>
        <w:t>SOA Pseudo-LRN Indicator is set to TRUE</w:t>
      </w:r>
      <w:r w:rsidR="003177FF" w:rsidRPr="00A47899">
        <w:rPr>
          <w:highlight w:val="yellow"/>
        </w:rPr>
        <w:t xml:space="preserve">, and the </w:t>
      </w:r>
      <w:r w:rsidR="003177FF">
        <w:rPr>
          <w:highlight w:val="yellow"/>
        </w:rPr>
        <w:t xml:space="preserve">New Service Provider value in the pseudo-LRN record is contained in the </w:t>
      </w:r>
      <w:r w:rsidR="004B11D8" w:rsidRPr="00094EEF">
        <w:rPr>
          <w:highlight w:val="yellow"/>
        </w:rPr>
        <w:t xml:space="preserve">requesting Service Provider’s </w:t>
      </w:r>
      <w:r w:rsidR="003177FF" w:rsidRPr="00A47899">
        <w:rPr>
          <w:szCs w:val="22"/>
          <w:highlight w:val="yellow"/>
        </w:rPr>
        <w:t>Pseudo-LRN Accepted SPID List</w:t>
      </w:r>
      <w:r w:rsidR="001A7728">
        <w:rPr>
          <w:highlight w:val="yellow"/>
        </w:rPr>
        <w:t>.</w:t>
      </w:r>
    </w:p>
    <w:p w:rsidR="001A7728" w:rsidRDefault="001A7728" w:rsidP="001A7728">
      <w:pPr>
        <w:pStyle w:val="RequirementBody"/>
      </w:pPr>
    </w:p>
    <w:p w:rsidR="00FB1DFA" w:rsidRDefault="003177FF">
      <w:pPr>
        <w:pStyle w:val="RequirementHead"/>
        <w:rPr>
          <w:highlight w:val="yellow"/>
        </w:rPr>
      </w:pPr>
      <w:r w:rsidRPr="00950989">
        <w:rPr>
          <w:highlight w:val="yellow"/>
        </w:rPr>
        <w:t>R</w:t>
      </w:r>
      <w:r>
        <w:rPr>
          <w:highlight w:val="yellow"/>
        </w:rPr>
        <w:t xml:space="preserve">eq </w:t>
      </w:r>
      <w:r w:rsidR="00564E22">
        <w:rPr>
          <w:highlight w:val="yellow"/>
        </w:rPr>
        <w:t>5</w:t>
      </w:r>
      <w:r w:rsidR="00A50B9F">
        <w:rPr>
          <w:highlight w:val="yellow"/>
        </w:rPr>
        <w:t>4</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Pr>
          <w:highlight w:val="yellow"/>
        </w:rPr>
        <w:t xml:space="preserve"> – LSMS Interface</w:t>
      </w:r>
    </w:p>
    <w:p w:rsidR="003177FF" w:rsidRDefault="003177FF" w:rsidP="003177FF">
      <w:pPr>
        <w:pStyle w:val="RequirementBody"/>
      </w:pPr>
      <w:r w:rsidRPr="00950989">
        <w:rPr>
          <w:highlight w:val="yellow"/>
        </w:rPr>
        <w:t xml:space="preserve">NPAC SMS shall allow a Service Provider Local SMS via the NPAC SMS to Local SMS Interface, to query </w:t>
      </w:r>
      <w:r>
        <w:rPr>
          <w:highlight w:val="yellow"/>
        </w:rPr>
        <w:t>Subscription Versions for a pseudo-LRN record</w:t>
      </w:r>
      <w:r w:rsidRPr="00950989">
        <w:rPr>
          <w:highlight w:val="yellow"/>
        </w:rPr>
        <w:t xml:space="preserve">, </w:t>
      </w:r>
      <w:r>
        <w:rPr>
          <w:highlight w:val="yellow"/>
        </w:rPr>
        <w:t xml:space="preserve">if </w:t>
      </w:r>
      <w:r w:rsidRPr="00950989">
        <w:rPr>
          <w:highlight w:val="yellow"/>
        </w:rPr>
        <w:t xml:space="preserve">the value in the requesting Service Provider’s </w:t>
      </w:r>
      <w:r>
        <w:rPr>
          <w:highlight w:val="yellow"/>
        </w:rPr>
        <w:t>LSMS Pseudo-LRN Indicator is set to TRUE</w:t>
      </w:r>
      <w:r w:rsidRPr="00A47899">
        <w:rPr>
          <w:highlight w:val="yellow"/>
        </w:rPr>
        <w:t xml:space="preserve">, and the </w:t>
      </w:r>
      <w:r>
        <w:rPr>
          <w:highlight w:val="yellow"/>
        </w:rPr>
        <w:t xml:space="preserve">New Service Provider value in the pseudo-LRN record is contained in the </w:t>
      </w:r>
      <w:r w:rsidR="004B11D8" w:rsidRPr="00094EEF">
        <w:rPr>
          <w:highlight w:val="yellow"/>
        </w:rPr>
        <w:t xml:space="preserve">requesting Service Provider’s </w:t>
      </w:r>
      <w:r w:rsidRPr="00A47899">
        <w:rPr>
          <w:szCs w:val="22"/>
          <w:highlight w:val="yellow"/>
        </w:rPr>
        <w:t>Pseudo-LRN Accepted SPID List</w:t>
      </w:r>
      <w:r>
        <w:rPr>
          <w:highlight w:val="yellow"/>
        </w:rPr>
        <w:t>.</w:t>
      </w:r>
    </w:p>
    <w:p w:rsidR="00FB1DFA" w:rsidRDefault="001A7728">
      <w:pPr>
        <w:pStyle w:val="RequirementHead"/>
        <w:rPr>
          <w:highlight w:val="yellow"/>
        </w:rPr>
      </w:pPr>
      <w:r w:rsidRPr="00950989">
        <w:rPr>
          <w:highlight w:val="yellow"/>
        </w:rPr>
        <w:t>R</w:t>
      </w:r>
      <w:r>
        <w:rPr>
          <w:highlight w:val="yellow"/>
        </w:rPr>
        <w:t>eq</w:t>
      </w:r>
      <w:r w:rsidR="00FB00CE">
        <w:rPr>
          <w:highlight w:val="yellow"/>
        </w:rPr>
        <w:t xml:space="preserve"> 3</w:t>
      </w:r>
      <w:r>
        <w:rPr>
          <w:highlight w:val="yellow"/>
        </w:rPr>
        <w:t>8</w:t>
      </w:r>
      <w:r w:rsidRPr="00950989">
        <w:rPr>
          <w:highlight w:val="yellow"/>
        </w:rPr>
        <w:tab/>
        <w:t xml:space="preserve">Query of </w:t>
      </w:r>
      <w:r>
        <w:rPr>
          <w:highlight w:val="yellow"/>
        </w:rPr>
        <w:t xml:space="preserve">Subscription Versions for Pseudo-LRN </w:t>
      </w:r>
      <w:r w:rsidRPr="00950989">
        <w:rPr>
          <w:highlight w:val="yellow"/>
        </w:rPr>
        <w:t>– Service Provider Personnel</w:t>
      </w:r>
      <w:r>
        <w:rPr>
          <w:highlight w:val="yellow"/>
        </w:rPr>
        <w:t xml:space="preserve"> – LTI</w:t>
      </w:r>
    </w:p>
    <w:p w:rsidR="001A7728" w:rsidRDefault="001A7728" w:rsidP="001A7728">
      <w:pPr>
        <w:pStyle w:val="RequirementBody"/>
      </w:pPr>
      <w:r w:rsidRPr="00950989">
        <w:rPr>
          <w:highlight w:val="yellow"/>
        </w:rPr>
        <w:t xml:space="preserve">NPAC SMS shall allow a Service Provider via the NPAC SOA Low-tech Interface, to query </w:t>
      </w:r>
      <w:r>
        <w:rPr>
          <w:highlight w:val="yellow"/>
        </w:rPr>
        <w:t>Subscription Versions for a pseudo-LRN record</w:t>
      </w:r>
      <w:r w:rsidRPr="00950989">
        <w:rPr>
          <w:highlight w:val="yellow"/>
        </w:rPr>
        <w:t xml:space="preserve">, </w:t>
      </w:r>
      <w:r w:rsidR="00262CF3">
        <w:rPr>
          <w:highlight w:val="yellow"/>
        </w:rPr>
        <w:t>if the Service Provider Low-Tech Interface Pseudo-LRN Support Flag Indicator is TRUE</w:t>
      </w:r>
      <w:r>
        <w:rPr>
          <w:highlight w:val="yellow"/>
        </w:rPr>
        <w:t>.</w:t>
      </w:r>
    </w:p>
    <w:p w:rsidR="00FB1DFA" w:rsidRDefault="00F863B0">
      <w:pPr>
        <w:pStyle w:val="RequirementHead"/>
      </w:pPr>
      <w:r>
        <w:t>8</w:t>
      </w:r>
      <w:r w:rsidRPr="00724A72">
        <w:t>.</w:t>
      </w:r>
      <w:r>
        <w:t>4</w:t>
      </w:r>
      <w:r w:rsidRPr="00724A72">
        <w:t xml:space="preserve">, </w:t>
      </w:r>
      <w:r>
        <w:t>Audit System Functionality</w:t>
      </w:r>
      <w:r>
        <w:br/>
      </w:r>
    </w:p>
    <w:p w:rsidR="00B003B6" w:rsidRDefault="00B003B6" w:rsidP="00B003B6">
      <w:pPr>
        <w:pStyle w:val="RequirementHead"/>
        <w:rPr>
          <w:highlight w:val="yellow"/>
        </w:rPr>
      </w:pPr>
      <w:r w:rsidRPr="00950989">
        <w:rPr>
          <w:highlight w:val="yellow"/>
        </w:rPr>
        <w:t>R</w:t>
      </w:r>
      <w:r w:rsidR="004657F3">
        <w:rPr>
          <w:highlight w:val="yellow"/>
        </w:rPr>
        <w:t>eq 79</w:t>
      </w:r>
      <w:r w:rsidRPr="00950989">
        <w:rPr>
          <w:highlight w:val="yellow"/>
        </w:rPr>
        <w:tab/>
      </w:r>
      <w:r>
        <w:rPr>
          <w:highlight w:val="yellow"/>
        </w:rPr>
        <w:t>Audit of Pseudo-LRN Subscription Version – Query all LSMSs</w:t>
      </w:r>
    </w:p>
    <w:p w:rsidR="00B003B6" w:rsidRDefault="00B003B6" w:rsidP="00B003B6">
      <w:pPr>
        <w:pStyle w:val="RequirementBody"/>
      </w:pPr>
      <w:r w:rsidRPr="00950989">
        <w:rPr>
          <w:highlight w:val="yellow"/>
        </w:rPr>
        <w:t>NPAC SMS shall</w:t>
      </w:r>
      <w:r>
        <w:rPr>
          <w:highlight w:val="yellow"/>
        </w:rPr>
        <w:t xml:space="preserve"> send an audit query for a pseudo-LRN Subscription Version to all Local SMSs regardless of support indicators or </w:t>
      </w:r>
      <w:r w:rsidRPr="00A47899">
        <w:rPr>
          <w:szCs w:val="22"/>
          <w:highlight w:val="yellow"/>
        </w:rPr>
        <w:t>Accepted SPID List</w:t>
      </w:r>
      <w:r>
        <w:rPr>
          <w:szCs w:val="22"/>
          <w:highlight w:val="yellow"/>
        </w:rPr>
        <w:t xml:space="preserve"> entries</w:t>
      </w:r>
      <w:r>
        <w:rPr>
          <w:highlight w:val="yellow"/>
        </w:rPr>
        <w:t>.</w:t>
      </w:r>
    </w:p>
    <w:p w:rsidR="00FB1DFA" w:rsidRDefault="00F863B0">
      <w:pPr>
        <w:pStyle w:val="RequirementHead"/>
        <w:rPr>
          <w:highlight w:val="yellow"/>
        </w:rPr>
      </w:pPr>
      <w:r w:rsidRPr="00950989">
        <w:rPr>
          <w:highlight w:val="yellow"/>
        </w:rPr>
        <w:t>R</w:t>
      </w:r>
      <w:r w:rsidR="006F77FE">
        <w:rPr>
          <w:highlight w:val="yellow"/>
        </w:rPr>
        <w:t xml:space="preserve">eq </w:t>
      </w:r>
      <w:r w:rsidR="00564E22">
        <w:rPr>
          <w:highlight w:val="yellow"/>
        </w:rPr>
        <w:t>5</w:t>
      </w:r>
      <w:r w:rsidR="00A50B9F">
        <w:rPr>
          <w:highlight w:val="yellow"/>
        </w:rPr>
        <w:t>5</w:t>
      </w:r>
      <w:r w:rsidRPr="00950989">
        <w:rPr>
          <w:highlight w:val="yellow"/>
        </w:rPr>
        <w:tab/>
      </w:r>
      <w:r>
        <w:rPr>
          <w:highlight w:val="yellow"/>
        </w:rPr>
        <w:t xml:space="preserve">Audit of Pseudo-LRN Subscription Version – </w:t>
      </w:r>
      <w:r w:rsidR="00B003B6">
        <w:rPr>
          <w:highlight w:val="yellow"/>
        </w:rPr>
        <w:t xml:space="preserve">Roll-Up Query Results </w:t>
      </w:r>
      <w:r w:rsidR="00D5229E">
        <w:rPr>
          <w:highlight w:val="yellow"/>
        </w:rPr>
        <w:t>only for Supporting LSMS</w:t>
      </w:r>
    </w:p>
    <w:p w:rsidR="00F863B0" w:rsidRDefault="00F863B0" w:rsidP="00F863B0">
      <w:pPr>
        <w:pStyle w:val="RequirementBody"/>
      </w:pPr>
      <w:r w:rsidRPr="00950989">
        <w:rPr>
          <w:highlight w:val="yellow"/>
        </w:rPr>
        <w:t>NPAC SMS shall</w:t>
      </w:r>
      <w:r w:rsidR="00D5229E">
        <w:rPr>
          <w:highlight w:val="yellow"/>
        </w:rPr>
        <w:t xml:space="preserve"> audit </w:t>
      </w:r>
      <w:r w:rsidR="00B003B6">
        <w:rPr>
          <w:highlight w:val="yellow"/>
        </w:rPr>
        <w:t xml:space="preserve">and roll-up query results for </w:t>
      </w:r>
      <w:r w:rsidR="00D5229E">
        <w:rPr>
          <w:highlight w:val="yellow"/>
        </w:rPr>
        <w:t>a pseudo-LRN Subscription Version, only when a Service Provider’s LSMS supports pseudo-LRN Subscription Versions</w:t>
      </w:r>
      <w:r w:rsidR="003177FF" w:rsidRPr="00A47899">
        <w:rPr>
          <w:highlight w:val="yellow"/>
        </w:rPr>
        <w:t xml:space="preserve">, and the </w:t>
      </w:r>
      <w:r w:rsidR="003177FF">
        <w:rPr>
          <w:highlight w:val="yellow"/>
        </w:rPr>
        <w:t xml:space="preserve">SPID to be audited is contained in the </w:t>
      </w:r>
      <w:r w:rsidR="004B11D8" w:rsidRPr="00094EEF">
        <w:rPr>
          <w:highlight w:val="yellow"/>
        </w:rPr>
        <w:t xml:space="preserve">Service Provider’s </w:t>
      </w:r>
      <w:r w:rsidR="003177FF" w:rsidRPr="00A47899">
        <w:rPr>
          <w:szCs w:val="22"/>
          <w:highlight w:val="yellow"/>
        </w:rPr>
        <w:t>Pseudo-LRN Accepted SPID List</w:t>
      </w:r>
      <w:r>
        <w:rPr>
          <w:highlight w:val="yellow"/>
        </w:rPr>
        <w:t>.</w:t>
      </w:r>
    </w:p>
    <w:p w:rsidR="00B003B6" w:rsidRDefault="00B003B6" w:rsidP="00B003B6">
      <w:pPr>
        <w:pStyle w:val="RequirementHead"/>
        <w:rPr>
          <w:highlight w:val="yellow"/>
        </w:rPr>
      </w:pPr>
      <w:r w:rsidRPr="00950989">
        <w:rPr>
          <w:highlight w:val="yellow"/>
        </w:rPr>
        <w:t>R</w:t>
      </w:r>
      <w:r w:rsidR="004657F3">
        <w:rPr>
          <w:highlight w:val="yellow"/>
        </w:rPr>
        <w:t>eq 80</w:t>
      </w:r>
      <w:r w:rsidRPr="00950989">
        <w:rPr>
          <w:highlight w:val="yellow"/>
        </w:rPr>
        <w:tab/>
      </w:r>
      <w:r>
        <w:rPr>
          <w:highlight w:val="yellow"/>
        </w:rPr>
        <w:t>Audit of Pseudo-LRN Number Pool Block – Query all LSMSs</w:t>
      </w:r>
    </w:p>
    <w:p w:rsidR="00B003B6" w:rsidRDefault="00B003B6" w:rsidP="00B003B6">
      <w:pPr>
        <w:pStyle w:val="RequirementBody"/>
      </w:pPr>
      <w:r w:rsidRPr="00950989">
        <w:rPr>
          <w:highlight w:val="yellow"/>
        </w:rPr>
        <w:t>NPAC SMS shall</w:t>
      </w:r>
      <w:r>
        <w:rPr>
          <w:highlight w:val="yellow"/>
        </w:rPr>
        <w:t xml:space="preserve"> send an audit query for a pseudo-LRN Number Pool Block to all Local SMSs regardless of support indicators or </w:t>
      </w:r>
      <w:r w:rsidRPr="00A47899">
        <w:rPr>
          <w:szCs w:val="22"/>
          <w:highlight w:val="yellow"/>
        </w:rPr>
        <w:t>Accepted SPID List</w:t>
      </w:r>
      <w:r>
        <w:rPr>
          <w:szCs w:val="22"/>
          <w:highlight w:val="yellow"/>
        </w:rPr>
        <w:t xml:space="preserve"> entries</w:t>
      </w:r>
      <w:r>
        <w:rPr>
          <w:highlight w:val="yellow"/>
        </w:rPr>
        <w:t>.</w:t>
      </w:r>
    </w:p>
    <w:p w:rsidR="00FB1DFA" w:rsidRDefault="00854F45">
      <w:pPr>
        <w:pStyle w:val="RequirementHead"/>
        <w:rPr>
          <w:highlight w:val="yellow"/>
        </w:rPr>
      </w:pPr>
      <w:r w:rsidRPr="00950989">
        <w:rPr>
          <w:highlight w:val="yellow"/>
        </w:rPr>
        <w:t>R</w:t>
      </w:r>
      <w:r w:rsidR="006F77FE">
        <w:rPr>
          <w:highlight w:val="yellow"/>
        </w:rPr>
        <w:t xml:space="preserve">eq </w:t>
      </w:r>
      <w:r w:rsidR="00564E22">
        <w:rPr>
          <w:highlight w:val="yellow"/>
        </w:rPr>
        <w:t>5</w:t>
      </w:r>
      <w:r w:rsidR="00A50B9F">
        <w:rPr>
          <w:highlight w:val="yellow"/>
        </w:rPr>
        <w:t>6</w:t>
      </w:r>
      <w:r w:rsidRPr="00950989">
        <w:rPr>
          <w:highlight w:val="yellow"/>
        </w:rPr>
        <w:tab/>
      </w:r>
      <w:r>
        <w:rPr>
          <w:highlight w:val="yellow"/>
        </w:rPr>
        <w:t xml:space="preserve">Audit of Pseudo-LRN Number Pool Block – </w:t>
      </w:r>
      <w:r w:rsidR="00B003B6">
        <w:rPr>
          <w:highlight w:val="yellow"/>
        </w:rPr>
        <w:t xml:space="preserve">Roll-Up Query Results </w:t>
      </w:r>
      <w:r>
        <w:rPr>
          <w:highlight w:val="yellow"/>
        </w:rPr>
        <w:t>only for Supporting LSMS</w:t>
      </w:r>
    </w:p>
    <w:p w:rsidR="00854F45" w:rsidRDefault="00854F45" w:rsidP="00854F45">
      <w:pPr>
        <w:pStyle w:val="RequirementBody"/>
      </w:pPr>
      <w:r w:rsidRPr="00950989">
        <w:rPr>
          <w:highlight w:val="yellow"/>
        </w:rPr>
        <w:t>NPAC SMS shall</w:t>
      </w:r>
      <w:r>
        <w:rPr>
          <w:highlight w:val="yellow"/>
        </w:rPr>
        <w:t xml:space="preserve"> audit </w:t>
      </w:r>
      <w:r w:rsidR="00B003B6">
        <w:rPr>
          <w:highlight w:val="yellow"/>
        </w:rPr>
        <w:t xml:space="preserve">and roll-up query results for </w:t>
      </w:r>
      <w:r>
        <w:rPr>
          <w:highlight w:val="yellow"/>
        </w:rPr>
        <w:t>a pseudo-LRN Number Pool Block, only when a Service Provider’s LSMS supports pseudo-LRN Subscription Versions</w:t>
      </w:r>
      <w:r w:rsidR="003177FF" w:rsidRPr="00A47899">
        <w:rPr>
          <w:highlight w:val="yellow"/>
        </w:rPr>
        <w:t xml:space="preserve">, and the </w:t>
      </w:r>
      <w:r w:rsidR="003177FF">
        <w:rPr>
          <w:highlight w:val="yellow"/>
        </w:rPr>
        <w:t xml:space="preserve">SPID to be audited is contained in the </w:t>
      </w:r>
      <w:r w:rsidR="004B11D8" w:rsidRPr="00094EEF">
        <w:rPr>
          <w:highlight w:val="yellow"/>
        </w:rPr>
        <w:t xml:space="preserve">Service Provider’s </w:t>
      </w:r>
      <w:r w:rsidR="003177FF" w:rsidRPr="00A47899">
        <w:rPr>
          <w:szCs w:val="22"/>
          <w:highlight w:val="yellow"/>
        </w:rPr>
        <w:t>Pseudo-LRN Accepted SPID List</w:t>
      </w:r>
      <w:r>
        <w:rPr>
          <w:highlight w:val="yellow"/>
        </w:rPr>
        <w:t>.</w:t>
      </w:r>
    </w:p>
    <w:p w:rsidR="00FB1DFA" w:rsidRPr="00FB1DFA" w:rsidRDefault="00094EEF">
      <w:pPr>
        <w:pStyle w:val="RequirementHead"/>
        <w:rPr>
          <w:highlight w:val="yellow"/>
        </w:rPr>
      </w:pPr>
      <w:r w:rsidRPr="00094EEF">
        <w:rPr>
          <w:highlight w:val="yellow"/>
        </w:rPr>
        <w:lastRenderedPageBreak/>
        <w:t>R</w:t>
      </w:r>
      <w:r w:rsidR="00854F45">
        <w:rPr>
          <w:highlight w:val="yellow"/>
        </w:rPr>
        <w:t xml:space="preserve">eq </w:t>
      </w:r>
      <w:r w:rsidR="006F77FE">
        <w:rPr>
          <w:highlight w:val="yellow"/>
        </w:rPr>
        <w:t>5</w:t>
      </w:r>
      <w:r w:rsidR="00A50B9F">
        <w:rPr>
          <w:highlight w:val="yellow"/>
        </w:rPr>
        <w:t>7</w:t>
      </w:r>
      <w:r w:rsidRPr="00094EEF">
        <w:rPr>
          <w:highlight w:val="yellow"/>
        </w:rPr>
        <w:tab/>
        <w:t>Audit of Pseudo-LRN Subscription Version – Send Audit Results to Originating SOA</w:t>
      </w:r>
    </w:p>
    <w:p w:rsidR="00D5229E" w:rsidRDefault="00094EEF" w:rsidP="00D5229E">
      <w:pPr>
        <w:pStyle w:val="RequirementBody"/>
      </w:pPr>
      <w:r w:rsidRPr="00094EEF">
        <w:rPr>
          <w:highlight w:val="yellow"/>
        </w:rPr>
        <w:t>NPAC SMS shall send audit results of a pseudo-LRN Subscription Version to the originating SOA, regardless of the SOA’s Pseudo-LRN Indicator value.</w:t>
      </w:r>
    </w:p>
    <w:p w:rsidR="00FB1DFA" w:rsidRDefault="00854F45">
      <w:pPr>
        <w:pStyle w:val="RequirementHead"/>
        <w:rPr>
          <w:highlight w:val="yellow"/>
        </w:rPr>
      </w:pPr>
      <w:r w:rsidRPr="00854F45">
        <w:rPr>
          <w:highlight w:val="yellow"/>
        </w:rPr>
        <w:t>R</w:t>
      </w:r>
      <w:r>
        <w:rPr>
          <w:highlight w:val="yellow"/>
        </w:rPr>
        <w:t xml:space="preserve">eq </w:t>
      </w:r>
      <w:r w:rsidR="00564E22">
        <w:rPr>
          <w:highlight w:val="yellow"/>
        </w:rPr>
        <w:t>5</w:t>
      </w:r>
      <w:r w:rsidR="00A50B9F">
        <w:rPr>
          <w:highlight w:val="yellow"/>
        </w:rPr>
        <w:t>8</w:t>
      </w:r>
      <w:r w:rsidRPr="00854F45">
        <w:rPr>
          <w:highlight w:val="yellow"/>
        </w:rPr>
        <w:tab/>
        <w:t xml:space="preserve">Audit of Pseudo-LRN </w:t>
      </w:r>
      <w:r w:rsidR="00DA6303">
        <w:rPr>
          <w:highlight w:val="yellow"/>
        </w:rPr>
        <w:t xml:space="preserve">Number Pool Block </w:t>
      </w:r>
      <w:r w:rsidRPr="00854F45">
        <w:rPr>
          <w:highlight w:val="yellow"/>
        </w:rPr>
        <w:t>– Send Audit Results to Originating SOA</w:t>
      </w:r>
    </w:p>
    <w:p w:rsidR="00DA6303" w:rsidRDefault="00DA6303" w:rsidP="00DA6303">
      <w:pPr>
        <w:pStyle w:val="RequirementBody"/>
      </w:pPr>
      <w:r w:rsidRPr="00854F45">
        <w:rPr>
          <w:highlight w:val="yellow"/>
        </w:rPr>
        <w:t xml:space="preserve">NPAC SMS shall send audit results of a pseudo-LRN </w:t>
      </w:r>
      <w:r>
        <w:rPr>
          <w:highlight w:val="yellow"/>
        </w:rPr>
        <w:t xml:space="preserve">Number Pool Block </w:t>
      </w:r>
      <w:r w:rsidRPr="00854F45">
        <w:rPr>
          <w:highlight w:val="yellow"/>
        </w:rPr>
        <w:t>to the originating SOA, regardless of the SOA’s Pseudo-LRN Indicator value.</w:t>
      </w:r>
    </w:p>
    <w:p w:rsidR="00FB1DFA" w:rsidRPr="00FB1DFA" w:rsidRDefault="00094EEF">
      <w:pPr>
        <w:pStyle w:val="RequirementHead"/>
        <w:rPr>
          <w:highlight w:val="yellow"/>
        </w:rPr>
      </w:pPr>
      <w:r w:rsidRPr="00094EEF">
        <w:rPr>
          <w:highlight w:val="yellow"/>
        </w:rPr>
        <w:t>Req</w:t>
      </w:r>
      <w:r w:rsidR="006F77FE">
        <w:rPr>
          <w:highlight w:val="yellow"/>
        </w:rPr>
        <w:t xml:space="preserve"> 5</w:t>
      </w:r>
      <w:r w:rsidR="00A50B9F">
        <w:rPr>
          <w:highlight w:val="yellow"/>
        </w:rPr>
        <w:t>9</w:t>
      </w:r>
      <w:r w:rsidRPr="00094EEF">
        <w:rPr>
          <w:highlight w:val="yellow"/>
        </w:rPr>
        <w:tab/>
        <w:t>Add/Modify/Delete TNs to Service Provider Pseudo-LRN Subscription Versions</w:t>
      </w:r>
    </w:p>
    <w:p w:rsidR="00E072EC" w:rsidRDefault="00094EEF">
      <w:pPr>
        <w:pStyle w:val="RequirementBody"/>
        <w:spacing w:after="120"/>
        <w:rPr>
          <w:highlight w:val="yellow"/>
        </w:rPr>
      </w:pPr>
      <w:r w:rsidRPr="00094EEF">
        <w:rPr>
          <w:highlight w:val="yellow"/>
        </w:rPr>
        <w:t xml:space="preserve">NPAC SMS shall, following the comparison of its own </w:t>
      </w:r>
      <w:r w:rsidR="00D15650">
        <w:rPr>
          <w:highlight w:val="yellow"/>
        </w:rPr>
        <w:t xml:space="preserve">pseudo-LRN </w:t>
      </w:r>
      <w:r w:rsidRPr="00094EEF">
        <w:rPr>
          <w:highlight w:val="yellow"/>
        </w:rPr>
        <w:t xml:space="preserve">Subscription Versions to the Service Provider’s </w:t>
      </w:r>
      <w:r w:rsidR="00D15650">
        <w:rPr>
          <w:highlight w:val="yellow"/>
        </w:rPr>
        <w:t xml:space="preserve">pseudo-LRN </w:t>
      </w:r>
      <w:r w:rsidRPr="00094EEF">
        <w:rPr>
          <w:highlight w:val="yellow"/>
        </w:rPr>
        <w:t xml:space="preserve">Subscription Versions, broadcast to the Service Provider </w:t>
      </w:r>
      <w:r w:rsidR="00D15650">
        <w:rPr>
          <w:highlight w:val="yellow"/>
        </w:rPr>
        <w:t xml:space="preserve">the latest </w:t>
      </w:r>
      <w:r w:rsidRPr="00094EEF">
        <w:rPr>
          <w:highlight w:val="yellow"/>
        </w:rPr>
        <w:t>update (add/modify/delete) for any TN that was not the same in the Service Provider’s Subscription Version database.</w:t>
      </w:r>
    </w:p>
    <w:p w:rsidR="00D15650" w:rsidRDefault="00094EEF" w:rsidP="00D15650">
      <w:pPr>
        <w:pStyle w:val="RequirementBody"/>
      </w:pPr>
      <w:r w:rsidRPr="00F663F9">
        <w:rPr>
          <w:highlight w:val="yellow"/>
        </w:rPr>
        <w:t xml:space="preserve">Note:  In the case, where more than one activity occurred on the TN (e.g., disconnect active-LRN SV, followed by activate of pseudo-LRN SV), only the latest activity </w:t>
      </w:r>
      <w:r w:rsidR="00D15650" w:rsidRPr="00F663F9">
        <w:rPr>
          <w:highlight w:val="yellow"/>
        </w:rPr>
        <w:t>(</w:t>
      </w:r>
      <w:r w:rsidR="003A21C8" w:rsidRPr="00F663F9">
        <w:rPr>
          <w:highlight w:val="yellow"/>
        </w:rPr>
        <w:t>that is supported</w:t>
      </w:r>
      <w:r w:rsidR="00D15650" w:rsidRPr="00F663F9">
        <w:rPr>
          <w:highlight w:val="yellow"/>
        </w:rPr>
        <w:t xml:space="preserve">) </w:t>
      </w:r>
      <w:r w:rsidRPr="00F663F9">
        <w:rPr>
          <w:highlight w:val="yellow"/>
        </w:rPr>
        <w:t>is sent.</w:t>
      </w:r>
      <w:r w:rsidR="00A903BA" w:rsidRPr="00A903BA">
        <w:rPr>
          <w:highlight w:val="yellow"/>
        </w:rPr>
        <w:t xml:space="preserve">  If the Service Provider supports pseudo-LRN, the latest supported activity is the activate.  If the Service Provider does not support pseudo-LRN, the latest supported activity is the disconnect.</w:t>
      </w:r>
    </w:p>
    <w:p w:rsidR="007D73AC" w:rsidRDefault="007D73AC" w:rsidP="007D73AC">
      <w:pPr>
        <w:pStyle w:val="RequirementHead"/>
      </w:pPr>
      <w:r>
        <w:t>9</w:t>
      </w:r>
      <w:r w:rsidRPr="00724A72">
        <w:t>.</w:t>
      </w:r>
      <w:r>
        <w:t>2</w:t>
      </w:r>
      <w:r w:rsidRPr="00724A72">
        <w:t xml:space="preserve">, </w:t>
      </w:r>
      <w:r>
        <w:t>Reports User Functionality</w:t>
      </w:r>
      <w:r>
        <w:br/>
      </w:r>
    </w:p>
    <w:p w:rsidR="007D73AC" w:rsidRDefault="007D73AC" w:rsidP="007D73AC">
      <w:pPr>
        <w:pStyle w:val="RequirementHead"/>
        <w:rPr>
          <w:highlight w:val="yellow"/>
        </w:rPr>
      </w:pPr>
      <w:r w:rsidRPr="00950989">
        <w:rPr>
          <w:highlight w:val="yellow"/>
        </w:rPr>
        <w:t>R</w:t>
      </w:r>
      <w:r w:rsidR="004657F3">
        <w:rPr>
          <w:highlight w:val="yellow"/>
        </w:rPr>
        <w:t>eq 81</w:t>
      </w:r>
      <w:r w:rsidRPr="00950989">
        <w:rPr>
          <w:highlight w:val="yellow"/>
        </w:rPr>
        <w:tab/>
      </w:r>
      <w:r>
        <w:rPr>
          <w:highlight w:val="yellow"/>
        </w:rPr>
        <w:t>Pseudo-LRN Data in Reports – Service Provider Personnel</w:t>
      </w:r>
    </w:p>
    <w:p w:rsidR="007D73AC" w:rsidRDefault="007D73AC" w:rsidP="007D73AC">
      <w:pPr>
        <w:pStyle w:val="RequirementBody"/>
      </w:pPr>
      <w:r w:rsidRPr="00950989">
        <w:rPr>
          <w:highlight w:val="yellow"/>
        </w:rPr>
        <w:t>NPAC SMS shall</w:t>
      </w:r>
      <w:r>
        <w:rPr>
          <w:highlight w:val="yellow"/>
        </w:rPr>
        <w:t xml:space="preserve"> allow Service Provider Personnel to view pseudo-LRN data in reports if the Service Provider Low-Tech Interface Pseudo-LRN Support Flag Indicator is TRUE.</w:t>
      </w:r>
    </w:p>
    <w:p w:rsidR="007D73AC" w:rsidRDefault="007D73AC" w:rsidP="007D73AC">
      <w:pPr>
        <w:pStyle w:val="RequirementHead"/>
        <w:rPr>
          <w:highlight w:val="yellow"/>
        </w:rPr>
      </w:pPr>
      <w:r w:rsidRPr="00950989">
        <w:rPr>
          <w:highlight w:val="yellow"/>
        </w:rPr>
        <w:t>R</w:t>
      </w:r>
      <w:r w:rsidR="004657F3">
        <w:rPr>
          <w:highlight w:val="yellow"/>
        </w:rPr>
        <w:t>eq 82</w:t>
      </w:r>
      <w:r w:rsidRPr="00950989">
        <w:rPr>
          <w:highlight w:val="yellow"/>
        </w:rPr>
        <w:tab/>
      </w:r>
      <w:r>
        <w:rPr>
          <w:highlight w:val="yellow"/>
        </w:rPr>
        <w:t>Pseudo-LRN Data in Reports – NPAC Personnel</w:t>
      </w:r>
    </w:p>
    <w:p w:rsidR="007D73AC" w:rsidRDefault="007D73AC" w:rsidP="007D73AC">
      <w:pPr>
        <w:pStyle w:val="RequirementBody"/>
      </w:pPr>
      <w:r w:rsidRPr="00950989">
        <w:rPr>
          <w:highlight w:val="yellow"/>
        </w:rPr>
        <w:t>NPAC SMS shall</w:t>
      </w:r>
      <w:r>
        <w:rPr>
          <w:highlight w:val="yellow"/>
        </w:rPr>
        <w:t xml:space="preserve"> allow NPAC Personnel to view all pseudo-LRN data in reports.</w:t>
      </w:r>
    </w:p>
    <w:p w:rsidR="00B251FF" w:rsidRDefault="00B251FF" w:rsidP="00B251FF">
      <w:pPr>
        <w:pStyle w:val="RequirementHead"/>
      </w:pPr>
      <w:r>
        <w:t>Appendix C, System Tunables</w:t>
      </w:r>
      <w:r>
        <w:br/>
      </w:r>
    </w:p>
    <w:p w:rsidR="00B251FF" w:rsidRPr="00B251FF" w:rsidRDefault="00290FC1" w:rsidP="00B251FF">
      <w:pPr>
        <w:pStyle w:val="RequirementHead"/>
      </w:pPr>
      <w:r w:rsidRPr="00290FC1">
        <w:t xml:space="preserve">Block Tunables, </w:t>
      </w:r>
      <w:r w:rsidRPr="00290FC1">
        <w:rPr>
          <w:b/>
        </w:rPr>
        <w:t>NPA-NXX Availability – First Usage Effective Date Window</w:t>
      </w:r>
    </w:p>
    <w:p w:rsidR="00B251FF" w:rsidRDefault="00B251FF" w:rsidP="00B251FF">
      <w:pPr>
        <w:pStyle w:val="RequirementBody"/>
      </w:pPr>
      <w:r>
        <w:t xml:space="preserve">The minimum length of time between the Creation date (exclusive) and the effective date/due date (inclusive), when creating a NPA-NXX-X </w:t>
      </w:r>
      <w:r w:rsidRPr="00B73C2C">
        <w:rPr>
          <w:highlight w:val="yellow"/>
        </w:rPr>
        <w:t>(excluding pseudo-LRN)</w:t>
      </w:r>
      <w:r>
        <w:t xml:space="preserve"> or Subscription Version </w:t>
      </w:r>
      <w:r w:rsidRPr="00B73C2C">
        <w:rPr>
          <w:highlight w:val="yellow"/>
        </w:rPr>
        <w:t>(excluding pseudo-LRN)</w:t>
      </w:r>
      <w:r>
        <w:t xml:space="preserve"> for the first time within that NPA-NXX.</w:t>
      </w:r>
    </w:p>
    <w:p w:rsidR="00170471" w:rsidRDefault="00170471" w:rsidP="0011745B">
      <w:pPr>
        <w:pStyle w:val="BodyText"/>
        <w:jc w:val="left"/>
        <w:rPr>
          <w:sz w:val="22"/>
          <w:szCs w:val="22"/>
        </w:rPr>
      </w:pPr>
    </w:p>
    <w:p w:rsidR="00E43FC7" w:rsidRDefault="00E43FC7" w:rsidP="0011745B">
      <w:pPr>
        <w:pStyle w:val="BodyText"/>
        <w:jc w:val="left"/>
        <w:rPr>
          <w:sz w:val="22"/>
          <w:szCs w:val="22"/>
        </w:rPr>
      </w:pPr>
    </w:p>
    <w:p w:rsidR="00761BA7" w:rsidRPr="0011745B" w:rsidRDefault="00761BA7" w:rsidP="0011745B">
      <w:pPr>
        <w:pStyle w:val="BodyText"/>
        <w:jc w:val="left"/>
        <w:rPr>
          <w:sz w:val="22"/>
          <w:szCs w:val="22"/>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IIS:</w:t>
      </w:r>
    </w:p>
    <w:p w:rsidR="00FB1DFA" w:rsidRDefault="00204C39">
      <w:pPr>
        <w:pStyle w:val="RequirementHead"/>
      </w:pPr>
      <w:r>
        <w:lastRenderedPageBreak/>
        <w:t xml:space="preserve">1.  </w:t>
      </w:r>
      <w:r w:rsidR="00321AA5" w:rsidRPr="00063B74">
        <w:t xml:space="preserve">IIS Change:  add a new flow for the </w:t>
      </w:r>
      <w:r w:rsidR="00321AA5">
        <w:t xml:space="preserve">Download </w:t>
      </w:r>
      <w:r w:rsidR="00321AA5" w:rsidRPr="00063B74">
        <w:t xml:space="preserve">of </w:t>
      </w:r>
      <w:r w:rsidR="00321AA5">
        <w:t>a pseudo-LRN Subscription Version to the LSMS</w:t>
      </w:r>
      <w:r w:rsidR="00C61965">
        <w:t xml:space="preserve"> – Single</w:t>
      </w:r>
    </w:p>
    <w:p w:rsidR="00321AA5" w:rsidRDefault="00321AA5" w:rsidP="00321AA5">
      <w:pPr>
        <w:pStyle w:val="TableText"/>
        <w:spacing w:before="0"/>
        <w:rPr>
          <w:szCs w:val="24"/>
        </w:rPr>
      </w:pPr>
      <w:r w:rsidRPr="00063B74">
        <w:rPr>
          <w:szCs w:val="24"/>
        </w:rPr>
        <w:t xml:space="preserve">B.x.y  </w:t>
      </w:r>
      <w:bookmarkStart w:id="79" w:name="_Toc360606775"/>
      <w:bookmarkStart w:id="80" w:name="_Toc368488218"/>
      <w:bookmarkStart w:id="81" w:name="_Toc387211415"/>
      <w:bookmarkStart w:id="82" w:name="_Toc387214328"/>
      <w:bookmarkStart w:id="83" w:name="_Toc387214613"/>
      <w:bookmarkStart w:id="84" w:name="_Toc387655308"/>
      <w:bookmarkStart w:id="85" w:name="_Toc387722720"/>
      <w:bookmarkStart w:id="86" w:name="_Toc411837845"/>
      <w:bookmarkStart w:id="87" w:name="_Toc483807853"/>
      <w:bookmarkStart w:id="88" w:name="_Toc16523106"/>
      <w:bookmarkStart w:id="89" w:name="_Toc156627620"/>
      <w:r w:rsidR="00FD1689">
        <w:t xml:space="preserve">Active Pseudo-LRN SubscriptionVersion Create on Local </w:t>
      </w:r>
      <w:bookmarkEnd w:id="79"/>
      <w:bookmarkEnd w:id="80"/>
      <w:bookmarkEnd w:id="81"/>
      <w:bookmarkEnd w:id="82"/>
      <w:bookmarkEnd w:id="83"/>
      <w:bookmarkEnd w:id="84"/>
      <w:bookmarkEnd w:id="85"/>
      <w:bookmarkEnd w:id="86"/>
      <w:bookmarkEnd w:id="87"/>
      <w:bookmarkEnd w:id="88"/>
      <w:bookmarkEnd w:id="89"/>
      <w:r w:rsidR="00C61965">
        <w:t>SMS for a single TN</w:t>
      </w:r>
    </w:p>
    <w:p w:rsidR="00321AA5" w:rsidRDefault="00321AA5" w:rsidP="00321AA5">
      <w:pPr>
        <w:pStyle w:val="TableText"/>
        <w:spacing w:before="0"/>
        <w:rPr>
          <w:szCs w:val="24"/>
        </w:rPr>
      </w:pPr>
      <w:r>
        <w:t>This scenario shows how a pseudo-LRN intra-service port is processed.</w:t>
      </w:r>
    </w:p>
    <w:p w:rsidR="00321AA5" w:rsidRPr="002F4F65" w:rsidRDefault="00321AA5" w:rsidP="00321AA5">
      <w:pPr>
        <w:pStyle w:val="TableText"/>
        <w:numPr>
          <w:ilvl w:val="0"/>
          <w:numId w:val="23"/>
        </w:numPr>
        <w:spacing w:before="0"/>
        <w:rPr>
          <w:szCs w:val="24"/>
        </w:rPr>
      </w:pPr>
      <w:r>
        <w:rPr>
          <w:szCs w:val="24"/>
        </w:rPr>
        <w:t>M-</w:t>
      </w:r>
      <w:r w:rsidR="00FD1689">
        <w:rPr>
          <w:szCs w:val="24"/>
        </w:rPr>
        <w:t>CREATE</w:t>
      </w:r>
      <w:r w:rsidRPr="00063B74">
        <w:rPr>
          <w:szCs w:val="24"/>
        </w:rPr>
        <w:t xml:space="preserve"> Request </w:t>
      </w:r>
      <w:r w:rsidR="00FD1689">
        <w:t>subscriptionVersion</w:t>
      </w:r>
      <w:r w:rsidR="00FD1689" w:rsidRPr="00063B74">
        <w:rPr>
          <w:szCs w:val="24"/>
        </w:rPr>
        <w:t xml:space="preserve">   (from NPAC SMS to LSMS if SP </w:t>
      </w:r>
      <w:r w:rsidR="00FD1689">
        <w:rPr>
          <w:szCs w:val="24"/>
        </w:rPr>
        <w:t xml:space="preserve">Pseudo-LRN </w:t>
      </w:r>
      <w:r w:rsidR="00FD1689" w:rsidRPr="00063B74">
        <w:rPr>
          <w:szCs w:val="24"/>
        </w:rPr>
        <w:t>LSMS tunable TRUE</w:t>
      </w:r>
      <w:r w:rsidR="00290FC1" w:rsidRPr="00290FC1">
        <w:t xml:space="preserve"> and the New Service Provider value in the pseudo-LRN record is contained in the </w:t>
      </w:r>
      <w:r w:rsidR="00290FC1" w:rsidRPr="00290FC1">
        <w:rPr>
          <w:szCs w:val="22"/>
        </w:rPr>
        <w:t>Pseudo-LRN Accepted SPID List</w:t>
      </w:r>
      <w:r w:rsidR="00FD1689" w:rsidRPr="00063B74">
        <w:rPr>
          <w:szCs w:val="24"/>
        </w:rPr>
        <w:t xml:space="preserve">) or </w:t>
      </w:r>
      <w:r w:rsidR="00FD1689">
        <w:rPr>
          <w:szCs w:val="24"/>
        </w:rPr>
        <w:t xml:space="preserve">no download   </w:t>
      </w:r>
      <w:r w:rsidR="00FD1689" w:rsidRPr="00063B74">
        <w:rPr>
          <w:szCs w:val="24"/>
        </w:rPr>
        <w:t xml:space="preserve">(from NPAC SMS to LSMS if SP </w:t>
      </w:r>
      <w:r w:rsidR="00FD1689">
        <w:rPr>
          <w:szCs w:val="24"/>
        </w:rPr>
        <w:t xml:space="preserve">Pseudo-LRN </w:t>
      </w:r>
      <w:r w:rsidR="00FD1689" w:rsidRPr="00063B74">
        <w:rPr>
          <w:szCs w:val="24"/>
        </w:rPr>
        <w:t>LSMS tunable FALSE)</w:t>
      </w:r>
    </w:p>
    <w:p w:rsidR="00FD1689" w:rsidRPr="002F4F65" w:rsidRDefault="00FD1689" w:rsidP="00FD1689">
      <w:pPr>
        <w:pStyle w:val="TableText"/>
        <w:numPr>
          <w:ilvl w:val="0"/>
          <w:numId w:val="23"/>
        </w:numPr>
        <w:spacing w:before="0"/>
        <w:rPr>
          <w:szCs w:val="24"/>
        </w:rPr>
      </w:pPr>
      <w:r>
        <w:rPr>
          <w:szCs w:val="24"/>
        </w:rPr>
        <w:t>M-CREATE Response</w:t>
      </w:r>
      <w:r w:rsidRPr="00063B74">
        <w:rPr>
          <w:szCs w:val="24"/>
        </w:rPr>
        <w:t xml:space="preserve"> </w:t>
      </w:r>
      <w:r>
        <w:t>subscriptionVersion</w:t>
      </w:r>
      <w:r w:rsidRPr="00063B74">
        <w:rPr>
          <w:szCs w:val="24"/>
        </w:rPr>
        <w:t xml:space="preserve">   (from NPAC SMS to LSMS if SP </w:t>
      </w:r>
      <w:r>
        <w:rPr>
          <w:szCs w:val="24"/>
        </w:rPr>
        <w:t xml:space="preserve">Pseudo-LRN </w:t>
      </w:r>
      <w:r w:rsidRPr="00063B74">
        <w:rPr>
          <w:szCs w:val="24"/>
        </w:rPr>
        <w:t>LSMS tunable TRUE</w:t>
      </w:r>
      <w:r w:rsidR="007644C9" w:rsidRPr="007644C9">
        <w:t xml:space="preserve"> and the New Service Provider value in the pseudo-LRN record is contained in the </w:t>
      </w:r>
      <w:r w:rsidR="007644C9"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FD1689" w:rsidRDefault="00321AA5" w:rsidP="00321AA5">
      <w:pPr>
        <w:pStyle w:val="TableText"/>
        <w:numPr>
          <w:ilvl w:val="0"/>
          <w:numId w:val="23"/>
        </w:numPr>
        <w:spacing w:before="0"/>
        <w:rPr>
          <w:szCs w:val="24"/>
        </w:rPr>
      </w:pPr>
      <w:r w:rsidRPr="00063B74">
        <w:rPr>
          <w:szCs w:val="24"/>
        </w:rPr>
        <w:t>M-</w:t>
      </w:r>
      <w:r w:rsidR="00FD1689">
        <w:rPr>
          <w:szCs w:val="24"/>
        </w:rPr>
        <w:t>EVENT-REPORT Request subscriptionVersionStatusAttributeValueChange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Pr>
          <w:szCs w:val="24"/>
        </w:rPr>
        <w:t xml:space="preserve"> and the SP Pseudo-LRN SOA Notifications tunable TRUE</w:t>
      </w:r>
      <w:r w:rsidR="006E0825" w:rsidRPr="00063B74">
        <w:rPr>
          <w:szCs w:val="24"/>
        </w:rPr>
        <w:t xml:space="preserve">) or </w:t>
      </w:r>
      <w:r w:rsidR="006E0825">
        <w:rPr>
          <w:szCs w:val="24"/>
        </w:rPr>
        <w:t xml:space="preserve">no notification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FD1689" w:rsidRDefault="00FD1689" w:rsidP="00FD1689">
      <w:pPr>
        <w:pStyle w:val="TableText"/>
        <w:numPr>
          <w:ilvl w:val="0"/>
          <w:numId w:val="23"/>
        </w:numPr>
        <w:spacing w:before="0"/>
        <w:rPr>
          <w:szCs w:val="24"/>
        </w:rPr>
      </w:pPr>
      <w:r w:rsidRPr="00063B74">
        <w:rPr>
          <w:szCs w:val="24"/>
        </w:rPr>
        <w:t>M-</w:t>
      </w:r>
      <w:r>
        <w:rPr>
          <w:szCs w:val="24"/>
        </w:rPr>
        <w:t>EVENT-REPORT Response subscriptionVersionStatusAttributeValueChange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21AA5" w:rsidRDefault="00321AA5" w:rsidP="00321AA5">
      <w:pPr>
        <w:pStyle w:val="TableText"/>
        <w:spacing w:before="0"/>
      </w:pPr>
    </w:p>
    <w:p w:rsidR="00FB1DFA" w:rsidRDefault="00204C39">
      <w:pPr>
        <w:pStyle w:val="RequirementHead"/>
      </w:pPr>
      <w:r>
        <w:t xml:space="preserve">2.  </w:t>
      </w:r>
      <w:r w:rsidR="00C61965" w:rsidRPr="00063B74">
        <w:t xml:space="preserve">IIS Change:  add a new flow for the </w:t>
      </w:r>
      <w:r w:rsidR="00C61965">
        <w:t xml:space="preserve">Download </w:t>
      </w:r>
      <w:r w:rsidR="00C61965" w:rsidRPr="00063B74">
        <w:t xml:space="preserve">of </w:t>
      </w:r>
      <w:r w:rsidR="00C61965">
        <w:t>a pseudo-LRN Subscription Version to the LSMS – Range</w:t>
      </w:r>
    </w:p>
    <w:p w:rsidR="00C61965" w:rsidRDefault="00C61965" w:rsidP="00C61965">
      <w:pPr>
        <w:pStyle w:val="TableText"/>
        <w:spacing w:before="0"/>
        <w:rPr>
          <w:szCs w:val="24"/>
        </w:rPr>
      </w:pPr>
      <w:r w:rsidRPr="00063B74">
        <w:rPr>
          <w:szCs w:val="24"/>
        </w:rPr>
        <w:t xml:space="preserve">B.x.y  </w:t>
      </w:r>
      <w:r>
        <w:t>Active Pseudo-LRN SubscriptionVersion Create on Local SMS for a range of TNs</w:t>
      </w:r>
    </w:p>
    <w:p w:rsidR="00C61965" w:rsidRDefault="00C61965" w:rsidP="00C61965">
      <w:pPr>
        <w:pStyle w:val="TableText"/>
        <w:spacing w:before="0"/>
        <w:rPr>
          <w:szCs w:val="24"/>
        </w:rPr>
      </w:pPr>
      <w:r>
        <w:t>This scenario shows how a pseudo-LRN intra-service port is processed.</w:t>
      </w:r>
    </w:p>
    <w:p w:rsidR="00C61965" w:rsidRPr="002F4F65" w:rsidRDefault="00C61965" w:rsidP="00C61965">
      <w:pPr>
        <w:pStyle w:val="TableText"/>
        <w:numPr>
          <w:ilvl w:val="0"/>
          <w:numId w:val="24"/>
        </w:numPr>
        <w:spacing w:before="0"/>
        <w:rPr>
          <w:szCs w:val="24"/>
        </w:rPr>
      </w:pPr>
      <w:r>
        <w:rPr>
          <w:szCs w:val="24"/>
        </w:rPr>
        <w:t>M-ACTION</w:t>
      </w:r>
      <w:r w:rsidRPr="00063B74">
        <w:rPr>
          <w:szCs w:val="24"/>
        </w:rPr>
        <w:t xml:space="preserve"> Request </w:t>
      </w:r>
      <w:r>
        <w:t>subscriptionVersionLocalSMS-Create</w:t>
      </w:r>
      <w:r w:rsidRPr="00063B74">
        <w:rPr>
          <w:szCs w:val="24"/>
        </w:rPr>
        <w:t xml:space="preserve">   (from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w:t>
      </w:r>
      <w:r w:rsidRPr="00063B74">
        <w:rPr>
          <w:szCs w:val="24"/>
        </w:rPr>
        <w:t xml:space="preserve">(from NPAC SMS to LSMS if SP </w:t>
      </w:r>
      <w:r>
        <w:rPr>
          <w:szCs w:val="24"/>
        </w:rPr>
        <w:t xml:space="preserve">Pseudo-LRN </w:t>
      </w:r>
      <w:r w:rsidRPr="00063B74">
        <w:rPr>
          <w:szCs w:val="24"/>
        </w:rPr>
        <w:t>LSMS tunable FALSE)</w:t>
      </w:r>
    </w:p>
    <w:p w:rsidR="00C61965" w:rsidRPr="002F4F65" w:rsidRDefault="00C61965" w:rsidP="00C61965">
      <w:pPr>
        <w:pStyle w:val="TableText"/>
        <w:numPr>
          <w:ilvl w:val="0"/>
          <w:numId w:val="24"/>
        </w:numPr>
        <w:spacing w:before="0"/>
        <w:rPr>
          <w:szCs w:val="24"/>
        </w:rPr>
      </w:pPr>
      <w:r>
        <w:rPr>
          <w:szCs w:val="24"/>
        </w:rPr>
        <w:t>M-ACTION Response</w:t>
      </w:r>
      <w:r w:rsidRPr="00063B74">
        <w:rPr>
          <w:szCs w:val="24"/>
        </w:rPr>
        <w:t xml:space="preserve"> </w:t>
      </w:r>
      <w:r>
        <w:t>subscriptionVersionLocalSMS-Create</w:t>
      </w:r>
      <w:r w:rsidRPr="00063B74">
        <w:rPr>
          <w:szCs w:val="24"/>
        </w:rPr>
        <w:t xml:space="preserve">   (from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C61965" w:rsidRDefault="00C61965" w:rsidP="00C61965">
      <w:pPr>
        <w:pStyle w:val="TableText"/>
        <w:numPr>
          <w:ilvl w:val="0"/>
          <w:numId w:val="24"/>
        </w:numPr>
        <w:spacing w:before="0"/>
        <w:rPr>
          <w:szCs w:val="24"/>
        </w:rPr>
      </w:pPr>
      <w:r w:rsidRPr="00063B74">
        <w:rPr>
          <w:szCs w:val="24"/>
        </w:rPr>
        <w:t>M-</w:t>
      </w:r>
      <w:r>
        <w:rPr>
          <w:szCs w:val="24"/>
        </w:rPr>
        <w:t>EVENT-REPORT Request subscriptionVersionLocalSMS-ActionResults</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C61965" w:rsidRDefault="00C61965" w:rsidP="00C61965">
      <w:pPr>
        <w:pStyle w:val="TableText"/>
        <w:numPr>
          <w:ilvl w:val="0"/>
          <w:numId w:val="24"/>
        </w:numPr>
        <w:spacing w:before="0"/>
        <w:rPr>
          <w:szCs w:val="24"/>
        </w:rPr>
      </w:pPr>
      <w:r w:rsidRPr="00063B74">
        <w:rPr>
          <w:szCs w:val="24"/>
        </w:rPr>
        <w:t>M-</w:t>
      </w:r>
      <w:r>
        <w:rPr>
          <w:szCs w:val="24"/>
        </w:rPr>
        <w:t>EVENT-REPORT Response subscriptionVersionLocalSMS-ActionResults</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8F0C1A" w:rsidRDefault="008F0C1A" w:rsidP="008F0C1A">
      <w:pPr>
        <w:spacing w:after="120" w:line="240" w:lineRule="auto"/>
        <w:rPr>
          <w:rFonts w:ascii="Times New Roman" w:hAnsi="Times New Roman"/>
        </w:rPr>
      </w:pPr>
    </w:p>
    <w:p w:rsidR="00FB1DFA" w:rsidRDefault="00204C39">
      <w:pPr>
        <w:pStyle w:val="RequirementHead"/>
      </w:pPr>
      <w:r>
        <w:t xml:space="preserve">3.  </w:t>
      </w:r>
      <w:r w:rsidR="003D71F6" w:rsidRPr="00063B74">
        <w:t xml:space="preserve">IIS Change:  add a new flow for the </w:t>
      </w:r>
      <w:r w:rsidR="003D71F6">
        <w:t xml:space="preserve">Deletion </w:t>
      </w:r>
      <w:r w:rsidR="003D71F6" w:rsidRPr="00063B74">
        <w:t xml:space="preserve">of </w:t>
      </w:r>
      <w:r w:rsidR="003D71F6">
        <w:t>a pseudo-LRN Subscription Version</w:t>
      </w:r>
    </w:p>
    <w:p w:rsidR="003D71F6" w:rsidRDefault="003D71F6" w:rsidP="003D71F6">
      <w:pPr>
        <w:pStyle w:val="TableText"/>
        <w:spacing w:before="0"/>
        <w:rPr>
          <w:szCs w:val="24"/>
        </w:rPr>
      </w:pPr>
      <w:r w:rsidRPr="00063B74">
        <w:rPr>
          <w:szCs w:val="24"/>
        </w:rPr>
        <w:t xml:space="preserve">B.x.y  </w:t>
      </w:r>
      <w:r>
        <w:t>SubscriptionVersion Delete for pseudo-LRN Intra-Service Provider Port after receiving request from SOA</w:t>
      </w:r>
    </w:p>
    <w:p w:rsidR="003D71F6" w:rsidRDefault="003D71F6" w:rsidP="003D71F6">
      <w:pPr>
        <w:pStyle w:val="TableText"/>
        <w:spacing w:before="0"/>
        <w:rPr>
          <w:szCs w:val="24"/>
        </w:rPr>
      </w:pPr>
      <w:r>
        <w:t>This scenario shows how a pseudo-LRN intra-service port is processed.</w:t>
      </w:r>
    </w:p>
    <w:p w:rsidR="003D71F6" w:rsidRPr="002F4F65" w:rsidRDefault="003D71F6" w:rsidP="003D71F6">
      <w:pPr>
        <w:pStyle w:val="TableText"/>
        <w:numPr>
          <w:ilvl w:val="0"/>
          <w:numId w:val="33"/>
        </w:numPr>
        <w:spacing w:before="0"/>
        <w:rPr>
          <w:szCs w:val="24"/>
        </w:rPr>
      </w:pPr>
      <w:r>
        <w:rPr>
          <w:szCs w:val="24"/>
        </w:rPr>
        <w:lastRenderedPageBreak/>
        <w:t xml:space="preserve">M-DELETE </w:t>
      </w:r>
      <w:r w:rsidRPr="00063B74">
        <w:rPr>
          <w:szCs w:val="24"/>
        </w:rPr>
        <w:t xml:space="preserve">Request </w:t>
      </w:r>
      <w:r>
        <w:t>subscriptionVersion</w:t>
      </w:r>
      <w:r w:rsidR="00204C39">
        <w:t xml:space="preserve">   </w:t>
      </w:r>
      <w:r w:rsidRPr="00063B74">
        <w:rPr>
          <w:szCs w:val="24"/>
        </w:rPr>
        <w:t xml:space="preserve">(from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w:t>
      </w:r>
      <w:r w:rsidRPr="00063B74">
        <w:rPr>
          <w:szCs w:val="24"/>
        </w:rPr>
        <w:t xml:space="preserve">(from NPAC SMS to LSMS if SP </w:t>
      </w:r>
      <w:r>
        <w:rPr>
          <w:szCs w:val="24"/>
        </w:rPr>
        <w:t xml:space="preserve">Pseudo-LRN </w:t>
      </w:r>
      <w:r w:rsidRPr="00063B74">
        <w:rPr>
          <w:szCs w:val="24"/>
        </w:rPr>
        <w:t>LSMS tunable FALSE)</w:t>
      </w:r>
    </w:p>
    <w:p w:rsidR="003D71F6" w:rsidRPr="002F4F65" w:rsidRDefault="003D71F6" w:rsidP="003D71F6">
      <w:pPr>
        <w:pStyle w:val="TableText"/>
        <w:numPr>
          <w:ilvl w:val="0"/>
          <w:numId w:val="33"/>
        </w:numPr>
        <w:spacing w:before="0"/>
        <w:rPr>
          <w:szCs w:val="24"/>
        </w:rPr>
      </w:pPr>
      <w:r>
        <w:rPr>
          <w:szCs w:val="24"/>
        </w:rPr>
        <w:t xml:space="preserve">M-DELETE Response </w:t>
      </w:r>
      <w:r>
        <w:t>subscriptionVersion</w:t>
      </w:r>
      <w:r w:rsidR="00204C39">
        <w:t xml:space="preserve">   </w:t>
      </w:r>
      <w:r w:rsidRPr="00063B74">
        <w:rPr>
          <w:szCs w:val="24"/>
        </w:rPr>
        <w:t xml:space="preserve">(from NPAC SMS to LSMS if SP </w:t>
      </w:r>
      <w:r>
        <w:rPr>
          <w:szCs w:val="24"/>
        </w:rPr>
        <w:t xml:space="preserve">Pseudo-LRN </w:t>
      </w:r>
      <w:r w:rsidRPr="00063B74">
        <w:rPr>
          <w:szCs w:val="24"/>
        </w:rPr>
        <w:t>LSMS tunable TRUE</w:t>
      </w:r>
      <w:r w:rsidR="00E834F1" w:rsidRPr="007644C9">
        <w:t xml:space="preserve"> and the New Service Provider value in the pseudo-LRN record is contained in the </w:t>
      </w:r>
      <w:r w:rsidR="00E834F1" w:rsidRPr="007644C9">
        <w:rPr>
          <w:szCs w:val="22"/>
        </w:rPr>
        <w:t>Pseudo-LRN Accepted SPID List</w:t>
      </w:r>
      <w:r w:rsidRPr="00063B74">
        <w:rPr>
          <w:szCs w:val="24"/>
        </w:rPr>
        <w:t xml:space="preserve">) or </w:t>
      </w:r>
      <w:r>
        <w:rPr>
          <w:szCs w:val="24"/>
        </w:rPr>
        <w:t xml:space="preserve">no download response   </w:t>
      </w:r>
      <w:r w:rsidRPr="00063B74">
        <w:rPr>
          <w:szCs w:val="24"/>
        </w:rPr>
        <w:t xml:space="preserve">(from NPAC SMS to LSMS if SP </w:t>
      </w:r>
      <w:r>
        <w:rPr>
          <w:szCs w:val="24"/>
        </w:rPr>
        <w:t xml:space="preserve">Pseudo-LRN </w:t>
      </w:r>
      <w:r w:rsidRPr="00063B74">
        <w:rPr>
          <w:szCs w:val="24"/>
        </w:rPr>
        <w:t>LSMS tunable FALSE)</w:t>
      </w:r>
    </w:p>
    <w:p w:rsidR="003D71F6" w:rsidRDefault="003D71F6" w:rsidP="003D71F6">
      <w:pPr>
        <w:pStyle w:val="TableText"/>
        <w:numPr>
          <w:ilvl w:val="0"/>
          <w:numId w:val="33"/>
        </w:numPr>
        <w:spacing w:before="0"/>
        <w:rPr>
          <w:szCs w:val="24"/>
        </w:rPr>
      </w:pPr>
      <w:r w:rsidRPr="00063B74">
        <w:rPr>
          <w:szCs w:val="24"/>
        </w:rPr>
        <w:t>M-</w:t>
      </w:r>
      <w:r>
        <w:rPr>
          <w:szCs w:val="24"/>
        </w:rPr>
        <w:t xml:space="preserve">EVENT-REPORT </w:t>
      </w:r>
      <w:r w:rsidRPr="00063B74">
        <w:rPr>
          <w:szCs w:val="24"/>
        </w:rPr>
        <w:t xml:space="preserve">Request </w:t>
      </w:r>
      <w:r>
        <w:rPr>
          <w:szCs w:val="24"/>
        </w:rPr>
        <w:t>subscriptionVersionDonorSP-CustomerDisconnectDate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EVENT-REPORT Response subscriptionVersionDonorSP-CustomerDisconnectDate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 xml:space="preserve">SET </w:t>
      </w:r>
      <w:r w:rsidRPr="00063B74">
        <w:rPr>
          <w:szCs w:val="24"/>
        </w:rPr>
        <w:t>Request s</w:t>
      </w:r>
      <w:r>
        <w:rPr>
          <w:szCs w:val="24"/>
        </w:rPr>
        <w:t>ubscriptionVersionNPAC</w:t>
      </w:r>
      <w:r w:rsidRPr="00063B74">
        <w:rPr>
          <w:szCs w:val="24"/>
        </w:rPr>
        <w:t xml:space="preserve">   (NPAC SMS internal)</w:t>
      </w:r>
    </w:p>
    <w:p w:rsidR="003D71F6" w:rsidRDefault="003D71F6" w:rsidP="003D71F6">
      <w:pPr>
        <w:pStyle w:val="TableText"/>
        <w:numPr>
          <w:ilvl w:val="0"/>
          <w:numId w:val="33"/>
        </w:numPr>
        <w:spacing w:before="0"/>
        <w:rPr>
          <w:szCs w:val="24"/>
        </w:rPr>
      </w:pPr>
      <w:r w:rsidRPr="00063B74">
        <w:rPr>
          <w:szCs w:val="24"/>
        </w:rPr>
        <w:t>M-</w:t>
      </w:r>
      <w:r>
        <w:rPr>
          <w:szCs w:val="24"/>
        </w:rPr>
        <w:t xml:space="preserve">SET </w:t>
      </w:r>
      <w:r w:rsidRPr="00063B74">
        <w:rPr>
          <w:szCs w:val="24"/>
        </w:rPr>
        <w:t>Response s</w:t>
      </w:r>
      <w:r>
        <w:rPr>
          <w:szCs w:val="24"/>
        </w:rPr>
        <w:t>ubscriptionVersionNPAC</w:t>
      </w:r>
      <w:r w:rsidRPr="00063B74">
        <w:rPr>
          <w:szCs w:val="24"/>
        </w:rPr>
        <w:t xml:space="preserve">   (NPAC SMS internal)</w:t>
      </w:r>
    </w:p>
    <w:p w:rsidR="003D71F6" w:rsidRDefault="003D71F6" w:rsidP="003D71F6">
      <w:pPr>
        <w:pStyle w:val="TableText"/>
        <w:numPr>
          <w:ilvl w:val="0"/>
          <w:numId w:val="33"/>
        </w:numPr>
        <w:spacing w:before="0"/>
        <w:rPr>
          <w:szCs w:val="24"/>
        </w:rPr>
      </w:pPr>
      <w:r w:rsidRPr="00063B74">
        <w:rPr>
          <w:szCs w:val="24"/>
        </w:rPr>
        <w:t>M-</w:t>
      </w:r>
      <w:r>
        <w:rPr>
          <w:szCs w:val="24"/>
        </w:rPr>
        <w:t xml:space="preserve">EVENT-REPORT </w:t>
      </w:r>
      <w:r w:rsidRPr="00063B74">
        <w:rPr>
          <w:szCs w:val="24"/>
        </w:rPr>
        <w:t xml:space="preserve">Request </w:t>
      </w:r>
      <w:r>
        <w:rPr>
          <w:szCs w:val="24"/>
        </w:rPr>
        <w:t>subscriptionStatusAttributeValueChange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numPr>
          <w:ilvl w:val="0"/>
          <w:numId w:val="33"/>
        </w:numPr>
        <w:spacing w:before="0"/>
        <w:rPr>
          <w:szCs w:val="24"/>
        </w:rPr>
      </w:pPr>
      <w:r w:rsidRPr="00063B74">
        <w:rPr>
          <w:szCs w:val="24"/>
        </w:rPr>
        <w:t>M-</w:t>
      </w:r>
      <w:r>
        <w:rPr>
          <w:szCs w:val="24"/>
        </w:rPr>
        <w:t>EVENT-REPORT Response subscriptionStatusAttributeValueChange</w:t>
      </w:r>
      <w:r w:rsidR="006E0825" w:rsidRPr="00063B74">
        <w:rPr>
          <w:szCs w:val="24"/>
        </w:rPr>
        <w:t xml:space="preserve">   (from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TRUE</w:t>
      </w:r>
      <w:r w:rsidR="0035398B" w:rsidRPr="0035398B">
        <w:rPr>
          <w:szCs w:val="24"/>
        </w:rPr>
        <w:t xml:space="preserve"> </w:t>
      </w:r>
      <w:r w:rsidR="0035398B">
        <w:rPr>
          <w:szCs w:val="24"/>
        </w:rPr>
        <w:t>and the SP Pseudo-LRN SOA Notifications tunable TRUE</w:t>
      </w:r>
      <w:r w:rsidR="006E0825" w:rsidRPr="00063B74">
        <w:rPr>
          <w:szCs w:val="24"/>
        </w:rPr>
        <w:t xml:space="preserve">) or </w:t>
      </w:r>
      <w:r w:rsidR="006E0825">
        <w:rPr>
          <w:szCs w:val="24"/>
        </w:rPr>
        <w:t xml:space="preserve">no notification response   </w:t>
      </w:r>
      <w:r w:rsidR="006E0825" w:rsidRPr="00063B74">
        <w:rPr>
          <w:szCs w:val="24"/>
        </w:rPr>
        <w:t xml:space="preserve">(from NPAC SMS to </w:t>
      </w:r>
      <w:r w:rsidR="006E0825">
        <w:rPr>
          <w:szCs w:val="24"/>
        </w:rPr>
        <w:t xml:space="preserve">SOA </w:t>
      </w:r>
      <w:r w:rsidR="006E0825" w:rsidRPr="00063B74">
        <w:rPr>
          <w:szCs w:val="24"/>
        </w:rPr>
        <w:t xml:space="preserve">if SP </w:t>
      </w:r>
      <w:r w:rsidR="006E0825">
        <w:rPr>
          <w:szCs w:val="24"/>
        </w:rPr>
        <w:t xml:space="preserve">Pseudo-LRN SOA </w:t>
      </w:r>
      <w:r w:rsidR="006E0825" w:rsidRPr="00063B74">
        <w:rPr>
          <w:szCs w:val="24"/>
        </w:rPr>
        <w:t>tunable FALSE</w:t>
      </w:r>
      <w:r w:rsidR="0035398B" w:rsidRPr="0035398B">
        <w:rPr>
          <w:szCs w:val="24"/>
        </w:rPr>
        <w:t xml:space="preserve"> </w:t>
      </w:r>
      <w:r w:rsidR="0035398B">
        <w:rPr>
          <w:szCs w:val="24"/>
        </w:rPr>
        <w:t>or the SP Pseudo-LRN SOA Notifications tunable FALSE</w:t>
      </w:r>
      <w:r w:rsidR="006E0825" w:rsidRPr="00063B74">
        <w:rPr>
          <w:szCs w:val="24"/>
        </w:rPr>
        <w:t>)</w:t>
      </w:r>
    </w:p>
    <w:p w:rsidR="003D71F6" w:rsidRDefault="003D71F6" w:rsidP="003D71F6">
      <w:pPr>
        <w:pStyle w:val="TableText"/>
        <w:spacing w:before="0"/>
      </w:pPr>
    </w:p>
    <w:p w:rsidR="00FB1DFA" w:rsidRDefault="00204C39">
      <w:pPr>
        <w:pStyle w:val="RequirementHead"/>
      </w:pPr>
      <w:r>
        <w:t xml:space="preserve">4.  </w:t>
      </w:r>
      <w:r w:rsidR="00D12A52" w:rsidRPr="00063B74">
        <w:t xml:space="preserve">IIS Change:  add a new flow for the </w:t>
      </w:r>
      <w:r w:rsidR="00D12A52">
        <w:t>C</w:t>
      </w:r>
      <w:r w:rsidR="00920FB0">
        <w:t>reation</w:t>
      </w:r>
      <w:r w:rsidR="00D12A52">
        <w:t xml:space="preserve"> </w:t>
      </w:r>
      <w:r w:rsidR="00D12A52" w:rsidRPr="00063B74">
        <w:t xml:space="preserve">of </w:t>
      </w:r>
      <w:r w:rsidR="00D12A52">
        <w:t>a pseudo-LRN NPA-NXX-X to the SOA and LSMS</w:t>
      </w:r>
    </w:p>
    <w:p w:rsidR="00D12A52" w:rsidRDefault="00D12A52" w:rsidP="00D12A52">
      <w:pPr>
        <w:pStyle w:val="TableText"/>
        <w:spacing w:before="0"/>
        <w:rPr>
          <w:szCs w:val="24"/>
        </w:rPr>
      </w:pPr>
      <w:r w:rsidRPr="00063B74">
        <w:rPr>
          <w:szCs w:val="24"/>
        </w:rPr>
        <w:t xml:space="preserve">B.x.y  </w:t>
      </w:r>
      <w:r>
        <w:t>NPA-NXX-X Create for pseudo-LRN Number Pool Block</w:t>
      </w:r>
    </w:p>
    <w:p w:rsidR="00D12A52" w:rsidRDefault="00D12A52" w:rsidP="00D12A52">
      <w:pPr>
        <w:pStyle w:val="TableText"/>
        <w:spacing w:before="0"/>
        <w:rPr>
          <w:szCs w:val="24"/>
        </w:rPr>
      </w:pPr>
      <w:r>
        <w:t>This scenario shows how a pseudo-LRN NPA-NXX-X is processed.</w:t>
      </w:r>
    </w:p>
    <w:p w:rsidR="00D12A52" w:rsidRDefault="00D12A52" w:rsidP="00D12A52">
      <w:pPr>
        <w:pStyle w:val="TableText"/>
        <w:numPr>
          <w:ilvl w:val="0"/>
          <w:numId w:val="25"/>
        </w:numPr>
        <w:spacing w:before="0"/>
        <w:rPr>
          <w:szCs w:val="24"/>
        </w:rPr>
      </w:pPr>
      <w:r w:rsidRPr="00063B74">
        <w:rPr>
          <w:szCs w:val="24"/>
        </w:rPr>
        <w:t>M-</w:t>
      </w:r>
      <w:r>
        <w:rPr>
          <w:szCs w:val="24"/>
        </w:rPr>
        <w:t>CREATE</w:t>
      </w:r>
      <w:r w:rsidRPr="00063B74">
        <w:rPr>
          <w:szCs w:val="24"/>
        </w:rPr>
        <w:t xml:space="preserve"> Request </w:t>
      </w:r>
      <w:r>
        <w:t>serviceProvNPA-NXX-X</w:t>
      </w:r>
      <w:r w:rsidRPr="00063B74">
        <w:rPr>
          <w:szCs w:val="24"/>
        </w:rPr>
        <w:t xml:space="preserve">   (NPAC SMS internal)</w:t>
      </w:r>
    </w:p>
    <w:p w:rsidR="00D12A52" w:rsidRDefault="00D12A52" w:rsidP="00D12A52">
      <w:pPr>
        <w:pStyle w:val="TableText"/>
        <w:numPr>
          <w:ilvl w:val="0"/>
          <w:numId w:val="25"/>
        </w:numPr>
        <w:spacing w:before="0"/>
        <w:rPr>
          <w:szCs w:val="24"/>
        </w:rPr>
      </w:pPr>
      <w:r w:rsidRPr="00063B74">
        <w:rPr>
          <w:szCs w:val="24"/>
        </w:rPr>
        <w:t>M-</w:t>
      </w:r>
      <w:r>
        <w:rPr>
          <w:szCs w:val="24"/>
        </w:rPr>
        <w:t>CREATE</w:t>
      </w:r>
      <w:r w:rsidRPr="00063B74">
        <w:rPr>
          <w:szCs w:val="24"/>
        </w:rPr>
        <w:t xml:space="preserve"> Response </w:t>
      </w:r>
      <w:r>
        <w:t>serviceProvNPA-NXX-X</w:t>
      </w:r>
      <w:r w:rsidRPr="00063B74">
        <w:rPr>
          <w:szCs w:val="24"/>
        </w:rPr>
        <w:t xml:space="preserve">   (NPAC SMS internal)</w:t>
      </w:r>
    </w:p>
    <w:p w:rsidR="00D12A52" w:rsidRPr="002F4F65" w:rsidRDefault="00D12A52" w:rsidP="00D12A52">
      <w:pPr>
        <w:pStyle w:val="TableText"/>
        <w:numPr>
          <w:ilvl w:val="0"/>
          <w:numId w:val="25"/>
        </w:numPr>
        <w:spacing w:before="0"/>
        <w:rPr>
          <w:szCs w:val="24"/>
        </w:rPr>
      </w:pPr>
      <w:r>
        <w:rPr>
          <w:szCs w:val="24"/>
        </w:rPr>
        <w:t>M-CREATE</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D12A52" w:rsidRPr="002F4F65" w:rsidRDefault="00D12A52" w:rsidP="00D12A52">
      <w:pPr>
        <w:pStyle w:val="TableText"/>
        <w:numPr>
          <w:ilvl w:val="0"/>
          <w:numId w:val="25"/>
        </w:numPr>
        <w:spacing w:before="0"/>
        <w:rPr>
          <w:szCs w:val="24"/>
        </w:rPr>
      </w:pPr>
      <w:r>
        <w:rPr>
          <w:szCs w:val="24"/>
        </w:rPr>
        <w:t>M-CREATE 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D12A52" w:rsidRPr="002F4F65" w:rsidRDefault="00D12A52" w:rsidP="00D12A52">
      <w:pPr>
        <w:pStyle w:val="TableText"/>
        <w:numPr>
          <w:ilvl w:val="0"/>
          <w:numId w:val="25"/>
        </w:numPr>
        <w:spacing w:before="0"/>
        <w:rPr>
          <w:szCs w:val="24"/>
        </w:rPr>
      </w:pPr>
      <w:r>
        <w:rPr>
          <w:szCs w:val="24"/>
        </w:rPr>
        <w:t>M-CREATE</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D12A52" w:rsidRPr="002F4F65" w:rsidRDefault="00D12A52" w:rsidP="00D12A52">
      <w:pPr>
        <w:pStyle w:val="TableText"/>
        <w:numPr>
          <w:ilvl w:val="0"/>
          <w:numId w:val="25"/>
        </w:numPr>
        <w:spacing w:before="0"/>
        <w:rPr>
          <w:szCs w:val="24"/>
        </w:rPr>
      </w:pPr>
      <w:r>
        <w:rPr>
          <w:szCs w:val="24"/>
        </w:rPr>
        <w:t>M-CREATE 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w:t>
      </w:r>
      <w:r w:rsidR="00D06609" w:rsidRPr="007644C9">
        <w:rPr>
          <w:szCs w:val="22"/>
        </w:rPr>
        <w:lastRenderedPageBreak/>
        <w:t>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D12A52" w:rsidRDefault="00D12A52" w:rsidP="00D12A52">
      <w:pPr>
        <w:pStyle w:val="TableText"/>
        <w:spacing w:before="0"/>
      </w:pPr>
    </w:p>
    <w:p w:rsidR="00FB1DFA" w:rsidRDefault="00204C39">
      <w:pPr>
        <w:pStyle w:val="RequirementHead"/>
      </w:pPr>
      <w:r>
        <w:t xml:space="preserve">5.  </w:t>
      </w:r>
      <w:r w:rsidR="00CF3986" w:rsidRPr="00063B74">
        <w:t xml:space="preserve">IIS Change:  add a new flow for the </w:t>
      </w:r>
      <w:r w:rsidR="00920FB0">
        <w:t>Modification</w:t>
      </w:r>
      <w:r w:rsidR="00CF3986">
        <w:t xml:space="preserve"> </w:t>
      </w:r>
      <w:r w:rsidR="00CF3986" w:rsidRPr="00063B74">
        <w:t xml:space="preserve">of </w:t>
      </w:r>
      <w:r w:rsidR="00CF3986">
        <w:t>a pseudo-LRN NPA-NXX-X to the SOA and LSMS</w:t>
      </w:r>
    </w:p>
    <w:p w:rsidR="00CF3986" w:rsidRDefault="00CF3986" w:rsidP="00CF3986">
      <w:pPr>
        <w:pStyle w:val="TableText"/>
        <w:spacing w:before="0"/>
        <w:rPr>
          <w:szCs w:val="24"/>
        </w:rPr>
      </w:pPr>
      <w:r w:rsidRPr="00063B74">
        <w:rPr>
          <w:szCs w:val="24"/>
        </w:rPr>
        <w:t xml:space="preserve">B.x.y  </w:t>
      </w:r>
      <w:r>
        <w:t>NPA-NXX-X Modify for pseudo-LRN Number Pool Block</w:t>
      </w:r>
    </w:p>
    <w:p w:rsidR="00CF3986" w:rsidRDefault="00CF3986" w:rsidP="00CF3986">
      <w:pPr>
        <w:pStyle w:val="TableText"/>
        <w:spacing w:before="0"/>
        <w:rPr>
          <w:szCs w:val="24"/>
        </w:rPr>
      </w:pPr>
      <w:r>
        <w:t>This scenario shows how a pseudo-LRN NPA-NXX-X is processed.</w:t>
      </w:r>
    </w:p>
    <w:p w:rsidR="00CF3986" w:rsidRDefault="00CF3986" w:rsidP="00CF3986">
      <w:pPr>
        <w:pStyle w:val="TableText"/>
        <w:numPr>
          <w:ilvl w:val="0"/>
          <w:numId w:val="26"/>
        </w:numPr>
        <w:spacing w:before="0"/>
        <w:rPr>
          <w:szCs w:val="24"/>
        </w:rPr>
      </w:pPr>
      <w:r w:rsidRPr="00063B74">
        <w:rPr>
          <w:szCs w:val="24"/>
        </w:rPr>
        <w:t>M-</w:t>
      </w:r>
      <w:r>
        <w:rPr>
          <w:szCs w:val="24"/>
        </w:rPr>
        <w:t>SET</w:t>
      </w:r>
      <w:r w:rsidRPr="00063B74">
        <w:rPr>
          <w:szCs w:val="24"/>
        </w:rPr>
        <w:t xml:space="preserve"> Request </w:t>
      </w:r>
      <w:r>
        <w:t>serviceProvNPA-NXX-X</w:t>
      </w:r>
      <w:r w:rsidRPr="00063B74">
        <w:rPr>
          <w:szCs w:val="24"/>
        </w:rPr>
        <w:t xml:space="preserve">   (NPAC SMS internal)</w:t>
      </w:r>
    </w:p>
    <w:p w:rsidR="00CF3986" w:rsidRDefault="00CF3986" w:rsidP="00CF3986">
      <w:pPr>
        <w:pStyle w:val="TableText"/>
        <w:numPr>
          <w:ilvl w:val="0"/>
          <w:numId w:val="26"/>
        </w:numPr>
        <w:spacing w:before="0"/>
        <w:rPr>
          <w:szCs w:val="24"/>
        </w:rPr>
      </w:pPr>
      <w:r w:rsidRPr="00063B74">
        <w:rPr>
          <w:szCs w:val="24"/>
        </w:rPr>
        <w:t>M-</w:t>
      </w:r>
      <w:r>
        <w:rPr>
          <w:szCs w:val="24"/>
        </w:rPr>
        <w:t>SET</w:t>
      </w:r>
      <w:r w:rsidRPr="00063B74">
        <w:rPr>
          <w:szCs w:val="24"/>
        </w:rPr>
        <w:t xml:space="preserve"> Response </w:t>
      </w:r>
      <w:r>
        <w:t>serviceProvNPA-NXX-X</w:t>
      </w:r>
      <w:r w:rsidRPr="00063B74">
        <w:rPr>
          <w:szCs w:val="24"/>
        </w:rPr>
        <w:t xml:space="preserve">   (NPAC SMS internal)</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CF3986" w:rsidRPr="002F4F65" w:rsidRDefault="00CF3986" w:rsidP="00CF3986">
      <w:pPr>
        <w:pStyle w:val="TableText"/>
        <w:numPr>
          <w:ilvl w:val="0"/>
          <w:numId w:val="26"/>
        </w:numPr>
        <w:spacing w:before="0"/>
        <w:rPr>
          <w:szCs w:val="24"/>
        </w:rPr>
      </w:pPr>
      <w:r>
        <w:rPr>
          <w:szCs w:val="24"/>
        </w:rPr>
        <w:t>M-SET</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CF3986" w:rsidRDefault="00CF3986" w:rsidP="00CF3986">
      <w:pPr>
        <w:pStyle w:val="TableText"/>
        <w:spacing w:before="0"/>
      </w:pPr>
    </w:p>
    <w:p w:rsidR="00FB1DFA" w:rsidRDefault="00204C39">
      <w:pPr>
        <w:pStyle w:val="RequirementHead"/>
      </w:pPr>
      <w:r>
        <w:t xml:space="preserve">6.  </w:t>
      </w:r>
      <w:r w:rsidR="00564E22" w:rsidRPr="00063B74">
        <w:t xml:space="preserve">IIS Change:  add a new flow for the </w:t>
      </w:r>
      <w:r w:rsidR="00920FB0">
        <w:t>Deletion</w:t>
      </w:r>
      <w:r w:rsidR="00564E22">
        <w:t xml:space="preserve"> </w:t>
      </w:r>
      <w:r w:rsidR="00564E22" w:rsidRPr="00063B74">
        <w:t xml:space="preserve">of </w:t>
      </w:r>
      <w:r w:rsidR="00564E22">
        <w:t>a pseudo-LRN NPA-NXX-X to the SOA and LSMS _Prior to Number Pool Block Existence</w:t>
      </w:r>
    </w:p>
    <w:p w:rsidR="00564E22" w:rsidRDefault="00564E22" w:rsidP="00564E22">
      <w:pPr>
        <w:pStyle w:val="TableText"/>
        <w:spacing w:before="0"/>
        <w:rPr>
          <w:szCs w:val="24"/>
        </w:rPr>
      </w:pPr>
      <w:r w:rsidRPr="00063B74">
        <w:rPr>
          <w:szCs w:val="24"/>
        </w:rPr>
        <w:t xml:space="preserve">B.x.y  </w:t>
      </w:r>
      <w:r>
        <w:t>NPA-NXX-X Delete for pseudo-LRN Number Pool Block</w:t>
      </w:r>
    </w:p>
    <w:p w:rsidR="00564E22" w:rsidRDefault="00564E22" w:rsidP="00564E22">
      <w:pPr>
        <w:pStyle w:val="TableText"/>
        <w:spacing w:before="0"/>
        <w:rPr>
          <w:szCs w:val="24"/>
        </w:rPr>
      </w:pPr>
      <w:r>
        <w:t>This scenario shows how a pseudo-LRN NPA-NXX-X is processed.</w:t>
      </w:r>
    </w:p>
    <w:p w:rsidR="00564E22" w:rsidRDefault="00564E22" w:rsidP="00564E22">
      <w:pPr>
        <w:pStyle w:val="TableText"/>
        <w:numPr>
          <w:ilvl w:val="0"/>
          <w:numId w:val="27"/>
        </w:numPr>
        <w:spacing w:before="0"/>
        <w:rPr>
          <w:szCs w:val="24"/>
        </w:rPr>
      </w:pPr>
      <w:r w:rsidRPr="00063B74">
        <w:rPr>
          <w:szCs w:val="24"/>
        </w:rPr>
        <w:t>M-</w:t>
      </w:r>
      <w:r>
        <w:rPr>
          <w:szCs w:val="24"/>
        </w:rPr>
        <w:t>DELETE</w:t>
      </w:r>
      <w:r w:rsidRPr="00063B74">
        <w:rPr>
          <w:szCs w:val="24"/>
        </w:rPr>
        <w:t xml:space="preserve"> Request </w:t>
      </w:r>
      <w:r>
        <w:t>serviceProvNPA-NXX-X</w:t>
      </w:r>
      <w:r w:rsidRPr="00063B74">
        <w:rPr>
          <w:szCs w:val="24"/>
        </w:rPr>
        <w:t xml:space="preserve">   (NPAC SMS internal)</w:t>
      </w:r>
    </w:p>
    <w:p w:rsidR="00564E22" w:rsidRDefault="00564E22" w:rsidP="00564E22">
      <w:pPr>
        <w:pStyle w:val="TableText"/>
        <w:numPr>
          <w:ilvl w:val="0"/>
          <w:numId w:val="27"/>
        </w:numPr>
        <w:spacing w:before="0"/>
        <w:rPr>
          <w:szCs w:val="24"/>
        </w:rPr>
      </w:pPr>
      <w:r w:rsidRPr="00063B74">
        <w:rPr>
          <w:szCs w:val="24"/>
        </w:rPr>
        <w:t>M-</w:t>
      </w:r>
      <w:r>
        <w:rPr>
          <w:szCs w:val="24"/>
        </w:rPr>
        <w:t>DELETE</w:t>
      </w:r>
      <w:r w:rsidRPr="00063B74">
        <w:rPr>
          <w:szCs w:val="24"/>
        </w:rPr>
        <w:t xml:space="preserve"> Response </w:t>
      </w:r>
      <w:r>
        <w:t>serviceProvNPA-NXX-X</w:t>
      </w:r>
      <w:r w:rsidRPr="00063B74">
        <w:rPr>
          <w:szCs w:val="24"/>
        </w:rPr>
        <w:t xml:space="preserve">   (NPAC SMS internal)</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Request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LSMS if SP </w:t>
      </w:r>
      <w:r>
        <w:rPr>
          <w:szCs w:val="24"/>
        </w:rPr>
        <w:t xml:space="preserve">Pseudo-LRN </w:t>
      </w:r>
      <w:r w:rsidRPr="00063B74">
        <w:rPr>
          <w:szCs w:val="24"/>
        </w:rPr>
        <w:t>LSMS 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LSMS if SP </w:t>
      </w:r>
      <w:r>
        <w:rPr>
          <w:szCs w:val="24"/>
        </w:rPr>
        <w:t xml:space="preserve">Pseudo-LRN </w:t>
      </w:r>
      <w:r w:rsidRPr="00063B74">
        <w:rPr>
          <w:szCs w:val="24"/>
        </w:rPr>
        <w:t>LSMS 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LSMS if SP </w:t>
      </w:r>
      <w:r>
        <w:rPr>
          <w:szCs w:val="24"/>
        </w:rPr>
        <w:t xml:space="preserve">Pseudo-LRN </w:t>
      </w:r>
      <w:r w:rsidRPr="00063B74">
        <w:rPr>
          <w:szCs w:val="24"/>
        </w:rPr>
        <w:t>LSMS 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Request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564E22" w:rsidRPr="002F4F65" w:rsidRDefault="00564E22" w:rsidP="00564E22">
      <w:pPr>
        <w:pStyle w:val="TableText"/>
        <w:numPr>
          <w:ilvl w:val="0"/>
          <w:numId w:val="27"/>
        </w:numPr>
        <w:spacing w:before="0"/>
        <w:rPr>
          <w:szCs w:val="24"/>
        </w:rPr>
      </w:pPr>
      <w:r>
        <w:rPr>
          <w:szCs w:val="24"/>
        </w:rPr>
        <w:t>M-DELETE</w:t>
      </w:r>
      <w:r w:rsidRPr="00063B74">
        <w:rPr>
          <w:szCs w:val="24"/>
        </w:rPr>
        <w:t xml:space="preserve"> </w:t>
      </w:r>
      <w:r>
        <w:rPr>
          <w:szCs w:val="24"/>
        </w:rPr>
        <w:t>Response</w:t>
      </w:r>
      <w:r w:rsidRPr="00063B74">
        <w:rPr>
          <w:szCs w:val="24"/>
        </w:rPr>
        <w:t xml:space="preserve"> </w:t>
      </w:r>
      <w:r>
        <w:t>serviceProvNPA-NXX-X</w:t>
      </w:r>
      <w:r w:rsidRPr="00063B74">
        <w:rPr>
          <w:szCs w:val="24"/>
        </w:rPr>
        <w:t xml:space="preserve">   (from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w:t>
      </w:r>
      <w:r w:rsidR="00D06609" w:rsidRPr="007644C9">
        <w:rPr>
          <w:szCs w:val="22"/>
        </w:rPr>
        <w:lastRenderedPageBreak/>
        <w:t>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564E22" w:rsidRDefault="00564E22" w:rsidP="00564E22">
      <w:pPr>
        <w:pStyle w:val="TableText"/>
        <w:spacing w:before="0"/>
      </w:pPr>
    </w:p>
    <w:p w:rsidR="00FB1DFA" w:rsidRDefault="00204C39">
      <w:pPr>
        <w:pStyle w:val="RequirementHead"/>
      </w:pPr>
      <w:r>
        <w:t xml:space="preserve">7.  </w:t>
      </w:r>
      <w:r w:rsidR="00C1342E" w:rsidRPr="00063B74">
        <w:t xml:space="preserve">IIS Change:  add a new flow for the </w:t>
      </w:r>
      <w:r w:rsidR="00C1342E">
        <w:t xml:space="preserve">Successful Broadcast </w:t>
      </w:r>
      <w:r w:rsidR="00C1342E" w:rsidRPr="00063B74">
        <w:t xml:space="preserve">of </w:t>
      </w:r>
      <w:r w:rsidR="00C1342E">
        <w:t>a pseudo-LRN Number Pool Block to the LSMS</w:t>
      </w:r>
    </w:p>
    <w:p w:rsidR="00C1342E" w:rsidRDefault="00C1342E" w:rsidP="00C1342E">
      <w:pPr>
        <w:pStyle w:val="TableText"/>
        <w:spacing w:before="0"/>
        <w:rPr>
          <w:szCs w:val="24"/>
        </w:rPr>
      </w:pPr>
      <w:r w:rsidRPr="00063B74">
        <w:rPr>
          <w:szCs w:val="24"/>
        </w:rPr>
        <w:t xml:space="preserve">B.x.y  </w:t>
      </w:r>
      <w:r>
        <w:t>Pseudo-LRN Number Pool Block Successful Broadcast to Local SMS</w:t>
      </w:r>
    </w:p>
    <w:p w:rsidR="00C1342E" w:rsidRDefault="00C1342E" w:rsidP="00C1342E">
      <w:pPr>
        <w:pStyle w:val="TableText"/>
        <w:spacing w:before="0"/>
        <w:rPr>
          <w:szCs w:val="24"/>
        </w:rPr>
      </w:pPr>
      <w:r>
        <w:t>This scenario shows how a pseudo-LRN NPB is processed.</w:t>
      </w:r>
    </w:p>
    <w:p w:rsidR="00E072EC" w:rsidRDefault="00C1342E">
      <w:pPr>
        <w:pStyle w:val="TableText"/>
        <w:numPr>
          <w:ilvl w:val="0"/>
          <w:numId w:val="35"/>
        </w:numPr>
        <w:spacing w:before="0"/>
        <w:rPr>
          <w:szCs w:val="24"/>
        </w:rPr>
      </w:pPr>
      <w:r w:rsidRPr="00063B74">
        <w:rPr>
          <w:szCs w:val="24"/>
        </w:rPr>
        <w:t>M-</w:t>
      </w:r>
      <w:r>
        <w:rPr>
          <w:szCs w:val="24"/>
        </w:rPr>
        <w:t xml:space="preserve">SET </w:t>
      </w:r>
      <w:r w:rsidRPr="00063B74">
        <w:rPr>
          <w:szCs w:val="24"/>
        </w:rPr>
        <w:t xml:space="preserve">Request </w:t>
      </w:r>
      <w:r>
        <w:rPr>
          <w:szCs w:val="24"/>
        </w:rPr>
        <w:t>subscriptionVersionNPAC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SET Response subscriptionVersionNPAC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SET </w:t>
      </w:r>
      <w:r w:rsidRPr="00063B74">
        <w:rPr>
          <w:szCs w:val="24"/>
        </w:rPr>
        <w:t xml:space="preserve">Request </w:t>
      </w:r>
      <w:r>
        <w:t>numberPoolBlock</w:t>
      </w:r>
      <w:r>
        <w:rPr>
          <w:szCs w:val="24"/>
        </w:rPr>
        <w:t>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SET Response </w:t>
      </w:r>
      <w:r>
        <w:t>numberPoolBlock</w:t>
      </w:r>
      <w:r>
        <w:rPr>
          <w:szCs w:val="24"/>
        </w:rPr>
        <w:t>NPAC</w:t>
      </w:r>
      <w:r w:rsidRPr="00063B74">
        <w:rPr>
          <w:szCs w:val="24"/>
        </w:rPr>
        <w:t xml:space="preserve">   (NPAC SMS internal)</w:t>
      </w:r>
    </w:p>
    <w:p w:rsidR="00E072EC" w:rsidRDefault="00C1342E">
      <w:pPr>
        <w:pStyle w:val="TableText"/>
        <w:numPr>
          <w:ilvl w:val="0"/>
          <w:numId w:val="35"/>
        </w:numPr>
        <w:spacing w:before="0"/>
        <w:rPr>
          <w:szCs w:val="24"/>
        </w:rPr>
      </w:pPr>
      <w:r w:rsidRPr="00063B74">
        <w:rPr>
          <w:szCs w:val="24"/>
        </w:rPr>
        <w:t>M-</w:t>
      </w:r>
      <w:r>
        <w:rPr>
          <w:szCs w:val="24"/>
        </w:rPr>
        <w:t xml:space="preserve">EVENT-REPORT Request </w:t>
      </w:r>
      <w:r w:rsidR="001E1EC9">
        <w:rPr>
          <w:szCs w:val="24"/>
        </w:rPr>
        <w:t xml:space="preserve">numberPoolBlockStatusAttributeValueChange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TRUE</w:t>
      </w:r>
      <w:r w:rsidR="0035398B" w:rsidRPr="0035398B">
        <w:rPr>
          <w:szCs w:val="24"/>
        </w:rPr>
        <w:t xml:space="preserve"> </w:t>
      </w:r>
      <w:r w:rsidR="0035398B">
        <w:rPr>
          <w:szCs w:val="24"/>
        </w:rPr>
        <w:t>and the SP Pseudo-LRN SOA Notifications tunable TRUE</w:t>
      </w:r>
      <w:r w:rsidR="001E1EC9" w:rsidRPr="00063B74">
        <w:rPr>
          <w:szCs w:val="24"/>
        </w:rPr>
        <w:t xml:space="preserve">) or </w:t>
      </w:r>
      <w:r w:rsidR="001E1EC9">
        <w:rPr>
          <w:szCs w:val="24"/>
        </w:rPr>
        <w:t xml:space="preserve">no </w:t>
      </w:r>
      <w:r w:rsidR="006E0825">
        <w:rPr>
          <w:szCs w:val="24"/>
        </w:rPr>
        <w:t xml:space="preserve">notification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FALSE</w:t>
      </w:r>
      <w:r w:rsidR="0035398B" w:rsidRPr="0035398B">
        <w:rPr>
          <w:szCs w:val="24"/>
        </w:rPr>
        <w:t xml:space="preserve"> </w:t>
      </w:r>
      <w:r w:rsidR="0035398B">
        <w:rPr>
          <w:szCs w:val="24"/>
        </w:rPr>
        <w:t>or the SP Pseudo-LRN SOA Notifications tunable FALSE</w:t>
      </w:r>
      <w:r w:rsidR="001E1EC9" w:rsidRPr="00063B74">
        <w:rPr>
          <w:szCs w:val="24"/>
        </w:rPr>
        <w:t>)</w:t>
      </w:r>
    </w:p>
    <w:p w:rsidR="00E072EC" w:rsidRDefault="00C1342E">
      <w:pPr>
        <w:pStyle w:val="TableText"/>
        <w:numPr>
          <w:ilvl w:val="0"/>
          <w:numId w:val="35"/>
        </w:numPr>
        <w:spacing w:before="0"/>
        <w:rPr>
          <w:szCs w:val="24"/>
        </w:rPr>
      </w:pPr>
      <w:r w:rsidRPr="00063B74">
        <w:rPr>
          <w:szCs w:val="24"/>
        </w:rPr>
        <w:t>M-</w:t>
      </w:r>
      <w:r>
        <w:rPr>
          <w:szCs w:val="24"/>
        </w:rPr>
        <w:t xml:space="preserve">EVENT-REPORT Response </w:t>
      </w:r>
      <w:r w:rsidR="001E1EC9">
        <w:rPr>
          <w:szCs w:val="24"/>
        </w:rPr>
        <w:t xml:space="preserve">numberPoolBlockStatusAttributeValueChange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TRUE</w:t>
      </w:r>
      <w:r w:rsidR="0035398B" w:rsidRPr="0035398B">
        <w:rPr>
          <w:szCs w:val="24"/>
        </w:rPr>
        <w:t xml:space="preserve"> </w:t>
      </w:r>
      <w:r w:rsidR="0035398B">
        <w:rPr>
          <w:szCs w:val="24"/>
        </w:rPr>
        <w:t>and the SP Pseudo-LRN SOA Notifications tunable TRUE</w:t>
      </w:r>
      <w:r w:rsidR="001E1EC9" w:rsidRPr="00063B74">
        <w:rPr>
          <w:szCs w:val="24"/>
        </w:rPr>
        <w:t xml:space="preserve">) or </w:t>
      </w:r>
      <w:r w:rsidR="001E1EC9">
        <w:rPr>
          <w:szCs w:val="24"/>
        </w:rPr>
        <w:t xml:space="preserve">no </w:t>
      </w:r>
      <w:r w:rsidR="006E0825">
        <w:rPr>
          <w:szCs w:val="24"/>
        </w:rPr>
        <w:t xml:space="preserve">notification </w:t>
      </w:r>
      <w:r w:rsidR="00204C39">
        <w:rPr>
          <w:szCs w:val="24"/>
        </w:rPr>
        <w:t>response</w:t>
      </w:r>
      <w:r w:rsidR="001E1EC9">
        <w:rPr>
          <w:szCs w:val="24"/>
        </w:rPr>
        <w:t xml:space="preserve">   </w:t>
      </w:r>
      <w:r w:rsidR="001E1EC9" w:rsidRPr="00063B74">
        <w:rPr>
          <w:szCs w:val="24"/>
        </w:rPr>
        <w:t xml:space="preserve">(from NPAC SMS to </w:t>
      </w:r>
      <w:r w:rsidR="001E1EC9">
        <w:rPr>
          <w:szCs w:val="24"/>
        </w:rPr>
        <w:t xml:space="preserve">SOA </w:t>
      </w:r>
      <w:r w:rsidR="001E1EC9" w:rsidRPr="00063B74">
        <w:rPr>
          <w:szCs w:val="24"/>
        </w:rPr>
        <w:t xml:space="preserve">if SP </w:t>
      </w:r>
      <w:r w:rsidR="001E1EC9">
        <w:rPr>
          <w:szCs w:val="24"/>
        </w:rPr>
        <w:t xml:space="preserve">Pseudo-LRN SOA </w:t>
      </w:r>
      <w:r w:rsidR="001E1EC9" w:rsidRPr="00063B74">
        <w:rPr>
          <w:szCs w:val="24"/>
        </w:rPr>
        <w:t>tunable FALSE</w:t>
      </w:r>
      <w:r w:rsidR="0035398B" w:rsidRPr="0035398B">
        <w:rPr>
          <w:szCs w:val="24"/>
        </w:rPr>
        <w:t xml:space="preserve"> </w:t>
      </w:r>
      <w:r w:rsidR="0035398B">
        <w:rPr>
          <w:szCs w:val="24"/>
        </w:rPr>
        <w:t>or the SP Pseudo-LRN SOA Notifications tunable FALSE</w:t>
      </w:r>
      <w:r w:rsidR="001E1EC9" w:rsidRPr="00063B74">
        <w:rPr>
          <w:szCs w:val="24"/>
        </w:rPr>
        <w:t>)</w:t>
      </w:r>
    </w:p>
    <w:p w:rsidR="007262A0" w:rsidRDefault="007262A0" w:rsidP="007262A0">
      <w:pPr>
        <w:spacing w:after="120" w:line="240" w:lineRule="auto"/>
        <w:rPr>
          <w:rFonts w:ascii="Times New Roman" w:hAnsi="Times New Roman"/>
        </w:rPr>
      </w:pPr>
    </w:p>
    <w:p w:rsidR="007262A0" w:rsidRPr="00063B74" w:rsidRDefault="00204C39" w:rsidP="007262A0">
      <w:pPr>
        <w:pStyle w:val="RequirementHead"/>
      </w:pPr>
      <w:r>
        <w:t xml:space="preserve">8.  </w:t>
      </w:r>
      <w:r w:rsidR="007262A0" w:rsidRPr="00063B74">
        <w:t xml:space="preserve">IIS Change:  add a new flow for the </w:t>
      </w:r>
      <w:r w:rsidR="007262A0">
        <w:t xml:space="preserve">Successful De-Pool </w:t>
      </w:r>
      <w:r w:rsidR="007262A0" w:rsidRPr="00063B74">
        <w:t xml:space="preserve">of </w:t>
      </w:r>
      <w:r w:rsidR="007262A0">
        <w:t>a pseudo-LRN Number Pool Block to the LSMS</w:t>
      </w:r>
    </w:p>
    <w:p w:rsidR="007262A0" w:rsidRDefault="007262A0" w:rsidP="007262A0">
      <w:pPr>
        <w:pStyle w:val="TableText"/>
        <w:spacing w:before="0"/>
        <w:rPr>
          <w:szCs w:val="24"/>
        </w:rPr>
      </w:pPr>
      <w:r w:rsidRPr="00063B74">
        <w:rPr>
          <w:szCs w:val="24"/>
        </w:rPr>
        <w:t xml:space="preserve">B.x.y  </w:t>
      </w:r>
      <w:r>
        <w:t>Pseudo-LRN Number Pool Block Successful De-Pool to Local SMS</w:t>
      </w:r>
    </w:p>
    <w:p w:rsidR="007262A0" w:rsidRDefault="007262A0" w:rsidP="007262A0">
      <w:pPr>
        <w:pStyle w:val="TableText"/>
        <w:spacing w:before="0"/>
        <w:rPr>
          <w:szCs w:val="24"/>
        </w:rPr>
      </w:pPr>
      <w:r>
        <w:t>This scenario shows how a pseudo-LRN NPB is processed.</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w:t>
      </w:r>
      <w:r w:rsidRPr="00063B74">
        <w:rPr>
          <w:szCs w:val="24"/>
        </w:rPr>
        <w:t xml:space="preserve">Request </w:t>
      </w:r>
      <w:r>
        <w:rPr>
          <w:szCs w:val="24"/>
        </w:rPr>
        <w:t xml:space="preserve">subscriptionVersionNPAC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w:t>
      </w:r>
      <w:r w:rsidRPr="00063B74">
        <w:rPr>
          <w:szCs w:val="24"/>
        </w:rPr>
        <w:t xml:space="preserve">Request </w:t>
      </w:r>
      <w:r>
        <w:t>numberPoolBlock</w:t>
      </w:r>
      <w:r>
        <w:rPr>
          <w:szCs w:val="24"/>
        </w:rPr>
        <w:t xml:space="preserve">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Response subscriptionVersionNPAC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DELETE Response </w:t>
      </w:r>
      <w:r>
        <w:t>numberPoolBlock</w:t>
      </w:r>
      <w:r>
        <w:rPr>
          <w:szCs w:val="24"/>
        </w:rPr>
        <w:t xml:space="preserve">NPAC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D06609" w:rsidRPr="007644C9">
        <w:t xml:space="preserve"> and the New Service Provider value in the pseudo-LRN record is contained in the </w:t>
      </w:r>
      <w:r w:rsidR="00D06609" w:rsidRPr="007644C9">
        <w:rPr>
          <w:szCs w:val="22"/>
        </w:rPr>
        <w:t>Pseudo-LRN Accepted SPID List</w:t>
      </w:r>
      <w:r w:rsidRPr="00063B74">
        <w:rPr>
          <w:szCs w:val="24"/>
        </w:rPr>
        <w:t xml:space="preserve">) or </w:t>
      </w:r>
      <w:r>
        <w:rPr>
          <w:szCs w:val="24"/>
        </w:rPr>
        <w:t xml:space="preserve">no broadcast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p>
    <w:p w:rsidR="007262A0" w:rsidRDefault="007262A0" w:rsidP="007262A0">
      <w:pPr>
        <w:pStyle w:val="TableText"/>
        <w:numPr>
          <w:ilvl w:val="0"/>
          <w:numId w:val="32"/>
        </w:numPr>
        <w:spacing w:before="0"/>
        <w:rPr>
          <w:szCs w:val="24"/>
        </w:rPr>
      </w:pPr>
      <w:r w:rsidRPr="00063B74">
        <w:rPr>
          <w:szCs w:val="24"/>
        </w:rPr>
        <w:t>M-</w:t>
      </w:r>
      <w:r>
        <w:rPr>
          <w:szCs w:val="24"/>
        </w:rPr>
        <w:t xml:space="preserve">SET </w:t>
      </w:r>
      <w:r w:rsidRPr="00063B74">
        <w:rPr>
          <w:szCs w:val="24"/>
        </w:rPr>
        <w:t xml:space="preserve">Request </w:t>
      </w:r>
      <w:r>
        <w:rPr>
          <w:szCs w:val="24"/>
        </w:rPr>
        <w:t>subscriptionVersionNPAC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SET Response subscriptionVersionNPAC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SET </w:t>
      </w:r>
      <w:r w:rsidRPr="00063B74">
        <w:rPr>
          <w:szCs w:val="24"/>
        </w:rPr>
        <w:t xml:space="preserve">Request </w:t>
      </w:r>
      <w:r>
        <w:t>numberPoolBlock</w:t>
      </w:r>
      <w:r>
        <w:rPr>
          <w:szCs w:val="24"/>
        </w:rPr>
        <w:t>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t>M-</w:t>
      </w:r>
      <w:r>
        <w:rPr>
          <w:szCs w:val="24"/>
        </w:rPr>
        <w:t xml:space="preserve">SET Response </w:t>
      </w:r>
      <w:r>
        <w:t>numberPoolBlock</w:t>
      </w:r>
      <w:r>
        <w:rPr>
          <w:szCs w:val="24"/>
        </w:rPr>
        <w:t>NPAC</w:t>
      </w:r>
      <w:r w:rsidRPr="00063B74">
        <w:rPr>
          <w:szCs w:val="24"/>
        </w:rPr>
        <w:t xml:space="preserve">   (NPAC SMS internal)</w:t>
      </w:r>
    </w:p>
    <w:p w:rsidR="007262A0" w:rsidRDefault="007262A0" w:rsidP="007262A0">
      <w:pPr>
        <w:pStyle w:val="TableText"/>
        <w:numPr>
          <w:ilvl w:val="0"/>
          <w:numId w:val="32"/>
        </w:numPr>
        <w:spacing w:before="0"/>
        <w:rPr>
          <w:szCs w:val="24"/>
        </w:rPr>
      </w:pPr>
      <w:r w:rsidRPr="00063B74">
        <w:rPr>
          <w:szCs w:val="24"/>
        </w:rPr>
        <w:lastRenderedPageBreak/>
        <w:t>M-</w:t>
      </w:r>
      <w:r>
        <w:rPr>
          <w:szCs w:val="24"/>
        </w:rPr>
        <w:t xml:space="preserve">EVENT-REPORT </w:t>
      </w:r>
      <w:r w:rsidRPr="00063B74">
        <w:rPr>
          <w:szCs w:val="24"/>
        </w:rPr>
        <w:t xml:space="preserve">Request </w:t>
      </w:r>
      <w:r>
        <w:rPr>
          <w:szCs w:val="24"/>
        </w:rPr>
        <w:t xml:space="preserve">subscriptionVersionDonorSP-CustomerDisconnectDate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Response subscriptionVersionDonorSP-CustomerDisconnectDate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 xml:space="preserve">notification </w:t>
      </w:r>
      <w:r w:rsidR="00204C39">
        <w:rPr>
          <w:szCs w:val="24"/>
        </w:rPr>
        <w:t>response</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w:t>
      </w:r>
      <w:r w:rsidRPr="00063B74">
        <w:rPr>
          <w:szCs w:val="24"/>
        </w:rPr>
        <w:t xml:space="preserve">Request </w:t>
      </w:r>
      <w:r>
        <w:rPr>
          <w:szCs w:val="24"/>
        </w:rPr>
        <w:t xml:space="preserve">numberPoolBlockStatusAttributeValueChange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7262A0" w:rsidRDefault="007262A0" w:rsidP="007262A0">
      <w:pPr>
        <w:pStyle w:val="TableText"/>
        <w:numPr>
          <w:ilvl w:val="0"/>
          <w:numId w:val="32"/>
        </w:numPr>
        <w:spacing w:before="0"/>
        <w:rPr>
          <w:szCs w:val="24"/>
        </w:rPr>
      </w:pPr>
      <w:r w:rsidRPr="00063B74">
        <w:rPr>
          <w:szCs w:val="24"/>
        </w:rPr>
        <w:t>M-</w:t>
      </w:r>
      <w:r>
        <w:rPr>
          <w:szCs w:val="24"/>
        </w:rPr>
        <w:t xml:space="preserve">EVENT-REPORT Response numberPoolBlockStatusAttributeValueChange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w:t>
      </w:r>
      <w:r w:rsidR="006E0825">
        <w:rPr>
          <w:szCs w:val="24"/>
        </w:rPr>
        <w:t>notification</w:t>
      </w:r>
      <w:r w:rsidR="00204C39">
        <w:rPr>
          <w:szCs w:val="24"/>
        </w:rPr>
        <w:t xml:space="preserve"> response</w:t>
      </w:r>
      <w:r>
        <w:rPr>
          <w:szCs w:val="24"/>
        </w:rPr>
        <w:t xml:space="preserv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p>
    <w:p w:rsidR="009066A1" w:rsidRDefault="009066A1" w:rsidP="009066A1">
      <w:pPr>
        <w:pStyle w:val="TableText"/>
        <w:spacing w:before="0"/>
      </w:pPr>
    </w:p>
    <w:p w:rsidR="009066A1" w:rsidRDefault="009066A1" w:rsidP="009066A1">
      <w:pPr>
        <w:pStyle w:val="RequirementHead"/>
      </w:pPr>
      <w:r>
        <w:t xml:space="preserve">9.  </w:t>
      </w:r>
      <w:r w:rsidRPr="00063B74">
        <w:t xml:space="preserve">IIS Change:  add a new flow for the </w:t>
      </w:r>
      <w:r>
        <w:t xml:space="preserve">Audit </w:t>
      </w:r>
      <w:r w:rsidRPr="00063B74">
        <w:t xml:space="preserve">of </w:t>
      </w:r>
      <w:r>
        <w:t>a pseudo-LRN Subscription Version to the LSMS</w:t>
      </w:r>
      <w:r w:rsidR="002349CD">
        <w:t xml:space="preserve"> – SOA Initiated</w:t>
      </w:r>
    </w:p>
    <w:p w:rsidR="009066A1" w:rsidRDefault="009066A1" w:rsidP="009066A1">
      <w:pPr>
        <w:pStyle w:val="TableText"/>
        <w:spacing w:before="0"/>
        <w:rPr>
          <w:szCs w:val="24"/>
        </w:rPr>
      </w:pPr>
      <w:r w:rsidRPr="00063B74">
        <w:rPr>
          <w:szCs w:val="24"/>
        </w:rPr>
        <w:t xml:space="preserve">B.x.y  </w:t>
      </w:r>
      <w:r>
        <w:t>Pseudo-LRN SubscriptionVersion Audit on Local SMS</w:t>
      </w:r>
    </w:p>
    <w:p w:rsidR="009066A1" w:rsidRDefault="009066A1" w:rsidP="009066A1">
      <w:pPr>
        <w:pStyle w:val="TableText"/>
        <w:spacing w:before="0"/>
        <w:rPr>
          <w:szCs w:val="24"/>
        </w:rPr>
      </w:pPr>
      <w:r>
        <w:t>This scenario shows how a pseudo-LRN audit is processed.</w:t>
      </w:r>
    </w:p>
    <w:p w:rsidR="009066A1" w:rsidRPr="002F4F65" w:rsidRDefault="009066A1" w:rsidP="009066A1">
      <w:pPr>
        <w:pStyle w:val="TableText"/>
        <w:numPr>
          <w:ilvl w:val="0"/>
          <w:numId w:val="37"/>
        </w:numPr>
        <w:spacing w:before="0"/>
        <w:rPr>
          <w:szCs w:val="24"/>
        </w:rPr>
      </w:pPr>
      <w:r>
        <w:rPr>
          <w:szCs w:val="24"/>
        </w:rPr>
        <w:t>M-CREATE</w:t>
      </w:r>
      <w:r w:rsidRPr="00063B74">
        <w:rPr>
          <w:szCs w:val="24"/>
        </w:rPr>
        <w:t xml:space="preserve"> Request </w:t>
      </w:r>
      <w:r>
        <w:t>subscriptionAudit</w:t>
      </w:r>
    </w:p>
    <w:p w:rsidR="009066A1" w:rsidRPr="002F4F65" w:rsidRDefault="009066A1" w:rsidP="009066A1">
      <w:pPr>
        <w:pStyle w:val="TableText"/>
        <w:numPr>
          <w:ilvl w:val="0"/>
          <w:numId w:val="37"/>
        </w:numPr>
        <w:spacing w:before="0"/>
        <w:rPr>
          <w:szCs w:val="24"/>
        </w:rPr>
      </w:pPr>
      <w:r>
        <w:rPr>
          <w:szCs w:val="24"/>
        </w:rPr>
        <w:t>M-CREATE Response</w:t>
      </w:r>
      <w:r w:rsidRPr="00063B74">
        <w:rPr>
          <w:szCs w:val="24"/>
        </w:rPr>
        <w:t xml:space="preserve"> </w:t>
      </w:r>
      <w:r>
        <w:t>subscriptionAudit</w:t>
      </w:r>
    </w:p>
    <w:p w:rsidR="009066A1" w:rsidRDefault="009066A1" w:rsidP="009066A1">
      <w:pPr>
        <w:pStyle w:val="TableText"/>
        <w:numPr>
          <w:ilvl w:val="0"/>
          <w:numId w:val="37"/>
        </w:numPr>
        <w:spacing w:before="0"/>
        <w:rPr>
          <w:szCs w:val="24"/>
        </w:rPr>
      </w:pPr>
      <w:r w:rsidRPr="00063B74">
        <w:rPr>
          <w:szCs w:val="24"/>
        </w:rPr>
        <w:t>M-</w:t>
      </w:r>
      <w:r>
        <w:rPr>
          <w:szCs w:val="24"/>
        </w:rPr>
        <w:t>EVENT-REPORT Request objectCreation</w:t>
      </w:r>
    </w:p>
    <w:p w:rsidR="009066A1" w:rsidRDefault="009066A1" w:rsidP="009066A1">
      <w:pPr>
        <w:pStyle w:val="TableText"/>
        <w:numPr>
          <w:ilvl w:val="0"/>
          <w:numId w:val="37"/>
        </w:numPr>
        <w:spacing w:before="0"/>
        <w:rPr>
          <w:szCs w:val="24"/>
        </w:rPr>
      </w:pPr>
      <w:r w:rsidRPr="00063B74">
        <w:rPr>
          <w:szCs w:val="24"/>
        </w:rPr>
        <w:t>M-</w:t>
      </w:r>
      <w:r>
        <w:rPr>
          <w:szCs w:val="24"/>
        </w:rPr>
        <w:t>EVENT-REPORT Response objectCreation</w:t>
      </w:r>
    </w:p>
    <w:p w:rsidR="009066A1" w:rsidRDefault="009066A1" w:rsidP="009066A1">
      <w:pPr>
        <w:pStyle w:val="TableText"/>
        <w:numPr>
          <w:ilvl w:val="0"/>
          <w:numId w:val="37"/>
        </w:numPr>
        <w:spacing w:before="0"/>
        <w:rPr>
          <w:szCs w:val="24"/>
        </w:rPr>
      </w:pPr>
      <w:r w:rsidRPr="00063B74">
        <w:rPr>
          <w:szCs w:val="24"/>
        </w:rPr>
        <w:t>M-</w:t>
      </w:r>
      <w:r>
        <w:rPr>
          <w:szCs w:val="24"/>
        </w:rPr>
        <w:t>GET Request (scoped and filtered) subscriptionVersion</w:t>
      </w:r>
    </w:p>
    <w:p w:rsidR="009066A1" w:rsidRDefault="009066A1" w:rsidP="009066A1">
      <w:pPr>
        <w:pStyle w:val="TableText"/>
        <w:numPr>
          <w:ilvl w:val="0"/>
          <w:numId w:val="37"/>
        </w:numPr>
        <w:spacing w:before="0"/>
        <w:rPr>
          <w:szCs w:val="24"/>
        </w:rPr>
      </w:pPr>
      <w:r w:rsidRPr="00063B74">
        <w:rPr>
          <w:szCs w:val="24"/>
        </w:rPr>
        <w:t>M-</w:t>
      </w:r>
      <w:r>
        <w:rPr>
          <w:szCs w:val="24"/>
        </w:rPr>
        <w:t>GET Response (scoped and filtered) subscriptionVersion</w:t>
      </w:r>
    </w:p>
    <w:p w:rsidR="009066A1" w:rsidRDefault="009066A1" w:rsidP="009066A1">
      <w:pPr>
        <w:pStyle w:val="TableText"/>
        <w:numPr>
          <w:ilvl w:val="0"/>
          <w:numId w:val="37"/>
        </w:numPr>
        <w:spacing w:before="0"/>
        <w:rPr>
          <w:szCs w:val="24"/>
        </w:rPr>
      </w:pPr>
      <w:r w:rsidRPr="00063B74">
        <w:rPr>
          <w:szCs w:val="24"/>
        </w:rPr>
        <w:t>M-</w:t>
      </w:r>
      <w:r>
        <w:rPr>
          <w:szCs w:val="24"/>
        </w:rPr>
        <w:t>EVENT-REPORT Request subscriptionAudit-DiscrepancyRpt</w:t>
      </w:r>
      <w:r w:rsidR="0035398B">
        <w:rPr>
          <w:szCs w:val="24"/>
        </w:rPr>
        <w:t xml:space="preserve">   (audit results roll-up based on SP Pseudo-LRN LSMS tunable TRUE [include in results] or FALSE [exclude in results])</w:t>
      </w:r>
    </w:p>
    <w:p w:rsidR="009066A1" w:rsidRDefault="009066A1" w:rsidP="009066A1">
      <w:pPr>
        <w:pStyle w:val="TableText"/>
        <w:numPr>
          <w:ilvl w:val="0"/>
          <w:numId w:val="37"/>
        </w:numPr>
        <w:spacing w:before="0"/>
        <w:rPr>
          <w:szCs w:val="24"/>
        </w:rPr>
      </w:pPr>
      <w:r w:rsidRPr="00063B74">
        <w:rPr>
          <w:szCs w:val="24"/>
        </w:rPr>
        <w:t>M-</w:t>
      </w:r>
      <w:r>
        <w:rPr>
          <w:szCs w:val="24"/>
        </w:rPr>
        <w:t>EVENT-REPORT Response subscriptionAudit-DiscrepancyRpt</w:t>
      </w:r>
    </w:p>
    <w:p w:rsidR="009066A1" w:rsidRDefault="009066A1" w:rsidP="009066A1">
      <w:pPr>
        <w:pStyle w:val="TableText"/>
        <w:spacing w:before="0"/>
      </w:pPr>
    </w:p>
    <w:p w:rsidR="002349CD" w:rsidRDefault="002349CD" w:rsidP="002349CD">
      <w:pPr>
        <w:pStyle w:val="RequirementHead"/>
      </w:pPr>
      <w:r>
        <w:t xml:space="preserve">10.  </w:t>
      </w:r>
      <w:r w:rsidRPr="00063B74">
        <w:t xml:space="preserve">IIS Change:  add a new flow for the </w:t>
      </w:r>
      <w:r>
        <w:t xml:space="preserve">Audit </w:t>
      </w:r>
      <w:r w:rsidRPr="00063B74">
        <w:t xml:space="preserve">of </w:t>
      </w:r>
      <w:r>
        <w:t>a pseudo-LRN Subscription Version to the LSMS – NPAC Initiated</w:t>
      </w:r>
    </w:p>
    <w:p w:rsidR="002349CD" w:rsidRDefault="002349CD" w:rsidP="002349CD">
      <w:pPr>
        <w:pStyle w:val="TableText"/>
        <w:spacing w:before="0"/>
        <w:rPr>
          <w:szCs w:val="24"/>
        </w:rPr>
      </w:pPr>
      <w:r w:rsidRPr="00063B74">
        <w:rPr>
          <w:szCs w:val="24"/>
        </w:rPr>
        <w:t xml:space="preserve">B.x.y  </w:t>
      </w:r>
      <w:r>
        <w:t>Pseudo-LRN SubscriptionVersion Audit on Local SMS</w:t>
      </w:r>
    </w:p>
    <w:p w:rsidR="002349CD" w:rsidRDefault="002349CD" w:rsidP="002349CD">
      <w:pPr>
        <w:pStyle w:val="TableText"/>
        <w:spacing w:before="0"/>
        <w:rPr>
          <w:szCs w:val="24"/>
        </w:rPr>
      </w:pPr>
      <w:r>
        <w:t>This scenario shows how a pseudo-LRN audit is processed.</w:t>
      </w:r>
    </w:p>
    <w:p w:rsidR="002349CD" w:rsidRPr="002F4F65" w:rsidRDefault="002349CD" w:rsidP="002349CD">
      <w:pPr>
        <w:pStyle w:val="TableText"/>
        <w:numPr>
          <w:ilvl w:val="0"/>
          <w:numId w:val="38"/>
        </w:numPr>
        <w:spacing w:before="0"/>
        <w:rPr>
          <w:szCs w:val="24"/>
        </w:rPr>
      </w:pPr>
      <w:r>
        <w:rPr>
          <w:szCs w:val="24"/>
        </w:rPr>
        <w:t>M-CREATE</w:t>
      </w:r>
      <w:r w:rsidRPr="00063B74">
        <w:rPr>
          <w:szCs w:val="24"/>
        </w:rPr>
        <w:t xml:space="preserve"> Request </w:t>
      </w:r>
      <w:r>
        <w:t>subscriptionAudit</w:t>
      </w:r>
      <w:r w:rsidRPr="00063B74">
        <w:rPr>
          <w:szCs w:val="24"/>
        </w:rPr>
        <w:t xml:space="preserve">   (NPAC SMS internal)</w:t>
      </w:r>
    </w:p>
    <w:p w:rsidR="002349CD" w:rsidRPr="002F4F65" w:rsidRDefault="002349CD" w:rsidP="002349CD">
      <w:pPr>
        <w:pStyle w:val="TableText"/>
        <w:numPr>
          <w:ilvl w:val="0"/>
          <w:numId w:val="38"/>
        </w:numPr>
        <w:spacing w:before="0"/>
        <w:rPr>
          <w:szCs w:val="24"/>
        </w:rPr>
      </w:pPr>
      <w:r>
        <w:rPr>
          <w:szCs w:val="24"/>
        </w:rPr>
        <w:t>M-CREATE Response</w:t>
      </w:r>
      <w:r w:rsidRPr="00063B74">
        <w:rPr>
          <w:szCs w:val="24"/>
        </w:rPr>
        <w:t xml:space="preserve"> </w:t>
      </w:r>
      <w:r>
        <w:t>subscriptionAudit</w:t>
      </w:r>
      <w:r w:rsidRPr="00063B74">
        <w:rPr>
          <w:szCs w:val="24"/>
        </w:rPr>
        <w:t xml:space="preserve">   (NPAC SMS internal)</w:t>
      </w:r>
    </w:p>
    <w:p w:rsidR="002349CD" w:rsidRDefault="002349CD" w:rsidP="002349CD">
      <w:pPr>
        <w:pStyle w:val="TableText"/>
        <w:numPr>
          <w:ilvl w:val="0"/>
          <w:numId w:val="38"/>
        </w:numPr>
        <w:spacing w:before="0"/>
        <w:rPr>
          <w:szCs w:val="24"/>
        </w:rPr>
      </w:pPr>
      <w:r w:rsidRPr="00063B74">
        <w:rPr>
          <w:szCs w:val="24"/>
        </w:rPr>
        <w:t>M-</w:t>
      </w:r>
      <w:r>
        <w:rPr>
          <w:szCs w:val="24"/>
        </w:rPr>
        <w:t>GET Request (scoped and filtered) subscriptionVersion</w:t>
      </w:r>
    </w:p>
    <w:p w:rsidR="002349CD" w:rsidRDefault="002349CD" w:rsidP="002349CD">
      <w:pPr>
        <w:pStyle w:val="TableText"/>
        <w:numPr>
          <w:ilvl w:val="0"/>
          <w:numId w:val="38"/>
        </w:numPr>
        <w:spacing w:before="0"/>
        <w:rPr>
          <w:szCs w:val="24"/>
        </w:rPr>
      </w:pPr>
      <w:r w:rsidRPr="00063B74">
        <w:rPr>
          <w:szCs w:val="24"/>
        </w:rPr>
        <w:t>M-</w:t>
      </w:r>
      <w:r>
        <w:rPr>
          <w:szCs w:val="24"/>
        </w:rPr>
        <w:t>GET Response (scoped and filtered) subscriptionVersion</w:t>
      </w:r>
      <w:r w:rsidR="00865381">
        <w:rPr>
          <w:szCs w:val="24"/>
        </w:rPr>
        <w:br/>
      </w:r>
      <w:r w:rsidR="00865381">
        <w:t>NPAC SMS performs the comparisons.</w:t>
      </w:r>
      <w:r w:rsidR="00865381">
        <w:br/>
        <w:t>If any discrepancies are found, the NPAC SMS will perform the necessary fix to the Local SMS.</w:t>
      </w:r>
      <w:r w:rsidR="00865381">
        <w:br/>
        <w:t xml:space="preserve">If any corrections were issued to any Local SMSs, the NPAC SMS will </w:t>
      </w:r>
      <w:r w:rsidR="00865381">
        <w:rPr>
          <w:szCs w:val="24"/>
        </w:rPr>
        <w:t xml:space="preserve">roll-up audit results based on SP </w:t>
      </w:r>
      <w:r w:rsidR="00865381">
        <w:rPr>
          <w:szCs w:val="24"/>
        </w:rPr>
        <w:lastRenderedPageBreak/>
        <w:t>Pseudo-LRN LSMS tunable TRUE (include in results) or FALSE (exclude in results) for steps 5 and 7 below.</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Request subscriptionVersionStatusAttributeValueChange to current SOA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Response subscriptionVersionStatusAttributeValueChange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Request subscriptionVersionStatusAttributeValueChange to Old SOA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Default="002349CD" w:rsidP="002349CD">
      <w:pPr>
        <w:pStyle w:val="TableText"/>
        <w:numPr>
          <w:ilvl w:val="0"/>
          <w:numId w:val="38"/>
        </w:numPr>
        <w:spacing w:before="0"/>
        <w:rPr>
          <w:szCs w:val="24"/>
        </w:rPr>
      </w:pPr>
      <w:r w:rsidRPr="00063B74">
        <w:rPr>
          <w:szCs w:val="24"/>
        </w:rPr>
        <w:t>M-</w:t>
      </w:r>
      <w:r>
        <w:rPr>
          <w:szCs w:val="24"/>
        </w:rPr>
        <w:t xml:space="preserve">EVENT-REPORT Response subscriptionVersionStatusAttributeValueChange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TRUE</w:t>
      </w:r>
      <w:r w:rsidR="0035398B" w:rsidRPr="0035398B">
        <w:rPr>
          <w:szCs w:val="24"/>
        </w:rPr>
        <w:t xml:space="preserve"> </w:t>
      </w:r>
      <w:r w:rsidR="0035398B">
        <w:rPr>
          <w:szCs w:val="24"/>
        </w:rPr>
        <w:t>and the SP Pseudo-LRN SOA Notifications tunable TRUE</w:t>
      </w:r>
      <w:r w:rsidRPr="00063B74">
        <w:rPr>
          <w:szCs w:val="24"/>
        </w:rPr>
        <w:t xml:space="preserve">) or </w:t>
      </w:r>
      <w:r>
        <w:rPr>
          <w:szCs w:val="24"/>
        </w:rPr>
        <w:t xml:space="preserve">no notification response   </w:t>
      </w:r>
      <w:r w:rsidRPr="00063B74">
        <w:rPr>
          <w:szCs w:val="24"/>
        </w:rPr>
        <w:t xml:space="preserve">(from NPAC SMS to </w:t>
      </w:r>
      <w:r>
        <w:rPr>
          <w:szCs w:val="24"/>
        </w:rPr>
        <w:t xml:space="preserve">SOA </w:t>
      </w:r>
      <w:r w:rsidRPr="00063B74">
        <w:rPr>
          <w:szCs w:val="24"/>
        </w:rPr>
        <w:t xml:space="preserve">if SP </w:t>
      </w:r>
      <w:r>
        <w:rPr>
          <w:szCs w:val="24"/>
        </w:rPr>
        <w:t xml:space="preserve">Pseudo-LRN SOA </w:t>
      </w:r>
      <w:r w:rsidRPr="00063B74">
        <w:rPr>
          <w:szCs w:val="24"/>
        </w:rPr>
        <w:t>tunable FALSE</w:t>
      </w:r>
      <w:r w:rsidR="0035398B" w:rsidRPr="0035398B">
        <w:rPr>
          <w:szCs w:val="24"/>
        </w:rPr>
        <w:t xml:space="preserve"> </w:t>
      </w:r>
      <w:r w:rsidR="0035398B">
        <w:rPr>
          <w:szCs w:val="24"/>
        </w:rPr>
        <w:t>or the SP Pseudo-LRN SOA Notifications tunable FALSE</w:t>
      </w:r>
      <w:r w:rsidRPr="00063B74">
        <w:rPr>
          <w:szCs w:val="24"/>
        </w:rPr>
        <w:t>)</w:t>
      </w:r>
    </w:p>
    <w:p w:rsidR="002349CD" w:rsidRPr="002F4F65" w:rsidRDefault="002349CD" w:rsidP="002349CD">
      <w:pPr>
        <w:pStyle w:val="TableText"/>
        <w:numPr>
          <w:ilvl w:val="0"/>
          <w:numId w:val="38"/>
        </w:numPr>
        <w:spacing w:before="0"/>
        <w:rPr>
          <w:szCs w:val="24"/>
        </w:rPr>
      </w:pPr>
      <w:r>
        <w:rPr>
          <w:szCs w:val="24"/>
        </w:rPr>
        <w:t xml:space="preserve">M-DELETE </w:t>
      </w:r>
      <w:r w:rsidRPr="00063B74">
        <w:rPr>
          <w:szCs w:val="24"/>
        </w:rPr>
        <w:t xml:space="preserve">Request </w:t>
      </w:r>
      <w:r>
        <w:t>subscriptionAudit</w:t>
      </w:r>
      <w:r w:rsidRPr="00063B74">
        <w:rPr>
          <w:szCs w:val="24"/>
        </w:rPr>
        <w:t xml:space="preserve">   (NPAC SMS internal)</w:t>
      </w:r>
    </w:p>
    <w:p w:rsidR="002349CD" w:rsidRPr="002F4F65" w:rsidRDefault="002349CD" w:rsidP="002349CD">
      <w:pPr>
        <w:pStyle w:val="TableText"/>
        <w:numPr>
          <w:ilvl w:val="0"/>
          <w:numId w:val="38"/>
        </w:numPr>
        <w:spacing w:before="0"/>
        <w:rPr>
          <w:szCs w:val="24"/>
        </w:rPr>
      </w:pPr>
      <w:r>
        <w:rPr>
          <w:szCs w:val="24"/>
        </w:rPr>
        <w:t>M-DELETE Response</w:t>
      </w:r>
      <w:r w:rsidRPr="00063B74">
        <w:rPr>
          <w:szCs w:val="24"/>
        </w:rPr>
        <w:t xml:space="preserve"> </w:t>
      </w:r>
      <w:r>
        <w:t>subscriptionAudit</w:t>
      </w:r>
      <w:r w:rsidRPr="00063B74">
        <w:rPr>
          <w:szCs w:val="24"/>
        </w:rPr>
        <w:t xml:space="preserve">   (NPAC SMS internal)</w:t>
      </w:r>
    </w:p>
    <w:p w:rsidR="0011745B" w:rsidRDefault="0011745B" w:rsidP="008F0C1A">
      <w:pPr>
        <w:spacing w:after="120" w:line="240" w:lineRule="auto"/>
        <w:rPr>
          <w:rFonts w:ascii="Times New Roman" w:hAnsi="Times New Roman"/>
        </w:rPr>
      </w:pPr>
    </w:p>
    <w:p w:rsidR="00761BA7" w:rsidRDefault="00761BA7" w:rsidP="008F0C1A">
      <w:pPr>
        <w:spacing w:after="120" w:line="240" w:lineRule="auto"/>
        <w:rPr>
          <w:rFonts w:ascii="Times New Roman" w:hAnsi="Times New Roman"/>
        </w:rPr>
      </w:pPr>
    </w:p>
    <w:p w:rsidR="00B52444" w:rsidRDefault="00B52444" w:rsidP="008F0C1A">
      <w:pPr>
        <w:spacing w:after="120" w:line="240" w:lineRule="auto"/>
        <w:rPr>
          <w:rFonts w:ascii="Times New Roman" w:hAnsi="Times New Roman"/>
        </w:rPr>
      </w:pPr>
    </w:p>
    <w:p w:rsidR="00B52444" w:rsidRPr="008F0C1A" w:rsidRDefault="00B52444"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GDMO:</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-- 11.0 LNP New Service Provider Subscription Version Create</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subscriptionVersionNewSP-Create ACTION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BEHAVIOUR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subscriptionVersionNewSP-CreateDefinition,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subscriptionVersionNewSP-CreateBehavior;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MODE CONFIRMED;</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WITH INFORMATION SYNTAX LNP-ASN1.NewSP-CreateAction;</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WITH REPLY SYNTAX LNP-ASN1.NewSP-CreateReply;</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REGISTERED AS {LNP-OIDS.lnp-action 11};</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subscriptionVersionNewSP-CreateBehavior BEHAVIOUR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rPr>
        <w:t xml:space="preserve">    DEFINED AS !</w:t>
      </w:r>
    </w:p>
    <w:p w:rsidR="00E072EC" w:rsidRDefault="00163CC9">
      <w:pPr>
        <w:spacing w:after="0" w:line="240" w:lineRule="auto"/>
        <w:rPr>
          <w:rFonts w:ascii="Courier New" w:hAnsi="Courier New" w:cs="Courier New"/>
          <w:sz w:val="20"/>
          <w:szCs w:val="20"/>
        </w:rPr>
      </w:pPr>
      <w:r>
        <w:rPr>
          <w:rFonts w:ascii="Courier New" w:hAnsi="Courier New" w:cs="Courier New"/>
          <w:sz w:val="20"/>
          <w:szCs w:val="20"/>
        </w:rPr>
        <w:t>[snip]</w:t>
      </w:r>
    </w:p>
    <w:p w:rsidR="00E072EC" w:rsidRDefault="00E072EC">
      <w:pPr>
        <w:spacing w:after="0" w:line="240" w:lineRule="auto"/>
        <w:rPr>
          <w:rFonts w:ascii="Courier New" w:hAnsi="Courier New" w:cs="Courier New"/>
          <w:sz w:val="20"/>
          <w:szCs w:val="20"/>
        </w:rPr>
      </w:pPr>
    </w:p>
    <w:p w:rsidR="00E072EC" w:rsidRDefault="00094EEF">
      <w:pPr>
        <w:spacing w:after="0" w:line="240" w:lineRule="auto"/>
        <w:rPr>
          <w:rFonts w:ascii="Courier New" w:hAnsi="Courier New" w:cs="Courier New"/>
          <w:sz w:val="20"/>
          <w:szCs w:val="20"/>
          <w:highlight w:val="yellow"/>
        </w:rPr>
      </w:pPr>
      <w:r w:rsidRPr="00094EEF">
        <w:rPr>
          <w:rFonts w:ascii="Courier New" w:hAnsi="Courier New" w:cs="Courier New"/>
          <w:sz w:val="20"/>
          <w:szCs w:val="20"/>
        </w:rPr>
        <w:t xml:space="preserve">        LRN data is associated with the New Service Provider</w:t>
      </w:r>
      <w:r w:rsidR="00163CC9">
        <w:rPr>
          <w:rFonts w:ascii="Courier New" w:hAnsi="Courier New" w:cs="Courier New"/>
          <w:sz w:val="20"/>
          <w:szCs w:val="20"/>
        </w:rPr>
        <w:t xml:space="preserve"> </w:t>
      </w:r>
      <w:r w:rsidRPr="00094EEF">
        <w:rPr>
          <w:rFonts w:ascii="Courier New" w:hAnsi="Courier New" w:cs="Courier New"/>
          <w:sz w:val="20"/>
          <w:szCs w:val="20"/>
          <w:highlight w:val="yellow"/>
        </w:rPr>
        <w:t>for a regular</w:t>
      </w:r>
    </w:p>
    <w:p w:rsidR="00E072EC" w:rsidRDefault="00094EEF">
      <w:pPr>
        <w:spacing w:after="0" w:line="240" w:lineRule="auto"/>
        <w:rPr>
          <w:rFonts w:ascii="Courier New" w:hAnsi="Courier New" w:cs="Courier New"/>
          <w:sz w:val="20"/>
          <w:szCs w:val="20"/>
        </w:rPr>
      </w:pPr>
      <w:r w:rsidRPr="00094EEF">
        <w:rPr>
          <w:rFonts w:ascii="Courier New" w:hAnsi="Courier New" w:cs="Courier New"/>
          <w:sz w:val="20"/>
          <w:szCs w:val="20"/>
          <w:highlight w:val="yellow"/>
        </w:rPr>
        <w:t xml:space="preserve">        port.  LRN data of 000-000-0000 is used for a pseudo-LRN port.</w:t>
      </w:r>
    </w:p>
    <w:p w:rsidR="00E072EC" w:rsidRDefault="00E072EC">
      <w:pPr>
        <w:spacing w:after="0" w:line="240" w:lineRule="auto"/>
        <w:rPr>
          <w:rFonts w:ascii="Courier New" w:hAnsi="Courier New" w:cs="Courier New"/>
          <w:sz w:val="20"/>
          <w:szCs w:val="20"/>
        </w:rPr>
      </w:pPr>
    </w:p>
    <w:p w:rsidR="00163CC9" w:rsidRDefault="00163CC9" w:rsidP="00163CC9">
      <w:pPr>
        <w:spacing w:after="0" w:line="240" w:lineRule="auto"/>
        <w:rPr>
          <w:rFonts w:ascii="Courier New" w:hAnsi="Courier New" w:cs="Courier New"/>
          <w:sz w:val="20"/>
          <w:szCs w:val="20"/>
        </w:rPr>
      </w:pPr>
      <w:r>
        <w:rPr>
          <w:rFonts w:ascii="Courier New" w:hAnsi="Courier New" w:cs="Courier New"/>
          <w:sz w:val="20"/>
          <w:szCs w:val="20"/>
        </w:rPr>
        <w:t>[snip]</w:t>
      </w:r>
    </w:p>
    <w:p w:rsidR="0011745B" w:rsidRDefault="0011745B" w:rsidP="008F0C1A">
      <w:pPr>
        <w:spacing w:after="120" w:line="240" w:lineRule="auto"/>
        <w:rPr>
          <w:rFonts w:ascii="Times New Roman" w:hAnsi="Times New Roman"/>
        </w:rPr>
      </w:pPr>
    </w:p>
    <w:p w:rsidR="00E43FC7" w:rsidRPr="008F0C1A" w:rsidRDefault="00E43FC7"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ASN.1:</w:t>
      </w:r>
    </w:p>
    <w:p w:rsidR="00614827" w:rsidRDefault="005604CE" w:rsidP="00614827">
      <w:pPr>
        <w:spacing w:after="120" w:line="240" w:lineRule="auto"/>
        <w:rPr>
          <w:rFonts w:ascii="Times New Roman" w:hAnsi="Times New Roman"/>
        </w:rPr>
      </w:pPr>
      <w:r w:rsidRPr="008F0C1A">
        <w:rPr>
          <w:rFonts w:ascii="Times New Roman" w:hAnsi="Times New Roman"/>
        </w:rPr>
        <w:lastRenderedPageBreak/>
        <w:t>No change</w:t>
      </w:r>
      <w:r w:rsidR="008F0C1A">
        <w:rPr>
          <w:rFonts w:ascii="Times New Roman" w:hAnsi="Times New Roman"/>
        </w:rPr>
        <w:t>s required.</w:t>
      </w:r>
      <w:r w:rsidR="00614827" w:rsidRPr="00614827">
        <w:rPr>
          <w:rFonts w:ascii="Times New Roman" w:hAnsi="Times New Roman"/>
        </w:rPr>
        <w:t xml:space="preserve"> </w:t>
      </w:r>
    </w:p>
    <w:p w:rsidR="00614827" w:rsidRDefault="00614827" w:rsidP="00614827">
      <w:pPr>
        <w:spacing w:after="120" w:line="240" w:lineRule="auto"/>
        <w:rPr>
          <w:rFonts w:ascii="Times New Roman" w:hAnsi="Times New Roman"/>
        </w:rPr>
      </w:pPr>
    </w:p>
    <w:p w:rsidR="00614827" w:rsidRPr="008F0C1A" w:rsidRDefault="00614827" w:rsidP="00614827">
      <w:pPr>
        <w:spacing w:after="120" w:line="240" w:lineRule="auto"/>
        <w:rPr>
          <w:rFonts w:ascii="Times New Roman" w:hAnsi="Times New Roman"/>
        </w:rPr>
      </w:pPr>
    </w:p>
    <w:p w:rsidR="00614827" w:rsidRPr="007D631B" w:rsidRDefault="00614827" w:rsidP="00614827">
      <w:pPr>
        <w:spacing w:after="120" w:line="240" w:lineRule="auto"/>
        <w:rPr>
          <w:rFonts w:ascii="Times New Roman" w:hAnsi="Times New Roman"/>
          <w:b/>
          <w:u w:val="single"/>
        </w:rPr>
      </w:pPr>
      <w:r>
        <w:rPr>
          <w:rFonts w:ascii="Times New Roman" w:hAnsi="Times New Roman"/>
          <w:b/>
          <w:u w:val="single"/>
        </w:rPr>
        <w:t>M&amp;P</w:t>
      </w:r>
      <w:r w:rsidRPr="007D631B">
        <w:rPr>
          <w:rFonts w:ascii="Times New Roman" w:hAnsi="Times New Roman"/>
          <w:b/>
          <w:u w:val="single"/>
        </w:rPr>
        <w:t>:</w:t>
      </w:r>
    </w:p>
    <w:p w:rsidR="00290FC1" w:rsidRPr="00290FC1" w:rsidRDefault="00614827" w:rsidP="00290FC1">
      <w:pPr>
        <w:pStyle w:val="ListParagraph"/>
        <w:numPr>
          <w:ilvl w:val="0"/>
          <w:numId w:val="39"/>
        </w:numPr>
        <w:spacing w:after="120" w:line="240" w:lineRule="auto"/>
        <w:rPr>
          <w:rFonts w:ascii="Times New Roman" w:hAnsi="Times New Roman"/>
        </w:rPr>
      </w:pPr>
      <w:r>
        <w:rPr>
          <w:rFonts w:ascii="Times New Roman" w:hAnsi="Times New Roman"/>
        </w:rPr>
        <w:t xml:space="preserve">SPID Migration – a pseudo-LRN report (similar to the current pending-like SV report) will be produced by NPAC Personnel, and provided to both SPID A and SPID B.  </w:t>
      </w:r>
      <w:r w:rsidR="001C4431">
        <w:rPr>
          <w:rFonts w:ascii="Times New Roman" w:hAnsi="Times New Roman"/>
        </w:rPr>
        <w:t>Actions and details</w:t>
      </w:r>
      <w:r>
        <w:rPr>
          <w:rFonts w:ascii="Times New Roman" w:hAnsi="Times New Roman"/>
        </w:rPr>
        <w:t xml:space="preserve"> of the pseudo-LRN SV and NPB records will be handled on a case-by-case basis.</w:t>
      </w:r>
    </w:p>
    <w:p w:rsidR="00AB30FA" w:rsidRPr="00AB30FA" w:rsidRDefault="00AB30FA" w:rsidP="00F739B2">
      <w:pPr>
        <w:spacing w:after="120" w:line="240" w:lineRule="auto"/>
        <w:rPr>
          <w:rFonts w:ascii="Times New Roman" w:hAnsi="Times New Roman"/>
        </w:rPr>
      </w:pPr>
    </w:p>
    <w:sectPr w:rsidR="00AB30FA" w:rsidRPr="00AB30FA" w:rsidSect="00915EF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03" w:rsidRDefault="00407603" w:rsidP="005604CE">
      <w:pPr>
        <w:spacing w:after="0" w:line="240" w:lineRule="auto"/>
      </w:pPr>
      <w:r>
        <w:separator/>
      </w:r>
    </w:p>
  </w:endnote>
  <w:endnote w:type="continuationSeparator" w:id="0">
    <w:p w:rsidR="00407603" w:rsidRDefault="00407603"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50" w:rsidRPr="00642567" w:rsidRDefault="000F0C50"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431534" w:rsidRPr="00642567">
      <w:rPr>
        <w:rFonts w:ascii="Times New Roman" w:hAnsi="Times New Roman"/>
      </w:rPr>
      <w:fldChar w:fldCharType="begin"/>
    </w:r>
    <w:r w:rsidRPr="00642567">
      <w:rPr>
        <w:rFonts w:ascii="Times New Roman" w:hAnsi="Times New Roman"/>
      </w:rPr>
      <w:instrText xml:space="preserve"> PAGE   \* MERGEFORMAT </w:instrText>
    </w:r>
    <w:r w:rsidR="00431534" w:rsidRPr="00642567">
      <w:rPr>
        <w:rFonts w:ascii="Times New Roman" w:hAnsi="Times New Roman"/>
      </w:rPr>
      <w:fldChar w:fldCharType="separate"/>
    </w:r>
    <w:r w:rsidR="00B31DBB">
      <w:rPr>
        <w:rFonts w:ascii="Times New Roman" w:hAnsi="Times New Roman"/>
        <w:noProof/>
      </w:rPr>
      <w:t>7</w:t>
    </w:r>
    <w:r w:rsidR="00431534"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03" w:rsidRDefault="00407603" w:rsidP="005604CE">
      <w:pPr>
        <w:spacing w:after="0" w:line="240" w:lineRule="auto"/>
      </w:pPr>
      <w:r>
        <w:separator/>
      </w:r>
    </w:p>
  </w:footnote>
  <w:footnote w:type="continuationSeparator" w:id="0">
    <w:p w:rsidR="00407603" w:rsidRDefault="00407603"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50" w:rsidRPr="00642567" w:rsidRDefault="000F0C50" w:rsidP="005604CE">
    <w:pPr>
      <w:pBdr>
        <w:bottom w:val="single" w:sz="4" w:space="1" w:color="auto"/>
      </w:pBdr>
      <w:jc w:val="center"/>
      <w:rPr>
        <w:rFonts w:ascii="Times New Roman" w:hAnsi="Times New Roman"/>
      </w:rPr>
    </w:pPr>
    <w:r w:rsidRPr="00642567">
      <w:rPr>
        <w:rFonts w:ascii="Times New Roman" w:hAnsi="Times New Roman"/>
      </w:rPr>
      <w:t xml:space="preserve">NANC </w:t>
    </w:r>
    <w:r>
      <w:rPr>
        <w:rFonts w:ascii="Times New Roman" w:hAnsi="Times New Roman"/>
      </w:rPr>
      <w:t>442</w:t>
    </w:r>
    <w:r w:rsidRPr="00642567">
      <w:rPr>
        <w:rFonts w:ascii="Times New Roman" w:hAnsi="Times New Roman"/>
      </w:rPr>
      <w:t xml:space="preserve">, </w:t>
    </w:r>
    <w:r>
      <w:rPr>
        <w:rFonts w:ascii="Times New Roman" w:hAnsi="Times New Roman"/>
      </w:rPr>
      <w:t>Pseudo-LRN</w:t>
    </w:r>
    <w:r w:rsidRPr="00642567">
      <w:rPr>
        <w:rFonts w:ascii="Times New Roman" w:hAnsi="Times New Roman"/>
      </w:rPr>
      <w:t>, (V</w:t>
    </w:r>
    <w:r>
      <w:rPr>
        <w:rFonts w:ascii="Times New Roman" w:hAnsi="Times New Roman"/>
      </w:rPr>
      <w:t>3</w:t>
    </w:r>
    <w:r w:rsidRPr="00642567">
      <w:rPr>
        <w:rFonts w:ascii="Times New Roman" w:hAnsi="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7"/>
  </w:num>
  <w:num w:numId="4">
    <w:abstractNumId w:val="21"/>
  </w:num>
  <w:num w:numId="5">
    <w:abstractNumId w:val="34"/>
  </w:num>
  <w:num w:numId="6">
    <w:abstractNumId w:val="19"/>
  </w:num>
  <w:num w:numId="7">
    <w:abstractNumId w:val="5"/>
  </w:num>
  <w:num w:numId="8">
    <w:abstractNumId w:val="23"/>
  </w:num>
  <w:num w:numId="9">
    <w:abstractNumId w:val="15"/>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25"/>
  </w:num>
  <w:num w:numId="17">
    <w:abstractNumId w:val="9"/>
  </w:num>
  <w:num w:numId="18">
    <w:abstractNumId w:val="31"/>
  </w:num>
  <w:num w:numId="19">
    <w:abstractNumId w:val="6"/>
  </w:num>
  <w:num w:numId="20">
    <w:abstractNumId w:val="13"/>
  </w:num>
  <w:num w:numId="21">
    <w:abstractNumId w:val="28"/>
  </w:num>
  <w:num w:numId="22">
    <w:abstractNumId w:val="8"/>
  </w:num>
  <w:num w:numId="23">
    <w:abstractNumId w:val="24"/>
  </w:num>
  <w:num w:numId="24">
    <w:abstractNumId w:val="29"/>
  </w:num>
  <w:num w:numId="25">
    <w:abstractNumId w:val="18"/>
  </w:num>
  <w:num w:numId="26">
    <w:abstractNumId w:val="35"/>
  </w:num>
  <w:num w:numId="27">
    <w:abstractNumId w:val="16"/>
  </w:num>
  <w:num w:numId="28">
    <w:abstractNumId w:val="36"/>
  </w:num>
  <w:num w:numId="29">
    <w:abstractNumId w:val="32"/>
  </w:num>
  <w:num w:numId="30">
    <w:abstractNumId w:val="4"/>
  </w:num>
  <w:num w:numId="31">
    <w:abstractNumId w:val="37"/>
  </w:num>
  <w:num w:numId="32">
    <w:abstractNumId w:val="27"/>
  </w:num>
  <w:num w:numId="33">
    <w:abstractNumId w:val="17"/>
  </w:num>
  <w:num w:numId="34">
    <w:abstractNumId w:val="22"/>
  </w:num>
  <w:num w:numId="35">
    <w:abstractNumId w:val="1"/>
  </w:num>
  <w:num w:numId="36">
    <w:abstractNumId w:val="11"/>
  </w:num>
  <w:num w:numId="37">
    <w:abstractNumId w:val="33"/>
  </w:num>
  <w:num w:numId="38">
    <w:abstractNumId w:val="3"/>
  </w:num>
  <w:num w:numId="39">
    <w:abstractNumId w:val="1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62818"/>
  </w:hdrShapeDefaults>
  <w:footnotePr>
    <w:footnote w:id="-1"/>
    <w:footnote w:id="0"/>
  </w:footnotePr>
  <w:endnotePr>
    <w:endnote w:id="-1"/>
    <w:endnote w:id="0"/>
  </w:endnotePr>
  <w:compat/>
  <w:rsids>
    <w:rsidRoot w:val="005604CE"/>
    <w:rsid w:val="00015592"/>
    <w:rsid w:val="0002006D"/>
    <w:rsid w:val="000348FA"/>
    <w:rsid w:val="000440A8"/>
    <w:rsid w:val="000440AB"/>
    <w:rsid w:val="0004538B"/>
    <w:rsid w:val="00052D37"/>
    <w:rsid w:val="00053F4F"/>
    <w:rsid w:val="00061DE4"/>
    <w:rsid w:val="00067468"/>
    <w:rsid w:val="00072621"/>
    <w:rsid w:val="00081738"/>
    <w:rsid w:val="00086B8D"/>
    <w:rsid w:val="000930D8"/>
    <w:rsid w:val="00094EEF"/>
    <w:rsid w:val="000970BF"/>
    <w:rsid w:val="000A512E"/>
    <w:rsid w:val="000B41BF"/>
    <w:rsid w:val="000B7424"/>
    <w:rsid w:val="000C3D30"/>
    <w:rsid w:val="000C6574"/>
    <w:rsid w:val="000E5AF2"/>
    <w:rsid w:val="000F0C50"/>
    <w:rsid w:val="000F3AF6"/>
    <w:rsid w:val="001028AD"/>
    <w:rsid w:val="00104B99"/>
    <w:rsid w:val="001122D6"/>
    <w:rsid w:val="00112D52"/>
    <w:rsid w:val="00114FCC"/>
    <w:rsid w:val="0011745B"/>
    <w:rsid w:val="00156823"/>
    <w:rsid w:val="001568C7"/>
    <w:rsid w:val="0016077A"/>
    <w:rsid w:val="00161448"/>
    <w:rsid w:val="0016249E"/>
    <w:rsid w:val="00163CC9"/>
    <w:rsid w:val="00164001"/>
    <w:rsid w:val="001677BD"/>
    <w:rsid w:val="00170471"/>
    <w:rsid w:val="001732E8"/>
    <w:rsid w:val="00173D5C"/>
    <w:rsid w:val="00181AE4"/>
    <w:rsid w:val="001830CB"/>
    <w:rsid w:val="00186343"/>
    <w:rsid w:val="001A7728"/>
    <w:rsid w:val="001B6969"/>
    <w:rsid w:val="001C10F2"/>
    <w:rsid w:val="001C4431"/>
    <w:rsid w:val="001C7AD4"/>
    <w:rsid w:val="001D60C5"/>
    <w:rsid w:val="001E1EC9"/>
    <w:rsid w:val="001E3AE9"/>
    <w:rsid w:val="001E7A95"/>
    <w:rsid w:val="00204C39"/>
    <w:rsid w:val="00205603"/>
    <w:rsid w:val="00213450"/>
    <w:rsid w:val="002135B1"/>
    <w:rsid w:val="00213E07"/>
    <w:rsid w:val="00214501"/>
    <w:rsid w:val="00215272"/>
    <w:rsid w:val="00217971"/>
    <w:rsid w:val="00222AF8"/>
    <w:rsid w:val="002314BB"/>
    <w:rsid w:val="002330EE"/>
    <w:rsid w:val="002334DE"/>
    <w:rsid w:val="00233E00"/>
    <w:rsid w:val="002349CD"/>
    <w:rsid w:val="00235CEF"/>
    <w:rsid w:val="002524AA"/>
    <w:rsid w:val="002572DF"/>
    <w:rsid w:val="00257C9A"/>
    <w:rsid w:val="00262CF3"/>
    <w:rsid w:val="002712FF"/>
    <w:rsid w:val="00273625"/>
    <w:rsid w:val="00273AE6"/>
    <w:rsid w:val="002742A7"/>
    <w:rsid w:val="00290FC1"/>
    <w:rsid w:val="002A0980"/>
    <w:rsid w:val="002C0721"/>
    <w:rsid w:val="002C5BAA"/>
    <w:rsid w:val="002D4197"/>
    <w:rsid w:val="002E1EE0"/>
    <w:rsid w:val="002F3189"/>
    <w:rsid w:val="002F33D1"/>
    <w:rsid w:val="002F3AAE"/>
    <w:rsid w:val="002F4F65"/>
    <w:rsid w:val="002F727D"/>
    <w:rsid w:val="00301C73"/>
    <w:rsid w:val="00307DC9"/>
    <w:rsid w:val="003145E3"/>
    <w:rsid w:val="003177FF"/>
    <w:rsid w:val="00321AA5"/>
    <w:rsid w:val="0032427D"/>
    <w:rsid w:val="00345284"/>
    <w:rsid w:val="0035029A"/>
    <w:rsid w:val="0035398B"/>
    <w:rsid w:val="003737EB"/>
    <w:rsid w:val="00384029"/>
    <w:rsid w:val="0038478E"/>
    <w:rsid w:val="0038727E"/>
    <w:rsid w:val="00393960"/>
    <w:rsid w:val="00397285"/>
    <w:rsid w:val="003A21C8"/>
    <w:rsid w:val="003A73F3"/>
    <w:rsid w:val="003A7886"/>
    <w:rsid w:val="003B2141"/>
    <w:rsid w:val="003B5E94"/>
    <w:rsid w:val="003C27FE"/>
    <w:rsid w:val="003C350E"/>
    <w:rsid w:val="003C391C"/>
    <w:rsid w:val="003D71F6"/>
    <w:rsid w:val="003F665A"/>
    <w:rsid w:val="00401EE0"/>
    <w:rsid w:val="00405C00"/>
    <w:rsid w:val="00406326"/>
    <w:rsid w:val="00407603"/>
    <w:rsid w:val="00410732"/>
    <w:rsid w:val="00411A1B"/>
    <w:rsid w:val="0041366D"/>
    <w:rsid w:val="00422D0D"/>
    <w:rsid w:val="00423D55"/>
    <w:rsid w:val="00431534"/>
    <w:rsid w:val="00434CDA"/>
    <w:rsid w:val="004361DB"/>
    <w:rsid w:val="00447190"/>
    <w:rsid w:val="00456369"/>
    <w:rsid w:val="004657F3"/>
    <w:rsid w:val="00494834"/>
    <w:rsid w:val="004952FC"/>
    <w:rsid w:val="004A44B8"/>
    <w:rsid w:val="004B08D1"/>
    <w:rsid w:val="004B11D8"/>
    <w:rsid w:val="004B2522"/>
    <w:rsid w:val="004B7BD3"/>
    <w:rsid w:val="004C14D8"/>
    <w:rsid w:val="004D5D47"/>
    <w:rsid w:val="004D7BFA"/>
    <w:rsid w:val="00503659"/>
    <w:rsid w:val="005037D5"/>
    <w:rsid w:val="00511B16"/>
    <w:rsid w:val="00511C59"/>
    <w:rsid w:val="00511F20"/>
    <w:rsid w:val="00522BBA"/>
    <w:rsid w:val="005257F2"/>
    <w:rsid w:val="005337DF"/>
    <w:rsid w:val="00534247"/>
    <w:rsid w:val="00537564"/>
    <w:rsid w:val="00545A4B"/>
    <w:rsid w:val="00546829"/>
    <w:rsid w:val="00550EC9"/>
    <w:rsid w:val="005604CE"/>
    <w:rsid w:val="00564E22"/>
    <w:rsid w:val="00574B5B"/>
    <w:rsid w:val="005750D3"/>
    <w:rsid w:val="005757F9"/>
    <w:rsid w:val="0057762A"/>
    <w:rsid w:val="005961F0"/>
    <w:rsid w:val="005A2C7A"/>
    <w:rsid w:val="005C2778"/>
    <w:rsid w:val="005D3A6F"/>
    <w:rsid w:val="005D79E6"/>
    <w:rsid w:val="005E0144"/>
    <w:rsid w:val="005F0199"/>
    <w:rsid w:val="006063C7"/>
    <w:rsid w:val="006107E0"/>
    <w:rsid w:val="00611BC7"/>
    <w:rsid w:val="00613EF4"/>
    <w:rsid w:val="00613FCC"/>
    <w:rsid w:val="00614827"/>
    <w:rsid w:val="00627C30"/>
    <w:rsid w:val="00640B87"/>
    <w:rsid w:val="00642567"/>
    <w:rsid w:val="00645D07"/>
    <w:rsid w:val="00647E68"/>
    <w:rsid w:val="0065586A"/>
    <w:rsid w:val="006558AF"/>
    <w:rsid w:val="006627E2"/>
    <w:rsid w:val="00673E36"/>
    <w:rsid w:val="006760D8"/>
    <w:rsid w:val="0067754F"/>
    <w:rsid w:val="006909AC"/>
    <w:rsid w:val="006B01E6"/>
    <w:rsid w:val="006C7448"/>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2D09"/>
    <w:rsid w:val="00724A72"/>
    <w:rsid w:val="007262A0"/>
    <w:rsid w:val="007329F2"/>
    <w:rsid w:val="00757D6A"/>
    <w:rsid w:val="00757E40"/>
    <w:rsid w:val="00761BA7"/>
    <w:rsid w:val="007644C9"/>
    <w:rsid w:val="007670A8"/>
    <w:rsid w:val="007672AF"/>
    <w:rsid w:val="007825DD"/>
    <w:rsid w:val="00784213"/>
    <w:rsid w:val="007936AD"/>
    <w:rsid w:val="00793765"/>
    <w:rsid w:val="007B17EE"/>
    <w:rsid w:val="007B7280"/>
    <w:rsid w:val="007D60EE"/>
    <w:rsid w:val="007D631B"/>
    <w:rsid w:val="007D73AC"/>
    <w:rsid w:val="007E267D"/>
    <w:rsid w:val="007E2BFF"/>
    <w:rsid w:val="007E4C8B"/>
    <w:rsid w:val="007F7627"/>
    <w:rsid w:val="00802FCF"/>
    <w:rsid w:val="00803578"/>
    <w:rsid w:val="00805EFF"/>
    <w:rsid w:val="008072AB"/>
    <w:rsid w:val="00813959"/>
    <w:rsid w:val="008459DC"/>
    <w:rsid w:val="00853BA6"/>
    <w:rsid w:val="00854F45"/>
    <w:rsid w:val="00855D07"/>
    <w:rsid w:val="00865381"/>
    <w:rsid w:val="00870AD5"/>
    <w:rsid w:val="0088295E"/>
    <w:rsid w:val="0088461D"/>
    <w:rsid w:val="008860FF"/>
    <w:rsid w:val="00892588"/>
    <w:rsid w:val="008A037F"/>
    <w:rsid w:val="008A38F2"/>
    <w:rsid w:val="008A61A5"/>
    <w:rsid w:val="008B0BC0"/>
    <w:rsid w:val="008B1710"/>
    <w:rsid w:val="008C4707"/>
    <w:rsid w:val="008D35E0"/>
    <w:rsid w:val="008D3786"/>
    <w:rsid w:val="008D5489"/>
    <w:rsid w:val="008D5AFF"/>
    <w:rsid w:val="008E0380"/>
    <w:rsid w:val="008E377A"/>
    <w:rsid w:val="008E538C"/>
    <w:rsid w:val="008E54F7"/>
    <w:rsid w:val="008F0C1A"/>
    <w:rsid w:val="00900D67"/>
    <w:rsid w:val="00903A0D"/>
    <w:rsid w:val="009066A1"/>
    <w:rsid w:val="00913BAA"/>
    <w:rsid w:val="00915EF5"/>
    <w:rsid w:val="00920FB0"/>
    <w:rsid w:val="00921290"/>
    <w:rsid w:val="0092480C"/>
    <w:rsid w:val="009314BF"/>
    <w:rsid w:val="00943565"/>
    <w:rsid w:val="00947098"/>
    <w:rsid w:val="00950989"/>
    <w:rsid w:val="0095473D"/>
    <w:rsid w:val="00965060"/>
    <w:rsid w:val="00970633"/>
    <w:rsid w:val="00974BB4"/>
    <w:rsid w:val="00981A9A"/>
    <w:rsid w:val="00993E67"/>
    <w:rsid w:val="00994611"/>
    <w:rsid w:val="009C040A"/>
    <w:rsid w:val="009C4533"/>
    <w:rsid w:val="009C7E57"/>
    <w:rsid w:val="009E119C"/>
    <w:rsid w:val="009E1AF1"/>
    <w:rsid w:val="00A01A72"/>
    <w:rsid w:val="00A01E5B"/>
    <w:rsid w:val="00A16263"/>
    <w:rsid w:val="00A233BA"/>
    <w:rsid w:val="00A25C34"/>
    <w:rsid w:val="00A27016"/>
    <w:rsid w:val="00A354E1"/>
    <w:rsid w:val="00A45514"/>
    <w:rsid w:val="00A47899"/>
    <w:rsid w:val="00A50B9F"/>
    <w:rsid w:val="00A532D9"/>
    <w:rsid w:val="00A67FF2"/>
    <w:rsid w:val="00A70158"/>
    <w:rsid w:val="00A72580"/>
    <w:rsid w:val="00A903BA"/>
    <w:rsid w:val="00AA2E96"/>
    <w:rsid w:val="00AB30FA"/>
    <w:rsid w:val="00AB5EAB"/>
    <w:rsid w:val="00AE2B8B"/>
    <w:rsid w:val="00AE32E1"/>
    <w:rsid w:val="00AF15BD"/>
    <w:rsid w:val="00AF636F"/>
    <w:rsid w:val="00B003B6"/>
    <w:rsid w:val="00B16DDB"/>
    <w:rsid w:val="00B21EE5"/>
    <w:rsid w:val="00B251FF"/>
    <w:rsid w:val="00B31BD0"/>
    <w:rsid w:val="00B31DBB"/>
    <w:rsid w:val="00B355B3"/>
    <w:rsid w:val="00B47362"/>
    <w:rsid w:val="00B52444"/>
    <w:rsid w:val="00B53E12"/>
    <w:rsid w:val="00B61920"/>
    <w:rsid w:val="00B63ECE"/>
    <w:rsid w:val="00B712BF"/>
    <w:rsid w:val="00B73C2C"/>
    <w:rsid w:val="00B77567"/>
    <w:rsid w:val="00B81431"/>
    <w:rsid w:val="00B840E4"/>
    <w:rsid w:val="00B87786"/>
    <w:rsid w:val="00B907EF"/>
    <w:rsid w:val="00B92AA6"/>
    <w:rsid w:val="00B92FD0"/>
    <w:rsid w:val="00BA4389"/>
    <w:rsid w:val="00BC5EA4"/>
    <w:rsid w:val="00BD0333"/>
    <w:rsid w:val="00BD76EC"/>
    <w:rsid w:val="00BD7B2B"/>
    <w:rsid w:val="00BF2226"/>
    <w:rsid w:val="00BF3CFC"/>
    <w:rsid w:val="00BF5C53"/>
    <w:rsid w:val="00C101D6"/>
    <w:rsid w:val="00C1342E"/>
    <w:rsid w:val="00C17D10"/>
    <w:rsid w:val="00C2372B"/>
    <w:rsid w:val="00C24334"/>
    <w:rsid w:val="00C40E56"/>
    <w:rsid w:val="00C43871"/>
    <w:rsid w:val="00C56E41"/>
    <w:rsid w:val="00C61965"/>
    <w:rsid w:val="00C74C28"/>
    <w:rsid w:val="00C84408"/>
    <w:rsid w:val="00C852F6"/>
    <w:rsid w:val="00C93452"/>
    <w:rsid w:val="00C93A64"/>
    <w:rsid w:val="00C95AA7"/>
    <w:rsid w:val="00CA1267"/>
    <w:rsid w:val="00CA5772"/>
    <w:rsid w:val="00CD4EA5"/>
    <w:rsid w:val="00CE5046"/>
    <w:rsid w:val="00CE6F31"/>
    <w:rsid w:val="00CF176B"/>
    <w:rsid w:val="00CF3986"/>
    <w:rsid w:val="00D05A65"/>
    <w:rsid w:val="00D06609"/>
    <w:rsid w:val="00D11182"/>
    <w:rsid w:val="00D12A52"/>
    <w:rsid w:val="00D12F6D"/>
    <w:rsid w:val="00D15650"/>
    <w:rsid w:val="00D20D24"/>
    <w:rsid w:val="00D21C6F"/>
    <w:rsid w:val="00D23986"/>
    <w:rsid w:val="00D273CD"/>
    <w:rsid w:val="00D327EA"/>
    <w:rsid w:val="00D32AA0"/>
    <w:rsid w:val="00D3324A"/>
    <w:rsid w:val="00D5229E"/>
    <w:rsid w:val="00D561CF"/>
    <w:rsid w:val="00D61677"/>
    <w:rsid w:val="00D6502E"/>
    <w:rsid w:val="00D713F2"/>
    <w:rsid w:val="00D950B6"/>
    <w:rsid w:val="00D97D0B"/>
    <w:rsid w:val="00DA6303"/>
    <w:rsid w:val="00DA6D6B"/>
    <w:rsid w:val="00DB5181"/>
    <w:rsid w:val="00DC4197"/>
    <w:rsid w:val="00DD1BEB"/>
    <w:rsid w:val="00DD797D"/>
    <w:rsid w:val="00DE1C8E"/>
    <w:rsid w:val="00DE48A5"/>
    <w:rsid w:val="00DE5AAB"/>
    <w:rsid w:val="00DE6464"/>
    <w:rsid w:val="00DF07BB"/>
    <w:rsid w:val="00DF5C3D"/>
    <w:rsid w:val="00E01751"/>
    <w:rsid w:val="00E072EC"/>
    <w:rsid w:val="00E1110A"/>
    <w:rsid w:val="00E1433A"/>
    <w:rsid w:val="00E1513F"/>
    <w:rsid w:val="00E215FC"/>
    <w:rsid w:val="00E21A22"/>
    <w:rsid w:val="00E22C68"/>
    <w:rsid w:val="00E23DF9"/>
    <w:rsid w:val="00E259B7"/>
    <w:rsid w:val="00E368B7"/>
    <w:rsid w:val="00E43860"/>
    <w:rsid w:val="00E43FC7"/>
    <w:rsid w:val="00E443C2"/>
    <w:rsid w:val="00E6381B"/>
    <w:rsid w:val="00E64540"/>
    <w:rsid w:val="00E66C95"/>
    <w:rsid w:val="00E7058C"/>
    <w:rsid w:val="00E73562"/>
    <w:rsid w:val="00E81A70"/>
    <w:rsid w:val="00E834F1"/>
    <w:rsid w:val="00E93D1D"/>
    <w:rsid w:val="00E97443"/>
    <w:rsid w:val="00E97FA3"/>
    <w:rsid w:val="00EA0FD6"/>
    <w:rsid w:val="00EA39C2"/>
    <w:rsid w:val="00EB06CB"/>
    <w:rsid w:val="00EB0A43"/>
    <w:rsid w:val="00EB2DA1"/>
    <w:rsid w:val="00EC2822"/>
    <w:rsid w:val="00EC5A88"/>
    <w:rsid w:val="00EC68BC"/>
    <w:rsid w:val="00EC7098"/>
    <w:rsid w:val="00ED27CC"/>
    <w:rsid w:val="00EE208D"/>
    <w:rsid w:val="00EF23AD"/>
    <w:rsid w:val="00EF67E3"/>
    <w:rsid w:val="00F124B2"/>
    <w:rsid w:val="00F151E9"/>
    <w:rsid w:val="00F3063A"/>
    <w:rsid w:val="00F46046"/>
    <w:rsid w:val="00F56180"/>
    <w:rsid w:val="00F61952"/>
    <w:rsid w:val="00F65C9C"/>
    <w:rsid w:val="00F663F9"/>
    <w:rsid w:val="00F668D5"/>
    <w:rsid w:val="00F70DA9"/>
    <w:rsid w:val="00F739B2"/>
    <w:rsid w:val="00F863B0"/>
    <w:rsid w:val="00FB00CE"/>
    <w:rsid w:val="00FB1DFA"/>
    <w:rsid w:val="00FB7F0E"/>
    <w:rsid w:val="00FC0DA3"/>
    <w:rsid w:val="00FC2BB7"/>
    <w:rsid w:val="00FD1689"/>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3D71F6"/>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7206-017F-4D4D-8EF3-7DD06139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9587</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64111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Nakamura, John</cp:lastModifiedBy>
  <cp:revision>4</cp:revision>
  <cp:lastPrinted>2010-01-06T01:46:00Z</cp:lastPrinted>
  <dcterms:created xsi:type="dcterms:W3CDTF">2010-08-30T22:39:00Z</dcterms:created>
  <dcterms:modified xsi:type="dcterms:W3CDTF">2010-08-30T23:38:00Z</dcterms:modified>
</cp:coreProperties>
</file>