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DE" w:rsidRDefault="00BF40DE"/>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r w:rsidR="008E2981">
        <w:t>0</w:t>
      </w:r>
      <w:del w:id="0" w:author="Nakamura, John" w:date="2010-03-16T11:42:00Z">
        <w:r w:rsidR="00843DC8" w:rsidDel="00E52397">
          <w:delText>2</w:delText>
        </w:r>
      </w:del>
      <w:ins w:id="1" w:author="Nakamura, John" w:date="2010-03-16T11:42:00Z">
        <w:r w:rsidR="00E52397">
          <w:t>3</w:t>
        </w:r>
      </w:ins>
      <w:r>
        <w:t>/</w:t>
      </w:r>
      <w:del w:id="2" w:author="Nakamura, John" w:date="2010-03-16T11:42:00Z">
        <w:r w:rsidR="008E2981" w:rsidDel="00E52397">
          <w:delText>28</w:delText>
        </w:r>
      </w:del>
      <w:ins w:id="3" w:author="Nakamura, John" w:date="2010-03-16T11:42:00Z">
        <w:r w:rsidR="00E52397">
          <w:t>31</w:t>
        </w:r>
      </w:ins>
      <w:r>
        <w:t>/</w:t>
      </w:r>
      <w:r w:rsidR="008E2981">
        <w:t>10</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NeuStar clarification changes.</w:t>
      </w:r>
    </w:p>
    <w:p w:rsidR="00290581" w:rsidRDefault="00290581" w:rsidP="00290581">
      <w:r>
        <w:rPr>
          <w:b/>
          <w:bCs/>
        </w:rPr>
        <w:t>Sep</w:t>
      </w:r>
      <w:r w:rsidR="000B4964">
        <w:rPr>
          <w:b/>
          <w:bCs/>
        </w:rPr>
        <w:t>/Oct</w:t>
      </w:r>
      <w:r>
        <w:rPr>
          <w:b/>
          <w:bCs/>
        </w:rPr>
        <w:t>‘09:</w:t>
      </w:r>
      <w:r w:rsidR="00AE0F0B">
        <w:t xml:space="preserve">  Neus</w:t>
      </w:r>
      <w:r>
        <w:t>tar clarification changes.  Removal of NANC 429, 430, and 435 (implemented in R</w:t>
      </w:r>
      <w:r w:rsidR="00AE0F0B">
        <w:t>3.3.3.5 during the May/Jun timeframe).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ins w:id="4" w:author="Nakamura, John" w:date="2010-03-16T11:42:00Z">
        <w:r w:rsidR="00E52397">
          <w:rPr>
            <w:b/>
            <w:bCs/>
          </w:rPr>
          <w:t>/Mar</w:t>
        </w:r>
      </w:ins>
      <w:r>
        <w:rPr>
          <w:b/>
          <w:bCs/>
        </w:rPr>
        <w:t xml:space="preserve"> ‘10:</w:t>
      </w:r>
      <w:r>
        <w:t xml:space="preserve">  Neustar clarification changes.</w:t>
      </w:r>
    </w:p>
    <w:p w:rsidR="00612C4C" w:rsidRDefault="00612C4C"/>
    <w:p w:rsidR="00C655CB" w:rsidRDefault="00C655CB" w:rsidP="00C655CB"/>
    <w:p w:rsidR="00612C4C" w:rsidRDefault="00612C4C"/>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72198C" w:rsidRDefault="00E25EB8">
      <w:pPr>
        <w:pStyle w:val="TOC3"/>
        <w:rPr>
          <w:ins w:id="9" w:author="Nakamura, John" w:date="2010-03-16T22:59:00Z"/>
          <w:rFonts w:asciiTheme="minorHAnsi" w:eastAsiaTheme="minorEastAsia" w:hAnsiTheme="minorHAnsi" w:cstheme="minorBidi"/>
          <w:b w:val="0"/>
          <w:bCs w:val="0"/>
          <w:noProof/>
          <w:sz w:val="22"/>
          <w:szCs w:val="22"/>
        </w:rPr>
      </w:pPr>
      <w:r w:rsidRPr="00E25EB8">
        <w:fldChar w:fldCharType="begin"/>
      </w:r>
      <w:r w:rsidR="00612C4C">
        <w:instrText xml:space="preserve"> TOC \o "1-3" \h \z </w:instrText>
      </w:r>
      <w:r w:rsidRPr="00E25EB8">
        <w:fldChar w:fldCharType="separate"/>
      </w:r>
      <w:ins w:id="10"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"_Toc256543689"</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Backward Compatibility Definition</w:t>
        </w:r>
        <w:r w:rsidR="0072198C">
          <w:rPr>
            <w:noProof/>
            <w:webHidden/>
          </w:rPr>
          <w:tab/>
        </w:r>
        <w:r>
          <w:rPr>
            <w:noProof/>
            <w:webHidden/>
          </w:rPr>
          <w:fldChar w:fldCharType="begin"/>
        </w:r>
        <w:r w:rsidR="0072198C">
          <w:rPr>
            <w:noProof/>
            <w:webHidden/>
          </w:rPr>
          <w:instrText xml:space="preserve"> PAGEREF _Toc256543689 \h </w:instrText>
        </w:r>
      </w:ins>
      <w:r>
        <w:rPr>
          <w:noProof/>
          <w:webHidden/>
        </w:rPr>
      </w:r>
      <w:r>
        <w:rPr>
          <w:noProof/>
          <w:webHidden/>
        </w:rPr>
        <w:fldChar w:fldCharType="separate"/>
      </w:r>
      <w:ins w:id="11" w:author="Nakamura, John" w:date="2010-03-16T22:59:00Z">
        <w:r w:rsidR="0072198C">
          <w:rPr>
            <w:noProof/>
            <w:webHidden/>
          </w:rPr>
          <w:t>4</w:t>
        </w:r>
        <w:r>
          <w:rPr>
            <w:noProof/>
            <w:webHidden/>
          </w:rPr>
          <w:fldChar w:fldCharType="end"/>
        </w:r>
        <w:r w:rsidRPr="00CA13C1">
          <w:rPr>
            <w:rStyle w:val="Hyperlink"/>
            <w:noProof/>
          </w:rPr>
          <w:fldChar w:fldCharType="end"/>
        </w:r>
      </w:ins>
    </w:p>
    <w:p w:rsidR="0072198C" w:rsidRDefault="00E25EB8">
      <w:pPr>
        <w:pStyle w:val="TOC3"/>
        <w:rPr>
          <w:ins w:id="12" w:author="Nakamura, John" w:date="2010-03-16T22:59:00Z"/>
          <w:rFonts w:asciiTheme="minorHAnsi" w:eastAsiaTheme="minorEastAsia" w:hAnsiTheme="minorHAnsi" w:cstheme="minorBidi"/>
          <w:b w:val="0"/>
          <w:bCs w:val="0"/>
          <w:noProof/>
          <w:sz w:val="22"/>
          <w:szCs w:val="22"/>
        </w:rPr>
      </w:pPr>
      <w:ins w:id="13"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"_Toc256543690"</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147</w:t>
        </w:r>
        <w:r w:rsidR="0072198C">
          <w:rPr>
            <w:noProof/>
            <w:webHidden/>
          </w:rPr>
          <w:tab/>
        </w:r>
        <w:r>
          <w:rPr>
            <w:noProof/>
            <w:webHidden/>
          </w:rPr>
          <w:fldChar w:fldCharType="begin"/>
        </w:r>
        <w:r w:rsidR="0072198C">
          <w:rPr>
            <w:noProof/>
            <w:webHidden/>
          </w:rPr>
          <w:instrText xml:space="preserve"> PAGEREF _Toc256543690 \h </w:instrText>
        </w:r>
      </w:ins>
      <w:r>
        <w:rPr>
          <w:noProof/>
          <w:webHidden/>
        </w:rPr>
      </w:r>
      <w:r>
        <w:rPr>
          <w:noProof/>
          <w:webHidden/>
        </w:rPr>
        <w:fldChar w:fldCharType="separate"/>
      </w:r>
      <w:ins w:id="14" w:author="Nakamura, John" w:date="2010-03-16T22:59:00Z">
        <w:r w:rsidR="0072198C">
          <w:rPr>
            <w:noProof/>
            <w:webHidden/>
          </w:rPr>
          <w:t>5</w:t>
        </w:r>
        <w:r>
          <w:rPr>
            <w:noProof/>
            <w:webHidden/>
          </w:rPr>
          <w:fldChar w:fldCharType="end"/>
        </w:r>
        <w:r w:rsidRPr="00CA13C1">
          <w:rPr>
            <w:rStyle w:val="Hyperlink"/>
            <w:noProof/>
          </w:rPr>
          <w:fldChar w:fldCharType="end"/>
        </w:r>
      </w:ins>
    </w:p>
    <w:p w:rsidR="0072198C" w:rsidRDefault="00E25EB8">
      <w:pPr>
        <w:pStyle w:val="TOC3"/>
        <w:rPr>
          <w:ins w:id="15" w:author="Nakamura, John" w:date="2010-03-16T22:59:00Z"/>
          <w:rFonts w:asciiTheme="minorHAnsi" w:eastAsiaTheme="minorEastAsia" w:hAnsiTheme="minorHAnsi" w:cstheme="minorBidi"/>
          <w:b w:val="0"/>
          <w:bCs w:val="0"/>
          <w:noProof/>
          <w:sz w:val="22"/>
          <w:szCs w:val="22"/>
        </w:rPr>
      </w:pPr>
      <w:ins w:id="16"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"_Toc256543691"</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355</w:t>
        </w:r>
        <w:r w:rsidR="0072198C">
          <w:rPr>
            <w:noProof/>
            <w:webHidden/>
          </w:rPr>
          <w:tab/>
        </w:r>
        <w:r>
          <w:rPr>
            <w:noProof/>
            <w:webHidden/>
          </w:rPr>
          <w:fldChar w:fldCharType="begin"/>
        </w:r>
        <w:r w:rsidR="0072198C">
          <w:rPr>
            <w:noProof/>
            <w:webHidden/>
          </w:rPr>
          <w:instrText xml:space="preserve"> PAGEREF _Toc256543691 \h </w:instrText>
        </w:r>
      </w:ins>
      <w:r>
        <w:rPr>
          <w:noProof/>
          <w:webHidden/>
        </w:rPr>
      </w:r>
      <w:r>
        <w:rPr>
          <w:noProof/>
          <w:webHidden/>
        </w:rPr>
        <w:fldChar w:fldCharType="separate"/>
      </w:r>
      <w:ins w:id="17" w:author="Nakamura, John" w:date="2010-03-16T22:59:00Z">
        <w:r w:rsidR="0072198C">
          <w:rPr>
            <w:noProof/>
            <w:webHidden/>
          </w:rPr>
          <w:t>8</w:t>
        </w:r>
        <w:r>
          <w:rPr>
            <w:noProof/>
            <w:webHidden/>
          </w:rPr>
          <w:fldChar w:fldCharType="end"/>
        </w:r>
        <w:r w:rsidRPr="00CA13C1">
          <w:rPr>
            <w:rStyle w:val="Hyperlink"/>
            <w:noProof/>
          </w:rPr>
          <w:fldChar w:fldCharType="end"/>
        </w:r>
      </w:ins>
    </w:p>
    <w:p w:rsidR="0072198C" w:rsidRDefault="00E25EB8">
      <w:pPr>
        <w:pStyle w:val="TOC3"/>
        <w:rPr>
          <w:ins w:id="18" w:author="Nakamura, John" w:date="2010-03-16T22:59:00Z"/>
          <w:rFonts w:asciiTheme="minorHAnsi" w:eastAsiaTheme="minorEastAsia" w:hAnsiTheme="minorHAnsi" w:cstheme="minorBidi"/>
          <w:b w:val="0"/>
          <w:bCs w:val="0"/>
          <w:noProof/>
          <w:sz w:val="22"/>
          <w:szCs w:val="22"/>
        </w:rPr>
      </w:pPr>
      <w:ins w:id="19"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"_Toc256543692"</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396</w:t>
        </w:r>
        <w:r w:rsidR="0072198C">
          <w:rPr>
            <w:noProof/>
            <w:webHidden/>
          </w:rPr>
          <w:tab/>
        </w:r>
        <w:r>
          <w:rPr>
            <w:noProof/>
            <w:webHidden/>
          </w:rPr>
          <w:fldChar w:fldCharType="begin"/>
        </w:r>
        <w:r w:rsidR="0072198C">
          <w:rPr>
            <w:noProof/>
            <w:webHidden/>
          </w:rPr>
          <w:instrText xml:space="preserve"> PAGEREF _Toc256543692 \h </w:instrText>
        </w:r>
      </w:ins>
      <w:r>
        <w:rPr>
          <w:noProof/>
          <w:webHidden/>
        </w:rPr>
      </w:r>
      <w:r>
        <w:rPr>
          <w:noProof/>
          <w:webHidden/>
        </w:rPr>
        <w:fldChar w:fldCharType="separate"/>
      </w:r>
      <w:ins w:id="20" w:author="Nakamura, John" w:date="2010-03-16T22:59:00Z">
        <w:r w:rsidR="0072198C">
          <w:rPr>
            <w:noProof/>
            <w:webHidden/>
          </w:rPr>
          <w:t>16</w:t>
        </w:r>
        <w:r>
          <w:rPr>
            <w:noProof/>
            <w:webHidden/>
          </w:rPr>
          <w:fldChar w:fldCharType="end"/>
        </w:r>
        <w:r w:rsidRPr="00CA13C1">
          <w:rPr>
            <w:rStyle w:val="Hyperlink"/>
            <w:noProof/>
          </w:rPr>
          <w:fldChar w:fldCharType="end"/>
        </w:r>
      </w:ins>
    </w:p>
    <w:p w:rsidR="0072198C" w:rsidRDefault="00E25EB8">
      <w:pPr>
        <w:pStyle w:val="TOC3"/>
        <w:rPr>
          <w:ins w:id="21" w:author="Nakamura, John" w:date="2010-03-16T22:59:00Z"/>
          <w:rFonts w:asciiTheme="minorHAnsi" w:eastAsiaTheme="minorEastAsia" w:hAnsiTheme="minorHAnsi" w:cstheme="minorBidi"/>
          <w:b w:val="0"/>
          <w:bCs w:val="0"/>
          <w:noProof/>
          <w:sz w:val="22"/>
          <w:szCs w:val="22"/>
        </w:rPr>
      </w:pPr>
      <w:ins w:id="22"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"_Toc256543693"</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397</w:t>
        </w:r>
        <w:r w:rsidR="0072198C">
          <w:rPr>
            <w:noProof/>
            <w:webHidden/>
          </w:rPr>
          <w:tab/>
        </w:r>
        <w:r>
          <w:rPr>
            <w:noProof/>
            <w:webHidden/>
          </w:rPr>
          <w:fldChar w:fldCharType="begin"/>
        </w:r>
        <w:r w:rsidR="0072198C">
          <w:rPr>
            <w:noProof/>
            <w:webHidden/>
          </w:rPr>
          <w:instrText xml:space="preserve"> PAGEREF _Toc256543693 \h </w:instrText>
        </w:r>
      </w:ins>
      <w:r>
        <w:rPr>
          <w:noProof/>
          <w:webHidden/>
        </w:rPr>
      </w:r>
      <w:r>
        <w:rPr>
          <w:noProof/>
          <w:webHidden/>
        </w:rPr>
        <w:fldChar w:fldCharType="separate"/>
      </w:r>
      <w:ins w:id="23" w:author="Nakamura, John" w:date="2010-03-16T22:59:00Z">
        <w:r w:rsidR="0072198C">
          <w:rPr>
            <w:noProof/>
            <w:webHidden/>
          </w:rPr>
          <w:t>21</w:t>
        </w:r>
        <w:r>
          <w:rPr>
            <w:noProof/>
            <w:webHidden/>
          </w:rPr>
          <w:fldChar w:fldCharType="end"/>
        </w:r>
        <w:r w:rsidRPr="00CA13C1">
          <w:rPr>
            <w:rStyle w:val="Hyperlink"/>
            <w:noProof/>
          </w:rPr>
          <w:fldChar w:fldCharType="end"/>
        </w:r>
      </w:ins>
    </w:p>
    <w:p w:rsidR="0072198C" w:rsidRDefault="00E25EB8">
      <w:pPr>
        <w:pStyle w:val="TOC3"/>
        <w:rPr>
          <w:ins w:id="24" w:author="Nakamura, John" w:date="2010-03-16T22:59:00Z"/>
          <w:rFonts w:asciiTheme="minorHAnsi" w:eastAsiaTheme="minorEastAsia" w:hAnsiTheme="minorHAnsi" w:cstheme="minorBidi"/>
          <w:b w:val="0"/>
          <w:bCs w:val="0"/>
          <w:noProof/>
          <w:sz w:val="22"/>
          <w:szCs w:val="22"/>
        </w:rPr>
      </w:pPr>
      <w:ins w:id="25"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"_Toc256543694"</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408</w:t>
        </w:r>
        <w:r w:rsidR="0072198C">
          <w:rPr>
            <w:noProof/>
            <w:webHidden/>
          </w:rPr>
          <w:tab/>
        </w:r>
        <w:r>
          <w:rPr>
            <w:noProof/>
            <w:webHidden/>
          </w:rPr>
          <w:fldChar w:fldCharType="begin"/>
        </w:r>
        <w:r w:rsidR="0072198C">
          <w:rPr>
            <w:noProof/>
            <w:webHidden/>
          </w:rPr>
          <w:instrText xml:space="preserve"> PAGEREF _Toc256543694 \h </w:instrText>
        </w:r>
      </w:ins>
      <w:r>
        <w:rPr>
          <w:noProof/>
          <w:webHidden/>
        </w:rPr>
      </w:r>
      <w:r>
        <w:rPr>
          <w:noProof/>
          <w:webHidden/>
        </w:rPr>
        <w:fldChar w:fldCharType="separate"/>
      </w:r>
      <w:ins w:id="26" w:author="Nakamura, John" w:date="2010-03-16T22:59:00Z">
        <w:r w:rsidR="0072198C">
          <w:rPr>
            <w:noProof/>
            <w:webHidden/>
          </w:rPr>
          <w:t>27</w:t>
        </w:r>
        <w:r>
          <w:rPr>
            <w:noProof/>
            <w:webHidden/>
          </w:rPr>
          <w:fldChar w:fldCharType="end"/>
        </w:r>
        <w:r w:rsidRPr="00CA13C1">
          <w:rPr>
            <w:rStyle w:val="Hyperlink"/>
            <w:noProof/>
          </w:rPr>
          <w:fldChar w:fldCharType="end"/>
        </w:r>
      </w:ins>
    </w:p>
    <w:p w:rsidR="0072198C" w:rsidRDefault="00E25EB8">
      <w:pPr>
        <w:pStyle w:val="TOC3"/>
        <w:rPr>
          <w:ins w:id="27" w:author="Nakamura, John" w:date="2010-03-16T22:59:00Z"/>
          <w:rFonts w:asciiTheme="minorHAnsi" w:eastAsiaTheme="minorEastAsia" w:hAnsiTheme="minorHAnsi" w:cstheme="minorBidi"/>
          <w:b w:val="0"/>
          <w:bCs w:val="0"/>
          <w:noProof/>
          <w:sz w:val="22"/>
          <w:szCs w:val="22"/>
        </w:rPr>
      </w:pPr>
      <w:ins w:id="28"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"_Toc256543695"</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413</w:t>
        </w:r>
        <w:r w:rsidR="0072198C">
          <w:rPr>
            <w:noProof/>
            <w:webHidden/>
          </w:rPr>
          <w:tab/>
        </w:r>
        <w:r>
          <w:rPr>
            <w:noProof/>
            <w:webHidden/>
          </w:rPr>
          <w:fldChar w:fldCharType="begin"/>
        </w:r>
        <w:r w:rsidR="0072198C">
          <w:rPr>
            <w:noProof/>
            <w:webHidden/>
          </w:rPr>
          <w:instrText xml:space="preserve"> PAGEREF _Toc256543695 \h </w:instrText>
        </w:r>
      </w:ins>
      <w:r>
        <w:rPr>
          <w:noProof/>
          <w:webHidden/>
        </w:rPr>
      </w:r>
      <w:r>
        <w:rPr>
          <w:noProof/>
          <w:webHidden/>
        </w:rPr>
        <w:fldChar w:fldCharType="separate"/>
      </w:r>
      <w:ins w:id="29" w:author="Nakamura, John" w:date="2010-03-16T22:59:00Z">
        <w:r w:rsidR="0072198C">
          <w:rPr>
            <w:noProof/>
            <w:webHidden/>
          </w:rPr>
          <w:t>51</w:t>
        </w:r>
        <w:r>
          <w:rPr>
            <w:noProof/>
            <w:webHidden/>
          </w:rPr>
          <w:fldChar w:fldCharType="end"/>
        </w:r>
        <w:r w:rsidRPr="00CA13C1">
          <w:rPr>
            <w:rStyle w:val="Hyperlink"/>
            <w:noProof/>
          </w:rPr>
          <w:fldChar w:fldCharType="end"/>
        </w:r>
      </w:ins>
    </w:p>
    <w:p w:rsidR="0072198C" w:rsidRDefault="00E25EB8">
      <w:pPr>
        <w:pStyle w:val="TOC3"/>
        <w:rPr>
          <w:ins w:id="30" w:author="Nakamura, John" w:date="2010-03-16T22:59:00Z"/>
          <w:rFonts w:asciiTheme="minorHAnsi" w:eastAsiaTheme="minorEastAsia" w:hAnsiTheme="minorHAnsi" w:cstheme="minorBidi"/>
          <w:b w:val="0"/>
          <w:bCs w:val="0"/>
          <w:noProof/>
          <w:sz w:val="22"/>
          <w:szCs w:val="22"/>
        </w:rPr>
      </w:pPr>
      <w:ins w:id="31"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"_Toc256543696"</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414</w:t>
        </w:r>
        <w:r w:rsidR="0072198C">
          <w:rPr>
            <w:noProof/>
            <w:webHidden/>
          </w:rPr>
          <w:tab/>
        </w:r>
        <w:r>
          <w:rPr>
            <w:noProof/>
            <w:webHidden/>
          </w:rPr>
          <w:fldChar w:fldCharType="begin"/>
        </w:r>
        <w:r w:rsidR="0072198C">
          <w:rPr>
            <w:noProof/>
            <w:webHidden/>
          </w:rPr>
          <w:instrText xml:space="preserve"> PAGEREF _Toc256543696 \h </w:instrText>
        </w:r>
      </w:ins>
      <w:r>
        <w:rPr>
          <w:noProof/>
          <w:webHidden/>
        </w:rPr>
      </w:r>
      <w:r>
        <w:rPr>
          <w:noProof/>
          <w:webHidden/>
        </w:rPr>
        <w:fldChar w:fldCharType="separate"/>
      </w:r>
      <w:ins w:id="32" w:author="Nakamura, John" w:date="2010-03-16T22:59:00Z">
        <w:r w:rsidR="0072198C">
          <w:rPr>
            <w:noProof/>
            <w:webHidden/>
          </w:rPr>
          <w:t>54</w:t>
        </w:r>
        <w:r>
          <w:rPr>
            <w:noProof/>
            <w:webHidden/>
          </w:rPr>
          <w:fldChar w:fldCharType="end"/>
        </w:r>
        <w:r w:rsidRPr="00CA13C1">
          <w:rPr>
            <w:rStyle w:val="Hyperlink"/>
            <w:noProof/>
          </w:rPr>
          <w:fldChar w:fldCharType="end"/>
        </w:r>
      </w:ins>
    </w:p>
    <w:p w:rsidR="0072198C" w:rsidRDefault="00E25EB8">
      <w:pPr>
        <w:pStyle w:val="TOC3"/>
        <w:rPr>
          <w:ins w:id="33" w:author="Nakamura, John" w:date="2010-03-16T22:59:00Z"/>
          <w:rFonts w:asciiTheme="minorHAnsi" w:eastAsiaTheme="minorEastAsia" w:hAnsiTheme="minorHAnsi" w:cstheme="minorBidi"/>
          <w:b w:val="0"/>
          <w:bCs w:val="0"/>
          <w:noProof/>
          <w:sz w:val="22"/>
          <w:szCs w:val="22"/>
        </w:rPr>
      </w:pPr>
      <w:ins w:id="34"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"_Toc256543697"</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416</w:t>
        </w:r>
        <w:r w:rsidR="0072198C">
          <w:rPr>
            <w:noProof/>
            <w:webHidden/>
          </w:rPr>
          <w:tab/>
        </w:r>
        <w:r>
          <w:rPr>
            <w:noProof/>
            <w:webHidden/>
          </w:rPr>
          <w:fldChar w:fldCharType="begin"/>
        </w:r>
        <w:r w:rsidR="0072198C">
          <w:rPr>
            <w:noProof/>
            <w:webHidden/>
          </w:rPr>
          <w:instrText xml:space="preserve"> PAGEREF _Toc256543697 \h </w:instrText>
        </w:r>
      </w:ins>
      <w:r>
        <w:rPr>
          <w:noProof/>
          <w:webHidden/>
        </w:rPr>
      </w:r>
      <w:r>
        <w:rPr>
          <w:noProof/>
          <w:webHidden/>
        </w:rPr>
        <w:fldChar w:fldCharType="separate"/>
      </w:r>
      <w:ins w:id="35" w:author="Nakamura, John" w:date="2010-03-16T22:59:00Z">
        <w:r w:rsidR="0072198C">
          <w:rPr>
            <w:noProof/>
            <w:webHidden/>
          </w:rPr>
          <w:t>61</w:t>
        </w:r>
        <w:r>
          <w:rPr>
            <w:noProof/>
            <w:webHidden/>
          </w:rPr>
          <w:fldChar w:fldCharType="end"/>
        </w:r>
        <w:r w:rsidRPr="00CA13C1">
          <w:rPr>
            <w:rStyle w:val="Hyperlink"/>
            <w:noProof/>
          </w:rPr>
          <w:fldChar w:fldCharType="end"/>
        </w:r>
      </w:ins>
    </w:p>
    <w:p w:rsidR="0072198C" w:rsidRDefault="00E25EB8">
      <w:pPr>
        <w:pStyle w:val="TOC3"/>
        <w:rPr>
          <w:ins w:id="36" w:author="Nakamura, John" w:date="2010-03-16T22:59:00Z"/>
          <w:rFonts w:asciiTheme="minorHAnsi" w:eastAsiaTheme="minorEastAsia" w:hAnsiTheme="minorHAnsi" w:cstheme="minorBidi"/>
          <w:b w:val="0"/>
          <w:bCs w:val="0"/>
          <w:noProof/>
          <w:sz w:val="22"/>
          <w:szCs w:val="22"/>
        </w:rPr>
      </w:pPr>
      <w:ins w:id="37"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"_Toc256543698"</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418</w:t>
        </w:r>
        <w:r w:rsidR="0072198C">
          <w:rPr>
            <w:noProof/>
            <w:webHidden/>
          </w:rPr>
          <w:tab/>
        </w:r>
        <w:r>
          <w:rPr>
            <w:noProof/>
            <w:webHidden/>
          </w:rPr>
          <w:fldChar w:fldCharType="begin"/>
        </w:r>
        <w:r w:rsidR="0072198C">
          <w:rPr>
            <w:noProof/>
            <w:webHidden/>
          </w:rPr>
          <w:instrText xml:space="preserve"> PAGEREF _Toc256543698 \h </w:instrText>
        </w:r>
      </w:ins>
      <w:r>
        <w:rPr>
          <w:noProof/>
          <w:webHidden/>
        </w:rPr>
      </w:r>
      <w:r>
        <w:rPr>
          <w:noProof/>
          <w:webHidden/>
        </w:rPr>
        <w:fldChar w:fldCharType="separate"/>
      </w:r>
      <w:ins w:id="38" w:author="Nakamura, John" w:date="2010-03-16T22:59:00Z">
        <w:r w:rsidR="0072198C">
          <w:rPr>
            <w:noProof/>
            <w:webHidden/>
          </w:rPr>
          <w:t>62</w:t>
        </w:r>
        <w:r>
          <w:rPr>
            <w:noProof/>
            <w:webHidden/>
          </w:rPr>
          <w:fldChar w:fldCharType="end"/>
        </w:r>
        <w:r w:rsidRPr="00CA13C1">
          <w:rPr>
            <w:rStyle w:val="Hyperlink"/>
            <w:noProof/>
          </w:rPr>
          <w:fldChar w:fldCharType="end"/>
        </w:r>
      </w:ins>
    </w:p>
    <w:p w:rsidR="0072198C" w:rsidRDefault="00E25EB8">
      <w:pPr>
        <w:pStyle w:val="TOC3"/>
        <w:rPr>
          <w:ins w:id="39" w:author="Nakamura, John" w:date="2010-03-16T22:59:00Z"/>
          <w:rFonts w:asciiTheme="minorHAnsi" w:eastAsiaTheme="minorEastAsia" w:hAnsiTheme="minorHAnsi" w:cstheme="minorBidi"/>
          <w:b w:val="0"/>
          <w:bCs w:val="0"/>
          <w:noProof/>
          <w:sz w:val="22"/>
          <w:szCs w:val="22"/>
        </w:rPr>
      </w:pPr>
      <w:ins w:id="40"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"_Toc256543699"</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420</w:t>
        </w:r>
        <w:r w:rsidR="0072198C">
          <w:rPr>
            <w:noProof/>
            <w:webHidden/>
          </w:rPr>
          <w:tab/>
        </w:r>
        <w:r>
          <w:rPr>
            <w:noProof/>
            <w:webHidden/>
          </w:rPr>
          <w:fldChar w:fldCharType="begin"/>
        </w:r>
        <w:r w:rsidR="0072198C">
          <w:rPr>
            <w:noProof/>
            <w:webHidden/>
          </w:rPr>
          <w:instrText xml:space="preserve"> PAGEREF _Toc256543699 \h </w:instrText>
        </w:r>
      </w:ins>
      <w:r>
        <w:rPr>
          <w:noProof/>
          <w:webHidden/>
        </w:rPr>
      </w:r>
      <w:r>
        <w:rPr>
          <w:noProof/>
          <w:webHidden/>
        </w:rPr>
        <w:fldChar w:fldCharType="separate"/>
      </w:r>
      <w:ins w:id="41" w:author="Nakamura, John" w:date="2010-03-16T22:59:00Z">
        <w:r w:rsidR="0072198C">
          <w:rPr>
            <w:noProof/>
            <w:webHidden/>
          </w:rPr>
          <w:t>64</w:t>
        </w:r>
        <w:r>
          <w:rPr>
            <w:noProof/>
            <w:webHidden/>
          </w:rPr>
          <w:fldChar w:fldCharType="end"/>
        </w:r>
        <w:r w:rsidRPr="00CA13C1">
          <w:rPr>
            <w:rStyle w:val="Hyperlink"/>
            <w:noProof/>
          </w:rPr>
          <w:fldChar w:fldCharType="end"/>
        </w:r>
      </w:ins>
    </w:p>
    <w:p w:rsidR="0072198C" w:rsidRDefault="00E25EB8">
      <w:pPr>
        <w:pStyle w:val="TOC3"/>
        <w:rPr>
          <w:ins w:id="42" w:author="Nakamura, John" w:date="2010-03-16T22:59:00Z"/>
          <w:rFonts w:asciiTheme="minorHAnsi" w:eastAsiaTheme="minorEastAsia" w:hAnsiTheme="minorHAnsi" w:cstheme="minorBidi"/>
          <w:b w:val="0"/>
          <w:bCs w:val="0"/>
          <w:noProof/>
          <w:sz w:val="22"/>
          <w:szCs w:val="22"/>
        </w:rPr>
      </w:pPr>
      <w:ins w:id="43"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"_Toc256543700"</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421</w:t>
        </w:r>
        <w:r w:rsidR="0072198C">
          <w:rPr>
            <w:noProof/>
            <w:webHidden/>
          </w:rPr>
          <w:tab/>
        </w:r>
        <w:r>
          <w:rPr>
            <w:noProof/>
            <w:webHidden/>
          </w:rPr>
          <w:fldChar w:fldCharType="begin"/>
        </w:r>
        <w:r w:rsidR="0072198C">
          <w:rPr>
            <w:noProof/>
            <w:webHidden/>
          </w:rPr>
          <w:instrText xml:space="preserve"> PAGEREF _Toc256543700 \h </w:instrText>
        </w:r>
      </w:ins>
      <w:r>
        <w:rPr>
          <w:noProof/>
          <w:webHidden/>
        </w:rPr>
      </w:r>
      <w:r>
        <w:rPr>
          <w:noProof/>
          <w:webHidden/>
        </w:rPr>
        <w:fldChar w:fldCharType="separate"/>
      </w:r>
      <w:ins w:id="44" w:author="Nakamura, John" w:date="2010-03-16T22:59:00Z">
        <w:r w:rsidR="0072198C">
          <w:rPr>
            <w:noProof/>
            <w:webHidden/>
          </w:rPr>
          <w:t>69</w:t>
        </w:r>
        <w:r>
          <w:rPr>
            <w:noProof/>
            <w:webHidden/>
          </w:rPr>
          <w:fldChar w:fldCharType="end"/>
        </w:r>
        <w:r w:rsidRPr="00CA13C1">
          <w:rPr>
            <w:rStyle w:val="Hyperlink"/>
            <w:noProof/>
          </w:rPr>
          <w:fldChar w:fldCharType="end"/>
        </w:r>
      </w:ins>
    </w:p>
    <w:p w:rsidR="0072198C" w:rsidRDefault="00E25EB8">
      <w:pPr>
        <w:pStyle w:val="TOC3"/>
        <w:rPr>
          <w:ins w:id="45" w:author="Nakamura, John" w:date="2010-03-16T22:59:00Z"/>
          <w:rFonts w:asciiTheme="minorHAnsi" w:eastAsiaTheme="minorEastAsia" w:hAnsiTheme="minorHAnsi" w:cstheme="minorBidi"/>
          <w:b w:val="0"/>
          <w:bCs w:val="0"/>
          <w:noProof/>
          <w:sz w:val="22"/>
          <w:szCs w:val="22"/>
        </w:rPr>
      </w:pPr>
      <w:ins w:id="46"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"_Toc256543701"</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422</w:t>
        </w:r>
        <w:r w:rsidR="0072198C">
          <w:rPr>
            <w:noProof/>
            <w:webHidden/>
          </w:rPr>
          <w:tab/>
        </w:r>
        <w:r>
          <w:rPr>
            <w:noProof/>
            <w:webHidden/>
          </w:rPr>
          <w:fldChar w:fldCharType="begin"/>
        </w:r>
        <w:r w:rsidR="0072198C">
          <w:rPr>
            <w:noProof/>
            <w:webHidden/>
          </w:rPr>
          <w:instrText xml:space="preserve"> PAGEREF _Toc256543701 \h </w:instrText>
        </w:r>
      </w:ins>
      <w:r>
        <w:rPr>
          <w:noProof/>
          <w:webHidden/>
        </w:rPr>
      </w:r>
      <w:r>
        <w:rPr>
          <w:noProof/>
          <w:webHidden/>
        </w:rPr>
        <w:fldChar w:fldCharType="separate"/>
      </w:r>
      <w:ins w:id="47" w:author="Nakamura, John" w:date="2010-03-16T22:59:00Z">
        <w:r w:rsidR="0072198C">
          <w:rPr>
            <w:noProof/>
            <w:webHidden/>
          </w:rPr>
          <w:t>71</w:t>
        </w:r>
        <w:r>
          <w:rPr>
            <w:noProof/>
            <w:webHidden/>
          </w:rPr>
          <w:fldChar w:fldCharType="end"/>
        </w:r>
        <w:r w:rsidRPr="00CA13C1">
          <w:rPr>
            <w:rStyle w:val="Hyperlink"/>
            <w:noProof/>
          </w:rPr>
          <w:fldChar w:fldCharType="end"/>
        </w:r>
      </w:ins>
    </w:p>
    <w:p w:rsidR="0072198C" w:rsidRDefault="00E25EB8">
      <w:pPr>
        <w:pStyle w:val="TOC3"/>
        <w:rPr>
          <w:ins w:id="48" w:author="Nakamura, John" w:date="2010-03-16T22:59:00Z"/>
          <w:rFonts w:asciiTheme="minorHAnsi" w:eastAsiaTheme="minorEastAsia" w:hAnsiTheme="minorHAnsi" w:cstheme="minorBidi"/>
          <w:b w:val="0"/>
          <w:bCs w:val="0"/>
          <w:noProof/>
          <w:sz w:val="22"/>
          <w:szCs w:val="22"/>
        </w:rPr>
      </w:pPr>
      <w:ins w:id="49"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"_Toc256543702"</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424</w:t>
        </w:r>
        <w:r w:rsidR="0072198C">
          <w:rPr>
            <w:noProof/>
            <w:webHidden/>
          </w:rPr>
          <w:tab/>
        </w:r>
        <w:r>
          <w:rPr>
            <w:noProof/>
            <w:webHidden/>
          </w:rPr>
          <w:fldChar w:fldCharType="begin"/>
        </w:r>
        <w:r w:rsidR="0072198C">
          <w:rPr>
            <w:noProof/>
            <w:webHidden/>
          </w:rPr>
          <w:instrText xml:space="preserve"> PAGEREF _Toc256543702 \h </w:instrText>
        </w:r>
      </w:ins>
      <w:r>
        <w:rPr>
          <w:noProof/>
          <w:webHidden/>
        </w:rPr>
      </w:r>
      <w:r>
        <w:rPr>
          <w:noProof/>
          <w:webHidden/>
        </w:rPr>
        <w:fldChar w:fldCharType="separate"/>
      </w:r>
      <w:ins w:id="50" w:author="Nakamura, John" w:date="2010-03-16T22:59:00Z">
        <w:r w:rsidR="0072198C">
          <w:rPr>
            <w:noProof/>
            <w:webHidden/>
          </w:rPr>
          <w:t>73</w:t>
        </w:r>
        <w:r>
          <w:rPr>
            <w:noProof/>
            <w:webHidden/>
          </w:rPr>
          <w:fldChar w:fldCharType="end"/>
        </w:r>
        <w:r w:rsidRPr="00CA13C1">
          <w:rPr>
            <w:rStyle w:val="Hyperlink"/>
            <w:noProof/>
          </w:rPr>
          <w:fldChar w:fldCharType="end"/>
        </w:r>
      </w:ins>
    </w:p>
    <w:p w:rsidR="0072198C" w:rsidRDefault="00E25EB8">
      <w:pPr>
        <w:pStyle w:val="TOC3"/>
        <w:rPr>
          <w:ins w:id="51" w:author="Nakamura, John" w:date="2010-03-16T22:59:00Z"/>
          <w:rFonts w:asciiTheme="minorHAnsi" w:eastAsiaTheme="minorEastAsia" w:hAnsiTheme="minorHAnsi" w:cstheme="minorBidi"/>
          <w:b w:val="0"/>
          <w:bCs w:val="0"/>
          <w:noProof/>
          <w:sz w:val="22"/>
          <w:szCs w:val="22"/>
        </w:rPr>
      </w:pPr>
      <w:ins w:id="52"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"_Toc256543703"</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426</w:t>
        </w:r>
        <w:r w:rsidR="0072198C">
          <w:rPr>
            <w:noProof/>
            <w:webHidden/>
          </w:rPr>
          <w:tab/>
        </w:r>
        <w:r>
          <w:rPr>
            <w:noProof/>
            <w:webHidden/>
          </w:rPr>
          <w:fldChar w:fldCharType="begin"/>
        </w:r>
        <w:r w:rsidR="0072198C">
          <w:rPr>
            <w:noProof/>
            <w:webHidden/>
          </w:rPr>
          <w:instrText xml:space="preserve"> PAGEREF _Toc256543703 \h </w:instrText>
        </w:r>
      </w:ins>
      <w:r>
        <w:rPr>
          <w:noProof/>
          <w:webHidden/>
        </w:rPr>
      </w:r>
      <w:r>
        <w:rPr>
          <w:noProof/>
          <w:webHidden/>
        </w:rPr>
        <w:fldChar w:fldCharType="separate"/>
      </w:r>
      <w:ins w:id="53" w:author="Nakamura, John" w:date="2010-03-16T22:59:00Z">
        <w:r w:rsidR="0072198C">
          <w:rPr>
            <w:noProof/>
            <w:webHidden/>
          </w:rPr>
          <w:t>75</w:t>
        </w:r>
        <w:r>
          <w:rPr>
            <w:noProof/>
            <w:webHidden/>
          </w:rPr>
          <w:fldChar w:fldCharType="end"/>
        </w:r>
        <w:r w:rsidRPr="00CA13C1">
          <w:rPr>
            <w:rStyle w:val="Hyperlink"/>
            <w:noProof/>
          </w:rPr>
          <w:fldChar w:fldCharType="end"/>
        </w:r>
      </w:ins>
    </w:p>
    <w:p w:rsidR="0072198C" w:rsidRDefault="00E25EB8">
      <w:pPr>
        <w:pStyle w:val="TOC3"/>
        <w:rPr>
          <w:ins w:id="54" w:author="Nakamura, John" w:date="2010-03-16T22:59:00Z"/>
          <w:rFonts w:asciiTheme="minorHAnsi" w:eastAsiaTheme="minorEastAsia" w:hAnsiTheme="minorHAnsi" w:cstheme="minorBidi"/>
          <w:b w:val="0"/>
          <w:bCs w:val="0"/>
          <w:noProof/>
          <w:sz w:val="22"/>
          <w:szCs w:val="22"/>
        </w:rPr>
      </w:pPr>
      <w:ins w:id="55"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"_Toc256543704"</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427</w:t>
        </w:r>
        <w:r w:rsidR="0072198C">
          <w:rPr>
            <w:noProof/>
            <w:webHidden/>
          </w:rPr>
          <w:tab/>
        </w:r>
        <w:r>
          <w:rPr>
            <w:noProof/>
            <w:webHidden/>
          </w:rPr>
          <w:fldChar w:fldCharType="begin"/>
        </w:r>
        <w:r w:rsidR="0072198C">
          <w:rPr>
            <w:noProof/>
            <w:webHidden/>
          </w:rPr>
          <w:instrText xml:space="preserve"> PAGEREF _Toc256543704 \h </w:instrText>
        </w:r>
      </w:ins>
      <w:r>
        <w:rPr>
          <w:noProof/>
          <w:webHidden/>
        </w:rPr>
      </w:r>
      <w:r>
        <w:rPr>
          <w:noProof/>
          <w:webHidden/>
        </w:rPr>
        <w:fldChar w:fldCharType="separate"/>
      </w:r>
      <w:ins w:id="56" w:author="Nakamura, John" w:date="2010-03-16T22:59:00Z">
        <w:r w:rsidR="0072198C">
          <w:rPr>
            <w:noProof/>
            <w:webHidden/>
          </w:rPr>
          <w:t>81</w:t>
        </w:r>
        <w:r>
          <w:rPr>
            <w:noProof/>
            <w:webHidden/>
          </w:rPr>
          <w:fldChar w:fldCharType="end"/>
        </w:r>
        <w:r w:rsidRPr="00CA13C1">
          <w:rPr>
            <w:rStyle w:val="Hyperlink"/>
            <w:noProof/>
          </w:rPr>
          <w:fldChar w:fldCharType="end"/>
        </w:r>
      </w:ins>
    </w:p>
    <w:p w:rsidR="0072198C" w:rsidRDefault="00E25EB8">
      <w:pPr>
        <w:pStyle w:val="TOC3"/>
        <w:rPr>
          <w:ins w:id="57" w:author="Nakamura, John" w:date="2010-03-16T22:59:00Z"/>
          <w:rFonts w:asciiTheme="minorHAnsi" w:eastAsiaTheme="minorEastAsia" w:hAnsiTheme="minorHAnsi" w:cstheme="minorBidi"/>
          <w:b w:val="0"/>
          <w:bCs w:val="0"/>
          <w:noProof/>
          <w:sz w:val="22"/>
          <w:szCs w:val="22"/>
        </w:rPr>
      </w:pPr>
      <w:ins w:id="58"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"_Toc256543705"</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428</w:t>
        </w:r>
        <w:r w:rsidR="0072198C">
          <w:rPr>
            <w:noProof/>
            <w:webHidden/>
          </w:rPr>
          <w:tab/>
        </w:r>
        <w:r>
          <w:rPr>
            <w:noProof/>
            <w:webHidden/>
          </w:rPr>
          <w:fldChar w:fldCharType="begin"/>
        </w:r>
        <w:r w:rsidR="0072198C">
          <w:rPr>
            <w:noProof/>
            <w:webHidden/>
          </w:rPr>
          <w:instrText xml:space="preserve"> PAGEREF _Toc256543705 \h </w:instrText>
        </w:r>
      </w:ins>
      <w:r>
        <w:rPr>
          <w:noProof/>
          <w:webHidden/>
        </w:rPr>
      </w:r>
      <w:r>
        <w:rPr>
          <w:noProof/>
          <w:webHidden/>
        </w:rPr>
        <w:fldChar w:fldCharType="separate"/>
      </w:r>
      <w:ins w:id="59" w:author="Nakamura, John" w:date="2010-03-16T22:59:00Z">
        <w:r w:rsidR="0072198C">
          <w:rPr>
            <w:noProof/>
            <w:webHidden/>
          </w:rPr>
          <w:t>89</w:t>
        </w:r>
        <w:r>
          <w:rPr>
            <w:noProof/>
            <w:webHidden/>
          </w:rPr>
          <w:fldChar w:fldCharType="end"/>
        </w:r>
        <w:r w:rsidRPr="00CA13C1">
          <w:rPr>
            <w:rStyle w:val="Hyperlink"/>
            <w:noProof/>
          </w:rPr>
          <w:fldChar w:fldCharType="end"/>
        </w:r>
      </w:ins>
    </w:p>
    <w:p w:rsidR="0072198C" w:rsidRDefault="00E25EB8">
      <w:pPr>
        <w:pStyle w:val="TOC3"/>
        <w:rPr>
          <w:ins w:id="60" w:author="Nakamura, John" w:date="2010-03-16T22:59:00Z"/>
          <w:rFonts w:asciiTheme="minorHAnsi" w:eastAsiaTheme="minorEastAsia" w:hAnsiTheme="minorHAnsi" w:cstheme="minorBidi"/>
          <w:b w:val="0"/>
          <w:bCs w:val="0"/>
          <w:noProof/>
          <w:sz w:val="22"/>
          <w:szCs w:val="22"/>
        </w:rPr>
      </w:pPr>
      <w:ins w:id="61"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"_Toc256543706"</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433</w:t>
        </w:r>
        <w:r w:rsidR="0072198C">
          <w:rPr>
            <w:noProof/>
            <w:webHidden/>
          </w:rPr>
          <w:tab/>
        </w:r>
        <w:r>
          <w:rPr>
            <w:noProof/>
            <w:webHidden/>
          </w:rPr>
          <w:fldChar w:fldCharType="begin"/>
        </w:r>
        <w:r w:rsidR="0072198C">
          <w:rPr>
            <w:noProof/>
            <w:webHidden/>
          </w:rPr>
          <w:instrText xml:space="preserve"> PAGEREF _Toc256543706 \h </w:instrText>
        </w:r>
      </w:ins>
      <w:r>
        <w:rPr>
          <w:noProof/>
          <w:webHidden/>
        </w:rPr>
      </w:r>
      <w:r>
        <w:rPr>
          <w:noProof/>
          <w:webHidden/>
        </w:rPr>
        <w:fldChar w:fldCharType="separate"/>
      </w:r>
      <w:ins w:id="62" w:author="Nakamura, John" w:date="2010-03-16T22:59:00Z">
        <w:r w:rsidR="0072198C">
          <w:rPr>
            <w:noProof/>
            <w:webHidden/>
          </w:rPr>
          <w:t>91</w:t>
        </w:r>
        <w:r>
          <w:rPr>
            <w:noProof/>
            <w:webHidden/>
          </w:rPr>
          <w:fldChar w:fldCharType="end"/>
        </w:r>
        <w:r w:rsidRPr="00CA13C1">
          <w:rPr>
            <w:rStyle w:val="Hyperlink"/>
            <w:noProof/>
          </w:rPr>
          <w:fldChar w:fldCharType="end"/>
        </w:r>
      </w:ins>
    </w:p>
    <w:p w:rsidR="0072198C" w:rsidRDefault="00E25EB8">
      <w:pPr>
        <w:pStyle w:val="TOC3"/>
        <w:rPr>
          <w:ins w:id="63" w:author="Nakamura, John" w:date="2010-03-16T22:59:00Z"/>
          <w:rFonts w:asciiTheme="minorHAnsi" w:eastAsiaTheme="minorEastAsia" w:hAnsiTheme="minorHAnsi" w:cstheme="minorBidi"/>
          <w:b w:val="0"/>
          <w:bCs w:val="0"/>
          <w:noProof/>
          <w:sz w:val="22"/>
          <w:szCs w:val="22"/>
        </w:rPr>
      </w:pPr>
      <w:ins w:id="64" w:author="Nakamura, John" w:date="2010-03-16T22:59:00Z">
        <w:r w:rsidRPr="00CA13C1">
          <w:rPr>
            <w:rStyle w:val="Hyperlink"/>
            <w:noProof/>
          </w:rPr>
          <w:fldChar w:fldCharType="begin"/>
        </w:r>
        <w:r w:rsidR="0072198C" w:rsidRPr="00CA13C1">
          <w:rPr>
            <w:rStyle w:val="Hyperlink"/>
            <w:noProof/>
          </w:rPr>
          <w:instrText xml:space="preserve"> </w:instrText>
        </w:r>
        <w:r w:rsidR="0072198C">
          <w:rPr>
            <w:noProof/>
          </w:rPr>
          <w:instrText>HYPERLINK \l "_Toc256543707"</w:instrText>
        </w:r>
        <w:r w:rsidR="0072198C" w:rsidRPr="00CA13C1">
          <w:rPr>
            <w:rStyle w:val="Hyperlink"/>
            <w:noProof/>
          </w:rPr>
          <w:instrText xml:space="preserve"> </w:instrText>
        </w:r>
        <w:r w:rsidRPr="00CA13C1">
          <w:rPr>
            <w:rStyle w:val="Hyperlink"/>
            <w:noProof/>
          </w:rPr>
          <w:fldChar w:fldCharType="separate"/>
        </w:r>
        <w:r w:rsidR="0072198C" w:rsidRPr="00CA13C1">
          <w:rPr>
            <w:rStyle w:val="Hyperlink"/>
            <w:noProof/>
          </w:rPr>
          <w:t>Change Order Number:  NANC 434</w:t>
        </w:r>
        <w:r w:rsidR="0072198C">
          <w:rPr>
            <w:noProof/>
            <w:webHidden/>
          </w:rPr>
          <w:tab/>
        </w:r>
        <w:r>
          <w:rPr>
            <w:noProof/>
            <w:webHidden/>
          </w:rPr>
          <w:fldChar w:fldCharType="begin"/>
        </w:r>
        <w:r w:rsidR="0072198C">
          <w:rPr>
            <w:noProof/>
            <w:webHidden/>
          </w:rPr>
          <w:instrText xml:space="preserve"> PAGEREF _Toc256543707 \h </w:instrText>
        </w:r>
      </w:ins>
      <w:r>
        <w:rPr>
          <w:noProof/>
          <w:webHidden/>
        </w:rPr>
      </w:r>
      <w:r>
        <w:rPr>
          <w:noProof/>
          <w:webHidden/>
        </w:rPr>
        <w:fldChar w:fldCharType="separate"/>
      </w:r>
      <w:ins w:id="65" w:author="Nakamura, John" w:date="2010-03-16T22:59:00Z">
        <w:r w:rsidR="0072198C">
          <w:rPr>
            <w:noProof/>
            <w:webHidden/>
          </w:rPr>
          <w:t>93</w:t>
        </w:r>
        <w:r>
          <w:rPr>
            <w:noProof/>
            <w:webHidden/>
          </w:rPr>
          <w:fldChar w:fldCharType="end"/>
        </w:r>
        <w:r w:rsidRPr="00CA13C1">
          <w:rPr>
            <w:rStyle w:val="Hyperlink"/>
            <w:noProof/>
          </w:rPr>
          <w:fldChar w:fldCharType="end"/>
        </w:r>
      </w:ins>
    </w:p>
    <w:p w:rsidR="00A714E6" w:rsidDel="0072198C" w:rsidRDefault="00E25EB8">
      <w:pPr>
        <w:pStyle w:val="TOC3"/>
        <w:rPr>
          <w:del w:id="66" w:author="Nakamura, John" w:date="2010-03-16T22:59:00Z"/>
          <w:rFonts w:asciiTheme="minorHAnsi" w:eastAsiaTheme="minorEastAsia" w:hAnsiTheme="minorHAnsi" w:cstheme="minorBidi"/>
          <w:b w:val="0"/>
          <w:bCs w:val="0"/>
          <w:noProof/>
          <w:sz w:val="22"/>
          <w:szCs w:val="22"/>
        </w:rPr>
      </w:pPr>
      <w:del w:id="67" w:author="Nakamura, John" w:date="2010-03-16T22:59:00Z">
        <w:r w:rsidRPr="00E25EB8">
          <w:rPr>
            <w:rPrChange w:id="68" w:author="Nakamura, John" w:date="2010-03-16T22:59:00Z">
              <w:rPr>
                <w:rStyle w:val="Hyperlink"/>
                <w:noProof/>
              </w:rPr>
            </w:rPrChange>
          </w:rPr>
          <w:delText>Backward Compatibility Definition</w:delText>
        </w:r>
        <w:r w:rsidR="00A714E6" w:rsidDel="0072198C">
          <w:rPr>
            <w:noProof/>
            <w:webHidden/>
          </w:rPr>
          <w:tab/>
          <w:delText>4</w:delText>
        </w:r>
      </w:del>
    </w:p>
    <w:p w:rsidR="00A714E6" w:rsidDel="0072198C" w:rsidRDefault="00E25EB8">
      <w:pPr>
        <w:pStyle w:val="TOC3"/>
        <w:rPr>
          <w:del w:id="69" w:author="Nakamura, John" w:date="2010-03-16T22:59:00Z"/>
          <w:rFonts w:asciiTheme="minorHAnsi" w:eastAsiaTheme="minorEastAsia" w:hAnsiTheme="minorHAnsi" w:cstheme="minorBidi"/>
          <w:b w:val="0"/>
          <w:bCs w:val="0"/>
          <w:noProof/>
          <w:sz w:val="22"/>
          <w:szCs w:val="22"/>
        </w:rPr>
      </w:pPr>
      <w:del w:id="70" w:author="Nakamura, John" w:date="2010-03-16T22:59:00Z">
        <w:r w:rsidRPr="00E25EB8">
          <w:rPr>
            <w:rPrChange w:id="71" w:author="Nakamura, John" w:date="2010-03-16T22:59:00Z">
              <w:rPr>
                <w:rStyle w:val="Hyperlink"/>
                <w:noProof/>
              </w:rPr>
            </w:rPrChange>
          </w:rPr>
          <w:delText>Change Order Number:  NANC 147</w:delText>
        </w:r>
        <w:r w:rsidR="00A714E6" w:rsidDel="0072198C">
          <w:rPr>
            <w:noProof/>
            <w:webHidden/>
          </w:rPr>
          <w:tab/>
          <w:delText>5</w:delText>
        </w:r>
      </w:del>
    </w:p>
    <w:p w:rsidR="00A714E6" w:rsidDel="0072198C" w:rsidRDefault="00E25EB8">
      <w:pPr>
        <w:pStyle w:val="TOC3"/>
        <w:rPr>
          <w:del w:id="72" w:author="Nakamura, John" w:date="2010-03-16T22:59:00Z"/>
          <w:rFonts w:asciiTheme="minorHAnsi" w:eastAsiaTheme="minorEastAsia" w:hAnsiTheme="minorHAnsi" w:cstheme="minorBidi"/>
          <w:b w:val="0"/>
          <w:bCs w:val="0"/>
          <w:noProof/>
          <w:sz w:val="22"/>
          <w:szCs w:val="22"/>
        </w:rPr>
      </w:pPr>
      <w:del w:id="73" w:author="Nakamura, John" w:date="2010-03-16T22:59:00Z">
        <w:r w:rsidRPr="00E25EB8">
          <w:rPr>
            <w:rPrChange w:id="74" w:author="Nakamura, John" w:date="2010-03-16T22:59:00Z">
              <w:rPr>
                <w:rStyle w:val="Hyperlink"/>
                <w:noProof/>
              </w:rPr>
            </w:rPrChange>
          </w:rPr>
          <w:delText>Change Order Number:  NANC 355</w:delText>
        </w:r>
        <w:r w:rsidR="00A714E6" w:rsidDel="0072198C">
          <w:rPr>
            <w:noProof/>
            <w:webHidden/>
          </w:rPr>
          <w:tab/>
          <w:delText>8</w:delText>
        </w:r>
      </w:del>
    </w:p>
    <w:p w:rsidR="00A714E6" w:rsidDel="0072198C" w:rsidRDefault="00E25EB8">
      <w:pPr>
        <w:pStyle w:val="TOC3"/>
        <w:rPr>
          <w:del w:id="75" w:author="Nakamura, John" w:date="2010-03-16T22:59:00Z"/>
          <w:rFonts w:asciiTheme="minorHAnsi" w:eastAsiaTheme="minorEastAsia" w:hAnsiTheme="minorHAnsi" w:cstheme="minorBidi"/>
          <w:b w:val="0"/>
          <w:bCs w:val="0"/>
          <w:noProof/>
          <w:sz w:val="22"/>
          <w:szCs w:val="22"/>
        </w:rPr>
      </w:pPr>
      <w:del w:id="76" w:author="Nakamura, John" w:date="2010-03-16T22:59:00Z">
        <w:r w:rsidRPr="00E25EB8">
          <w:rPr>
            <w:rPrChange w:id="77" w:author="Nakamura, John" w:date="2010-03-16T22:59:00Z">
              <w:rPr>
                <w:rStyle w:val="Hyperlink"/>
                <w:noProof/>
              </w:rPr>
            </w:rPrChange>
          </w:rPr>
          <w:delText>Change Order Number:  NANC 396</w:delText>
        </w:r>
        <w:r w:rsidR="00A714E6" w:rsidDel="0072198C">
          <w:rPr>
            <w:noProof/>
            <w:webHidden/>
          </w:rPr>
          <w:tab/>
          <w:delText>17</w:delText>
        </w:r>
      </w:del>
    </w:p>
    <w:p w:rsidR="00A714E6" w:rsidDel="0072198C" w:rsidRDefault="00E25EB8">
      <w:pPr>
        <w:pStyle w:val="TOC3"/>
        <w:rPr>
          <w:del w:id="78" w:author="Nakamura, John" w:date="2010-03-16T22:59:00Z"/>
          <w:rFonts w:asciiTheme="minorHAnsi" w:eastAsiaTheme="minorEastAsia" w:hAnsiTheme="minorHAnsi" w:cstheme="minorBidi"/>
          <w:b w:val="0"/>
          <w:bCs w:val="0"/>
          <w:noProof/>
          <w:sz w:val="22"/>
          <w:szCs w:val="22"/>
        </w:rPr>
      </w:pPr>
      <w:del w:id="79" w:author="Nakamura, John" w:date="2010-03-16T22:59:00Z">
        <w:r w:rsidRPr="00E25EB8">
          <w:rPr>
            <w:rPrChange w:id="80" w:author="Nakamura, John" w:date="2010-03-16T22:59:00Z">
              <w:rPr>
                <w:rStyle w:val="Hyperlink"/>
                <w:noProof/>
              </w:rPr>
            </w:rPrChange>
          </w:rPr>
          <w:delText>Change Order Number:  NANC 397</w:delText>
        </w:r>
        <w:r w:rsidR="00A714E6" w:rsidDel="0072198C">
          <w:rPr>
            <w:noProof/>
            <w:webHidden/>
          </w:rPr>
          <w:tab/>
          <w:delText>22</w:delText>
        </w:r>
      </w:del>
    </w:p>
    <w:p w:rsidR="00A714E6" w:rsidDel="0072198C" w:rsidRDefault="00E25EB8">
      <w:pPr>
        <w:pStyle w:val="TOC3"/>
        <w:rPr>
          <w:del w:id="81" w:author="Nakamura, John" w:date="2010-03-16T22:59:00Z"/>
          <w:rFonts w:asciiTheme="minorHAnsi" w:eastAsiaTheme="minorEastAsia" w:hAnsiTheme="minorHAnsi" w:cstheme="minorBidi"/>
          <w:b w:val="0"/>
          <w:bCs w:val="0"/>
          <w:noProof/>
          <w:sz w:val="22"/>
          <w:szCs w:val="22"/>
        </w:rPr>
      </w:pPr>
      <w:del w:id="82" w:author="Nakamura, John" w:date="2010-03-16T22:59:00Z">
        <w:r w:rsidRPr="00E25EB8">
          <w:rPr>
            <w:rPrChange w:id="83" w:author="Nakamura, John" w:date="2010-03-16T22:59:00Z">
              <w:rPr>
                <w:rStyle w:val="Hyperlink"/>
                <w:noProof/>
              </w:rPr>
            </w:rPrChange>
          </w:rPr>
          <w:delText>Change Order Number:  NANC 408</w:delText>
        </w:r>
        <w:r w:rsidR="00A714E6" w:rsidDel="0072198C">
          <w:rPr>
            <w:noProof/>
            <w:webHidden/>
          </w:rPr>
          <w:tab/>
          <w:delText>28</w:delText>
        </w:r>
      </w:del>
    </w:p>
    <w:p w:rsidR="00A714E6" w:rsidDel="0072198C" w:rsidRDefault="00E25EB8">
      <w:pPr>
        <w:pStyle w:val="TOC3"/>
        <w:rPr>
          <w:del w:id="84" w:author="Nakamura, John" w:date="2010-03-16T22:59:00Z"/>
          <w:rFonts w:asciiTheme="minorHAnsi" w:eastAsiaTheme="minorEastAsia" w:hAnsiTheme="minorHAnsi" w:cstheme="minorBidi"/>
          <w:b w:val="0"/>
          <w:bCs w:val="0"/>
          <w:noProof/>
          <w:sz w:val="22"/>
          <w:szCs w:val="22"/>
        </w:rPr>
      </w:pPr>
      <w:del w:id="85" w:author="Nakamura, John" w:date="2010-03-16T22:59:00Z">
        <w:r w:rsidRPr="00E25EB8">
          <w:rPr>
            <w:rPrChange w:id="86" w:author="Nakamura, John" w:date="2010-03-16T22:59:00Z">
              <w:rPr>
                <w:rStyle w:val="Hyperlink"/>
                <w:noProof/>
              </w:rPr>
            </w:rPrChange>
          </w:rPr>
          <w:delText>Change Order Number:  NANC 413</w:delText>
        </w:r>
        <w:r w:rsidR="00A714E6" w:rsidDel="0072198C">
          <w:rPr>
            <w:noProof/>
            <w:webHidden/>
          </w:rPr>
          <w:tab/>
          <w:delText>52</w:delText>
        </w:r>
      </w:del>
    </w:p>
    <w:p w:rsidR="00A714E6" w:rsidDel="0072198C" w:rsidRDefault="00E25EB8">
      <w:pPr>
        <w:pStyle w:val="TOC3"/>
        <w:rPr>
          <w:del w:id="87" w:author="Nakamura, John" w:date="2010-03-16T22:59:00Z"/>
          <w:rFonts w:asciiTheme="minorHAnsi" w:eastAsiaTheme="minorEastAsia" w:hAnsiTheme="minorHAnsi" w:cstheme="minorBidi"/>
          <w:b w:val="0"/>
          <w:bCs w:val="0"/>
          <w:noProof/>
          <w:sz w:val="22"/>
          <w:szCs w:val="22"/>
        </w:rPr>
      </w:pPr>
      <w:del w:id="88" w:author="Nakamura, John" w:date="2010-03-16T22:59:00Z">
        <w:r w:rsidRPr="00E25EB8">
          <w:rPr>
            <w:rPrChange w:id="89" w:author="Nakamura, John" w:date="2010-03-16T22:59:00Z">
              <w:rPr>
                <w:rStyle w:val="Hyperlink"/>
                <w:noProof/>
              </w:rPr>
            </w:rPrChange>
          </w:rPr>
          <w:delText>Change Order Number:  NANC 414</w:delText>
        </w:r>
        <w:r w:rsidR="00A714E6" w:rsidDel="0072198C">
          <w:rPr>
            <w:noProof/>
            <w:webHidden/>
          </w:rPr>
          <w:tab/>
          <w:delText>55</w:delText>
        </w:r>
      </w:del>
    </w:p>
    <w:p w:rsidR="00A714E6" w:rsidDel="0072198C" w:rsidRDefault="00E25EB8">
      <w:pPr>
        <w:pStyle w:val="TOC3"/>
        <w:rPr>
          <w:del w:id="90" w:author="Nakamura, John" w:date="2010-03-16T22:59:00Z"/>
          <w:rFonts w:asciiTheme="minorHAnsi" w:eastAsiaTheme="minorEastAsia" w:hAnsiTheme="minorHAnsi" w:cstheme="minorBidi"/>
          <w:b w:val="0"/>
          <w:bCs w:val="0"/>
          <w:noProof/>
          <w:sz w:val="22"/>
          <w:szCs w:val="22"/>
        </w:rPr>
      </w:pPr>
      <w:del w:id="91" w:author="Nakamura, John" w:date="2010-03-16T22:59:00Z">
        <w:r w:rsidRPr="00E25EB8">
          <w:rPr>
            <w:rPrChange w:id="92" w:author="Nakamura, John" w:date="2010-03-16T22:59:00Z">
              <w:rPr>
                <w:rStyle w:val="Hyperlink"/>
                <w:noProof/>
              </w:rPr>
            </w:rPrChange>
          </w:rPr>
          <w:delText>Change Order Number:  NANC 416</w:delText>
        </w:r>
        <w:r w:rsidR="00A714E6" w:rsidDel="0072198C">
          <w:rPr>
            <w:noProof/>
            <w:webHidden/>
          </w:rPr>
          <w:tab/>
          <w:delText>62</w:delText>
        </w:r>
      </w:del>
    </w:p>
    <w:p w:rsidR="00A714E6" w:rsidDel="0072198C" w:rsidRDefault="00E25EB8">
      <w:pPr>
        <w:pStyle w:val="TOC3"/>
        <w:rPr>
          <w:del w:id="93" w:author="Nakamura, John" w:date="2010-03-16T22:59:00Z"/>
          <w:rFonts w:asciiTheme="minorHAnsi" w:eastAsiaTheme="minorEastAsia" w:hAnsiTheme="minorHAnsi" w:cstheme="minorBidi"/>
          <w:b w:val="0"/>
          <w:bCs w:val="0"/>
          <w:noProof/>
          <w:sz w:val="22"/>
          <w:szCs w:val="22"/>
        </w:rPr>
      </w:pPr>
      <w:del w:id="94" w:author="Nakamura, John" w:date="2010-03-16T22:59:00Z">
        <w:r w:rsidRPr="00E25EB8">
          <w:rPr>
            <w:rPrChange w:id="95" w:author="Nakamura, John" w:date="2010-03-16T22:59:00Z">
              <w:rPr>
                <w:rStyle w:val="Hyperlink"/>
                <w:noProof/>
              </w:rPr>
            </w:rPrChange>
          </w:rPr>
          <w:delText>Change Order Number:  NANC 418</w:delText>
        </w:r>
        <w:r w:rsidR="00A714E6" w:rsidDel="0072198C">
          <w:rPr>
            <w:noProof/>
            <w:webHidden/>
          </w:rPr>
          <w:tab/>
          <w:delText>66</w:delText>
        </w:r>
      </w:del>
    </w:p>
    <w:p w:rsidR="00A714E6" w:rsidDel="0072198C" w:rsidRDefault="00E25EB8">
      <w:pPr>
        <w:pStyle w:val="TOC3"/>
        <w:rPr>
          <w:del w:id="96" w:author="Nakamura, John" w:date="2010-03-16T22:59:00Z"/>
          <w:rFonts w:asciiTheme="minorHAnsi" w:eastAsiaTheme="minorEastAsia" w:hAnsiTheme="minorHAnsi" w:cstheme="minorBidi"/>
          <w:b w:val="0"/>
          <w:bCs w:val="0"/>
          <w:noProof/>
          <w:sz w:val="22"/>
          <w:szCs w:val="22"/>
        </w:rPr>
      </w:pPr>
      <w:del w:id="97" w:author="Nakamura, John" w:date="2010-03-16T22:59:00Z">
        <w:r w:rsidRPr="00E25EB8">
          <w:rPr>
            <w:rPrChange w:id="98" w:author="Nakamura, John" w:date="2010-03-16T22:59:00Z">
              <w:rPr>
                <w:rStyle w:val="Hyperlink"/>
                <w:noProof/>
              </w:rPr>
            </w:rPrChange>
          </w:rPr>
          <w:delText>Change Order Number:  NANC 420</w:delText>
        </w:r>
        <w:r w:rsidR="00A714E6" w:rsidDel="0072198C">
          <w:rPr>
            <w:noProof/>
            <w:webHidden/>
          </w:rPr>
          <w:tab/>
          <w:delText>68</w:delText>
        </w:r>
      </w:del>
    </w:p>
    <w:p w:rsidR="00A714E6" w:rsidDel="0072198C" w:rsidRDefault="00E25EB8">
      <w:pPr>
        <w:pStyle w:val="TOC3"/>
        <w:rPr>
          <w:del w:id="99" w:author="Nakamura, John" w:date="2010-03-16T22:59:00Z"/>
          <w:rFonts w:asciiTheme="minorHAnsi" w:eastAsiaTheme="minorEastAsia" w:hAnsiTheme="minorHAnsi" w:cstheme="minorBidi"/>
          <w:b w:val="0"/>
          <w:bCs w:val="0"/>
          <w:noProof/>
          <w:sz w:val="22"/>
          <w:szCs w:val="22"/>
        </w:rPr>
      </w:pPr>
      <w:del w:id="100" w:author="Nakamura, John" w:date="2010-03-16T22:59:00Z">
        <w:r w:rsidRPr="00E25EB8">
          <w:rPr>
            <w:rPrChange w:id="101" w:author="Nakamura, John" w:date="2010-03-16T22:59:00Z">
              <w:rPr>
                <w:rStyle w:val="Hyperlink"/>
                <w:noProof/>
              </w:rPr>
            </w:rPrChange>
          </w:rPr>
          <w:delText>Change Order Number:  NANC 421</w:delText>
        </w:r>
        <w:r w:rsidR="00A714E6" w:rsidDel="0072198C">
          <w:rPr>
            <w:noProof/>
            <w:webHidden/>
          </w:rPr>
          <w:tab/>
          <w:delText>71</w:delText>
        </w:r>
      </w:del>
    </w:p>
    <w:p w:rsidR="00A714E6" w:rsidDel="0072198C" w:rsidRDefault="00E25EB8">
      <w:pPr>
        <w:pStyle w:val="TOC3"/>
        <w:rPr>
          <w:del w:id="102" w:author="Nakamura, John" w:date="2010-03-16T22:59:00Z"/>
          <w:rFonts w:asciiTheme="minorHAnsi" w:eastAsiaTheme="minorEastAsia" w:hAnsiTheme="minorHAnsi" w:cstheme="minorBidi"/>
          <w:b w:val="0"/>
          <w:bCs w:val="0"/>
          <w:noProof/>
          <w:sz w:val="22"/>
          <w:szCs w:val="22"/>
        </w:rPr>
      </w:pPr>
      <w:del w:id="103" w:author="Nakamura, John" w:date="2010-03-16T22:59:00Z">
        <w:r w:rsidRPr="00E25EB8">
          <w:rPr>
            <w:rPrChange w:id="104" w:author="Nakamura, John" w:date="2010-03-16T22:59:00Z">
              <w:rPr>
                <w:rStyle w:val="Hyperlink"/>
                <w:noProof/>
              </w:rPr>
            </w:rPrChange>
          </w:rPr>
          <w:lastRenderedPageBreak/>
          <w:delText>Change Order Number:  NANC 422</w:delText>
        </w:r>
        <w:r w:rsidR="00A714E6" w:rsidDel="0072198C">
          <w:rPr>
            <w:noProof/>
            <w:webHidden/>
          </w:rPr>
          <w:tab/>
          <w:delText>73</w:delText>
        </w:r>
      </w:del>
    </w:p>
    <w:p w:rsidR="00A714E6" w:rsidDel="0072198C" w:rsidRDefault="00E25EB8">
      <w:pPr>
        <w:pStyle w:val="TOC3"/>
        <w:rPr>
          <w:del w:id="105" w:author="Nakamura, John" w:date="2010-03-16T22:59:00Z"/>
          <w:rFonts w:asciiTheme="minorHAnsi" w:eastAsiaTheme="minorEastAsia" w:hAnsiTheme="minorHAnsi" w:cstheme="minorBidi"/>
          <w:b w:val="0"/>
          <w:bCs w:val="0"/>
          <w:noProof/>
          <w:sz w:val="22"/>
          <w:szCs w:val="22"/>
        </w:rPr>
      </w:pPr>
      <w:del w:id="106" w:author="Nakamura, John" w:date="2010-03-16T22:59:00Z">
        <w:r w:rsidRPr="00E25EB8">
          <w:rPr>
            <w:rPrChange w:id="107" w:author="Nakamura, John" w:date="2010-03-16T22:59:00Z">
              <w:rPr>
                <w:rStyle w:val="Hyperlink"/>
                <w:noProof/>
              </w:rPr>
            </w:rPrChange>
          </w:rPr>
          <w:delText>Change Order Number:  NANC 424</w:delText>
        </w:r>
        <w:r w:rsidR="00A714E6" w:rsidDel="0072198C">
          <w:rPr>
            <w:noProof/>
            <w:webHidden/>
          </w:rPr>
          <w:tab/>
          <w:delText>75</w:delText>
        </w:r>
      </w:del>
    </w:p>
    <w:p w:rsidR="00A714E6" w:rsidDel="0072198C" w:rsidRDefault="00E25EB8">
      <w:pPr>
        <w:pStyle w:val="TOC3"/>
        <w:rPr>
          <w:del w:id="108" w:author="Nakamura, John" w:date="2010-03-16T22:59:00Z"/>
          <w:rFonts w:asciiTheme="minorHAnsi" w:eastAsiaTheme="minorEastAsia" w:hAnsiTheme="minorHAnsi" w:cstheme="minorBidi"/>
          <w:b w:val="0"/>
          <w:bCs w:val="0"/>
          <w:noProof/>
          <w:sz w:val="22"/>
          <w:szCs w:val="22"/>
        </w:rPr>
      </w:pPr>
      <w:del w:id="109" w:author="Nakamura, John" w:date="2010-03-16T22:59:00Z">
        <w:r w:rsidRPr="00E25EB8">
          <w:rPr>
            <w:rPrChange w:id="110" w:author="Nakamura, John" w:date="2010-03-16T22:59:00Z">
              <w:rPr>
                <w:rStyle w:val="Hyperlink"/>
                <w:noProof/>
              </w:rPr>
            </w:rPrChange>
          </w:rPr>
          <w:delText>Change Order Number:  NANC 426</w:delText>
        </w:r>
        <w:r w:rsidR="00A714E6" w:rsidDel="0072198C">
          <w:rPr>
            <w:noProof/>
            <w:webHidden/>
          </w:rPr>
          <w:tab/>
          <w:delText>77</w:delText>
        </w:r>
      </w:del>
    </w:p>
    <w:p w:rsidR="00A714E6" w:rsidDel="0072198C" w:rsidRDefault="00E25EB8">
      <w:pPr>
        <w:pStyle w:val="TOC3"/>
        <w:rPr>
          <w:del w:id="111" w:author="Nakamura, John" w:date="2010-03-16T22:59:00Z"/>
          <w:rFonts w:asciiTheme="minorHAnsi" w:eastAsiaTheme="minorEastAsia" w:hAnsiTheme="minorHAnsi" w:cstheme="minorBidi"/>
          <w:b w:val="0"/>
          <w:bCs w:val="0"/>
          <w:noProof/>
          <w:sz w:val="22"/>
          <w:szCs w:val="22"/>
        </w:rPr>
      </w:pPr>
      <w:del w:id="112" w:author="Nakamura, John" w:date="2010-03-16T22:59:00Z">
        <w:r w:rsidRPr="00E25EB8">
          <w:rPr>
            <w:rPrChange w:id="113" w:author="Nakamura, John" w:date="2010-03-16T22:59:00Z">
              <w:rPr>
                <w:rStyle w:val="Hyperlink"/>
                <w:noProof/>
              </w:rPr>
            </w:rPrChange>
          </w:rPr>
          <w:delText>Change Order Number:  NANC 427</w:delText>
        </w:r>
        <w:r w:rsidR="00A714E6" w:rsidDel="0072198C">
          <w:rPr>
            <w:noProof/>
            <w:webHidden/>
          </w:rPr>
          <w:tab/>
          <w:delText>83</w:delText>
        </w:r>
      </w:del>
    </w:p>
    <w:p w:rsidR="00A714E6" w:rsidDel="0072198C" w:rsidRDefault="00E25EB8">
      <w:pPr>
        <w:pStyle w:val="TOC3"/>
        <w:rPr>
          <w:del w:id="114" w:author="Nakamura, John" w:date="2010-03-16T22:59:00Z"/>
          <w:rFonts w:asciiTheme="minorHAnsi" w:eastAsiaTheme="minorEastAsia" w:hAnsiTheme="minorHAnsi" w:cstheme="minorBidi"/>
          <w:b w:val="0"/>
          <w:bCs w:val="0"/>
          <w:noProof/>
          <w:sz w:val="22"/>
          <w:szCs w:val="22"/>
        </w:rPr>
      </w:pPr>
      <w:del w:id="115" w:author="Nakamura, John" w:date="2010-03-16T22:59:00Z">
        <w:r w:rsidRPr="00E25EB8">
          <w:rPr>
            <w:rPrChange w:id="116" w:author="Nakamura, John" w:date="2010-03-16T22:59:00Z">
              <w:rPr>
                <w:rStyle w:val="Hyperlink"/>
                <w:noProof/>
              </w:rPr>
            </w:rPrChange>
          </w:rPr>
          <w:delText>Change Order Number:  NANC 428</w:delText>
        </w:r>
        <w:r w:rsidR="00A714E6" w:rsidDel="0072198C">
          <w:rPr>
            <w:noProof/>
            <w:webHidden/>
          </w:rPr>
          <w:tab/>
          <w:delText>91</w:delText>
        </w:r>
      </w:del>
    </w:p>
    <w:p w:rsidR="00A714E6" w:rsidDel="0072198C" w:rsidRDefault="00E25EB8">
      <w:pPr>
        <w:pStyle w:val="TOC3"/>
        <w:rPr>
          <w:del w:id="117" w:author="Nakamura, John" w:date="2010-03-16T22:59:00Z"/>
          <w:rFonts w:asciiTheme="minorHAnsi" w:eastAsiaTheme="minorEastAsia" w:hAnsiTheme="minorHAnsi" w:cstheme="minorBidi"/>
          <w:b w:val="0"/>
          <w:bCs w:val="0"/>
          <w:noProof/>
          <w:sz w:val="22"/>
          <w:szCs w:val="22"/>
        </w:rPr>
      </w:pPr>
      <w:del w:id="118" w:author="Nakamura, John" w:date="2010-03-16T22:59:00Z">
        <w:r w:rsidRPr="00E25EB8">
          <w:rPr>
            <w:rPrChange w:id="119" w:author="Nakamura, John" w:date="2010-03-16T22:59:00Z">
              <w:rPr>
                <w:rStyle w:val="Hyperlink"/>
                <w:noProof/>
              </w:rPr>
            </w:rPrChange>
          </w:rPr>
          <w:delText>Change Order Number:  NANC 433</w:delText>
        </w:r>
        <w:r w:rsidR="00A714E6" w:rsidDel="0072198C">
          <w:rPr>
            <w:noProof/>
            <w:webHidden/>
          </w:rPr>
          <w:tab/>
          <w:delText>93</w:delText>
        </w:r>
      </w:del>
    </w:p>
    <w:p w:rsidR="00A714E6" w:rsidDel="0072198C" w:rsidRDefault="00E25EB8">
      <w:pPr>
        <w:pStyle w:val="TOC3"/>
        <w:rPr>
          <w:del w:id="120" w:author="Nakamura, John" w:date="2010-03-16T22:59:00Z"/>
          <w:rFonts w:asciiTheme="minorHAnsi" w:eastAsiaTheme="minorEastAsia" w:hAnsiTheme="minorHAnsi" w:cstheme="minorBidi"/>
          <w:b w:val="0"/>
          <w:bCs w:val="0"/>
          <w:noProof/>
          <w:sz w:val="22"/>
          <w:szCs w:val="22"/>
        </w:rPr>
      </w:pPr>
      <w:del w:id="121" w:author="Nakamura, John" w:date="2010-03-16T22:59:00Z">
        <w:r w:rsidRPr="00E25EB8">
          <w:rPr>
            <w:rPrChange w:id="122" w:author="Nakamura, John" w:date="2010-03-16T22:59:00Z">
              <w:rPr>
                <w:rStyle w:val="Hyperlink"/>
                <w:noProof/>
              </w:rPr>
            </w:rPrChange>
          </w:rPr>
          <w:delText>Change Order Number:  NANC 434</w:delText>
        </w:r>
        <w:r w:rsidR="00A714E6" w:rsidDel="0072198C">
          <w:rPr>
            <w:noProof/>
            <w:webHidden/>
          </w:rPr>
          <w:tab/>
          <w:delText>95</w:delText>
        </w:r>
      </w:del>
    </w:p>
    <w:p w:rsidR="00612C4C" w:rsidRDefault="00E25EB8">
      <w:pPr>
        <w:pStyle w:val="TOC1"/>
      </w:pPr>
      <w:r>
        <w:fldChar w:fldCharType="end"/>
      </w:r>
    </w:p>
    <w:p w:rsidR="00612C4C" w:rsidRDefault="00612C4C">
      <w:pPr>
        <w:pStyle w:val="Heading3"/>
        <w:rPr>
          <w:bCs/>
          <w:u w:val="single"/>
        </w:rPr>
      </w:pPr>
      <w:r>
        <w:br w:type="page"/>
      </w:r>
      <w:bookmarkStart w:id="123" w:name="_Toc220154363"/>
      <w:bookmarkStart w:id="124" w:name="_Toc256543689"/>
      <w:r>
        <w:rPr>
          <w:u w:val="single"/>
        </w:rPr>
        <w:lastRenderedPageBreak/>
        <w:t>Backward Compatibility Definition</w:t>
      </w:r>
      <w:bookmarkEnd w:id="123"/>
      <w:bookmarkEnd w:id="124"/>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125" w:name="_Toc78859385"/>
      <w:bookmarkStart w:id="126" w:name="_Toc220154364"/>
      <w:bookmarkStart w:id="127" w:name="_Toc256543690"/>
      <w:r>
        <w:t xml:space="preserve">Change Order Number:  </w:t>
      </w:r>
      <w:r w:rsidR="005B0A23">
        <w:rPr>
          <w:b w:val="0"/>
          <w:bCs/>
        </w:rPr>
        <w:t>NANC 14</w:t>
      </w:r>
      <w:r>
        <w:rPr>
          <w:b w:val="0"/>
          <w:bCs/>
        </w:rPr>
        <w:t>7</w:t>
      </w:r>
      <w:bookmarkEnd w:id="125"/>
      <w:bookmarkEnd w:id="126"/>
      <w:bookmarkEnd w:id="127"/>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(sv id, lrn id, or npa-nxx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Jan/Mar/May ’07 LNPAWG mtgs</w:t>
      </w:r>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NeuStar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mtg</w:t>
      </w:r>
      <w:r>
        <w:rPr>
          <w:b/>
          <w:color w:val="0000FF"/>
        </w:rPr>
        <w:t>s</w:t>
      </w:r>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w:t>
      </w:r>
    </w:p>
    <w:p w:rsidR="00915E59" w:rsidRPr="00915E59" w:rsidRDefault="00915E59">
      <w:pPr>
        <w:pStyle w:val="RequirementBody"/>
        <w:spacing w:after="120"/>
        <w:rPr>
          <w:szCs w:val="24"/>
        </w:rPr>
      </w:pPr>
      <w:r w:rsidRPr="00915E59">
        <w:rPr>
          <w:szCs w:val="24"/>
        </w:rPr>
        <w:t>Note:  Record ID attributes include audit ID, action ID, subscription version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(Subscription Version ID, LRN ID, NPA-NXX ID, NPA-NXX-X ID, Number Pool Block ID) in instances when the ID reaches the maximum value of (2**31)-1, and must roll over to the minimum value of minus (2**31).</w:t>
      </w:r>
    </w:p>
    <w:p w:rsidR="00F36348" w:rsidRPr="00915E59" w:rsidRDefault="00F36348" w:rsidP="00F36348">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lastRenderedPageBreak/>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xml:space="preserve">, add ID values to the ID inventory for a specific persistent ID attribute (Subscription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xml:space="preserve">, skip ID values when adding to the ID inventory for a specific persistent ID attribute (Subscription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128" w:name="_Toc220154365"/>
      <w:bookmarkStart w:id="129" w:name="_Toc256543691"/>
      <w:r>
        <w:t xml:space="preserve">Change Order Number:  </w:t>
      </w:r>
      <w:r>
        <w:rPr>
          <w:b w:val="0"/>
          <w:bCs/>
        </w:rPr>
        <w:t xml:space="preserve">NANC </w:t>
      </w:r>
      <w:r w:rsidR="00622150">
        <w:rPr>
          <w:b w:val="0"/>
          <w:bCs/>
        </w:rPr>
        <w:t>355</w:t>
      </w:r>
      <w:bookmarkEnd w:id="128"/>
      <w:bookmarkEnd w:id="12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discussion.  Minor clarifications on the requirements.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Req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622150" w:rsidRDefault="00622150" w:rsidP="00622150">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Regional NPA-NXX Modification Flag Indicator – Tunable Parameter</w:t>
      </w:r>
    </w:p>
    <w:p w:rsidR="00622150" w:rsidRPr="00622150" w:rsidRDefault="00622150" w:rsidP="00622150">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Regional NPA-NXX Modification Flag Indicator – Tunable Parameter Default</w:t>
      </w:r>
    </w:p>
    <w:p w:rsidR="00622150" w:rsidRPr="00622150" w:rsidRDefault="00622150" w:rsidP="00622150">
      <w:pPr>
        <w:pStyle w:val="RequirementBody"/>
        <w:rPr>
          <w:szCs w:val="24"/>
        </w:rPr>
      </w:pPr>
      <w:r w:rsidRPr="00622150">
        <w:rPr>
          <w:szCs w:val="24"/>
        </w:rPr>
        <w:t>NPAC SMS shall default the NPA-NXX Modification Flag Indicator tunable parameter to TRUE.</w:t>
      </w:r>
    </w:p>
    <w:p w:rsidR="00622150" w:rsidRPr="00622150" w:rsidRDefault="00622150" w:rsidP="005A58DA">
      <w:pPr>
        <w:pStyle w:val="RequirementHead"/>
      </w:pPr>
      <w:r w:rsidRPr="00622150">
        <w:t>Req-20</w:t>
      </w:r>
      <w:r w:rsidRPr="00622150">
        <w:tab/>
        <w:t>Regional NPA-NXX Modification Flag Indicator – Tunable Parameter Modification</w:t>
      </w:r>
    </w:p>
    <w:p w:rsidR="00622150" w:rsidRPr="00622150" w:rsidRDefault="00622150" w:rsidP="00622150">
      <w:pPr>
        <w:pStyle w:val="RequirementBody"/>
        <w:rPr>
          <w:szCs w:val="24"/>
        </w:rPr>
      </w:pPr>
      <w:r w:rsidRPr="00622150">
        <w:rPr>
          <w:szCs w:val="24"/>
        </w:rPr>
        <w:t>NPAC SMS shall allow NPAC SMS Personnel, via the NPAC Administrative Interface, to modify the NPA-NXX Modification Flag Indicator tunable parameter.</w:t>
      </w:r>
    </w:p>
    <w:p w:rsidR="00622150" w:rsidRPr="00622150" w:rsidRDefault="00622150" w:rsidP="005A58DA">
      <w:pPr>
        <w:pStyle w:val="RequirementHead"/>
      </w:pPr>
      <w:r w:rsidRPr="00622150">
        <w:lastRenderedPageBreak/>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Modification of NPA-NXX – Effective Date Modification from OpGUI</w:t>
      </w:r>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622150" w:rsidRPr="00622150" w:rsidRDefault="00622150" w:rsidP="00622150">
      <w:pPr>
        <w:pStyle w:val="RequirementBody"/>
        <w:rPr>
          <w:szCs w:val="24"/>
        </w:rPr>
      </w:pPr>
      <w:r w:rsidRPr="00622150">
        <w:rPr>
          <w:szCs w:val="24"/>
        </w:rPr>
        <w:t>NPAC SMS shall provide a Service Provider SOA NPA-NXX Modification Flag Indicator tunable parameter which defines whether a SOA supports NPA-NXX Modification.</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NPAC SMS shall default the Service Provider SOA NPA-NXX Modification Flag Indicator tunable parameter to FALSE.</w:t>
      </w:r>
    </w:p>
    <w:p w:rsidR="00622150" w:rsidRPr="00622150" w:rsidRDefault="00622150" w:rsidP="005A58DA">
      <w:pPr>
        <w:pStyle w:val="RequirementHead"/>
      </w:pPr>
      <w:r w:rsidRPr="00622150">
        <w:lastRenderedPageBreak/>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SOA NPA-NXX Modification Flag Indicator tunable parameter.</w:t>
      </w:r>
    </w:p>
    <w:p w:rsidR="00622150" w:rsidRPr="00622150" w:rsidRDefault="00622150" w:rsidP="005A58DA">
      <w:pPr>
        <w:pStyle w:val="RequirementHead"/>
      </w:pPr>
      <w:r w:rsidRPr="00622150">
        <w:t>Req-11</w:t>
      </w:r>
      <w:r w:rsidRPr="00622150">
        <w:tab/>
        <w:t>Service Provider LSMS NPA-NXX Modification Flag Indicator</w:t>
      </w:r>
    </w:p>
    <w:p w:rsidR="00622150" w:rsidRPr="00622150" w:rsidRDefault="00622150" w:rsidP="00622150">
      <w:pPr>
        <w:pStyle w:val="RequirementBody"/>
        <w:rPr>
          <w:szCs w:val="24"/>
        </w:rPr>
      </w:pPr>
      <w:r w:rsidRPr="00622150">
        <w:rPr>
          <w:szCs w:val="24"/>
        </w:rPr>
        <w:t>NPAC SMS shall provide a Service Provider LSMS NPA-NXX Modification Flag Indicator tunable parameter which defines whether a</w:t>
      </w:r>
      <w:r w:rsidR="00AC7D33">
        <w:rPr>
          <w:szCs w:val="24"/>
        </w:rPr>
        <w:t>n</w:t>
      </w:r>
      <w:r w:rsidRPr="00622150">
        <w:rPr>
          <w:szCs w:val="24"/>
        </w:rPr>
        <w:t xml:space="preserve"> LSMS supports NPA-NXX Modification.</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NPAC SMS shall default the Service Provider LSMS NPA-NXX Modification Flag Indicator tunable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LSMS NPA-NXX Modification Flag Indicator tunable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lastRenderedPageBreak/>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AC7D33" w:rsidRPr="00915E59" w:rsidRDefault="00AC7D33" w:rsidP="00AC7D33">
      <w:pPr>
        <w:pStyle w:val="RequirementBody"/>
        <w:spacing w:after="120"/>
        <w:rPr>
          <w:szCs w:val="24"/>
        </w:rPr>
      </w:pPr>
      <w:r w:rsidRPr="00622150">
        <w:t xml:space="preserve">NPAC SMS shall provide a Service Provider SOA NPA-NXX </w:t>
      </w:r>
      <w:r>
        <w:t xml:space="preserve">Modify BDD File </w:t>
      </w:r>
      <w:r w:rsidRPr="00622150">
        <w:t>Indicator tunable parameter which defines whether a SOA supports NPA-NXX Modification</w:t>
      </w:r>
      <w:r>
        <w:t xml:space="preserve"> in the BDD File</w:t>
      </w:r>
      <w:r w:rsidRPr="00622150">
        <w:t>.</w:t>
      </w:r>
    </w:p>
    <w:p w:rsidR="00AC7D33" w:rsidRPr="00915E59" w:rsidRDefault="00AC7D33" w:rsidP="00AC7D33">
      <w:pPr>
        <w:pStyle w:val="RequirementBody"/>
        <w:rPr>
          <w:szCs w:val="24"/>
        </w:rPr>
      </w:pPr>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1039ED" w:rsidP="001039ED">
      <w:pPr>
        <w:pStyle w:val="RequirementBody"/>
        <w:rPr>
          <w:szCs w:val="24"/>
        </w:rPr>
      </w:pPr>
      <w:r w:rsidRPr="00622150">
        <w:rPr>
          <w:szCs w:val="24"/>
        </w:rPr>
        <w:t xml:space="preserve">NPAC SMS shall default the Service Provider SOA NPA-NXX </w:t>
      </w:r>
      <w:r w:rsidR="00AC7D33">
        <w:t xml:space="preserve">Modify </w:t>
      </w:r>
      <w:r>
        <w:t xml:space="preserve">BDD File </w:t>
      </w:r>
      <w:r w:rsidRPr="00622150">
        <w:rPr>
          <w:szCs w:val="24"/>
        </w:rPr>
        <w:t>Indicator tunable parameter to FALSE.</w:t>
      </w:r>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r w:rsidRPr="00622150">
        <w:rPr>
          <w:szCs w:val="24"/>
        </w:rPr>
        <w:t xml:space="preserve">NPAC SMS shall allow NPAC Personnel, via the NPAC Administrative Interface, to modify the Service Provider SOA NPA-NXX </w:t>
      </w:r>
      <w:r w:rsidR="00AC7D33">
        <w:t xml:space="preserve">Modify </w:t>
      </w:r>
      <w:r>
        <w:t xml:space="preserve">BDD File </w:t>
      </w:r>
      <w:r w:rsidRPr="00622150">
        <w:rPr>
          <w:szCs w:val="24"/>
        </w:rPr>
        <w:t>Indicator tunable parameter.</w:t>
      </w:r>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RDefault="00AC7D33" w:rsidP="00AC7D33">
      <w:pPr>
        <w:pStyle w:val="RequirementBody"/>
        <w:spacing w:after="120"/>
        <w:rPr>
          <w:szCs w:val="24"/>
        </w:rPr>
      </w:pPr>
      <w:r w:rsidRPr="00622150">
        <w:rPr>
          <w:szCs w:val="24"/>
        </w:rPr>
        <w:t xml:space="preserve">NPAC SMS shall provide a Service Provider LSMS NPA-NXX </w:t>
      </w:r>
      <w:r>
        <w:t xml:space="preserve">Modify BDD File </w:t>
      </w:r>
      <w:r w:rsidRPr="00622150">
        <w:rPr>
          <w:szCs w:val="24"/>
        </w:rPr>
        <w:t>Indicator tunable parameter which defines whether a</w:t>
      </w:r>
      <w:r>
        <w:rPr>
          <w:szCs w:val="24"/>
        </w:rPr>
        <w:t>n</w:t>
      </w:r>
      <w:r w:rsidRPr="00622150">
        <w:rPr>
          <w:szCs w:val="24"/>
        </w:rPr>
        <w:t xml:space="preserve"> LSMS supports NPA-NXX Modification</w:t>
      </w:r>
      <w:r>
        <w:rPr>
          <w:szCs w:val="24"/>
        </w:rPr>
        <w:t xml:space="preserve"> in the BDD File</w:t>
      </w:r>
      <w:r w:rsidRPr="00622150">
        <w:rPr>
          <w:szCs w:val="24"/>
        </w:rPr>
        <w:t>.</w:t>
      </w:r>
    </w:p>
    <w:p w:rsidR="00AC7D33" w:rsidRPr="00915E59" w:rsidRDefault="00AC7D33" w:rsidP="00AC7D33">
      <w:pPr>
        <w:pStyle w:val="RequirementBody"/>
        <w:rPr>
          <w:szCs w:val="24"/>
        </w:rPr>
      </w:pPr>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1039ED" w:rsidP="001039ED">
      <w:pPr>
        <w:pStyle w:val="RequirementBody"/>
        <w:rPr>
          <w:szCs w:val="24"/>
        </w:rPr>
      </w:pPr>
      <w:r w:rsidRPr="00622150">
        <w:rPr>
          <w:szCs w:val="24"/>
        </w:rPr>
        <w:t xml:space="preserve">NPAC SMS shall default the Service Provider LSMS NPA-NXX </w:t>
      </w:r>
      <w:r w:rsidR="00AC7D33">
        <w:t xml:space="preserve">Modify </w:t>
      </w:r>
      <w:r>
        <w:t xml:space="preserve">BDD File </w:t>
      </w:r>
      <w:r w:rsidRPr="00622150">
        <w:rPr>
          <w:szCs w:val="24"/>
        </w:rPr>
        <w:t>Indicator tunable parameter to FALSE.</w:t>
      </w:r>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r w:rsidRPr="00622150">
        <w:rPr>
          <w:szCs w:val="24"/>
        </w:rPr>
        <w:t xml:space="preserve">NPAC SMS shall allow NPAC Personnel, via the NPAC Administrative Interface, to modify the Service Provider LSMS NPA-NXX </w:t>
      </w:r>
      <w:r w:rsidR="00AC7D33">
        <w:t xml:space="preserve">Modify </w:t>
      </w:r>
      <w:r>
        <w:t xml:space="preserve">BDD File </w:t>
      </w:r>
      <w:r w:rsidRPr="00622150">
        <w:rPr>
          <w:szCs w:val="24"/>
        </w:rPr>
        <w:t>Indicator tunable parameter.</w:t>
      </w: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r>
        <w:rPr>
          <w:szCs w:val="24"/>
        </w:rPr>
        <w:t xml:space="preserve">FRS, Table E-3, NPA-NXX Download File Example.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Creation TimeStamp</w:t>
            </w:r>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Effective TimeStamp</w:t>
            </w:r>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TimeStamp</w:t>
            </w:r>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r w:rsidR="003F4C1D">
              <w:rPr>
                <w:sz w:val="16"/>
                <w:szCs w:val="16"/>
                <w:highlight w:val="yellow"/>
              </w:rPr>
              <w:t xml:space="preserve">TimeStamp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r w:rsidRPr="00063B74">
        <w:rPr>
          <w:szCs w:val="24"/>
        </w:rPr>
        <w:t>B.x.y  Modification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M-SET Request serviceProvNPA-NXX   (NPAC SMS internal)</w:t>
      </w:r>
    </w:p>
    <w:p w:rsidR="00063B74" w:rsidRDefault="00063B74" w:rsidP="000A702B">
      <w:pPr>
        <w:pStyle w:val="TableText"/>
        <w:numPr>
          <w:ilvl w:val="0"/>
          <w:numId w:val="5"/>
        </w:numPr>
        <w:spacing w:before="0"/>
        <w:rPr>
          <w:szCs w:val="24"/>
        </w:rPr>
      </w:pPr>
      <w:r w:rsidRPr="00063B74">
        <w:rPr>
          <w:szCs w:val="24"/>
        </w:rPr>
        <w:t>M-SET Response serviceProvNPA-NXX   (NPAC SMS internal)</w:t>
      </w:r>
    </w:p>
    <w:p w:rsidR="00063B74" w:rsidRDefault="00063B74" w:rsidP="000A702B">
      <w:pPr>
        <w:pStyle w:val="TableText"/>
        <w:numPr>
          <w:ilvl w:val="0"/>
          <w:numId w:val="5"/>
        </w:numPr>
        <w:spacing w:before="0"/>
        <w:rPr>
          <w:szCs w:val="24"/>
        </w:rPr>
      </w:pPr>
      <w:r w:rsidRPr="00063B74">
        <w:rPr>
          <w:szCs w:val="24"/>
        </w:rPr>
        <w:t>M-SET Request serviceProvNPA-NXX   (from NPAC SMS to SOA if SP SOA tunable TRUE) or M-DELETE and M-CREATE Request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Response serviceProvNPA-NXX   (from SOA to NPAC SMS if SP SOA tunable TRUE) or M-DELETE and M-CREATE Response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Request serviceProvNPA-NXX   (from NPAC SMS to LSMS if SP LSMS tunable TRUE) or M-DELETE and M-CREATE Request serviceProvNPA-NXX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M-SET Response serviceProvNPA-NXX   (from LSMS to NPAC SMS if SP LSMS tunable TRUE) or M-DELETE and M-CREATE Response</w:t>
      </w:r>
      <w:r>
        <w:rPr>
          <w:szCs w:val="24"/>
        </w:rPr>
        <w:t xml:space="preserve"> </w:t>
      </w:r>
      <w:r w:rsidRPr="00063B74">
        <w:rPr>
          <w:szCs w:val="24"/>
        </w:rPr>
        <w:t>serviceProvNPA-NXX (from NPAC SMS to LSMS if SP LSMS tunable FALSE)</w:t>
      </w:r>
    </w:p>
    <w:p w:rsidR="00063B74" w:rsidRDefault="00063B74" w:rsidP="00F15951">
      <w:pPr>
        <w:pStyle w:val="TableText"/>
        <w:spacing w:before="0"/>
      </w:pPr>
    </w:p>
    <w:p w:rsidR="00F15951" w:rsidRDefault="00F15951" w:rsidP="005A58DA">
      <w:pPr>
        <w:pStyle w:val="RequirementHead"/>
      </w:pPr>
      <w:r>
        <w:t>GDMO:</w:t>
      </w:r>
    </w:p>
    <w:p w:rsidR="00396930" w:rsidRPr="00C21A5D" w:rsidRDefault="00396930" w:rsidP="00396930">
      <w:pPr>
        <w:pStyle w:val="TableText"/>
        <w:spacing w:before="0" w:after="0"/>
      </w:pPr>
      <w:r>
        <w:t xml:space="preserve">Attribute and </w:t>
      </w:r>
      <w:r w:rsidRPr="00DC6F3D">
        <w:t>Behavior description for Modification of NPA-NXX Effective Date.</w:t>
      </w:r>
      <w:r>
        <w:t xml:space="preserve">   (modified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highlight w:val="yellow"/>
        </w:rPr>
        <w:t xml:space="preserve">            !the service provider is supporting NPA-NXX modification timestamp!;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serviceProvNPA-NXX-PKG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serviceProvNPA-NXX-EffectiveTimeStamp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servi</w:t>
      </w:r>
      <w:r w:rsidR="00CD03A2">
        <w:rPr>
          <w:rFonts w:ascii="Courier New" w:hAnsi="Courier New" w:cs="Courier New"/>
          <w:sz w:val="20"/>
        </w:rPr>
        <w:t>ceProvDownloadReason</w:t>
      </w:r>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serviceProvNPA-NXX-Behavior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AS !</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The serviceProv-NPA-NXX</w:t>
      </w:r>
      <w:r w:rsidR="00C922CD">
        <w:rPr>
          <w:rFonts w:ascii="Courier New" w:hAnsi="Courier New" w:cs="Courier New"/>
          <w:sz w:val="20"/>
          <w:highlight w:val="yellow"/>
        </w:rPr>
        <w:t>-</w:t>
      </w:r>
      <w:r w:rsidRPr="00396930">
        <w:rPr>
          <w:rFonts w:ascii="Courier New" w:hAnsi="Courier New" w:cs="Courier New"/>
          <w:sz w:val="20"/>
          <w:highlight w:val="yellow"/>
        </w:rPr>
        <w:t>EffectiveTimeStamp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if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r w:rsidR="00BB155F" w:rsidRPr="00BB155F">
        <w:rPr>
          <w:rFonts w:ascii="Courier New" w:hAnsi="Courier New" w:cs="Courier New"/>
          <w:sz w:val="20"/>
          <w:highlight w:val="yellow"/>
        </w:rPr>
        <w:t>no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r w:rsidR="00396930" w:rsidRPr="00396930">
        <w:rPr>
          <w:rFonts w:ascii="Courier New" w:hAnsi="Courier New" w:cs="Courier New"/>
          <w:sz w:val="20"/>
          <w:highlight w:val="yellow"/>
        </w:rPr>
        <w:t>can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will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SMS.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result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feature.</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followed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The Local SMS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Pr>
          <w:rFonts w:ascii="Courier New" w:hAnsi="Courier New" w:cs="Courier New"/>
          <w:sz w:val="20"/>
          <w:highlight w:val="yellow"/>
        </w:rPr>
        <w:t xml:space="preserve">for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BB155F" w:rsidRPr="00BB155F" w:rsidRDefault="00BB155F" w:rsidP="00BB155F">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for</w:t>
      </w:r>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w:t>
      </w:r>
      <w:r w:rsidR="001411EE">
        <w:rPr>
          <w:rFonts w:ascii="Courier New" w:hAnsi="Courier New" w:cs="Courier New"/>
          <w:sz w:val="20"/>
          <w:highlight w:val="yellow"/>
        </w:rPr>
        <w:t>x</w:t>
      </w:r>
      <w:r w:rsidRPr="00BB155F">
        <w:rPr>
          <w:rFonts w:ascii="Courier New" w:hAnsi="Courier New" w:cs="Courier New"/>
          <w:sz w:val="20"/>
          <w:highlight w:val="yellow"/>
        </w:rPr>
        <w:t>.0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serviceProvNPA-NXX-ModificationTimePkg</w:t>
      </w:r>
      <w:r w:rsidRPr="00C732DD">
        <w:rPr>
          <w:rFonts w:ascii="Courier New" w:hAnsi="Courier New" w:cs="Courier New"/>
          <w:sz w:val="20"/>
          <w:highlight w:val="yellow"/>
        </w:rPr>
        <w:t>Behavior;</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serviceProvNPA-NXX-ModifiedTimeStamp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xx.0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serviceProvNPA-NXX-ModifiedTimeStampBehavior;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serviceProvNPA-NXX-ModifiedTimeStampBehavior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AS !</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(modified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NPA-NXX-DownloadData ::=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service-prov-npa-nxx-id                  </w:t>
      </w:r>
      <w:r w:rsidRPr="00C732DD">
        <w:rPr>
          <w:rFonts w:ascii="Courier New" w:hAnsi="Courier New" w:cs="Courier New"/>
          <w:sz w:val="20"/>
          <w:highlight w:val="yellow"/>
        </w:rPr>
        <w:t>[0]</w:t>
      </w:r>
      <w:r w:rsidRPr="00C732DD">
        <w:rPr>
          <w:rFonts w:ascii="Courier New" w:hAnsi="Courier New" w:cs="Courier New"/>
          <w:sz w:val="20"/>
        </w:rPr>
        <w:t xml:space="preserve">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service-prov-npa-nxx-value               </w:t>
      </w:r>
      <w:r w:rsidRPr="00C732DD">
        <w:rPr>
          <w:rFonts w:ascii="Courier New" w:hAnsi="Courier New" w:cs="Courier New"/>
          <w:sz w:val="20"/>
          <w:highlight w:val="yellow"/>
        </w:rPr>
        <w:t>[1]</w:t>
      </w:r>
      <w:r w:rsidRPr="00C732DD">
        <w:rPr>
          <w:rFonts w:ascii="Courier New" w:hAnsi="Courier New" w:cs="Courier New"/>
          <w:sz w:val="20"/>
        </w:rPr>
        <w:t xml:space="preserv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service-prov-npa-nxx-effective-timestamp </w:t>
      </w:r>
      <w:r w:rsidRPr="00C732DD">
        <w:rPr>
          <w:rFonts w:ascii="Courier New" w:hAnsi="Courier New" w:cs="Courier New"/>
          <w:sz w:val="20"/>
          <w:highlight w:val="yellow"/>
        </w:rPr>
        <w:t>[2]</w:t>
      </w:r>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w:t>
      </w:r>
      <w:r w:rsidR="00032CC3" w:rsidRPr="00C732DD">
        <w:rPr>
          <w:rFonts w:ascii="Courier New" w:hAnsi="Courier New" w:cs="Courier New"/>
          <w:sz w:val="20"/>
        </w:rPr>
        <w:t xml:space="preserve">rov-download-reason            </w:t>
      </w:r>
      <w:r w:rsidRPr="00C732DD">
        <w:rPr>
          <w:rFonts w:ascii="Courier New" w:hAnsi="Courier New" w:cs="Courier New"/>
          <w:sz w:val="20"/>
        </w:rPr>
        <w:t xml:space="preserve"> </w:t>
      </w:r>
      <w:r w:rsidRPr="00C732DD">
        <w:rPr>
          <w:rFonts w:ascii="Courier New" w:hAnsi="Courier New" w:cs="Courier New"/>
          <w:sz w:val="20"/>
          <w:highlight w:val="yellow"/>
        </w:rPr>
        <w:t>[3]</w:t>
      </w:r>
      <w:r w:rsidRPr="00C732DD">
        <w:rPr>
          <w:rFonts w:ascii="Courier New" w:hAnsi="Courier New" w:cs="Courier New"/>
          <w:sz w:val="20"/>
        </w:rPr>
        <w:t xml:space="preserve"> DownloadReason,</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service-prov-npa-nxx-creat</w:t>
      </w:r>
      <w:r w:rsidR="00032CC3" w:rsidRPr="00C732DD">
        <w:rPr>
          <w:rFonts w:ascii="Courier New" w:hAnsi="Courier New" w:cs="Courier New"/>
          <w:sz w:val="20"/>
        </w:rPr>
        <w:t xml:space="preserve">ion-timestamp  </w:t>
      </w:r>
      <w:r w:rsidRPr="00C732DD">
        <w:rPr>
          <w:rFonts w:ascii="Courier New" w:hAnsi="Courier New" w:cs="Courier New"/>
          <w:sz w:val="20"/>
          <w:highlight w:val="yellow"/>
        </w:rPr>
        <w:t>[4]</w:t>
      </w:r>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service-prov-npa-nxx-modified-timestamp  [5]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130" w:name="_Toc220154366"/>
      <w:bookmarkStart w:id="131" w:name="_Toc256543692"/>
      <w:r>
        <w:t xml:space="preserve">Change Order Number:  </w:t>
      </w:r>
      <w:r>
        <w:rPr>
          <w:b w:val="0"/>
          <w:bCs/>
        </w:rPr>
        <w:t xml:space="preserve">NANC </w:t>
      </w:r>
      <w:r w:rsidR="00211606">
        <w:rPr>
          <w:b w:val="0"/>
          <w:bCs/>
        </w:rPr>
        <w:t>396</w:t>
      </w:r>
      <w:bookmarkEnd w:id="130"/>
      <w:bookmarkEnd w:id="13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The existing NPAC Filter Management process only allows a filter to be applied for a particular NPA-NXX if that particular NPA-NXX has previously been opened within NPAC.  The NPAC also supports the ability for a SOA/LSMS to manage their own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132" w:name="OLE_LINK6"/>
      <w:bookmarkStart w:id="133"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r w:rsidRPr="00656EA8">
        <w:t>Req 1</w:t>
      </w:r>
      <w:r w:rsidRPr="00656EA8">
        <w:tab/>
      </w:r>
      <w:r w:rsidR="00656EA8" w:rsidRPr="00656EA8">
        <w:t>Create Filtered NPA for a Local SMS – Existing NPA-NXX not Required</w:t>
      </w:r>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r w:rsidRPr="00656EA8">
        <w:t>Req 2</w:t>
      </w:r>
      <w:r w:rsidRPr="00656EA8">
        <w:tab/>
      </w:r>
      <w:r w:rsidR="00656EA8" w:rsidRPr="00656EA8">
        <w:t>Create Filtered NPA for a Local SMS – Delete Subordinate NPA-NXXs</w:t>
      </w:r>
    </w:p>
    <w:p w:rsidR="00F15951" w:rsidRPr="00656EA8" w:rsidRDefault="0058571A" w:rsidP="00F15951">
      <w:pPr>
        <w:pStyle w:val="RequirementBody"/>
        <w:rPr>
          <w:szCs w:val="24"/>
        </w:rPr>
      </w:pPr>
      <w:r>
        <w:rPr>
          <w:szCs w:val="24"/>
        </w:rPr>
        <w:t>Deleted.</w:t>
      </w:r>
    </w:p>
    <w:p w:rsidR="00656EA8" w:rsidRPr="00656EA8" w:rsidRDefault="00656EA8" w:rsidP="005A58DA">
      <w:pPr>
        <w:pStyle w:val="RequirementHead"/>
      </w:pPr>
      <w:r w:rsidRPr="00656EA8">
        <w:lastRenderedPageBreak/>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Create Filtered NPA for a SOA – Existing NPA-NXX not Required</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F15951" w:rsidRDefault="00F15951" w:rsidP="00F15951">
      <w:pPr>
        <w:pStyle w:val="TableText"/>
        <w:spacing w:before="0"/>
      </w:pPr>
    </w:p>
    <w:bookmarkEnd w:id="132"/>
    <w:bookmarkEnd w:id="133"/>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description for </w:t>
      </w:r>
      <w:r>
        <w:t>NPA-level filter</w:t>
      </w:r>
      <w:r w:rsidRPr="00DC6F3D">
        <w:t>.</w:t>
      </w:r>
      <w:r>
        <w:t xml:space="preserve">   (modified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10165-2 :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lsmsFilterNPA-NXX-Pkg;</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{LNP-OIDS.lnp-objectClass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lsmsFilterNPA-NXX-Pkg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lsmsFilterNPA-NXX-Definition,</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lsmsFilterNPA-NXX-Behavior;</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lsmsFilterNPA-NXX-Value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lsmsFilterNPA-NXX-Definition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The lsmsFilterNPA-NXX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used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does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network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lsmsFilterNPA-NXX-Behavior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and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lsmsFilterNPA-NXX</w:t>
      </w:r>
    </w:p>
    <w:p w:rsidR="00EB01FD" w:rsidRDefault="002F6E5C">
      <w:pPr>
        <w:spacing w:after="0"/>
        <w:rPr>
          <w:rFonts w:ascii="Courier New" w:hAnsi="Courier New" w:cs="Courier New"/>
          <w:sz w:val="20"/>
        </w:rPr>
      </w:pPr>
      <w:r w:rsidRPr="002F6E5C">
        <w:rPr>
          <w:rFonts w:ascii="Courier New" w:hAnsi="Courier New" w:cs="Courier New"/>
          <w:sz w:val="20"/>
        </w:rPr>
        <w:t xml:space="preserve">        object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Association Function).</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t xml:space="preserve">        they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134" w:name="_Toc220154367"/>
      <w:bookmarkStart w:id="135" w:name="_Toc256543693"/>
      <w:r>
        <w:t xml:space="preserve">Change Order Number:  </w:t>
      </w:r>
      <w:r w:rsidR="00981903">
        <w:rPr>
          <w:b w:val="0"/>
          <w:bCs/>
        </w:rPr>
        <w:t>NANC 39</w:t>
      </w:r>
      <w:r>
        <w:rPr>
          <w:b w:val="0"/>
          <w:bCs/>
        </w:rPr>
        <w:t>7</w:t>
      </w:r>
      <w:bookmarkEnd w:id="134"/>
      <w:bookmarkEnd w:id="13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May ’07 LNPAWG mtg</w:t>
      </w:r>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r w:rsidRPr="004D195E">
        <w:rPr>
          <w:b w:val="0"/>
        </w:rPr>
        <w:t>NeuStar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1.) is it 100K in eight hours with a single message to indicate begin and another single message to indicate end? (effectively up to 100,002 messages, assuming no ranges),</w:t>
      </w:r>
      <w:r w:rsidRPr="004D195E">
        <w:rPr>
          <w:b w:val="0"/>
        </w:rPr>
        <w:br/>
        <w:t>2.) is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r w:rsidRPr="004D195E">
        <w:rPr>
          <w:b w:val="0"/>
        </w:rPr>
        <w:br/>
        <w:t>3.) is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4.) is it a case where 100K+ could be accomplished using a selection criteria rather than TNs or TN-Ranges? (a single message that says “update where LRN =xyz”)</w:t>
      </w:r>
      <w:r w:rsidRPr="004D195E">
        <w:rPr>
          <w:b w:val="0"/>
        </w:rPr>
        <w:br/>
        <w:t>5.) is it a case where associating DPC data with an LRN and broadcasting as network data rather than SV data would help? (much fewer messages, but quantity unknown at this time) or</w:t>
      </w:r>
      <w:r w:rsidRPr="004D195E">
        <w:rPr>
          <w:b w:val="0"/>
        </w:rPr>
        <w:br/>
        <w:t>6.) is it a higher number than 100K to accommodate a large company merger where millions of numbers may be involved?  This item reflects the discussion on NANC 349 and the batch offline mode, since the group agreed to stop working on 349 and just work the volume issues here in 397.  (could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4.  The selection criteria approach.  This method reduces the number of messages sent across the CMIP interface AND minimize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The discussion during the LNPAWG meeting centered on the selection criteria.  VZW, as originator of this change order, indicated that the LRN selection (change from value A to value B) is one way that changes are made.  Would also want capability to perform a subset of the LRN.  Very unlikely to use NPA as a criteria.  The selection criteria could include any/all of the following:  SPID, LRN, NPA or NPA ranges or lists, NPA-NXX or NPA-NXX ranges or lists, LNP Type.  One problem that has not been discussed is “how best to handle failed lists?”, since it’s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1.) not needed for new change order,</w:t>
      </w:r>
      <w:r w:rsidRPr="004D195E">
        <w:rPr>
          <w:b w:val="0"/>
        </w:rPr>
        <w:br/>
        <w:t>2.) not needed for new change order,</w:t>
      </w:r>
      <w:r w:rsidRPr="004D195E">
        <w:rPr>
          <w:b w:val="0"/>
        </w:rPr>
        <w:br/>
        <w:t>3.) look at message efficiency and incorporate both TN lists and TN-range lists,</w:t>
      </w:r>
      <w:r w:rsidRPr="004D195E">
        <w:rPr>
          <w:b w:val="0"/>
        </w:rPr>
        <w:br/>
        <w:t>4.) the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5.) today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r w:rsidRPr="004D195E">
        <w:rPr>
          <w:b w:val="0"/>
        </w:rPr>
        <w:br/>
        <w:t>6.) continue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(previously NANC 393, NewReq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(previously NANC 393, NewReq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(previously NANC 393, NewReq 3)</w:t>
      </w:r>
    </w:p>
    <w:p w:rsidR="004D195E" w:rsidRDefault="004D195E" w:rsidP="00F15951">
      <w:pPr>
        <w:pStyle w:val="TableText"/>
        <w:spacing w:before="0"/>
      </w:pPr>
    </w:p>
    <w:p w:rsidR="00F15951" w:rsidRDefault="00F15951" w:rsidP="005A58DA">
      <w:pPr>
        <w:pStyle w:val="RequirementHead"/>
      </w:pPr>
      <w:r>
        <w:lastRenderedPageBreak/>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136" w:name="_Toc220154368"/>
      <w:bookmarkStart w:id="137" w:name="_Toc256543694"/>
      <w:r>
        <w:t xml:space="preserve">Change Order Number:  </w:t>
      </w:r>
      <w:r>
        <w:rPr>
          <w:b w:val="0"/>
          <w:bCs/>
        </w:rPr>
        <w:t xml:space="preserve">NANC </w:t>
      </w:r>
      <w:r w:rsidR="00200BDD">
        <w:rPr>
          <w:b w:val="0"/>
          <w:bCs/>
        </w:rPr>
        <w:t>408</w:t>
      </w:r>
      <w:bookmarkEnd w:id="136"/>
      <w:bookmarkEnd w:id="13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(modify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E-mail notifications to the SPID Migration distro.</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Nov ‘05 LNPAWG mtg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SP2, auto push down instead of having to go pick them up.  However, SP3, concern about auto push, rather than allowing us to decide when to go get them.  Right now not real excited about automation.  Have some security issues, and cost-benefit issues.  Major concern is how can this reduce our costs.</w:t>
      </w:r>
    </w:p>
    <w:p w:rsidR="0023469D" w:rsidRPr="00606194" w:rsidRDefault="0023469D" w:rsidP="000A702B">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Where should the online sched be located?  On public web, secure web, or require an LTI user account?  Answer, secure website.  Prob,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NeuStar comment – we currently </w:t>
      </w:r>
      <w:r w:rsidRPr="00606194">
        <w:rPr>
          <w:bCs/>
          <w:szCs w:val="24"/>
        </w:rPr>
        <w:lastRenderedPageBreak/>
        <w:t>provides an estimate ahead of time, but no count of actuals.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SP8, questions internally about the count.  Does this include EDR or non-EDR?  NeuStar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Mar ‘06 LNPAWG mtg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cleanup process?  NeuStar comment – yes it could be done.  SP2, we don’t see a problem if there is a charge for those that use this feature.  NeuStar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Jul ‘06 LNPAWG mtg comments:  (discussed three areas, prior to migration, during migration, after migration)</w:t>
      </w:r>
    </w:p>
    <w:p w:rsidR="0023469D" w:rsidRPr="00606194" w:rsidRDefault="0023469D" w:rsidP="0023469D">
      <w:pPr>
        <w:rPr>
          <w:bCs/>
          <w:szCs w:val="24"/>
        </w:rPr>
      </w:pPr>
      <w:r w:rsidRPr="00606194">
        <w:rPr>
          <w:bCs/>
          <w:szCs w:val="24"/>
        </w:rPr>
        <w:t>NeuStar discussed some of the New Features coming up in R3.3.1:</w:t>
      </w:r>
    </w:p>
    <w:p w:rsidR="0023469D" w:rsidRPr="00606194" w:rsidRDefault="0023469D" w:rsidP="000A702B">
      <w:pPr>
        <w:numPr>
          <w:ilvl w:val="0"/>
          <w:numId w:val="11"/>
        </w:numPr>
        <w:rPr>
          <w:bCs/>
          <w:szCs w:val="24"/>
        </w:rPr>
      </w:pPr>
      <w:r w:rsidRPr="00606194">
        <w:rPr>
          <w:bCs/>
          <w:szCs w:val="24"/>
        </w:rPr>
        <w:t>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then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Jul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r w:rsidRPr="00606194">
        <w:rPr>
          <w:bCs/>
          <w:szCs w:val="24"/>
        </w:rPr>
        <w:t>NeuStar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Sep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Nov ‘07 LNPAWG mtg comments:</w:t>
      </w:r>
    </w:p>
    <w:p w:rsidR="0023469D" w:rsidRPr="00606194" w:rsidRDefault="0023469D" w:rsidP="0023469D">
      <w:pPr>
        <w:rPr>
          <w:bCs/>
          <w:szCs w:val="24"/>
        </w:rPr>
      </w:pPr>
      <w:r w:rsidRPr="00606194">
        <w:rPr>
          <w:bCs/>
          <w:szCs w:val="24"/>
        </w:rPr>
        <w:t>No issues were identified with the Sep ’07 notes, however two items were requested for the next meeting, 1.) detail on the SV counts (of the 353 identified in #1 above), and 2.) a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138"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138"/>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discussion.  Minor clarifications on the requirements.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r w:rsidRPr="00010E18">
        <w:rPr>
          <w:lang w:val="en-US"/>
        </w:rPr>
        <w:t>Req X1</w:t>
      </w:r>
      <w:r w:rsidRPr="00010E18">
        <w:rPr>
          <w:lang w:val="en-US"/>
        </w:rPr>
        <w:tab/>
        <w:t>SPID Migration Blackout Dates – GUI Entry By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r w:rsidRPr="00010E18">
        <w:t>Req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r w:rsidRPr="00010E18">
        <w:rPr>
          <w:lang w:val="en-US"/>
        </w:rPr>
        <w:t>Req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r w:rsidRPr="00010E18">
        <w:rPr>
          <w:lang w:val="en-US"/>
        </w:rPr>
        <w:t>Req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r w:rsidRPr="00010E18">
        <w:rPr>
          <w:lang w:val="en-US"/>
        </w:rPr>
        <w:t>Req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r w:rsidRPr="00010E18">
        <w:rPr>
          <w:lang w:val="en-US"/>
        </w:rPr>
        <w:t>Req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r w:rsidRPr="00010E18">
        <w:rPr>
          <w:lang w:val="en-US"/>
        </w:rPr>
        <w:t>Req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r w:rsidRPr="00606194">
        <w:lastRenderedPageBreak/>
        <w:t>Req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139" w:name="OLE_LINK1"/>
      <w:bookmarkStart w:id="140" w:name="OLE_LINK2"/>
      <w:r w:rsidR="00241448">
        <w:t>the NPAC Low-Tech Interface</w:t>
      </w:r>
      <w:bookmarkEnd w:id="139"/>
      <w:bookmarkEnd w:id="140"/>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r>
        <w:t xml:space="preserve">Req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Tunable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r w:rsidRPr="00010E18">
        <w:t>Req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tunable.</w:t>
      </w:r>
    </w:p>
    <w:p w:rsidR="00873FF6" w:rsidRPr="00873FF6" w:rsidRDefault="00010E18" w:rsidP="00873FF6">
      <w:pPr>
        <w:pStyle w:val="RequirementHead"/>
        <w:rPr>
          <w:lang w:val="en-US"/>
        </w:rPr>
      </w:pPr>
      <w:r w:rsidRPr="00010E18">
        <w:rPr>
          <w:lang w:val="en-US"/>
        </w:rPr>
        <w:t>Req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r>
        <w:t>Req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r>
        <w:t>Req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p>
    <w:p w:rsidR="00F15951" w:rsidRDefault="00F15951" w:rsidP="005A58DA">
      <w:pPr>
        <w:pStyle w:val="RequirementHead"/>
      </w:pPr>
      <w:r>
        <w:t>Req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r w:rsidRPr="00010E18">
        <w:rPr>
          <w:lang w:val="en-US"/>
        </w:rPr>
        <w:lastRenderedPageBreak/>
        <w:t>Req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167A5" w:rsidRDefault="00010E18">
      <w:pPr>
        <w:pStyle w:val="RequirementHead"/>
        <w:numPr>
          <w:ilvl w:val="0"/>
          <w:numId w:val="25"/>
        </w:numPr>
        <w:rPr>
          <w:b w:val="0"/>
        </w:rPr>
        <w:pPrChange w:id="141" w:author="Nakamura, John" w:date="2010-03-16T12:37:00Z">
          <w:pPr>
            <w:pStyle w:val="RequirementHead"/>
            <w:numPr>
              <w:ilvl w:val="0"/>
              <w:numId w:val="25"/>
            </w:numPr>
            <w:spacing w:after="360"/>
            <w:ind w:left="720" w:hanging="360"/>
          </w:pPr>
        </w:pPrChange>
      </w:pPr>
      <w:r w:rsidRPr="00010E18">
        <w:rPr>
          <w:b w:val="0"/>
        </w:rPr>
        <w:t>at least one of the following three: NPA-NXX, LRN, and/or NPA-NXX-X</w:t>
      </w:r>
    </w:p>
    <w:p w:rsidR="00C06E92" w:rsidRPr="00606194" w:rsidRDefault="00C06E92" w:rsidP="00C06E92">
      <w:pPr>
        <w:pStyle w:val="RequirementBody"/>
        <w:rPr>
          <w:ins w:id="142" w:author="Nakamura, John" w:date="2010-03-16T12:36:00Z"/>
          <w:szCs w:val="24"/>
        </w:rPr>
      </w:pPr>
      <w:ins w:id="143" w:author="Nakamura, John" w:date="2010-03-16T12:36:00Z">
        <w:r w:rsidRPr="00606194">
          <w:rPr>
            <w:szCs w:val="24"/>
          </w:rPr>
          <w:t xml:space="preserve">Note:  </w:t>
        </w:r>
      </w:ins>
      <w:ins w:id="144" w:author="Nakamura, John" w:date="2010-03-16T12:42:00Z">
        <w:r w:rsidR="00272061">
          <w:rPr>
            <w:szCs w:val="24"/>
          </w:rPr>
          <w:t xml:space="preserve">A </w:t>
        </w:r>
      </w:ins>
      <w:ins w:id="145" w:author="Nakamura, John" w:date="2010-03-16T12:36:00Z">
        <w:r>
          <w:rPr>
            <w:szCs w:val="24"/>
          </w:rPr>
          <w:t xml:space="preserve">Migration </w:t>
        </w:r>
      </w:ins>
      <w:ins w:id="146" w:author="Nakamura, John" w:date="2010-03-16T12:42:00Z">
        <w:r w:rsidR="00272061">
          <w:rPr>
            <w:szCs w:val="24"/>
          </w:rPr>
          <w:t xml:space="preserve">request </w:t>
        </w:r>
      </w:ins>
      <w:ins w:id="147" w:author="Nakamura, John" w:date="2010-03-16T12:38:00Z">
        <w:r>
          <w:rPr>
            <w:szCs w:val="24"/>
          </w:rPr>
          <w:t xml:space="preserve">that includes only </w:t>
        </w:r>
      </w:ins>
      <w:ins w:id="148" w:author="Nakamura, John" w:date="2010-03-16T12:36:00Z">
        <w:r>
          <w:rPr>
            <w:szCs w:val="24"/>
          </w:rPr>
          <w:t>NPA-NXX</w:t>
        </w:r>
      </w:ins>
      <w:ins w:id="149" w:author="Nakamura, John" w:date="2010-03-16T12:38:00Z">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ins>
      <w:ins w:id="150" w:author="Nakamura, John" w:date="2010-03-16T12:40:00Z">
        <w:r w:rsidR="00272061">
          <w:rPr>
            <w:szCs w:val="24"/>
          </w:rPr>
          <w:t xml:space="preserve">“offline” and </w:t>
        </w:r>
      </w:ins>
      <w:ins w:id="151" w:author="Nakamura, John" w:date="2010-03-16T12:41:00Z">
        <w:r w:rsidR="00272061">
          <w:rPr>
            <w:szCs w:val="24"/>
          </w:rPr>
          <w:t xml:space="preserve">all Service Providers </w:t>
        </w:r>
      </w:ins>
      <w:ins w:id="152" w:author="Nakamura, John" w:date="2010-03-16T12:40:00Z">
        <w:r w:rsidR="00272061">
          <w:rPr>
            <w:szCs w:val="24"/>
          </w:rPr>
          <w:t>will use SMURF data</w:t>
        </w:r>
      </w:ins>
      <w:ins w:id="153" w:author="Nakamura, John" w:date="2010-03-16T12:36:00Z">
        <w:r w:rsidRPr="00606194">
          <w:rPr>
            <w:szCs w:val="24"/>
          </w:rPr>
          <w:t>.</w:t>
        </w:r>
      </w:ins>
    </w:p>
    <w:p w:rsidR="00873FF6" w:rsidRPr="00873FF6" w:rsidRDefault="00010E18" w:rsidP="00873FF6">
      <w:pPr>
        <w:pStyle w:val="RequirementHead"/>
        <w:rPr>
          <w:lang w:val="en-US"/>
        </w:rPr>
      </w:pPr>
      <w:r w:rsidRPr="00010E18">
        <w:rPr>
          <w:lang w:val="en-US"/>
        </w:rPr>
        <w:t>Req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NPAC Personnel Confirmation</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5B48F6">
        <w:t>confirmed 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Cancellation by Service Provider Prior to NPAC Personnel Confirmation</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confirmed 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r w:rsidRPr="00010E18">
        <w:lastRenderedPageBreak/>
        <w:t>Req X12</w:t>
      </w:r>
      <w:r w:rsidRPr="00010E18">
        <w:tab/>
        <w:t>SPID Migration Update – GUI Concurrence by 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r w:rsidRPr="00010E18">
        <w:t>Req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 Confirmation 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“confirm” a SPID Migration as defined in Req-2.</w:t>
      </w:r>
    </w:p>
    <w:p w:rsidR="0023469D" w:rsidRPr="00606194" w:rsidRDefault="0023469D" w:rsidP="00606194">
      <w:pPr>
        <w:pStyle w:val="RequirementBody"/>
        <w:rPr>
          <w:szCs w:val="24"/>
        </w:rPr>
      </w:pPr>
      <w:r w:rsidRPr="00606194">
        <w:rPr>
          <w:szCs w:val="24"/>
        </w:rPr>
        <w:t>Note:  In an A-to-B migration, “confirmation” will involve validation by SPID A.  M&amp;Ps will be defined for this function.</w:t>
      </w:r>
    </w:p>
    <w:p w:rsidR="00873FF6" w:rsidRPr="00873FF6" w:rsidRDefault="00010E18" w:rsidP="00873FF6">
      <w:pPr>
        <w:pStyle w:val="RequirementHead"/>
        <w:rPr>
          <w:lang w:val="en-US"/>
        </w:rPr>
      </w:pPr>
      <w:r w:rsidRPr="00010E18">
        <w:rPr>
          <w:lang w:val="en-US"/>
        </w:rPr>
        <w:t>Req X14</w:t>
      </w:r>
      <w:r w:rsidRPr="00010E18">
        <w:rPr>
          <w:lang w:val="en-US"/>
        </w:rPr>
        <w:tab/>
        <w:t>SPID Migration Update – Confirmation by NPAC Personnel Required</w:t>
      </w:r>
    </w:p>
    <w:p w:rsidR="00873FF6" w:rsidRPr="00606194" w:rsidRDefault="00626060" w:rsidP="00873FF6">
      <w:pPr>
        <w:pStyle w:val="RequirementBody"/>
        <w:rPr>
          <w:szCs w:val="24"/>
        </w:rPr>
      </w:pPr>
      <w:r w:rsidRPr="00873FF6">
        <w:rPr>
          <w:lang w:val="en-US"/>
        </w:rPr>
        <w:t>NPAC SMS shall require Service Provider concurrence as well as confirmation by NPAC personnel before performing a SPID Migration.</w:t>
      </w:r>
    </w:p>
    <w:p w:rsidR="00873FF6" w:rsidRPr="00873FF6" w:rsidRDefault="00010E18" w:rsidP="00873FF6">
      <w:pPr>
        <w:pStyle w:val="RequirementHead"/>
        <w:rPr>
          <w:lang w:val="en-US"/>
        </w:rPr>
      </w:pPr>
      <w:r w:rsidRPr="00010E18">
        <w:rPr>
          <w:lang w:val="en-US"/>
        </w:rPr>
        <w:t>Req X15</w:t>
      </w:r>
      <w:r w:rsidRPr="00010E18">
        <w:rPr>
          <w:lang w:val="en-US"/>
        </w:rPr>
        <w:tab/>
        <w:t>SPID Migration Update – Reject by NPAC Personnel</w:t>
      </w:r>
    </w:p>
    <w:p w:rsidR="00873FF6" w:rsidRPr="00606194" w:rsidRDefault="00626060" w:rsidP="00873FF6">
      <w:pPr>
        <w:pStyle w:val="RequirementBody"/>
        <w:rPr>
          <w:szCs w:val="24"/>
        </w:rPr>
      </w:pPr>
      <w:r w:rsidRPr="00873FF6">
        <w:rPr>
          <w:lang w:val="en-US"/>
        </w:rPr>
        <w:t>NPAC SMS shall require NPAC Personnel, via the NPAC Administrative Interface, to enter a reject reason text anytime a SPID Migration is rejected.</w:t>
      </w:r>
    </w:p>
    <w:p w:rsidR="00873FF6" w:rsidRPr="00873FF6" w:rsidRDefault="00010E18" w:rsidP="00873FF6">
      <w:pPr>
        <w:pStyle w:val="RequirementHead"/>
        <w:rPr>
          <w:lang w:val="en-US"/>
        </w:rPr>
      </w:pPr>
      <w:r w:rsidRPr="00010E18">
        <w:rPr>
          <w:lang w:val="en-US"/>
        </w:rPr>
        <w:t>Req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NPAC SMS shall allow service providers to view all SPID migrations that have been confirmed by NPAC Personnel.</w:t>
      </w:r>
    </w:p>
    <w:p w:rsidR="00873FF6" w:rsidRPr="00873FF6" w:rsidRDefault="00010E18" w:rsidP="00873FF6">
      <w:pPr>
        <w:pStyle w:val="RequirementHead"/>
        <w:rPr>
          <w:lang w:val="en-US"/>
        </w:rPr>
      </w:pPr>
      <w:r w:rsidRPr="00010E18">
        <w:rPr>
          <w:lang w:val="en-US"/>
        </w:rPr>
        <w:t>Req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NPAC SMS shall allow only the ‘migrating-from’ or ‘migrating-to’ Service providers to view SPID migrations that haven’t been confirmed by NPAC Personnel.</w:t>
      </w:r>
    </w:p>
    <w:p w:rsidR="00873FF6" w:rsidRPr="00873FF6" w:rsidRDefault="00010E18" w:rsidP="00873FF6">
      <w:pPr>
        <w:pStyle w:val="RequirementHead"/>
      </w:pPr>
      <w:r w:rsidRPr="00010E18">
        <w:t>Req X18</w:t>
      </w:r>
      <w:r w:rsidRPr="00010E18">
        <w:tab/>
      </w:r>
      <w:r w:rsidR="00A15854" w:rsidRPr="00010E18">
        <w:rPr>
          <w:lang w:val="en-US"/>
        </w:rPr>
        <w:t xml:space="preserve">SPID Migration Creation – </w:t>
      </w:r>
      <w:r w:rsidRPr="00010E18">
        <w:t>“Re-work” Option for Cancelled or Rejected SPID Migrations</w:t>
      </w:r>
    </w:p>
    <w:p w:rsidR="00873FF6" w:rsidRPr="00626060" w:rsidRDefault="00010E18" w:rsidP="00873FF6">
      <w:pPr>
        <w:pStyle w:val="RequirementBody"/>
        <w:rPr>
          <w:szCs w:val="24"/>
        </w:rPr>
      </w:pPr>
      <w:r w:rsidRPr="00010E18">
        <w:rPr>
          <w:bCs/>
          <w:snapToGrid w:val="0"/>
          <w:szCs w:val="24"/>
        </w:rPr>
        <w:t xml:space="preserve">NPAC SMS shall allow Service Provider Personnel, via the NPAC Low-Tech Interface, and NPAC Personnel, via the NPAC Administrative Interface, </w:t>
      </w:r>
      <w:r w:rsidRPr="00010E18">
        <w:t>to create a new SPID migration by cloning a cancelled or rejected migration.</w:t>
      </w:r>
    </w:p>
    <w:p w:rsidR="00873FF6" w:rsidRPr="00873FF6" w:rsidRDefault="00010E18" w:rsidP="00873FF6">
      <w:pPr>
        <w:pStyle w:val="RequirementHead"/>
        <w:rPr>
          <w:lang w:val="en-US"/>
        </w:rPr>
      </w:pPr>
      <w:r w:rsidRPr="00010E18">
        <w:rPr>
          <w:lang w:val="en-US"/>
        </w:rPr>
        <w:lastRenderedPageBreak/>
        <w:t>Req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r w:rsidRPr="00010E18">
        <w:rPr>
          <w:lang w:val="en-US"/>
        </w:rPr>
        <w:t>Req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NPAC SMS shall provide a Service Provider SPID Migration Email List tunable parameter, which is defined as the email address(</w:t>
      </w:r>
      <w:r w:rsidR="00AE0AB7">
        <w:rPr>
          <w:bCs/>
          <w:snapToGrid w:val="0"/>
          <w:szCs w:val="24"/>
          <w:lang w:val="en-US"/>
        </w:rPr>
        <w:t>e</w:t>
      </w:r>
      <w:r w:rsidRPr="00010E18">
        <w:rPr>
          <w:bCs/>
          <w:snapToGrid w:val="0"/>
          <w:szCs w:val="24"/>
          <w:lang w:val="en-US"/>
        </w:rPr>
        <w:t>s) that are notified of SPID Migration operations.</w:t>
      </w:r>
    </w:p>
    <w:p w:rsidR="00873FF6" w:rsidRPr="00873FF6" w:rsidRDefault="00010E18" w:rsidP="00873FF6">
      <w:pPr>
        <w:pStyle w:val="RequirementHead"/>
        <w:rPr>
          <w:lang w:val="en-US"/>
        </w:rPr>
      </w:pPr>
      <w:r w:rsidRPr="00010E18">
        <w:rPr>
          <w:lang w:val="en-US"/>
        </w:rPr>
        <w:t>Req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r w:rsidRPr="00010E18">
        <w:rPr>
          <w:lang w:val="en-US"/>
        </w:rPr>
        <w:t>Req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r w:rsidRPr="00010E18">
        <w:rPr>
          <w:lang w:val="en-US"/>
        </w:rPr>
        <w:t>Req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r w:rsidRPr="00010E18">
        <w:rPr>
          <w:lang w:val="en-US"/>
        </w:rPr>
        <w:t>Req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3469D" w:rsidRPr="00606194" w:rsidRDefault="00A62F7D"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lastRenderedPageBreak/>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FF7F76" w:rsidRDefault="0023469D" w:rsidP="005A58DA">
      <w:pPr>
        <w:pStyle w:val="RequirementHead"/>
      </w:pPr>
      <w:r w:rsidRPr="00FF7F76">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r>
        <w:rPr>
          <w:szCs w:val="24"/>
        </w:rPr>
        <w:t>Deleted</w:t>
      </w:r>
      <w:r w:rsidR="0023469D">
        <w:t>.</w:t>
      </w:r>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r>
        <w:rPr>
          <w:szCs w:val="24"/>
        </w:rPr>
        <w:t>Deleted</w:t>
      </w:r>
      <w:r w:rsidR="0023469D">
        <w:t>.</w:t>
      </w:r>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r w:rsidRPr="00010E18">
        <w:rPr>
          <w:b/>
        </w:rPr>
        <w:t>Req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r>
        <w:rPr>
          <w:szCs w:val="24"/>
        </w:rPr>
        <w:t>Deleted</w:t>
      </w:r>
      <w:r>
        <w:t>.</w:t>
      </w:r>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lastRenderedPageBreak/>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r>
        <w:rPr>
          <w:lang w:val="en-US"/>
        </w:rPr>
        <w:t>Req X2</w:t>
      </w:r>
      <w:r w:rsidR="00381A6C">
        <w:rPr>
          <w:lang w:val="en-US"/>
        </w:rPr>
        <w:t>6</w:t>
      </w:r>
      <w:r w:rsidR="00CE2692">
        <w:rPr>
          <w:lang w:val="en-US"/>
        </w:rPr>
        <w:tab/>
        <w:t>Completed SPID Migration</w:t>
      </w:r>
      <w:r w:rsidRPr="00010E18">
        <w:rPr>
          <w:lang w:val="en-US"/>
        </w:rPr>
        <w:t xml:space="preserve"> Retention – Tunable Parameter</w:t>
      </w:r>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r>
        <w:rPr>
          <w:lang w:val="en-US"/>
        </w:rPr>
        <w:t>Req X2</w:t>
      </w:r>
      <w:r w:rsidR="00381A6C">
        <w:rPr>
          <w:lang w:val="en-US"/>
        </w:rPr>
        <w:t>7</w:t>
      </w:r>
      <w:r w:rsidRPr="00010E18">
        <w:rPr>
          <w:lang w:val="en-US"/>
        </w:rPr>
        <w:tab/>
        <w:t>Completed SPID Migration Retention – Tunable Parameter Default</w:t>
      </w:r>
    </w:p>
    <w:p w:rsidR="00626060" w:rsidRPr="00626060" w:rsidRDefault="00010E18" w:rsidP="00626060">
      <w:pPr>
        <w:pStyle w:val="RequirementBody"/>
        <w:rPr>
          <w:szCs w:val="24"/>
        </w:rPr>
      </w:pPr>
      <w:r w:rsidRPr="00010E18">
        <w:rPr>
          <w:bCs/>
          <w:snapToGrid w:val="0"/>
          <w:szCs w:val="24"/>
          <w:lang w:val="en-US"/>
        </w:rPr>
        <w:t>NPAC SMS shall default the Completed SPID Migration Retention tunable parameter to 30 days.</w:t>
      </w:r>
    </w:p>
    <w:p w:rsidR="00626060" w:rsidRPr="00626060" w:rsidRDefault="00010E18" w:rsidP="00626060">
      <w:pPr>
        <w:pStyle w:val="RequirementHead"/>
        <w:rPr>
          <w:lang w:val="en-US"/>
        </w:rPr>
      </w:pPr>
      <w:r>
        <w:rPr>
          <w:lang w:val="en-US"/>
        </w:rPr>
        <w:t>Req X2</w:t>
      </w:r>
      <w:r w:rsidR="00381A6C">
        <w:rPr>
          <w:lang w:val="en-US"/>
        </w:rPr>
        <w:t>8</w:t>
      </w:r>
      <w:r w:rsidRPr="00010E18">
        <w:rPr>
          <w:lang w:val="en-US"/>
        </w:rPr>
        <w:tab/>
        <w:t>Completed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r>
        <w:rPr>
          <w:lang w:val="en-US"/>
        </w:rPr>
        <w:t>Req X2</w:t>
      </w:r>
      <w:r w:rsidR="00381A6C">
        <w:rPr>
          <w:lang w:val="en-US"/>
        </w:rPr>
        <w:t>9</w:t>
      </w:r>
      <w:r w:rsidRPr="00010E18">
        <w:rPr>
          <w:lang w:val="en-US"/>
        </w:rPr>
        <w:tab/>
        <w:t>Completed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r>
        <w:rPr>
          <w:lang w:val="en-US"/>
        </w:rPr>
        <w:t>Req X</w:t>
      </w:r>
      <w:r w:rsidR="00381A6C">
        <w:rPr>
          <w:lang w:val="en-US"/>
        </w:rPr>
        <w:t>30</w:t>
      </w:r>
      <w:r w:rsidR="00CE2692">
        <w:rPr>
          <w:lang w:val="en-US"/>
        </w:rPr>
        <w:tab/>
        <w:t>Canceled SPID Migration</w:t>
      </w:r>
      <w:r w:rsidRPr="00010E18">
        <w:rPr>
          <w:lang w:val="en-US"/>
        </w:rPr>
        <w:t xml:space="preserve"> Retention - Tunable Parameter</w:t>
      </w:r>
    </w:p>
    <w:p w:rsidR="00626060" w:rsidRPr="00381A6C" w:rsidRDefault="00010E18" w:rsidP="00626060">
      <w:pPr>
        <w:pStyle w:val="RequirementBody"/>
        <w:rPr>
          <w:szCs w:val="24"/>
        </w:rPr>
      </w:pPr>
      <w:r w:rsidRPr="00010E18">
        <w:rPr>
          <w:bCs/>
          <w:snapToGrid w:val="0"/>
          <w:szCs w:val="24"/>
          <w:lang w:val="en-US"/>
        </w:rPr>
        <w:lastRenderedPageBreak/>
        <w:t>NPAC SMS shall provide a Regional Canceled SPID Migration Retention tunable parameter, which is defined as the number of days before a canceled SPID Migration will be purged from the database.</w:t>
      </w:r>
    </w:p>
    <w:p w:rsidR="00626060" w:rsidRPr="00626060" w:rsidRDefault="00010E18" w:rsidP="00626060">
      <w:pPr>
        <w:pStyle w:val="RequirementHead"/>
        <w:keepNext w:val="0"/>
        <w:rPr>
          <w:lang w:val="en-US"/>
        </w:rPr>
      </w:pPr>
      <w:r>
        <w:rPr>
          <w:lang w:val="en-US"/>
        </w:rPr>
        <w:t>Req X</w:t>
      </w:r>
      <w:r w:rsidR="00381A6C">
        <w:rPr>
          <w:lang w:val="en-US"/>
        </w:rPr>
        <w:t>31</w:t>
      </w:r>
      <w:r w:rsidRPr="00010E18">
        <w:rPr>
          <w:lang w:val="en-US"/>
        </w:rPr>
        <w:tab/>
        <w:t>Canceled SPID Migration Retention – Tunable Parameter Default</w:t>
      </w:r>
    </w:p>
    <w:p w:rsidR="00626060" w:rsidRPr="00381A6C" w:rsidRDefault="00010E18" w:rsidP="00626060">
      <w:pPr>
        <w:pStyle w:val="RequirementBody"/>
        <w:rPr>
          <w:szCs w:val="24"/>
        </w:rPr>
      </w:pPr>
      <w:r w:rsidRPr="00010E18">
        <w:rPr>
          <w:bCs/>
          <w:snapToGrid w:val="0"/>
          <w:szCs w:val="24"/>
          <w:lang w:val="en-US"/>
        </w:rPr>
        <w:t>NPAC SMS shall default the Canceled SPID Migration Retention tunable parameter to 30 days.</w:t>
      </w:r>
    </w:p>
    <w:p w:rsidR="00626060" w:rsidRPr="00626060" w:rsidRDefault="00010E18" w:rsidP="00626060">
      <w:pPr>
        <w:pStyle w:val="RequirementHead"/>
        <w:keepNext w:val="0"/>
        <w:rPr>
          <w:lang w:val="en-US"/>
        </w:rPr>
      </w:pPr>
      <w:r>
        <w:rPr>
          <w:lang w:val="en-US"/>
        </w:rPr>
        <w:t>Req X3</w:t>
      </w:r>
      <w:r w:rsidR="00381A6C">
        <w:rPr>
          <w:lang w:val="en-US"/>
        </w:rPr>
        <w:t>2</w:t>
      </w:r>
      <w:r w:rsidRPr="00010E18">
        <w:rPr>
          <w:lang w:val="en-US"/>
        </w:rPr>
        <w:tab/>
        <w:t>Canceled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 xml:space="preserve">NPAC SMS shall allow NPAC SMS Personnel, via the NPAC Administrative Interface, to modify the Canceled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r>
        <w:rPr>
          <w:lang w:val="en-US"/>
        </w:rPr>
        <w:t>Req X3</w:t>
      </w:r>
      <w:r w:rsidR="00381A6C">
        <w:rPr>
          <w:lang w:val="en-US"/>
        </w:rPr>
        <w:t>3</w:t>
      </w:r>
      <w:r w:rsidRPr="00010E18">
        <w:rPr>
          <w:lang w:val="en-US"/>
        </w:rPr>
        <w:tab/>
        <w:t>Canceled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canceled SPID Migrations from the database after tunable Canceled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Tunable Parameter</w:t>
      </w:r>
    </w:p>
    <w:p w:rsidR="0023469D" w:rsidRPr="00606194" w:rsidRDefault="0023469D" w:rsidP="00606194">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3469D" w:rsidRPr="00606194" w:rsidRDefault="0023469D" w:rsidP="00606194">
      <w:pPr>
        <w:pStyle w:val="RequirementBody"/>
        <w:rPr>
          <w:szCs w:val="24"/>
        </w:rPr>
      </w:pPr>
      <w:r w:rsidRPr="00606194">
        <w:rPr>
          <w:szCs w:val="24"/>
        </w:rPr>
        <w:t>NPAC SMS shall default the SPID Migration Online Functionality Indicator tunable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p>
    <w:p w:rsidR="0023469D" w:rsidRPr="00851E5A" w:rsidRDefault="0023469D" w:rsidP="005A58DA">
      <w:pPr>
        <w:pStyle w:val="RequirementHead"/>
      </w:pPr>
      <w:r>
        <w:lastRenderedPageBreak/>
        <w:t>Req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3469D" w:rsidRPr="00BC2D96" w:rsidRDefault="0023469D" w:rsidP="005A58DA">
      <w:pPr>
        <w:pStyle w:val="RequirementHead"/>
      </w:pPr>
      <w:r>
        <w:t>Req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SOA connection only when the Service Provider SOA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p>
    <w:p w:rsidR="0023469D" w:rsidRPr="00851E5A" w:rsidRDefault="0023469D" w:rsidP="005A58DA">
      <w:pPr>
        <w:pStyle w:val="RequirementHead"/>
      </w:pPr>
      <w:r>
        <w:t>Req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3469D" w:rsidRPr="00BC2D96" w:rsidRDefault="0023469D" w:rsidP="005A58DA">
      <w:pPr>
        <w:pStyle w:val="RequirementHead"/>
      </w:pPr>
      <w:r>
        <w:t>Req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026190" w:rsidP="00026190">
      <w:pPr>
        <w:pStyle w:val="RequirementBody"/>
        <w:rPr>
          <w:szCs w:val="24"/>
        </w:rPr>
      </w:pPr>
      <w:del w:id="154" w:author="Nakamura, John" w:date="2010-03-16T12:31:00Z">
        <w:r w:rsidRPr="00606194" w:rsidDel="00C06E92">
          <w:rPr>
            <w:szCs w:val="24"/>
          </w:rPr>
          <w:delText xml:space="preserve">NPAC SMS shall provide a Service Provider SOA </w:delText>
        </w:r>
        <w:r w:rsidDel="00C06E92">
          <w:delText>FTP SMURF File</w:delText>
        </w:r>
        <w:r w:rsidRPr="00606194" w:rsidDel="00C06E92">
          <w:rPr>
            <w:szCs w:val="24"/>
          </w:rPr>
          <w:delText xml:space="preserve"> Indicator tunable parameter which defines whether a SOA will receive/not-receive </w:delText>
        </w:r>
        <w:r w:rsidDel="00C06E92">
          <w:rPr>
            <w:szCs w:val="24"/>
          </w:rPr>
          <w:delText>SMURF Files in their FTP directory</w:delText>
        </w:r>
        <w:r w:rsidR="00260F70" w:rsidDel="00C06E92">
          <w:rPr>
            <w:szCs w:val="24"/>
          </w:rPr>
          <w:delText xml:space="preserve"> in cases where they received automated SPID Migration transactions over their SOA connection</w:delText>
        </w:r>
      </w:del>
      <w:ins w:id="155" w:author="Nakamura, John" w:date="2010-03-16T12:31:00Z">
        <w:r w:rsidR="00C06E92">
          <w:rPr>
            <w:szCs w:val="24"/>
          </w:rPr>
          <w:t>Deleted</w:t>
        </w:r>
      </w:ins>
      <w:r w:rsidRPr="00606194">
        <w:rPr>
          <w:szCs w:val="24"/>
        </w:rPr>
        <w:t>.</w:t>
      </w:r>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141F8" w:rsidP="00C141F8">
      <w:pPr>
        <w:pStyle w:val="RequirementBody"/>
        <w:rPr>
          <w:szCs w:val="24"/>
        </w:rPr>
      </w:pPr>
      <w:del w:id="156" w:author="Nakamura, John" w:date="2010-03-16T12:31:00Z">
        <w:r w:rsidRPr="00622150" w:rsidDel="00C06E92">
          <w:rPr>
            <w:szCs w:val="24"/>
          </w:rPr>
          <w:delText xml:space="preserve">NPAC SMS shall default the Service Provider SOA </w:delText>
        </w:r>
        <w:r w:rsidDel="00C06E92">
          <w:delText xml:space="preserve">FTP SMURF File </w:delText>
        </w:r>
        <w:r w:rsidRPr="00622150" w:rsidDel="00C06E92">
          <w:rPr>
            <w:szCs w:val="24"/>
          </w:rPr>
          <w:delText>Indicator tunable parameter to FALSE</w:delText>
        </w:r>
      </w:del>
      <w:ins w:id="157" w:author="Nakamura, John" w:date="2010-03-16T12:31:00Z">
        <w:r w:rsidR="00C06E92">
          <w:rPr>
            <w:szCs w:val="24"/>
          </w:rPr>
          <w:t>Deleted</w:t>
        </w:r>
      </w:ins>
      <w:r w:rsidRPr="00622150">
        <w:rPr>
          <w:szCs w:val="24"/>
        </w:rPr>
        <w:t>.</w:t>
      </w:r>
    </w:p>
    <w:p w:rsidR="00026190" w:rsidRPr="00851E5A" w:rsidRDefault="00026190" w:rsidP="00026190">
      <w:pPr>
        <w:pStyle w:val="RequirementHead"/>
      </w:pPr>
      <w:r>
        <w:lastRenderedPageBreak/>
        <w:t>Req 22</w:t>
      </w:r>
      <w:r w:rsidRPr="00851E5A">
        <w:tab/>
      </w:r>
      <w:r w:rsidRPr="000B38D6">
        <w:t>S</w:t>
      </w:r>
      <w:r>
        <w:t xml:space="preserve">ervice Provider SOA </w:t>
      </w:r>
      <w:r w:rsidR="00260F70">
        <w:t xml:space="preserve">FTP SMURF File </w:t>
      </w:r>
      <w:r>
        <w:t>Indicator Modification</w:t>
      </w:r>
    </w:p>
    <w:p w:rsidR="00026190" w:rsidRPr="00606194" w:rsidRDefault="00026190" w:rsidP="00026190">
      <w:pPr>
        <w:pStyle w:val="RequirementBody"/>
        <w:rPr>
          <w:szCs w:val="24"/>
        </w:rPr>
      </w:pPr>
      <w:del w:id="158" w:author="Nakamura, John" w:date="2010-03-16T12:31:00Z">
        <w:r w:rsidRPr="00606194" w:rsidDel="00C06E92">
          <w:rPr>
            <w:szCs w:val="24"/>
          </w:rPr>
          <w:delText xml:space="preserve">NPAC SMS shall allow NPAC Personnel, via the NPAC Administrative Interface, to modify the Service Provider SOA </w:delText>
        </w:r>
        <w:r w:rsidR="00260F70" w:rsidDel="00C06E92">
          <w:delText xml:space="preserve">FTP SMURF File </w:delText>
        </w:r>
        <w:r w:rsidRPr="00606194" w:rsidDel="00C06E92">
          <w:rPr>
            <w:szCs w:val="24"/>
          </w:rPr>
          <w:delText>Indicator tunable parameter</w:delText>
        </w:r>
      </w:del>
      <w:ins w:id="159" w:author="Nakamura, John" w:date="2010-03-16T12:31:00Z">
        <w:r w:rsidR="00C06E92">
          <w:rPr>
            <w:szCs w:val="24"/>
          </w:rPr>
          <w:t>Deleted</w:t>
        </w:r>
      </w:ins>
      <w:r w:rsidRPr="00606194">
        <w:rPr>
          <w:szCs w:val="24"/>
        </w:rPr>
        <w:t>.</w:t>
      </w:r>
    </w:p>
    <w:p w:rsidR="00026190" w:rsidRPr="00BC2D96" w:rsidRDefault="00026190" w:rsidP="00026190">
      <w:pPr>
        <w:pStyle w:val="RequirementHead"/>
      </w:pPr>
      <w:r>
        <w:t xml:space="preserve">Req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026190" w:rsidRPr="00851E5A" w:rsidRDefault="00026190" w:rsidP="00026190">
      <w:pPr>
        <w:pStyle w:val="RequirementHead"/>
      </w:pPr>
      <w:r>
        <w:t>Req-</w:t>
      </w:r>
      <w:r w:rsidR="00260F70">
        <w:t>24</w:t>
      </w:r>
      <w:r w:rsidRPr="00851E5A">
        <w:tab/>
      </w:r>
      <w:r w:rsidRPr="000B38D6">
        <w:t>S</w:t>
      </w:r>
      <w:r>
        <w:t xml:space="preserve">ervice Provider LSMS </w:t>
      </w:r>
      <w:r w:rsidR="00260F70">
        <w:t xml:space="preserve">FTP SMURF File </w:t>
      </w:r>
      <w:r>
        <w:t>Indicator</w:t>
      </w:r>
    </w:p>
    <w:p w:rsidR="00026190" w:rsidRPr="00606194" w:rsidRDefault="00026190" w:rsidP="00026190">
      <w:pPr>
        <w:pStyle w:val="RequirementBody"/>
        <w:rPr>
          <w:szCs w:val="24"/>
        </w:rPr>
      </w:pPr>
      <w:del w:id="160" w:author="Nakamura, John" w:date="2010-03-16T12:31:00Z">
        <w:r w:rsidRPr="00606194" w:rsidDel="00C06E92">
          <w:rPr>
            <w:szCs w:val="24"/>
          </w:rPr>
          <w:delText xml:space="preserve">NPAC SMS shall provide a Service Provider LSMS </w:delText>
        </w:r>
        <w:r w:rsidR="00260F70" w:rsidDel="00C06E92">
          <w:delText xml:space="preserve">FTP SMURF File </w:delText>
        </w:r>
        <w:r w:rsidRPr="00606194" w:rsidDel="00C06E92">
          <w:rPr>
            <w:szCs w:val="24"/>
          </w:rPr>
          <w:delText xml:space="preserve">Indicator tunable parameter which defines whether an LSMS will receive/not-receive </w:delText>
        </w:r>
        <w:r w:rsidR="00260F70" w:rsidDel="00C06E92">
          <w:rPr>
            <w:szCs w:val="24"/>
          </w:rPr>
          <w:delText xml:space="preserve">SMURF Files in their FTP directory in cases where they received </w:delText>
        </w:r>
        <w:r w:rsidRPr="00606194" w:rsidDel="00C06E92">
          <w:rPr>
            <w:szCs w:val="24"/>
          </w:rPr>
          <w:delText>automated SPID Migration transactions over their LSMS connection</w:delText>
        </w:r>
      </w:del>
      <w:ins w:id="161" w:author="Nakamura, John" w:date="2010-03-16T12:31:00Z">
        <w:r w:rsidR="00C06E92">
          <w:rPr>
            <w:szCs w:val="24"/>
          </w:rPr>
          <w:t>Deleted</w:t>
        </w:r>
      </w:ins>
      <w:r w:rsidRPr="00606194">
        <w:rPr>
          <w:szCs w:val="24"/>
        </w:rPr>
        <w:t>.</w:t>
      </w:r>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141F8" w:rsidP="00C141F8">
      <w:pPr>
        <w:pStyle w:val="RequirementBody"/>
        <w:rPr>
          <w:szCs w:val="24"/>
        </w:rPr>
      </w:pPr>
      <w:del w:id="162" w:author="Nakamura, John" w:date="2010-03-16T12:31:00Z">
        <w:r w:rsidRPr="00622150" w:rsidDel="00C06E92">
          <w:rPr>
            <w:szCs w:val="24"/>
          </w:rPr>
          <w:delText xml:space="preserve">NPAC SMS shall default the Service Provider </w:delText>
        </w:r>
        <w:r w:rsidDel="00C06E92">
          <w:rPr>
            <w:szCs w:val="24"/>
          </w:rPr>
          <w:delText xml:space="preserve">LSMS </w:delText>
        </w:r>
        <w:r w:rsidDel="00C06E92">
          <w:delText xml:space="preserve">FTP SMURF File </w:delText>
        </w:r>
        <w:r w:rsidRPr="00622150" w:rsidDel="00C06E92">
          <w:rPr>
            <w:szCs w:val="24"/>
          </w:rPr>
          <w:delText>Indicator tunable parameter to FALSE</w:delText>
        </w:r>
      </w:del>
      <w:ins w:id="163" w:author="Nakamura, John" w:date="2010-03-16T12:31:00Z">
        <w:r w:rsidR="00C06E92">
          <w:rPr>
            <w:szCs w:val="24"/>
          </w:rPr>
          <w:t>Deleted</w:t>
        </w:r>
      </w:ins>
      <w:r w:rsidRPr="00622150">
        <w:rPr>
          <w:szCs w:val="24"/>
        </w:rPr>
        <w:t>.</w:t>
      </w:r>
    </w:p>
    <w:p w:rsidR="00026190" w:rsidRPr="00851E5A" w:rsidRDefault="00260F70" w:rsidP="00026190">
      <w:pPr>
        <w:pStyle w:val="RequirementHead"/>
      </w:pPr>
      <w:r>
        <w:t>Req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026190" w:rsidP="00026190">
      <w:pPr>
        <w:pStyle w:val="RequirementBody"/>
        <w:rPr>
          <w:szCs w:val="24"/>
        </w:rPr>
      </w:pPr>
      <w:del w:id="164" w:author="Nakamura, John" w:date="2010-03-16T12:31:00Z">
        <w:r w:rsidRPr="00606194" w:rsidDel="00C06E92">
          <w:rPr>
            <w:szCs w:val="24"/>
          </w:rPr>
          <w:delText xml:space="preserve">NPAC SMS shall allow NPAC Personnel, via the NPAC Administrative Interface, to modify the Service Provider LSMS </w:delText>
        </w:r>
        <w:r w:rsidR="00260F70" w:rsidDel="00C06E92">
          <w:delText xml:space="preserve">FTP SMURF File </w:delText>
        </w:r>
        <w:r w:rsidRPr="00606194" w:rsidDel="00C06E92">
          <w:rPr>
            <w:szCs w:val="24"/>
          </w:rPr>
          <w:delText>Indicator tunable parameter</w:delText>
        </w:r>
      </w:del>
      <w:ins w:id="165" w:author="Nakamura, John" w:date="2010-03-16T12:31:00Z">
        <w:r w:rsidR="00C06E92">
          <w:rPr>
            <w:szCs w:val="24"/>
          </w:rPr>
          <w:t>Deleted</w:t>
        </w:r>
      </w:ins>
      <w:r w:rsidRPr="00606194">
        <w:rPr>
          <w:szCs w:val="24"/>
        </w:rPr>
        <w:t>.</w:t>
      </w:r>
    </w:p>
    <w:p w:rsidR="00026190" w:rsidRPr="00BC2D96" w:rsidRDefault="00260F70" w:rsidP="00026190">
      <w:pPr>
        <w:pStyle w:val="RequirementHead"/>
      </w:pPr>
      <w:r>
        <w:t>Req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381A6C" w:rsidRPr="00381A6C" w:rsidRDefault="00010E18" w:rsidP="00381A6C">
      <w:pPr>
        <w:pStyle w:val="RequirementHead"/>
      </w:pPr>
      <w:r>
        <w:t>Req</w:t>
      </w:r>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r>
        <w:t>Req</w:t>
      </w:r>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r>
        <w:t>Req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r>
        <w:lastRenderedPageBreak/>
        <w:t>Req</w:t>
      </w:r>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r w:rsidRPr="00851E5A">
        <w:t>Tunable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t>Req-28</w:t>
      </w:r>
      <w:r w:rsidRPr="00851E5A">
        <w:tab/>
      </w:r>
      <w:r w:rsidRPr="00FF7F76">
        <w:t xml:space="preserve">SPID Migration Update </w:t>
      </w:r>
      <w:r w:rsidRPr="00851E5A">
        <w:t xml:space="preserve">– </w:t>
      </w:r>
      <w:r>
        <w:t xml:space="preserve">Migration Quota </w:t>
      </w:r>
      <w:r w:rsidRPr="00851E5A">
        <w:t>Tunable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t>Req-29</w:t>
      </w:r>
      <w:r w:rsidRPr="00851E5A">
        <w:tab/>
      </w:r>
      <w:r w:rsidRPr="00FF7F76">
        <w:t xml:space="preserve">SPID Migration Update </w:t>
      </w:r>
      <w:r w:rsidRPr="00851E5A">
        <w:t xml:space="preserve">– </w:t>
      </w:r>
      <w:r>
        <w:t xml:space="preserve">Migration Quota </w:t>
      </w:r>
      <w:r w:rsidRPr="00851E5A">
        <w:t>Tunable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r w:rsidRPr="00851E5A">
        <w:t>Tunable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r>
        <w:rPr>
          <w:szCs w:val="24"/>
        </w:rPr>
        <w:t>Deleted (duplicate of RR3-274).</w:t>
      </w:r>
    </w:p>
    <w:p w:rsidR="00C03869" w:rsidRPr="00851E5A" w:rsidRDefault="00C03869" w:rsidP="00C03869">
      <w:pPr>
        <w:pStyle w:val="RequirementHead"/>
      </w:pPr>
      <w:r>
        <w:lastRenderedPageBreak/>
        <w:t>Req-34</w:t>
      </w:r>
      <w:r w:rsidRPr="00851E5A">
        <w:tab/>
      </w:r>
      <w:r w:rsidRPr="000B38D6">
        <w:t>S</w:t>
      </w:r>
      <w:r>
        <w:t>ervice Provider FTP SMURF File in lieu of missed SPID Migration Transactions</w:t>
      </w:r>
    </w:p>
    <w:p w:rsidR="00367F35" w:rsidRDefault="00C03869">
      <w:pPr>
        <w:pStyle w:val="RequirementBody"/>
        <w:spacing w:after="120"/>
        <w:rPr>
          <w:szCs w:val="24"/>
        </w:rPr>
      </w:pPr>
      <w:r w:rsidRPr="00606194">
        <w:rPr>
          <w:szCs w:val="24"/>
        </w:rPr>
        <w:t xml:space="preserve">NPAC SMS shall provide </w:t>
      </w:r>
      <w:r>
        <w:rPr>
          <w:szCs w:val="24"/>
        </w:rPr>
        <w:t xml:space="preserve">SMURF Files in a Service Provider’s FTP directory in cases where they normally receive </w:t>
      </w:r>
      <w:r w:rsidRPr="00606194">
        <w:rPr>
          <w:szCs w:val="24"/>
        </w:rPr>
        <w:t xml:space="preserve">automated SPID Migration transactions over their </w:t>
      </w:r>
      <w:r>
        <w:rPr>
          <w:szCs w:val="24"/>
        </w:rPr>
        <w:t>SOA/</w:t>
      </w:r>
      <w:r w:rsidRPr="00606194">
        <w:rPr>
          <w:szCs w:val="24"/>
        </w:rPr>
        <w:t>LSMS connection</w:t>
      </w:r>
      <w:r>
        <w:rPr>
          <w:szCs w:val="24"/>
        </w:rPr>
        <w:t xml:space="preserve">, but were not associated at the time the </w:t>
      </w:r>
      <w:r w:rsidRPr="00606194">
        <w:rPr>
          <w:szCs w:val="24"/>
        </w:rPr>
        <w:t>automated SPID Migration transactions</w:t>
      </w:r>
      <w:r>
        <w:rPr>
          <w:szCs w:val="24"/>
        </w:rPr>
        <w:t xml:space="preserve"> were sent over their CMIP interface</w:t>
      </w:r>
      <w:r w:rsidRPr="00606194">
        <w:rPr>
          <w:szCs w:val="24"/>
        </w:rPr>
        <w:t>.</w:t>
      </w:r>
    </w:p>
    <w:p w:rsidR="00A714E6" w:rsidRPr="00606194" w:rsidRDefault="00A714E6" w:rsidP="00A714E6">
      <w:pPr>
        <w:pStyle w:val="RequirementBody"/>
        <w:rPr>
          <w:szCs w:val="24"/>
        </w:rPr>
      </w:pPr>
      <w:r w:rsidRPr="00A714E6">
        <w:t xml:space="preserve">Note: This is the mechanism that providers will be expected to recover missed SPID migration messages. Based on FRS requirement </w:t>
      </w:r>
      <w:r w:rsidRPr="00A714E6">
        <w:rPr>
          <w:lang w:val="en-US"/>
        </w:rPr>
        <w:t>RR3-274 the NPAC doesn’t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r w:rsidRPr="00851E5A">
        <w:t>Tunable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t>Req-36</w:t>
      </w:r>
      <w:r w:rsidRPr="00851E5A">
        <w:tab/>
      </w:r>
      <w:r w:rsidRPr="00FF7F76">
        <w:t xml:space="preserve">SPID Migration Update </w:t>
      </w:r>
      <w:r w:rsidRPr="00851E5A">
        <w:t xml:space="preserve">– </w:t>
      </w:r>
      <w:r>
        <w:t xml:space="preserve">SV Quota </w:t>
      </w:r>
      <w:r w:rsidRPr="00851E5A">
        <w:t>Tunable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r w:rsidRPr="00851E5A">
        <w:t>Tunable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p>
    <w:p w:rsidR="00A714E6" w:rsidRPr="00A714E6" w:rsidRDefault="00010E18" w:rsidP="00A714E6">
      <w:pPr>
        <w:pStyle w:val="RequirementHead"/>
        <w:rPr>
          <w:lang w:val="en-US"/>
        </w:rPr>
      </w:pPr>
      <w:r w:rsidRPr="00010E18">
        <w:rPr>
          <w:lang w:val="en-US"/>
        </w:rPr>
        <w:t>Req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r w:rsidRPr="00010E18">
        <w:rPr>
          <w:lang w:val="en-US"/>
        </w:rPr>
        <w:t>Req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r w:rsidRPr="00010E18">
        <w:rPr>
          <w:lang w:val="en-US"/>
        </w:rPr>
        <w:t>Req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r w:rsidRPr="00010E18">
        <w:rPr>
          <w:lang w:val="en-US"/>
        </w:rPr>
        <w:lastRenderedPageBreak/>
        <w:t>Req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r w:rsidRPr="00010E18">
        <w:rPr>
          <w:lang w:val="en-US"/>
        </w:rPr>
        <w:t>Req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r w:rsidRPr="00010E18">
        <w:rPr>
          <w:lang w:val="en-US"/>
        </w:rPr>
        <w:t>Req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r w:rsidRPr="00010E18">
        <w:rPr>
          <w:lang w:val="en-US"/>
        </w:rPr>
        <w:t>Req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r w:rsidRPr="00010E18">
        <w:rPr>
          <w:lang w:val="en-US"/>
        </w:rPr>
        <w:t>Req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r w:rsidRPr="00010E18">
        <w:rPr>
          <w:lang w:val="en-US"/>
        </w:rPr>
        <w:t>Req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166" w:name="OLE_LINK4"/>
      <w:r w:rsidRPr="00010E18">
        <w:rPr>
          <w:bCs/>
          <w:snapToGrid w:val="0"/>
          <w:szCs w:val="24"/>
          <w:lang w:val="en-US"/>
        </w:rPr>
        <w:t>via the NPAC Administrative Interface, to</w:t>
      </w:r>
      <w:bookmarkEnd w:id="166"/>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r w:rsidRPr="00010E18">
        <w:rPr>
          <w:lang w:val="en-US"/>
        </w:rPr>
        <w:t>Req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tunables).</w:t>
      </w:r>
    </w:p>
    <w:p w:rsidR="00A714E6" w:rsidRPr="00A714E6" w:rsidRDefault="00010E18" w:rsidP="00A714E6">
      <w:pPr>
        <w:pStyle w:val="RequirementHead"/>
        <w:rPr>
          <w:lang w:val="en-US"/>
        </w:rPr>
      </w:pPr>
      <w:r w:rsidRPr="00010E18">
        <w:rPr>
          <w:lang w:val="en-US"/>
        </w:rPr>
        <w:t>Req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r w:rsidRPr="00010E18">
        <w:rPr>
          <w:lang w:val="en-US"/>
        </w:rPr>
        <w:t>Req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r w:rsidRPr="00010E18">
        <w:rPr>
          <w:lang w:val="en-US"/>
        </w:rPr>
        <w:lastRenderedPageBreak/>
        <w:t>Req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r w:rsidRPr="00010E18">
        <w:rPr>
          <w:lang w:val="en-US"/>
        </w:rPr>
        <w:t>Req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r w:rsidRPr="00010E18">
        <w:rPr>
          <w:lang w:val="en-US"/>
        </w:rPr>
        <w:t>Req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r w:rsidRPr="00010E18">
        <w:rPr>
          <w:lang w:val="en-US"/>
        </w:rPr>
        <w:t>Req X5</w:t>
      </w:r>
      <w:r w:rsidR="00A714E6">
        <w:rPr>
          <w:lang w:val="en-US"/>
        </w:rPr>
        <w:t>2</w:t>
      </w:r>
      <w:r w:rsidRPr="00010E18">
        <w:rPr>
          <w:lang w:val="en-US"/>
        </w:rPr>
        <w:tab/>
        <w:t>Offline-Only SPID Migration Flag</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and set the Offline-Only indicator.</w:t>
      </w:r>
    </w:p>
    <w:p w:rsidR="00A714E6" w:rsidRPr="00A714E6" w:rsidRDefault="00010E18" w:rsidP="00A714E6">
      <w:pPr>
        <w:pStyle w:val="RequirementHead"/>
        <w:rPr>
          <w:lang w:val="en-US"/>
        </w:rPr>
      </w:pPr>
      <w:r w:rsidRPr="00010E18">
        <w:rPr>
          <w:lang w:val="en-US"/>
        </w:rPr>
        <w:t>Req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r w:rsidRPr="00010E18">
        <w:rPr>
          <w:lang w:val="en-US"/>
        </w:rPr>
        <w:t>Req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r w:rsidRPr="00010E18">
        <w:rPr>
          <w:lang w:val="en-US"/>
        </w:rPr>
        <w:t>Req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r w:rsidRPr="00010E18">
        <w:rPr>
          <w:rFonts w:eastAsiaTheme="minorHAnsi"/>
          <w:b/>
          <w:szCs w:val="24"/>
        </w:rPr>
        <w:t>Req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r w:rsidRPr="00010E18">
        <w:rPr>
          <w:b/>
          <w:szCs w:val="24"/>
        </w:rPr>
        <w:t>Req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NPAC SMS shall suspend a SPID migration if the network data validations fail during the preprocessing of the SPID migration.</w:t>
      </w:r>
    </w:p>
    <w:p w:rsidR="00A714E6" w:rsidRPr="00A714E6" w:rsidRDefault="00010E18" w:rsidP="00A714E6">
      <w:pPr>
        <w:pStyle w:val="RequirementHead"/>
      </w:pPr>
      <w:r w:rsidRPr="00010E18">
        <w:lastRenderedPageBreak/>
        <w:t>Req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p>
    <w:p w:rsidR="00A714E6" w:rsidRPr="00A714E6" w:rsidRDefault="00010E18" w:rsidP="00A714E6">
      <w:pPr>
        <w:pStyle w:val="RequirementHead"/>
      </w:pPr>
      <w:r w:rsidRPr="00010E18">
        <w:t>Req X5</w:t>
      </w:r>
      <w:r w:rsidR="00A714E6">
        <w:t>9</w:t>
      </w:r>
      <w:r w:rsidRPr="00010E18">
        <w:tab/>
        <w:t>SPID Migration – FTP Site Date Subdirectory - Service Provider Tunable</w:t>
      </w:r>
    </w:p>
    <w:p w:rsidR="00A714E6" w:rsidRPr="00606194" w:rsidRDefault="004D3917" w:rsidP="00A714E6">
      <w:pPr>
        <w:pStyle w:val="RequirementBody"/>
        <w:rPr>
          <w:szCs w:val="24"/>
        </w:rPr>
      </w:pPr>
      <w:r>
        <w:rPr>
          <w:szCs w:val="24"/>
        </w:rPr>
        <w:t>Deleted.</w:t>
      </w:r>
    </w:p>
    <w:p w:rsidR="00A714E6" w:rsidRPr="00A714E6" w:rsidRDefault="00010E18" w:rsidP="00A714E6">
      <w:pPr>
        <w:pStyle w:val="RequirementHead"/>
      </w:pPr>
      <w:r w:rsidRPr="00010E18">
        <w:t>Req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Indicator tunable parameter to FALSE.</w:t>
      </w:r>
    </w:p>
    <w:p w:rsidR="00A714E6" w:rsidRPr="00A714E6" w:rsidRDefault="00010E18" w:rsidP="00A714E6">
      <w:pPr>
        <w:pStyle w:val="RequirementHead"/>
      </w:pPr>
      <w:r w:rsidRPr="00010E18">
        <w:t>Req X</w:t>
      </w:r>
      <w:r w:rsidR="00A714E6">
        <w:t>61</w:t>
      </w:r>
      <w:r w:rsidRPr="00010E18">
        <w:tab/>
        <w:t>SPID Migration – FTP Site Date Subdirectory – Service Provider Indicator Modification</w:t>
      </w:r>
    </w:p>
    <w:p w:rsidR="00A714E6" w:rsidRPr="00606194" w:rsidRDefault="00A714E6" w:rsidP="00A714E6">
      <w:pPr>
        <w:pStyle w:val="RequirementBody"/>
        <w:rPr>
          <w:szCs w:val="24"/>
        </w:rPr>
      </w:pPr>
      <w:r w:rsidRPr="00A714E6">
        <w:rPr>
          <w:szCs w:val="24"/>
        </w:rPr>
        <w:t>NPAC SMS shall allow NPAC Personnel, via the NPAC Administrative Interface, to modify the Service Provider SPID Migration FTP Date Subdirectory Indicator tunable parameter.</w:t>
      </w:r>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r w:rsidRPr="00606194">
        <w:rPr>
          <w:szCs w:val="24"/>
        </w:rPr>
        <w:t>B.x.y  Online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sidR="00606194">
        <w:rPr>
          <w:szCs w:val="24"/>
        </w:rPr>
        <w:t xml:space="preserve"> </w:t>
      </w:r>
      <w:r w:rsidRPr="00606194">
        <w:rPr>
          <w:szCs w:val="24"/>
        </w:rPr>
        <w:t>FTP site if SP tunable FALSE)</w:t>
      </w:r>
    </w:p>
    <w:p w:rsidR="00F15951" w:rsidRPr="00606194" w:rsidRDefault="0023469D" w:rsidP="000A702B">
      <w:pPr>
        <w:pStyle w:val="RequirementBody"/>
        <w:numPr>
          <w:ilvl w:val="0"/>
          <w:numId w:val="15"/>
        </w:numPr>
        <w:spacing w:after="120"/>
        <w:rPr>
          <w:szCs w:val="24"/>
        </w:rPr>
      </w:pPr>
      <w:r w:rsidRPr="00606194">
        <w:rPr>
          <w:szCs w:val="24"/>
        </w:rPr>
        <w:t>M-ACTION Response lnpSpidMigration   (from LSMS to NPAC SMS if SP LSMS tunable TRUE) or SMURF file processing (from NPAC SMS to SOA</w:t>
      </w:r>
      <w:r w:rsidR="00606194">
        <w:rPr>
          <w:szCs w:val="24"/>
        </w:rPr>
        <w:t xml:space="preserve"> </w:t>
      </w:r>
      <w:r w:rsidRPr="00606194">
        <w:rPr>
          <w:szCs w:val="24"/>
        </w:rPr>
        <w:t>FTP site if SP tunable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lastRenderedPageBreak/>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This new migration ACTION would fall under the LNPNetwork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x.0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SpidMigrationDefinition,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SpidMigrationBehavior;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r w:rsidR="0023469D">
        <w:rPr>
          <w:rFonts w:ascii="Courier New" w:hAnsi="Courier New" w:cs="Courier New"/>
          <w:snapToGrid w:val="0"/>
          <w:sz w:val="20"/>
        </w:rPr>
        <w:t>to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records for NPA-NXX, NPA-NXX-X, and LRN</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 xml:space="preserve">records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returned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r w:rsidR="00F8065C">
        <w:rPr>
          <w:rFonts w:ascii="Courier New" w:hAnsi="Courier New" w:cs="Courier New"/>
          <w:sz w:val="20"/>
        </w:rPr>
        <w:t>over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requsted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window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processing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maintenance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r>
        <w:rPr>
          <w:rFonts w:ascii="Courier New" w:hAnsi="Courier New" w:cs="Courier New"/>
          <w:sz w:val="20"/>
        </w:rPr>
        <w:t>x.</w:t>
      </w:r>
      <w:r w:rsidRPr="00C8201A">
        <w:rPr>
          <w:rFonts w:ascii="Courier New" w:hAnsi="Courier New" w:cs="Courier New"/>
          <w:sz w:val="20"/>
        </w:rPr>
        <w:t>0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lastRenderedPageBreak/>
        <w:t>lnpSpidMigrationPkgBehavior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AS !</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lnpNetwork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10165-2 :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lnpNetworkPkg;</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lnpDownloadPkg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lnpSpidMigrationPkg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lnpDownloadDefinition,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response</w:t>
      </w:r>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w:t>
      </w:r>
      <w:r w:rsidR="0023469D">
        <w:rPr>
          <w:rFonts w:ascii="Courier New" w:hAnsi="Courier New" w:cs="Courier New"/>
          <w:snapToGrid w:val="0"/>
          <w:sz w:val="20"/>
        </w:rPr>
        <w:t xml:space="preserve">npSpidMigrationReply ::=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status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success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failed  (1)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error-text [1] IMPLICIT GraphicString(SIZE(1..255))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ServiceProvId,</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ServiceProvId,</w:t>
      </w:r>
      <w:r w:rsidRPr="0023469D">
        <w:rPr>
          <w:rFonts w:ascii="Courier New" w:hAnsi="Courier New" w:cs="Courier New"/>
          <w:sz w:val="20"/>
        </w:rPr>
        <w:br/>
        <w:t>migration-creation-timestamp   [</w:t>
      </w:r>
      <w:r w:rsidR="009841E3">
        <w:rPr>
          <w:rFonts w:ascii="Courier New" w:hAnsi="Courier New" w:cs="Courier New"/>
          <w:sz w:val="20"/>
        </w:rPr>
        <w:t>2</w:t>
      </w:r>
      <w:r w:rsidRPr="0023469D">
        <w:rPr>
          <w:rFonts w:ascii="Courier New" w:hAnsi="Courier New" w:cs="Courier New"/>
          <w:sz w:val="20"/>
        </w:rPr>
        <w:t xml:space="preserve">] GeneralizedTime OPTIONAL, </w:t>
      </w:r>
      <w:r w:rsidRPr="0023469D">
        <w:rPr>
          <w:rFonts w:ascii="Courier New" w:hAnsi="Courier New" w:cs="Courier New"/>
          <w:sz w:val="20"/>
        </w:rPr>
        <w:br/>
        <w:t>migration-due-date             [</w:t>
      </w:r>
      <w:r w:rsidR="009841E3">
        <w:rPr>
          <w:rFonts w:ascii="Courier New" w:hAnsi="Courier New" w:cs="Courier New"/>
          <w:sz w:val="20"/>
        </w:rPr>
        <w:t>3</w:t>
      </w:r>
      <w:r w:rsidRPr="0023469D">
        <w:rPr>
          <w:rFonts w:ascii="Courier New" w:hAnsi="Courier New" w:cs="Courier New"/>
          <w:sz w:val="20"/>
        </w:rPr>
        <w:t xml:space="preserve">] GeneralizedTime OPTIONAL, </w:t>
      </w:r>
      <w:r w:rsidRPr="0023469D">
        <w:rPr>
          <w:rFonts w:ascii="Courier New" w:hAnsi="Courier New" w:cs="Courier New"/>
          <w:sz w:val="20"/>
        </w:rPr>
        <w:br/>
        <w:t>migration-activation-timestamp [</w:t>
      </w:r>
      <w:r w:rsidR="009841E3">
        <w:rPr>
          <w:rFonts w:ascii="Courier New" w:hAnsi="Courier New" w:cs="Courier New"/>
          <w:sz w:val="20"/>
        </w:rPr>
        <w:t>4</w:t>
      </w:r>
      <w:r w:rsidRPr="0023469D">
        <w:rPr>
          <w:rFonts w:ascii="Courier New" w:hAnsi="Courier New" w:cs="Courier New"/>
          <w:sz w:val="20"/>
        </w:rPr>
        <w:t xml:space="preserve">] GeneralizedTime OPTIONAL, </w:t>
      </w:r>
      <w:r w:rsidRPr="0023469D">
        <w:rPr>
          <w:rFonts w:ascii="Courier New" w:hAnsi="Courier New" w:cs="Courier New"/>
          <w:sz w:val="20"/>
        </w:rPr>
        <w:br/>
        <w:t>spidMigrationObjects           [</w:t>
      </w:r>
      <w:r w:rsidR="009841E3">
        <w:rPr>
          <w:rFonts w:ascii="Courier New" w:hAnsi="Courier New" w:cs="Courier New"/>
          <w:sz w:val="20"/>
        </w:rPr>
        <w:t>5</w:t>
      </w:r>
      <w:r w:rsidRPr="0023469D">
        <w:rPr>
          <w:rFonts w:ascii="Courier New" w:hAnsi="Courier New" w:cs="Courier New"/>
          <w:sz w:val="20"/>
        </w:rPr>
        <w:t>] SET OF Migration</w:t>
      </w:r>
      <w:r w:rsidR="009841E3">
        <w:rPr>
          <w:rFonts w:ascii="Courier New" w:hAnsi="Courier New" w:cs="Courier New"/>
          <w:sz w:val="20"/>
        </w:rPr>
        <w:t>NetworkData</w:t>
      </w:r>
      <w:r w:rsidRPr="0023469D">
        <w:rPr>
          <w:rFonts w:ascii="Courier New" w:hAnsi="Courier New" w:cs="Courier New"/>
          <w:sz w:val="20"/>
        </w:rPr>
        <w:br/>
      </w:r>
      <w:r w:rsidRPr="0023469D">
        <w:rPr>
          <w:rFonts w:ascii="Courier New" w:hAnsi="Courier New" w:cs="Courier New"/>
          <w:sz w:val="20"/>
        </w:rPr>
        <w:lastRenderedPageBreak/>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t>Migration</w:t>
      </w:r>
      <w:r w:rsidR="009841E3">
        <w:rPr>
          <w:rFonts w:ascii="Courier New" w:hAnsi="Courier New" w:cs="Courier New"/>
          <w:sz w:val="20"/>
        </w:rPr>
        <w:t>NetworkData</w:t>
      </w:r>
      <w:r w:rsidRPr="0023469D">
        <w:rPr>
          <w:rFonts w:ascii="Courier New" w:hAnsi="Courier New" w:cs="Courier New"/>
          <w:sz w:val="20"/>
        </w:rPr>
        <w:t xml:space="preserve"> ::= CHOICE {</w:t>
      </w:r>
      <w:r w:rsidRPr="0023469D">
        <w:rPr>
          <w:rFonts w:ascii="Courier New" w:hAnsi="Courier New" w:cs="Courier New"/>
          <w:sz w:val="20"/>
        </w:rPr>
        <w:br/>
        <w:t>npa-nxx-data   [0] MigrationNPANXX-Data,</w:t>
      </w:r>
      <w:r w:rsidRPr="0023469D">
        <w:rPr>
          <w:rFonts w:ascii="Courier New" w:hAnsi="Courier New" w:cs="Courier New"/>
          <w:sz w:val="20"/>
        </w:rPr>
        <w:br/>
        <w:t>lrn-data       [1] MigrationLRN-Data,</w:t>
      </w:r>
      <w:r w:rsidRPr="0023469D">
        <w:rPr>
          <w:rFonts w:ascii="Courier New" w:hAnsi="Courier New" w:cs="Courier New"/>
          <w:sz w:val="20"/>
        </w:rPr>
        <w:br/>
        <w:t>npa-nxx-x-data [2] MigrationNPA-NXX-X-Data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MigrationNPANXX-Data ::= SEQUENCE {</w:t>
      </w:r>
      <w:r w:rsidRPr="0023469D">
        <w:rPr>
          <w:rFonts w:ascii="Courier New" w:hAnsi="Courier New" w:cs="Courier New"/>
          <w:sz w:val="20"/>
        </w:rPr>
        <w:br/>
        <w:t>npa-nxx-id    NPA-NXX-ID,</w:t>
      </w:r>
      <w:r w:rsidRPr="0023469D">
        <w:rPr>
          <w:rFonts w:ascii="Courier New" w:hAnsi="Courier New" w:cs="Courier New"/>
          <w:sz w:val="20"/>
        </w:rPr>
        <w:br/>
        <w:t>npa-nxx-value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MigrationLRN-Data ::= SEQUENCE {</w:t>
      </w:r>
      <w:r w:rsidRPr="0023469D">
        <w:rPr>
          <w:rFonts w:ascii="Courier New" w:hAnsi="Courier New" w:cs="Courier New"/>
          <w:sz w:val="20"/>
        </w:rPr>
        <w:br/>
        <w:t>lrn-id    LRN-ID,</w:t>
      </w:r>
      <w:r w:rsidRPr="0023469D">
        <w:rPr>
          <w:rFonts w:ascii="Courier New" w:hAnsi="Courier New" w:cs="Courier New"/>
          <w:sz w:val="20"/>
        </w:rPr>
        <w:br/>
        <w:t>lrn-value LRN,</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MigrationNPA-NXX-X-Data ::= SEQUENCE {</w:t>
      </w:r>
      <w:r w:rsidRPr="0023469D">
        <w:rPr>
          <w:rFonts w:ascii="Courier New" w:hAnsi="Courier New" w:cs="Courier New"/>
          <w:sz w:val="20"/>
        </w:rPr>
        <w:br/>
        <w:t>npa-nxx-x-id    NPA-NXX-X-ID,</w:t>
      </w:r>
      <w:r w:rsidRPr="0023469D">
        <w:rPr>
          <w:rFonts w:ascii="Courier New" w:hAnsi="Courier New" w:cs="Courier New"/>
          <w:sz w:val="20"/>
        </w:rPr>
        <w:br/>
        <w:t>npa-nxx-x-value NPA-NXX-X,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t>LocalSMS-SpidMigrationAction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t>migration-creation-timestamp "20070101000000Z"</w:t>
      </w:r>
      <w:r w:rsidRPr="0023469D">
        <w:rPr>
          <w:rFonts w:ascii="Courier New" w:hAnsi="Courier New" w:cs="Courier New"/>
          <w:sz w:val="20"/>
        </w:rPr>
        <w:br/>
        <w:t>migration-due-date "20071211000000Z"</w:t>
      </w:r>
      <w:r w:rsidRPr="0023469D">
        <w:rPr>
          <w:rFonts w:ascii="Courier New" w:hAnsi="Courier New" w:cs="Courier New"/>
          <w:sz w:val="20"/>
        </w:rPr>
        <w:br/>
        <w:t>migration-activation-timestamp "20071212000000Z"</w:t>
      </w:r>
      <w:r w:rsidRPr="0023469D">
        <w:rPr>
          <w:rFonts w:ascii="Courier New" w:hAnsi="Courier New" w:cs="Courier New"/>
          <w:sz w:val="20"/>
        </w:rPr>
        <w:br/>
        <w:t>spidMigrationObjects ::= {</w:t>
      </w:r>
      <w:r w:rsidRPr="0023469D">
        <w:rPr>
          <w:rFonts w:ascii="Courier New" w:hAnsi="Courier New" w:cs="Courier New"/>
          <w:sz w:val="20"/>
        </w:rPr>
        <w:br/>
        <w:t>npa-nxx-data::= {</w:t>
      </w:r>
      <w:r w:rsidRPr="0023469D">
        <w:rPr>
          <w:rFonts w:ascii="Courier New" w:hAnsi="Courier New" w:cs="Courier New"/>
          <w:sz w:val="20"/>
        </w:rPr>
        <w:br/>
        <w:t>npa-nxx-id 6001</w:t>
      </w:r>
      <w:r w:rsidRPr="0023469D">
        <w:rPr>
          <w:rFonts w:ascii="Courier New" w:hAnsi="Courier New" w:cs="Courier New"/>
          <w:sz w:val="20"/>
        </w:rPr>
        <w:br/>
        <w:t>npa-nxx-value "500100"</w:t>
      </w:r>
      <w:r w:rsidRPr="0023469D">
        <w:rPr>
          <w:rFonts w:ascii="Courier New" w:hAnsi="Courier New" w:cs="Courier New"/>
          <w:sz w:val="20"/>
        </w:rPr>
        <w:br/>
        <w:t>}</w:t>
      </w:r>
      <w:r w:rsidRPr="0023469D">
        <w:rPr>
          <w:rFonts w:ascii="Courier New" w:hAnsi="Courier New" w:cs="Courier New"/>
          <w:sz w:val="20"/>
        </w:rPr>
        <w:br/>
        <w:t>npa-nxx-data::= {</w:t>
      </w:r>
      <w:r w:rsidRPr="0023469D">
        <w:rPr>
          <w:rFonts w:ascii="Courier New" w:hAnsi="Courier New" w:cs="Courier New"/>
          <w:sz w:val="20"/>
        </w:rPr>
        <w:br/>
        <w:t>npa-nxx-id 6002</w:t>
      </w:r>
      <w:r w:rsidRPr="0023469D">
        <w:rPr>
          <w:rFonts w:ascii="Courier New" w:hAnsi="Courier New" w:cs="Courier New"/>
          <w:sz w:val="20"/>
        </w:rPr>
        <w:br/>
        <w:t>npa-nxx-value "500101"</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7000</w:t>
      </w:r>
      <w:r w:rsidRPr="0023469D">
        <w:rPr>
          <w:rFonts w:ascii="Courier New" w:hAnsi="Courier New" w:cs="Courier New"/>
          <w:sz w:val="20"/>
        </w:rPr>
        <w:br/>
        <w:t>lrn-value "2221111000"</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7001</w:t>
      </w:r>
      <w:r w:rsidRPr="0023469D">
        <w:rPr>
          <w:rFonts w:ascii="Courier New" w:hAnsi="Courier New" w:cs="Courier New"/>
          <w:sz w:val="20"/>
        </w:rPr>
        <w:br/>
        <w:t>lrn-value "2221111001"</w:t>
      </w:r>
      <w:r w:rsidRPr="0023469D">
        <w:rPr>
          <w:rFonts w:ascii="Courier New" w:hAnsi="Courier New" w:cs="Courier New"/>
          <w:sz w:val="20"/>
        </w:rPr>
        <w:br/>
        <w:t xml:space="preserve">} </w:t>
      </w:r>
      <w:r w:rsidRPr="0023469D">
        <w:rPr>
          <w:rFonts w:ascii="Courier New" w:hAnsi="Courier New" w:cs="Courier New"/>
          <w:sz w:val="20"/>
        </w:rPr>
        <w:br/>
        <w:t>npa-nxx-x-data::= {</w:t>
      </w:r>
      <w:r w:rsidRPr="0023469D">
        <w:rPr>
          <w:rFonts w:ascii="Courier New" w:hAnsi="Courier New" w:cs="Courier New"/>
          <w:sz w:val="20"/>
        </w:rPr>
        <w:br/>
        <w:t>npa-nxx-x-id 8001</w:t>
      </w:r>
      <w:r w:rsidRPr="0023469D">
        <w:rPr>
          <w:rFonts w:ascii="Courier New" w:hAnsi="Courier New" w:cs="Courier New"/>
          <w:sz w:val="20"/>
        </w:rPr>
        <w:br/>
        <w:t>npa-nxx-x-value "4001001"</w:t>
      </w:r>
      <w:r w:rsidRPr="0023469D">
        <w:rPr>
          <w:rFonts w:ascii="Courier New" w:hAnsi="Courier New" w:cs="Courier New"/>
          <w:sz w:val="20"/>
        </w:rPr>
        <w:br/>
        <w:t>}</w:t>
      </w:r>
      <w:r w:rsidRPr="0023469D">
        <w:rPr>
          <w:rFonts w:ascii="Courier New" w:hAnsi="Courier New" w:cs="Courier New"/>
          <w:sz w:val="20"/>
        </w:rPr>
        <w:br/>
        <w:t>npa-nxx-x-data::= {</w:t>
      </w:r>
      <w:r w:rsidRPr="0023469D">
        <w:rPr>
          <w:rFonts w:ascii="Courier New" w:hAnsi="Courier New" w:cs="Courier New"/>
          <w:sz w:val="20"/>
        </w:rPr>
        <w:br/>
        <w:t>npa-nxx-x-id 8002</w:t>
      </w:r>
      <w:r w:rsidRPr="0023469D">
        <w:rPr>
          <w:rFonts w:ascii="Courier New" w:hAnsi="Courier New" w:cs="Courier New"/>
          <w:sz w:val="20"/>
        </w:rPr>
        <w:br/>
        <w:t>npa-nxx-x-value "4001002"</w:t>
      </w:r>
      <w:r w:rsidRPr="0023469D">
        <w:rPr>
          <w:rFonts w:ascii="Courier New" w:hAnsi="Courier New" w:cs="Courier New"/>
          <w:sz w:val="20"/>
        </w:rPr>
        <w:br/>
      </w:r>
      <w:r w:rsidRPr="0023469D">
        <w:rPr>
          <w:rFonts w:ascii="Courier New" w:hAnsi="Courier New" w:cs="Courier New"/>
          <w:sz w:val="20"/>
        </w:rPr>
        <w:lastRenderedPageBreak/>
        <w:t xml:space="preserve">} </w:t>
      </w:r>
      <w:r w:rsidRPr="0023469D">
        <w:rPr>
          <w:rFonts w:ascii="Courier New" w:hAnsi="Courier New" w:cs="Courier New"/>
          <w:sz w:val="20"/>
        </w:rPr>
        <w:b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NeuStar</w:t>
      </w:r>
    </w:p>
    <w:p w:rsidR="00F15951" w:rsidRDefault="00F15951" w:rsidP="00F15951">
      <w:pPr>
        <w:pStyle w:val="Heading3"/>
      </w:pPr>
      <w:bookmarkStart w:id="167" w:name="_Toc220154369"/>
      <w:bookmarkStart w:id="168" w:name="_Toc256543695"/>
      <w:r>
        <w:t xml:space="preserve">Change Order Number:  </w:t>
      </w:r>
      <w:r>
        <w:rPr>
          <w:b w:val="0"/>
          <w:bCs/>
        </w:rPr>
        <w:t xml:space="preserve">NANC </w:t>
      </w:r>
      <w:r w:rsidR="001F46B6">
        <w:rPr>
          <w:b w:val="0"/>
          <w:bCs/>
        </w:rPr>
        <w:t>413</w:t>
      </w:r>
      <w:bookmarkEnd w:id="167"/>
      <w:bookmarkEnd w:id="168"/>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r w:rsidRPr="001F46B6">
        <w:rPr>
          <w:b/>
          <w:bCs/>
          <w:szCs w:val="24"/>
          <w:u w:val="single"/>
        </w:rPr>
        <w:t>added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subscriptionVersionNewSP-Create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subscriptionPortingToOriginal-</w:t>
      </w:r>
      <w:r w:rsidR="00262DD1" w:rsidRPr="00262DD1">
        <w:rPr>
          <w:rFonts w:ascii="Courier New" w:hAnsi="Courier New"/>
          <w:sz w:val="20"/>
          <w:highlight w:val="yellow"/>
        </w:rPr>
        <w:lastRenderedPageBreak/>
        <w:t xml:space="preserve">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BB684F" w:rsidRPr="00C732DD">
        <w:rPr>
          <w:rFonts w:ascii="Courier New" w:hAnsi="Courier New" w:cs="Courier New"/>
          <w:bCs/>
          <w:sz w:val="20"/>
          <w:highlight w:val="yellow"/>
        </w:rPr>
        <w:t>subscriptionPortingToOriginal-SPSwitch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subscriptionSvType</w:t>
      </w:r>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When the subscriptionPortingToOriginal-SPSwitch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(ignored if subscriptionPortingToOriginal-SPSwitch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subscriptionEndUserLocationValue</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subscriptionEndUserLocationType</w:t>
      </w:r>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subscriptionBillingId</w:t>
      </w:r>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r w:rsidRPr="00DA3379">
        <w:rPr>
          <w:b/>
          <w:bCs/>
          <w:szCs w:val="24"/>
          <w:u w:val="single"/>
        </w:rPr>
        <w:t>added in Aug ‘06</w:t>
      </w:r>
    </w:p>
    <w:p w:rsidR="00973382" w:rsidRPr="001F46B6" w:rsidRDefault="00973382" w:rsidP="00973382">
      <w:pPr>
        <w:pStyle w:val="TableText"/>
        <w:spacing w:before="0" w:after="0"/>
        <w:rPr>
          <w:bCs/>
          <w:szCs w:val="24"/>
        </w:rPr>
      </w:pPr>
      <w:r w:rsidRPr="001F46B6">
        <w:rPr>
          <w:bCs/>
          <w:szCs w:val="24"/>
        </w:rPr>
        <w:t xml:space="preserve">2.  subscriptionVersionModify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subscriptionPortingToOriginal-SPSwitch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8C7A05" w:rsidRPr="00C732DD">
        <w:rPr>
          <w:rFonts w:ascii="Courier New" w:hAnsi="Courier New" w:cs="Courier New"/>
          <w:bCs/>
          <w:sz w:val="20"/>
          <w:highlight w:val="yellow"/>
        </w:rPr>
        <w:t>subscriptionPortingToOriginal-SPSwitch</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subscription</w:t>
      </w:r>
      <w:r>
        <w:rPr>
          <w:rFonts w:ascii="Courier New" w:hAnsi="Courier New" w:cs="Courier New"/>
          <w:bCs/>
          <w:sz w:val="20"/>
        </w:rPr>
        <w:t>LRN</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r w:rsidRPr="004C6845">
        <w:rPr>
          <w:rFonts w:ascii="Courier New" w:hAnsi="Courier New" w:cs="Courier New"/>
          <w:bCs/>
          <w:sz w:val="20"/>
        </w:rPr>
        <w:t>s</w:t>
      </w:r>
      <w:r>
        <w:rPr>
          <w:rFonts w:ascii="Courier New" w:hAnsi="Courier New" w:cs="Courier New"/>
          <w:bCs/>
          <w:sz w:val="20"/>
        </w:rPr>
        <w:t>nip]</w:t>
      </w:r>
    </w:p>
    <w:p w:rsidR="00973382" w:rsidRDefault="00973382" w:rsidP="00973382">
      <w:pPr>
        <w:pStyle w:val="TableText"/>
        <w:spacing w:before="0"/>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r w:rsidRPr="00BD3366">
        <w:rPr>
          <w:bCs/>
        </w:rPr>
        <w:t>auditDiscrepancyVersionId</w:t>
      </w:r>
      <w:r>
        <w:rPr>
          <w:bCs/>
        </w:rPr>
        <w:t xml:space="preserve">, </w:t>
      </w:r>
      <w:r w:rsidRPr="00BD3366">
        <w:rPr>
          <w:bCs/>
        </w:rPr>
        <w:t>serviceProvLRN-ID</w:t>
      </w:r>
      <w:r>
        <w:rPr>
          <w:bCs/>
        </w:rPr>
        <w:t xml:space="preserve">, </w:t>
      </w:r>
      <w:r w:rsidRPr="00BD3366">
        <w:rPr>
          <w:bCs/>
        </w:rPr>
        <w:t>serviceProvNPA-NXX-ID</w:t>
      </w:r>
      <w:r>
        <w:rPr>
          <w:bCs/>
        </w:rPr>
        <w:t xml:space="preserve">, </w:t>
      </w:r>
      <w:r w:rsidRPr="00BD3366">
        <w:rPr>
          <w:bCs/>
        </w:rPr>
        <w:t>subscriptionAuditId</w:t>
      </w:r>
      <w:r>
        <w:rPr>
          <w:bCs/>
        </w:rPr>
        <w:t xml:space="preserve">, </w:t>
      </w:r>
      <w:r w:rsidRPr="00BD3366">
        <w:rPr>
          <w:bCs/>
        </w:rPr>
        <w:t>subscriptionVersionId</w:t>
      </w:r>
      <w:r>
        <w:rPr>
          <w:bCs/>
        </w:rPr>
        <w:t xml:space="preserve">, </w:t>
      </w:r>
      <w:r w:rsidRPr="00BD3366">
        <w:rPr>
          <w:bCs/>
        </w:rPr>
        <w:t>lsmsFilterNPA-NXX-ID</w:t>
      </w:r>
      <w:r>
        <w:rPr>
          <w:bCs/>
        </w:rPr>
        <w:t xml:space="preserve">, </w:t>
      </w:r>
      <w:r w:rsidRPr="00BD3366">
        <w:rPr>
          <w:bCs/>
        </w:rPr>
        <w:t>numberPoolBlockId</w:t>
      </w:r>
      <w:r>
        <w:rPr>
          <w:bCs/>
        </w:rPr>
        <w:t xml:space="preserve">, </w:t>
      </w:r>
      <w:r w:rsidRPr="00BD3366">
        <w:rPr>
          <w:bCs/>
        </w:rPr>
        <w:t>serviceProvNPA-NXX-X-ID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r w:rsidRPr="004A6949">
        <w:rPr>
          <w:bCs/>
        </w:rPr>
        <w:t>actionId</w:t>
      </w:r>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subscriptionVersionNPAC-Behavior-2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AS !</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been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sorted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 xml:space="preserve">be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r>
        <w:rPr>
          <w:rFonts w:ascii="Courier New" w:hAnsi="Courier New" w:cs="Courier New"/>
          <w:bCs/>
          <w:sz w:val="20"/>
        </w:rPr>
        <w:t>greater</w:t>
      </w:r>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equal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greater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sidR="00262DD1" w:rsidRPr="00262DD1">
        <w:rPr>
          <w:rFonts w:ascii="Courier New" w:hAnsi="Courier New"/>
          <w:sz w:val="20"/>
          <w:highlight w:val="yellow"/>
        </w:rPr>
        <w:t>plus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subscriptionVersionNewSP-Create ACTION.  Behavior clarification (new text in </w:t>
      </w:r>
      <w:r w:rsidR="0017219C" w:rsidRPr="0017219C">
        <w:rPr>
          <w:bCs/>
          <w:szCs w:val="24"/>
          <w:highlight w:val="yellow"/>
        </w:rPr>
        <w:t>yellow</w:t>
      </w:r>
      <w:r w:rsidRPr="001F46B6">
        <w:rPr>
          <w:bCs/>
          <w:szCs w:val="24"/>
        </w:rPr>
        <w:t>).</w:t>
      </w:r>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subscriptionPortingToOriginal-SPSwitch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to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the NPA-NXX.  If the value of subscriptionPortingToOriginal-SPSwitch</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is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subscriptionVersionModify ACTION.  Behavior clarification (new text in </w:t>
      </w:r>
      <w:r w:rsidR="0017219C" w:rsidRPr="0017219C">
        <w:rPr>
          <w:bCs/>
          <w:szCs w:val="24"/>
          <w:highlight w:val="yellow"/>
        </w:rPr>
        <w:t>yellow</w:t>
      </w:r>
      <w:r w:rsidRPr="001F46B6">
        <w:rPr>
          <w:bCs/>
          <w:szCs w:val="24"/>
        </w:rPr>
        <w:t>).</w:t>
      </w:r>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New service providers can only modify the following attributes for pending or conflict subscription versions, and when the subscriptionPortingToOriginal-SPSwitch is FALSE (</w:t>
      </w:r>
      <w:r w:rsidR="008C7A05" w:rsidRPr="0017219C">
        <w:rPr>
          <w:rFonts w:ascii="Courier New" w:hAnsi="Courier New" w:cs="Courier New"/>
          <w:bCs/>
          <w:sz w:val="20"/>
          <w:highlight w:val="yellow"/>
        </w:rPr>
        <w:t>ignored if subscriptionPortingToOriginal-SPSwitch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subscriptionEndUserLocationValue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subscriptionEndUserLocationType</w:t>
      </w:r>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subscriptionBillingId</w:t>
      </w:r>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subscription</w:t>
      </w:r>
      <w:r w:rsidR="00E33DE4">
        <w:rPr>
          <w:bCs/>
          <w:szCs w:val="24"/>
        </w:rPr>
        <w:t>Audit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when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when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additionalInformation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of AttributeValueChangeInfo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Attribute-ASN1Module.</w:t>
      </w:r>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subscription</w:t>
      </w:r>
      <w:r>
        <w:rPr>
          <w:bCs/>
          <w:szCs w:val="24"/>
        </w:rPr>
        <w:t xml:space="preserve">AuditStatus </w:t>
      </w:r>
      <w:r w:rsidRPr="001F46B6">
        <w:rPr>
          <w:bCs/>
          <w:szCs w:val="24"/>
        </w:rPr>
        <w:t>AT</w:t>
      </w:r>
      <w:r>
        <w:rPr>
          <w:bCs/>
          <w:szCs w:val="24"/>
        </w:rPr>
        <w:t>TRIBUTE</w:t>
      </w:r>
      <w:r w:rsidRPr="001F46B6">
        <w:rPr>
          <w:bCs/>
          <w:szCs w:val="24"/>
        </w:rPr>
        <w:t xml:space="preserve">.  Behavior clarification (text in </w:t>
      </w:r>
      <w:r w:rsidRPr="0017219C">
        <w:rPr>
          <w:bCs/>
          <w:szCs w:val="24"/>
          <w:highlight w:val="yellow"/>
        </w:rPr>
        <w:t>yellow</w:t>
      </w:r>
      <w:r w:rsidRPr="001F46B6">
        <w:rPr>
          <w:bCs/>
          <w:szCs w:val="24"/>
        </w:rPr>
        <w:t>).</w:t>
      </w:r>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 xml:space="preserve">values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169" w:name="_Toc220154370"/>
      <w:bookmarkStart w:id="170" w:name="_Toc256543696"/>
      <w:r>
        <w:t xml:space="preserve">Change Order Number:  </w:t>
      </w:r>
      <w:r>
        <w:rPr>
          <w:b w:val="0"/>
          <w:bCs/>
        </w:rPr>
        <w:t xml:space="preserve">NANC </w:t>
      </w:r>
      <w:r w:rsidR="004465F6">
        <w:rPr>
          <w:b w:val="0"/>
          <w:bCs/>
        </w:rPr>
        <w:t>4</w:t>
      </w:r>
      <w:r>
        <w:rPr>
          <w:b w:val="0"/>
          <w:bCs/>
        </w:rPr>
        <w:t>14</w:t>
      </w:r>
      <w:bookmarkEnd w:id="169"/>
      <w:bookmarkEnd w:id="17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One question we need to answer is whether or not we should allow an SP to add their own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We need to determine the M&amp;P on how to get the data to NeuStar.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NeuStar:</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r>
        <w:t>Next step.  NeuStar to develop requirements.</w:t>
      </w:r>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The update of the code assignee table needs to be done on a regular basis (daily, weekly, monthly).  After some discussion it was generally agreed, that a daily occurrence was logical.  The NPAC would implement a tunable for the update interval,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The Service Providers will be collecting OCN-to-SPID relationship information and providing that information to NeuStar.</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NeuStar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r>
        <w:t>NeuStar enhances the NPA-NXX Create request validation rules to verify code ownership.</w:t>
      </w:r>
    </w:p>
    <w:p w:rsidR="00E34CAC" w:rsidRDefault="00E34CAC" w:rsidP="00E34CAC">
      <w:pPr>
        <w:pStyle w:val="TableText"/>
        <w:numPr>
          <w:ilvl w:val="0"/>
          <w:numId w:val="18"/>
        </w:numPr>
        <w:spacing w:before="0"/>
      </w:pPr>
      <w:bookmarkStart w:id="171"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171"/>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r>
        <w:t>Req 1</w:t>
      </w:r>
      <w:r>
        <w:tab/>
        <w:t>Valid NPA-NXXs for each SPID</w:t>
      </w:r>
    </w:p>
    <w:p w:rsidR="004465F6" w:rsidRDefault="004465F6" w:rsidP="004465F6">
      <w:pPr>
        <w:pStyle w:val="RequirementBody"/>
      </w:pPr>
      <w:r>
        <w:t>NPAC SMS shall establish a list of valid NPA-NXXs for each SPID using information obtained from an industry source.</w:t>
      </w:r>
    </w:p>
    <w:p w:rsidR="004465F6" w:rsidRDefault="004465F6" w:rsidP="005A58DA">
      <w:pPr>
        <w:pStyle w:val="RequirementHead"/>
      </w:pPr>
      <w:r>
        <w:t>Req 2</w:t>
      </w:r>
      <w:r>
        <w:tab/>
        <w:t>Maintaining List of Valid NPA-NXXs for each SPID</w:t>
      </w:r>
    </w:p>
    <w:p w:rsidR="004465F6" w:rsidRDefault="004465F6" w:rsidP="004465F6">
      <w:pPr>
        <w:pStyle w:val="RequirementBody"/>
      </w:pPr>
      <w:r>
        <w:t>NPAC SMS shall maintain the list of valid NPA-NXXs for each SPID using information obtained from an industry source.</w:t>
      </w:r>
    </w:p>
    <w:p w:rsidR="004465F6" w:rsidRDefault="004465F6" w:rsidP="005A58DA">
      <w:pPr>
        <w:pStyle w:val="RequirementHead"/>
      </w:pPr>
      <w:r>
        <w:t>Req 3</w:t>
      </w:r>
      <w:r>
        <w:tab/>
        <w:t>Updating List of Valid NPA-NXXs for each SPID</w:t>
      </w:r>
    </w:p>
    <w:p w:rsidR="004465F6" w:rsidRDefault="004465F6" w:rsidP="004465F6">
      <w:pPr>
        <w:pStyle w:val="RequirementBody"/>
      </w:pPr>
      <w:r>
        <w:t>NPAC SMS shall update the list of valid NPA-NXXs for each SPID using information obtained from an industry source.</w:t>
      </w:r>
    </w:p>
    <w:p w:rsidR="004465F6" w:rsidRDefault="004465F6" w:rsidP="005A58DA">
      <w:pPr>
        <w:pStyle w:val="RequirementHead"/>
      </w:pPr>
      <w:r>
        <w:t>Req 4</w:t>
      </w:r>
      <w:r>
        <w:tab/>
        <w:t>Valid OCNs for each SPID</w:t>
      </w:r>
    </w:p>
    <w:p w:rsidR="004465F6" w:rsidRDefault="004465F6" w:rsidP="004465F6">
      <w:pPr>
        <w:pStyle w:val="RequirementBody"/>
      </w:pPr>
      <w:r>
        <w:t>NPAC SMS shall establish a list of valid OCNs for each SPID using information obtained from each SPID entity.</w:t>
      </w:r>
    </w:p>
    <w:p w:rsidR="004465F6" w:rsidRDefault="004465F6" w:rsidP="005A58DA">
      <w:pPr>
        <w:pStyle w:val="RequirementHead"/>
      </w:pPr>
      <w:r>
        <w:t>Req 5</w:t>
      </w:r>
      <w:r>
        <w:tab/>
        <w:t>Maintaining List of Valid OCNs for each SPID</w:t>
      </w:r>
    </w:p>
    <w:p w:rsidR="004465F6" w:rsidRDefault="004465F6" w:rsidP="004465F6">
      <w:pPr>
        <w:pStyle w:val="RequirementBody"/>
      </w:pPr>
      <w:r>
        <w:t>NPAC SMS shall maintain the list of valid OCNs for each SPID using information obtained from each SPID entity.</w:t>
      </w:r>
    </w:p>
    <w:p w:rsidR="004465F6" w:rsidRDefault="004465F6" w:rsidP="005A58DA">
      <w:pPr>
        <w:pStyle w:val="RequirementHead"/>
      </w:pPr>
      <w:r>
        <w:lastRenderedPageBreak/>
        <w:t>Req 6</w:t>
      </w:r>
      <w:r>
        <w:tab/>
        <w:t>Updating List of Valid OCNs for each SPID</w:t>
      </w:r>
    </w:p>
    <w:p w:rsidR="004465F6" w:rsidRDefault="004465F6" w:rsidP="004465F6">
      <w:pPr>
        <w:pStyle w:val="RequirementBody"/>
      </w:pPr>
      <w:r>
        <w:t>NPAC SMS shall update the list of valid OCNs for each SPID using information obtained from each SPID entity.</w:t>
      </w:r>
    </w:p>
    <w:p w:rsidR="004465F6" w:rsidRDefault="004465F6" w:rsidP="005A58DA">
      <w:pPr>
        <w:pStyle w:val="RequirementHead"/>
      </w:pPr>
      <w:r>
        <w:t>Req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r>
        <w:t>Req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r>
        <w:t>Req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r>
        <w:t>Req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r>
        <w:t>Req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All OCN-to-SPID ownership data must be provided by a date determined by NeuStar,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172" w:name="_Toc220154371"/>
      <w:bookmarkStart w:id="173" w:name="_Toc256543697"/>
      <w:r>
        <w:t xml:space="preserve">Change Order Number:  </w:t>
      </w:r>
      <w:r>
        <w:rPr>
          <w:bCs/>
        </w:rPr>
        <w:t xml:space="preserve">NANC </w:t>
      </w:r>
      <w:r w:rsidR="00F631FC">
        <w:rPr>
          <w:bCs/>
        </w:rPr>
        <w:t>416</w:t>
      </w:r>
      <w:bookmarkEnd w:id="172"/>
      <w:bookmarkEnd w:id="173"/>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discussion,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AC3956">
        <w:rPr>
          <w:rFonts w:ascii="Times New Roman" w:hAnsi="Times New Roman"/>
          <w:bCs/>
          <w:sz w:val="24"/>
        </w:rPr>
        <w:t>Syniverse Technologies</w:t>
      </w:r>
    </w:p>
    <w:p w:rsidR="00F15951" w:rsidRDefault="00F15951" w:rsidP="00F15951">
      <w:pPr>
        <w:pStyle w:val="Heading3"/>
      </w:pPr>
      <w:bookmarkStart w:id="174" w:name="_Toc220154373"/>
      <w:bookmarkStart w:id="175" w:name="_Toc256543698"/>
      <w:r>
        <w:t xml:space="preserve">Change Order Number:  </w:t>
      </w:r>
      <w:r>
        <w:rPr>
          <w:b w:val="0"/>
          <w:bCs/>
        </w:rPr>
        <w:t xml:space="preserve">NANC </w:t>
      </w:r>
      <w:r w:rsidR="00AC3956">
        <w:rPr>
          <w:b w:val="0"/>
          <w:bCs/>
        </w:rPr>
        <w:t>418</w:t>
      </w:r>
      <w:bookmarkEnd w:id="174"/>
      <w:bookmarkEnd w:id="17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NeuStar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discussion.  Minor clarification on the requirements.</w:t>
      </w:r>
      <w:r>
        <w:rPr>
          <w:snapToGrid w:val="0"/>
          <w:szCs w:val="24"/>
        </w:rPr>
        <w:t xml:space="preserve">  </w:t>
      </w:r>
      <w:r w:rsidRPr="00AC3956">
        <w:rPr>
          <w:snapToGrid w:val="0"/>
          <w:szCs w:val="24"/>
        </w:rPr>
        <w:t>This count includes all SVs (LSPP, LISP, POOL)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r>
        <w:t>Req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176" w:name="_Toc220154374"/>
      <w:bookmarkStart w:id="177" w:name="_Toc256543699"/>
      <w:r>
        <w:t xml:space="preserve">Change Order Number:  </w:t>
      </w:r>
      <w:r>
        <w:rPr>
          <w:b w:val="0"/>
          <w:bCs/>
        </w:rPr>
        <w:t xml:space="preserve">NANC </w:t>
      </w:r>
      <w:r w:rsidR="00AC3956">
        <w:rPr>
          <w:b w:val="0"/>
          <w:bCs/>
        </w:rPr>
        <w:t>420</w:t>
      </w:r>
      <w:bookmarkEnd w:id="176"/>
      <w:bookmarkEnd w:id="17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mtg,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RR5-179  Create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RR5-179  Create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RR5-180  Create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RR5-180  Create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unhighlighted,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r w:rsidRPr="000618FF">
        <w:rPr>
          <w:b/>
          <w:bCs/>
          <w:u w:val="single"/>
        </w:rPr>
        <w:t>added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ins w:id="178" w:author="Nakamura, John" w:date="2010-03-16T11:15:00Z"/>
          <w:bCs/>
          <w:u w:val="single"/>
        </w:rPr>
      </w:pPr>
      <w:ins w:id="179" w:author="Nakamura, John" w:date="2010-03-16T11:15:00Z">
        <w:r w:rsidRPr="000618FF">
          <w:rPr>
            <w:b/>
            <w:bCs/>
            <w:u w:val="single"/>
          </w:rPr>
          <w:t>added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ins>
    </w:p>
    <w:p w:rsidR="00516FBB" w:rsidRDefault="00516FBB" w:rsidP="00516FBB">
      <w:pPr>
        <w:pStyle w:val="TableText"/>
        <w:spacing w:before="0" w:after="0"/>
        <w:rPr>
          <w:ins w:id="180" w:author="Nakamura, John" w:date="2010-03-16T11:17:00Z"/>
          <w:bCs/>
        </w:rPr>
      </w:pPr>
      <w:ins w:id="181" w:author="Nakamura, John" w:date="2010-03-16T11:17:00Z">
        <w:r>
          <w:rPr>
            <w:bCs/>
          </w:rPr>
          <w:t>7</w:t>
        </w:r>
      </w:ins>
      <w:ins w:id="182" w:author="Nakamura, John" w:date="2010-03-16T11:15:00Z">
        <w:r w:rsidRPr="00A238DC">
          <w:rPr>
            <w:bCs/>
          </w:rPr>
          <w:t xml:space="preserve">.  </w:t>
        </w:r>
      </w:ins>
      <w:ins w:id="183" w:author="Nakamura, John" w:date="2010-03-16T11:17:00Z">
        <w:r>
          <w:rPr>
            <w:bCs/>
          </w:rPr>
          <w:t>Text correction for the following requirement:</w:t>
        </w:r>
      </w:ins>
    </w:p>
    <w:p w:rsidR="00516FBB" w:rsidRDefault="00516FBB" w:rsidP="00516FBB">
      <w:pPr>
        <w:pStyle w:val="RequirementHead"/>
        <w:rPr>
          <w:ins w:id="184" w:author="Nakamura, John" w:date="2010-03-16T11:19:00Z"/>
        </w:rPr>
      </w:pPr>
      <w:ins w:id="185" w:author="Nakamura, John" w:date="2010-03-16T11:19:00Z">
        <w:r>
          <w:t>R5-74.4</w:t>
        </w:r>
        <w:r>
          <w:tab/>
          <w:t>Query Subscription Version - Output Data - LSMS</w:t>
        </w:r>
      </w:ins>
    </w:p>
    <w:p w:rsidR="00516FBB" w:rsidRDefault="00516FBB" w:rsidP="00516FBB">
      <w:pPr>
        <w:pStyle w:val="RequirementBody"/>
        <w:numPr>
          <w:ilvl w:val="12"/>
          <w:numId w:val="0"/>
        </w:numPr>
        <w:spacing w:after="120"/>
        <w:rPr>
          <w:ins w:id="186" w:author="Nakamura, John" w:date="2010-03-16T11:19:00Z"/>
        </w:rPr>
      </w:pPr>
      <w:ins w:id="187" w:author="Nakamura, John" w:date="2010-03-16T11:19:00Z">
        <w:r>
          <w:t>NPAC SMS shall return the following output data for a Subscription Version query request initiated over the NPAC SMS to Local SMS interface:  (reference NANC 399)</w:t>
        </w:r>
      </w:ins>
    </w:p>
    <w:p w:rsidR="00516FBB" w:rsidRPr="00516FBB" w:rsidRDefault="00E25EB8" w:rsidP="00516FBB">
      <w:pPr>
        <w:pStyle w:val="ListBullet1"/>
        <w:numPr>
          <w:ilvl w:val="0"/>
          <w:numId w:val="21"/>
        </w:numPr>
        <w:spacing w:after="0"/>
        <w:rPr>
          <w:ins w:id="188" w:author="Nakamura, John" w:date="2010-03-16T11:19:00Z"/>
          <w:sz w:val="20"/>
          <w:rPrChange w:id="189" w:author="Nakamura, John" w:date="2010-03-16T11:21:00Z">
            <w:rPr>
              <w:ins w:id="190" w:author="Nakamura, John" w:date="2010-03-16T11:19:00Z"/>
            </w:rPr>
          </w:rPrChange>
        </w:rPr>
      </w:pPr>
      <w:ins w:id="191" w:author="Nakamura, John" w:date="2010-03-16T11:19:00Z">
        <w:r w:rsidRPr="00E25EB8">
          <w:rPr>
            <w:sz w:val="20"/>
            <w:rPrChange w:id="192" w:author="Nakamura, John" w:date="2010-03-16T11:21:00Z">
              <w:rPr>
                <w:b/>
                <w:bCs/>
                <w:snapToGrid w:val="0"/>
                <w:color w:val="0000FF"/>
                <w:szCs w:val="24"/>
                <w:u w:val="single"/>
                <w:lang w:val="en-GB"/>
              </w:rPr>
            </w:rPrChange>
          </w:rPr>
          <w:t>[snip]</w:t>
        </w:r>
      </w:ins>
    </w:p>
    <w:p w:rsidR="00516FBB" w:rsidRPr="00516FBB" w:rsidRDefault="00E25EB8" w:rsidP="00516FBB">
      <w:pPr>
        <w:pStyle w:val="ListBullet1"/>
        <w:numPr>
          <w:ilvl w:val="0"/>
          <w:numId w:val="21"/>
        </w:numPr>
        <w:spacing w:after="0"/>
        <w:rPr>
          <w:ins w:id="193" w:author="Nakamura, John" w:date="2010-03-16T11:19:00Z"/>
          <w:sz w:val="20"/>
          <w:rPrChange w:id="194" w:author="Nakamura, John" w:date="2010-03-16T11:21:00Z">
            <w:rPr>
              <w:ins w:id="195" w:author="Nakamura, John" w:date="2010-03-16T11:19:00Z"/>
            </w:rPr>
          </w:rPrChange>
        </w:rPr>
      </w:pPr>
      <w:ins w:id="196" w:author="Nakamura, John" w:date="2010-03-16T11:19:00Z">
        <w:r w:rsidRPr="00E25EB8">
          <w:rPr>
            <w:sz w:val="20"/>
            <w:rPrChange w:id="197" w:author="Nakamura, John" w:date="2010-03-16T11:21:00Z">
              <w:rPr>
                <w:b/>
                <w:bCs/>
                <w:snapToGrid w:val="0"/>
                <w:color w:val="0000FF"/>
                <w:szCs w:val="24"/>
                <w:u w:val="single"/>
                <w:lang w:val="en-GB"/>
              </w:rPr>
            </w:rPrChange>
          </w:rPr>
          <w:t>Timer Type (for SOAs that support Timer Type)</w:t>
        </w:r>
      </w:ins>
    </w:p>
    <w:p w:rsidR="00516FBB" w:rsidRPr="00516FBB" w:rsidRDefault="00E25EB8" w:rsidP="00516FBB">
      <w:pPr>
        <w:pStyle w:val="ListBullet1"/>
        <w:numPr>
          <w:ilvl w:val="0"/>
          <w:numId w:val="21"/>
        </w:numPr>
        <w:spacing w:after="0"/>
        <w:rPr>
          <w:ins w:id="198" w:author="Nakamura, John" w:date="2010-03-16T11:19:00Z"/>
          <w:sz w:val="20"/>
          <w:rPrChange w:id="199" w:author="Nakamura, John" w:date="2010-03-16T11:21:00Z">
            <w:rPr>
              <w:ins w:id="200" w:author="Nakamura, John" w:date="2010-03-16T11:19:00Z"/>
            </w:rPr>
          </w:rPrChange>
        </w:rPr>
      </w:pPr>
      <w:ins w:id="201" w:author="Nakamura, John" w:date="2010-03-16T11:19:00Z">
        <w:r w:rsidRPr="00E25EB8">
          <w:rPr>
            <w:sz w:val="20"/>
            <w:rPrChange w:id="202" w:author="Nakamura, John" w:date="2010-03-16T11:21:00Z">
              <w:rPr>
                <w:b/>
                <w:bCs/>
                <w:snapToGrid w:val="0"/>
                <w:color w:val="0000FF"/>
                <w:szCs w:val="24"/>
                <w:u w:val="single"/>
                <w:lang w:val="en-GB"/>
              </w:rPr>
            </w:rPrChange>
          </w:rPr>
          <w:t>Business Hours Type (for SOAs that support Business Hours)</w:t>
        </w:r>
      </w:ins>
    </w:p>
    <w:p w:rsidR="00516FBB" w:rsidRPr="00516FBB" w:rsidRDefault="00E25EB8" w:rsidP="00516FBB">
      <w:pPr>
        <w:pStyle w:val="ListBullet1"/>
        <w:numPr>
          <w:ilvl w:val="0"/>
          <w:numId w:val="21"/>
        </w:numPr>
        <w:spacing w:after="0"/>
        <w:rPr>
          <w:ins w:id="203" w:author="Nakamura, John" w:date="2010-03-16T11:19:00Z"/>
          <w:sz w:val="20"/>
          <w:rPrChange w:id="204" w:author="Nakamura, John" w:date="2010-03-16T11:21:00Z">
            <w:rPr>
              <w:ins w:id="205" w:author="Nakamura, John" w:date="2010-03-16T11:19:00Z"/>
            </w:rPr>
          </w:rPrChange>
        </w:rPr>
      </w:pPr>
      <w:ins w:id="206" w:author="Nakamura, John" w:date="2010-03-16T11:20:00Z">
        <w:r w:rsidRPr="00E25EB8">
          <w:rPr>
            <w:sz w:val="20"/>
            <w:rPrChange w:id="207" w:author="Nakamura, John" w:date="2010-03-16T11:21:00Z">
              <w:rPr>
                <w:b/>
                <w:bCs/>
                <w:snapToGrid w:val="0"/>
                <w:color w:val="0000FF"/>
                <w:szCs w:val="24"/>
                <w:u w:val="single"/>
                <w:lang w:val="en-GB"/>
              </w:rPr>
            </w:rPrChange>
          </w:rPr>
          <w:t>[snip]</w:t>
        </w:r>
      </w:ins>
    </w:p>
    <w:p w:rsidR="00516FBB" w:rsidRPr="00516FBB" w:rsidRDefault="00E25EB8" w:rsidP="00516FBB">
      <w:pPr>
        <w:pStyle w:val="ListBullet1"/>
        <w:numPr>
          <w:ilvl w:val="0"/>
          <w:numId w:val="21"/>
        </w:numPr>
        <w:spacing w:after="0"/>
        <w:rPr>
          <w:ins w:id="208" w:author="Nakamura, John" w:date="2010-03-16T11:19:00Z"/>
          <w:sz w:val="20"/>
          <w:rPrChange w:id="209" w:author="Nakamura, John" w:date="2010-03-16T11:21:00Z">
            <w:rPr>
              <w:ins w:id="210" w:author="Nakamura, John" w:date="2010-03-16T11:19:00Z"/>
            </w:rPr>
          </w:rPrChange>
        </w:rPr>
      </w:pPr>
      <w:ins w:id="211" w:author="Nakamura, John" w:date="2010-03-16T11:19:00Z">
        <w:r w:rsidRPr="00E25EB8">
          <w:rPr>
            <w:sz w:val="20"/>
            <w:rPrChange w:id="212" w:author="Nakamura, John" w:date="2010-03-16T11:21:00Z">
              <w:rPr>
                <w:b/>
                <w:bCs/>
                <w:snapToGrid w:val="0"/>
                <w:color w:val="0000FF"/>
                <w:szCs w:val="24"/>
                <w:u w:val="single"/>
                <w:lang w:val="en-GB"/>
              </w:rPr>
            </w:rPrChange>
          </w:rPr>
          <w:t>Alt-End User Location Value (if supported by the Service Provider SOA)</w:t>
        </w:r>
      </w:ins>
    </w:p>
    <w:p w:rsidR="00516FBB" w:rsidRPr="00516FBB" w:rsidRDefault="00E25EB8" w:rsidP="00516FBB">
      <w:pPr>
        <w:pStyle w:val="ListBullet1"/>
        <w:numPr>
          <w:ilvl w:val="0"/>
          <w:numId w:val="21"/>
        </w:numPr>
        <w:spacing w:after="0"/>
        <w:rPr>
          <w:ins w:id="213" w:author="Nakamura, John" w:date="2010-03-16T11:19:00Z"/>
          <w:sz w:val="20"/>
          <w:rPrChange w:id="214" w:author="Nakamura, John" w:date="2010-03-16T11:21:00Z">
            <w:rPr>
              <w:ins w:id="215" w:author="Nakamura, John" w:date="2010-03-16T11:19:00Z"/>
            </w:rPr>
          </w:rPrChange>
        </w:rPr>
      </w:pPr>
      <w:ins w:id="216" w:author="Nakamura, John" w:date="2010-03-16T11:19:00Z">
        <w:r w:rsidRPr="00E25EB8">
          <w:rPr>
            <w:sz w:val="20"/>
            <w:rPrChange w:id="217" w:author="Nakamura, John" w:date="2010-03-16T11:21:00Z">
              <w:rPr>
                <w:b/>
                <w:bCs/>
                <w:snapToGrid w:val="0"/>
                <w:color w:val="0000FF"/>
                <w:szCs w:val="24"/>
                <w:u w:val="single"/>
                <w:lang w:val="en-GB"/>
              </w:rPr>
            </w:rPrChange>
          </w:rPr>
          <w:t>Alt-End User Location Type (if supported by the Service Provider SOA)</w:t>
        </w:r>
      </w:ins>
    </w:p>
    <w:p w:rsidR="00516FBB" w:rsidRPr="00516FBB" w:rsidRDefault="00E25EB8" w:rsidP="00516FBB">
      <w:pPr>
        <w:pStyle w:val="ListBullet1"/>
        <w:numPr>
          <w:ilvl w:val="0"/>
          <w:numId w:val="21"/>
        </w:numPr>
        <w:spacing w:after="0"/>
        <w:rPr>
          <w:ins w:id="218" w:author="Nakamura, John" w:date="2010-03-16T11:19:00Z"/>
          <w:sz w:val="20"/>
          <w:rPrChange w:id="219" w:author="Nakamura, John" w:date="2010-03-16T11:21:00Z">
            <w:rPr>
              <w:ins w:id="220" w:author="Nakamura, John" w:date="2010-03-16T11:19:00Z"/>
            </w:rPr>
          </w:rPrChange>
        </w:rPr>
      </w:pPr>
      <w:ins w:id="221" w:author="Nakamura, John" w:date="2010-03-16T11:19:00Z">
        <w:r w:rsidRPr="00E25EB8">
          <w:rPr>
            <w:sz w:val="20"/>
            <w:rPrChange w:id="222" w:author="Nakamura, John" w:date="2010-03-16T11:21:00Z">
              <w:rPr>
                <w:b/>
                <w:bCs/>
                <w:snapToGrid w:val="0"/>
                <w:color w:val="0000FF"/>
                <w:szCs w:val="24"/>
                <w:u w:val="single"/>
                <w:lang w:val="en-GB"/>
              </w:rPr>
            </w:rPrChange>
          </w:rPr>
          <w:t>Alt-Billing ID (if supported by the Service Provider SOA)</w:t>
        </w:r>
      </w:ins>
    </w:p>
    <w:p w:rsidR="00516FBB" w:rsidRPr="00516FBB" w:rsidRDefault="00E25EB8" w:rsidP="00516FBB">
      <w:pPr>
        <w:pStyle w:val="ListBullet1"/>
        <w:numPr>
          <w:ilvl w:val="0"/>
          <w:numId w:val="21"/>
        </w:numPr>
        <w:spacing w:after="0"/>
        <w:rPr>
          <w:ins w:id="223" w:author="Nakamura, John" w:date="2010-03-16T11:19:00Z"/>
          <w:sz w:val="20"/>
          <w:rPrChange w:id="224" w:author="Nakamura, John" w:date="2010-03-16T11:21:00Z">
            <w:rPr>
              <w:ins w:id="225" w:author="Nakamura, John" w:date="2010-03-16T11:19:00Z"/>
            </w:rPr>
          </w:rPrChange>
        </w:rPr>
      </w:pPr>
      <w:ins w:id="226" w:author="Nakamura, John" w:date="2010-03-16T11:19:00Z">
        <w:r w:rsidRPr="00E25EB8">
          <w:rPr>
            <w:sz w:val="20"/>
            <w:rPrChange w:id="227" w:author="Nakamura, John" w:date="2010-03-16T11:21:00Z">
              <w:rPr>
                <w:b/>
                <w:bCs/>
                <w:snapToGrid w:val="0"/>
                <w:color w:val="0000FF"/>
                <w:szCs w:val="24"/>
                <w:u w:val="single"/>
                <w:lang w:val="en-GB"/>
              </w:rPr>
            </w:rPrChange>
          </w:rPr>
          <w:t>Voice URI (if supported by the Service Provider SOA)</w:t>
        </w:r>
      </w:ins>
    </w:p>
    <w:p w:rsidR="00516FBB" w:rsidRPr="00516FBB" w:rsidRDefault="00E25EB8" w:rsidP="00516FBB">
      <w:pPr>
        <w:pStyle w:val="ListBullet1"/>
        <w:numPr>
          <w:ilvl w:val="0"/>
          <w:numId w:val="21"/>
        </w:numPr>
        <w:spacing w:after="0"/>
        <w:rPr>
          <w:ins w:id="228" w:author="Nakamura, John" w:date="2010-03-16T11:19:00Z"/>
          <w:sz w:val="20"/>
          <w:rPrChange w:id="229" w:author="Nakamura, John" w:date="2010-03-16T11:21:00Z">
            <w:rPr>
              <w:ins w:id="230" w:author="Nakamura, John" w:date="2010-03-16T11:19:00Z"/>
            </w:rPr>
          </w:rPrChange>
        </w:rPr>
      </w:pPr>
      <w:ins w:id="231" w:author="Nakamura, John" w:date="2010-03-16T11:19:00Z">
        <w:r w:rsidRPr="00E25EB8">
          <w:rPr>
            <w:sz w:val="20"/>
            <w:rPrChange w:id="232" w:author="Nakamura, John" w:date="2010-03-16T11:21:00Z">
              <w:rPr>
                <w:b/>
                <w:bCs/>
                <w:snapToGrid w:val="0"/>
                <w:color w:val="0000FF"/>
                <w:szCs w:val="24"/>
                <w:u w:val="single"/>
                <w:lang w:val="en-GB"/>
              </w:rPr>
            </w:rPrChange>
          </w:rPr>
          <w:t>MMS URI (if supported by the Service Provider SOA)</w:t>
        </w:r>
      </w:ins>
    </w:p>
    <w:p w:rsidR="00516FBB" w:rsidRPr="00516FBB" w:rsidRDefault="00E25EB8" w:rsidP="00516FBB">
      <w:pPr>
        <w:pStyle w:val="ListBullet1"/>
        <w:numPr>
          <w:ilvl w:val="0"/>
          <w:numId w:val="21"/>
        </w:numPr>
        <w:spacing w:after="360"/>
        <w:rPr>
          <w:ins w:id="233" w:author="Nakamura, John" w:date="2010-03-16T11:19:00Z"/>
          <w:sz w:val="20"/>
          <w:rPrChange w:id="234" w:author="Nakamura, John" w:date="2010-03-16T11:21:00Z">
            <w:rPr>
              <w:ins w:id="235" w:author="Nakamura, John" w:date="2010-03-16T11:19:00Z"/>
            </w:rPr>
          </w:rPrChange>
        </w:rPr>
      </w:pPr>
      <w:ins w:id="236" w:author="Nakamura, John" w:date="2010-03-16T11:19:00Z">
        <w:r w:rsidRPr="00E25EB8">
          <w:rPr>
            <w:sz w:val="20"/>
            <w:rPrChange w:id="237" w:author="Nakamura, John" w:date="2010-03-16T11:21:00Z">
              <w:rPr>
                <w:b/>
                <w:bCs/>
                <w:snapToGrid w:val="0"/>
                <w:color w:val="0000FF"/>
                <w:szCs w:val="24"/>
                <w:u w:val="single"/>
                <w:lang w:val="en-GB"/>
              </w:rPr>
            </w:rPrChange>
          </w:rPr>
          <w:t>SMS URI (if supported by the Service Provider SOA)</w:t>
        </w:r>
      </w:ins>
    </w:p>
    <w:p w:rsidR="00516FBB" w:rsidRDefault="00516FBB" w:rsidP="00516FBB">
      <w:pPr>
        <w:pStyle w:val="TableText"/>
        <w:spacing w:before="0" w:after="0"/>
        <w:rPr>
          <w:ins w:id="238" w:author="Nakamura, John" w:date="2010-03-16T11:17:00Z"/>
          <w:bCs/>
        </w:rPr>
      </w:pPr>
    </w:p>
    <w:p w:rsidR="00516FBB" w:rsidRDefault="00516FBB" w:rsidP="00516FBB">
      <w:pPr>
        <w:pStyle w:val="TableText"/>
        <w:spacing w:before="0" w:after="0"/>
        <w:rPr>
          <w:ins w:id="239" w:author="Nakamura, John" w:date="2010-03-16T11:17:00Z"/>
          <w:bCs/>
        </w:rPr>
      </w:pPr>
      <w:ins w:id="240" w:author="Nakamura, John" w:date="2010-03-16T11:17:00Z">
        <w:r>
          <w:rPr>
            <w:bCs/>
          </w:rPr>
          <w:t>New text should read:</w:t>
        </w:r>
      </w:ins>
    </w:p>
    <w:p w:rsidR="00516FBB" w:rsidRDefault="00516FBB" w:rsidP="00516FBB">
      <w:pPr>
        <w:pStyle w:val="RequirementHead"/>
        <w:rPr>
          <w:ins w:id="241" w:author="Nakamura, John" w:date="2010-03-16T11:21:00Z"/>
        </w:rPr>
      </w:pPr>
      <w:ins w:id="242" w:author="Nakamura, John" w:date="2010-03-16T11:21:00Z">
        <w:r>
          <w:t>R5-74.4</w:t>
        </w:r>
        <w:r>
          <w:tab/>
          <w:t>Query Subscription Version - Output Data - LSMS</w:t>
        </w:r>
      </w:ins>
    </w:p>
    <w:p w:rsidR="00516FBB" w:rsidRDefault="00516FBB" w:rsidP="00516FBB">
      <w:pPr>
        <w:pStyle w:val="RequirementBody"/>
        <w:numPr>
          <w:ilvl w:val="12"/>
          <w:numId w:val="0"/>
        </w:numPr>
        <w:spacing w:after="120"/>
        <w:rPr>
          <w:ins w:id="243" w:author="Nakamura, John" w:date="2010-03-16T11:21:00Z"/>
        </w:rPr>
      </w:pPr>
      <w:ins w:id="244" w:author="Nakamura, John" w:date="2010-03-16T11:21:00Z">
        <w:r>
          <w:t>NPAC SMS shall return the following output data for a Subscription Version query request initiated over the NPAC SMS to Local SMS interface:  (reference NANC 399)</w:t>
        </w:r>
      </w:ins>
    </w:p>
    <w:p w:rsidR="00516FBB" w:rsidRPr="00516FBB" w:rsidRDefault="00E25EB8" w:rsidP="00516FBB">
      <w:pPr>
        <w:pStyle w:val="ListBullet1"/>
        <w:numPr>
          <w:ilvl w:val="0"/>
          <w:numId w:val="21"/>
        </w:numPr>
        <w:spacing w:after="0"/>
        <w:rPr>
          <w:ins w:id="245" w:author="Nakamura, John" w:date="2010-03-16T11:21:00Z"/>
          <w:sz w:val="20"/>
          <w:rPrChange w:id="246" w:author="Nakamura, John" w:date="2010-03-16T11:21:00Z">
            <w:rPr>
              <w:ins w:id="247" w:author="Nakamura, John" w:date="2010-03-16T11:21:00Z"/>
            </w:rPr>
          </w:rPrChange>
        </w:rPr>
      </w:pPr>
      <w:ins w:id="248" w:author="Nakamura, John" w:date="2010-03-16T11:21:00Z">
        <w:r w:rsidRPr="00E25EB8">
          <w:rPr>
            <w:sz w:val="20"/>
            <w:rPrChange w:id="249" w:author="Nakamura, John" w:date="2010-03-16T11:21:00Z">
              <w:rPr>
                <w:b/>
                <w:bCs/>
                <w:snapToGrid w:val="0"/>
                <w:color w:val="0000FF"/>
                <w:szCs w:val="24"/>
                <w:u w:val="single"/>
                <w:lang w:val="en-GB"/>
              </w:rPr>
            </w:rPrChange>
          </w:rPr>
          <w:t>[snip]</w:t>
        </w:r>
      </w:ins>
    </w:p>
    <w:p w:rsidR="00516FBB" w:rsidRPr="00516FBB" w:rsidRDefault="00E25EB8" w:rsidP="00516FBB">
      <w:pPr>
        <w:pStyle w:val="ListBullet1"/>
        <w:numPr>
          <w:ilvl w:val="0"/>
          <w:numId w:val="21"/>
        </w:numPr>
        <w:spacing w:after="0"/>
        <w:rPr>
          <w:ins w:id="250" w:author="Nakamura, John" w:date="2010-03-16T11:21:00Z"/>
          <w:strike/>
          <w:sz w:val="20"/>
          <w:rPrChange w:id="251" w:author="Nakamura, John" w:date="2010-03-16T11:22:00Z">
            <w:rPr>
              <w:ins w:id="252" w:author="Nakamura, John" w:date="2010-03-16T11:21:00Z"/>
            </w:rPr>
          </w:rPrChange>
        </w:rPr>
      </w:pPr>
      <w:ins w:id="253" w:author="Nakamura, John" w:date="2010-03-16T11:21:00Z">
        <w:r w:rsidRPr="00E25EB8">
          <w:rPr>
            <w:strike/>
            <w:sz w:val="20"/>
            <w:rPrChange w:id="254" w:author="Nakamura, John" w:date="2010-03-16T11:22:00Z">
              <w:rPr>
                <w:b/>
                <w:bCs/>
                <w:snapToGrid w:val="0"/>
                <w:color w:val="0000FF"/>
                <w:szCs w:val="24"/>
                <w:u w:val="single"/>
                <w:lang w:val="en-GB"/>
              </w:rPr>
            </w:rPrChange>
          </w:rPr>
          <w:t>Timer Type (for SOAs that support Timer Type)</w:t>
        </w:r>
      </w:ins>
    </w:p>
    <w:p w:rsidR="00516FBB" w:rsidRPr="00516FBB" w:rsidRDefault="00E25EB8" w:rsidP="00516FBB">
      <w:pPr>
        <w:pStyle w:val="ListBullet1"/>
        <w:numPr>
          <w:ilvl w:val="0"/>
          <w:numId w:val="21"/>
        </w:numPr>
        <w:spacing w:after="0"/>
        <w:rPr>
          <w:ins w:id="255" w:author="Nakamura, John" w:date="2010-03-16T11:21:00Z"/>
          <w:strike/>
          <w:sz w:val="20"/>
          <w:rPrChange w:id="256" w:author="Nakamura, John" w:date="2010-03-16T11:22:00Z">
            <w:rPr>
              <w:ins w:id="257" w:author="Nakamura, John" w:date="2010-03-16T11:21:00Z"/>
            </w:rPr>
          </w:rPrChange>
        </w:rPr>
      </w:pPr>
      <w:ins w:id="258" w:author="Nakamura, John" w:date="2010-03-16T11:21:00Z">
        <w:r w:rsidRPr="00E25EB8">
          <w:rPr>
            <w:strike/>
            <w:sz w:val="20"/>
            <w:rPrChange w:id="259" w:author="Nakamura, John" w:date="2010-03-16T11:22:00Z">
              <w:rPr>
                <w:b/>
                <w:bCs/>
                <w:snapToGrid w:val="0"/>
                <w:color w:val="0000FF"/>
                <w:szCs w:val="24"/>
                <w:u w:val="single"/>
                <w:lang w:val="en-GB"/>
              </w:rPr>
            </w:rPrChange>
          </w:rPr>
          <w:t>Business Hours Type (for SOAs that support Business Hours)</w:t>
        </w:r>
      </w:ins>
    </w:p>
    <w:p w:rsidR="00516FBB" w:rsidRPr="00516FBB" w:rsidRDefault="00E25EB8" w:rsidP="00516FBB">
      <w:pPr>
        <w:pStyle w:val="ListBullet1"/>
        <w:numPr>
          <w:ilvl w:val="0"/>
          <w:numId w:val="21"/>
        </w:numPr>
        <w:spacing w:after="0"/>
        <w:rPr>
          <w:ins w:id="260" w:author="Nakamura, John" w:date="2010-03-16T11:21:00Z"/>
          <w:sz w:val="20"/>
          <w:rPrChange w:id="261" w:author="Nakamura, John" w:date="2010-03-16T11:21:00Z">
            <w:rPr>
              <w:ins w:id="262" w:author="Nakamura, John" w:date="2010-03-16T11:21:00Z"/>
            </w:rPr>
          </w:rPrChange>
        </w:rPr>
      </w:pPr>
      <w:ins w:id="263" w:author="Nakamura, John" w:date="2010-03-16T11:21:00Z">
        <w:r w:rsidRPr="00E25EB8">
          <w:rPr>
            <w:sz w:val="20"/>
            <w:rPrChange w:id="264" w:author="Nakamura, John" w:date="2010-03-16T11:21:00Z">
              <w:rPr>
                <w:b/>
                <w:bCs/>
                <w:snapToGrid w:val="0"/>
                <w:color w:val="0000FF"/>
                <w:szCs w:val="24"/>
                <w:u w:val="single"/>
                <w:lang w:val="en-GB"/>
              </w:rPr>
            </w:rPrChange>
          </w:rPr>
          <w:t>[snip]</w:t>
        </w:r>
      </w:ins>
    </w:p>
    <w:p w:rsidR="00516FBB" w:rsidRPr="00516FBB" w:rsidRDefault="00E25EB8" w:rsidP="00516FBB">
      <w:pPr>
        <w:pStyle w:val="ListBullet1"/>
        <w:numPr>
          <w:ilvl w:val="0"/>
          <w:numId w:val="21"/>
        </w:numPr>
        <w:spacing w:after="0"/>
        <w:rPr>
          <w:ins w:id="265" w:author="Nakamura, John" w:date="2010-03-16T11:21:00Z"/>
          <w:sz w:val="20"/>
          <w:rPrChange w:id="266" w:author="Nakamura, John" w:date="2010-03-16T11:21:00Z">
            <w:rPr>
              <w:ins w:id="267" w:author="Nakamura, John" w:date="2010-03-16T11:21:00Z"/>
            </w:rPr>
          </w:rPrChange>
        </w:rPr>
      </w:pPr>
      <w:ins w:id="268" w:author="Nakamura, John" w:date="2010-03-16T11:21:00Z">
        <w:r w:rsidRPr="00E25EB8">
          <w:rPr>
            <w:sz w:val="20"/>
            <w:rPrChange w:id="269" w:author="Nakamura, John" w:date="2010-03-16T11:21:00Z">
              <w:rPr>
                <w:b/>
                <w:bCs/>
                <w:snapToGrid w:val="0"/>
                <w:color w:val="0000FF"/>
                <w:szCs w:val="24"/>
                <w:u w:val="single"/>
                <w:lang w:val="en-GB"/>
              </w:rPr>
            </w:rPrChange>
          </w:rPr>
          <w:t xml:space="preserve">Alt-End User Location Value (if supported by the Service Provider </w:t>
        </w:r>
        <w:r w:rsidRPr="00E25EB8">
          <w:rPr>
            <w:strike/>
            <w:sz w:val="20"/>
            <w:rPrChange w:id="270" w:author="Nakamura, John" w:date="2010-03-16T11:22:00Z">
              <w:rPr>
                <w:b/>
                <w:bCs/>
                <w:snapToGrid w:val="0"/>
                <w:color w:val="0000FF"/>
                <w:szCs w:val="24"/>
                <w:u w:val="single"/>
                <w:lang w:val="en-GB"/>
              </w:rPr>
            </w:rPrChange>
          </w:rPr>
          <w:t>SOA</w:t>
        </w:r>
      </w:ins>
      <w:ins w:id="271" w:author="Nakamura, John" w:date="2010-03-16T11:22:00Z">
        <w:r w:rsidRPr="00E25EB8">
          <w:rPr>
            <w:color w:val="0000CC"/>
            <w:sz w:val="20"/>
            <w:rPrChange w:id="272" w:author="Nakamura, John" w:date="2010-03-16T11:23:00Z">
              <w:rPr>
                <w:b/>
                <w:bCs/>
                <w:snapToGrid w:val="0"/>
                <w:color w:val="0000FF"/>
                <w:sz w:val="20"/>
                <w:szCs w:val="24"/>
                <w:u w:val="single"/>
                <w:lang w:val="en-GB"/>
              </w:rPr>
            </w:rPrChange>
          </w:rPr>
          <w:t>LSMS</w:t>
        </w:r>
      </w:ins>
      <w:ins w:id="273" w:author="Nakamura, John" w:date="2010-03-16T11:21:00Z">
        <w:r w:rsidRPr="00E25EB8">
          <w:rPr>
            <w:sz w:val="20"/>
            <w:rPrChange w:id="274" w:author="Nakamura, John" w:date="2010-03-16T11:21:00Z">
              <w:rPr>
                <w:b/>
                <w:bCs/>
                <w:snapToGrid w:val="0"/>
                <w:color w:val="0000FF"/>
                <w:szCs w:val="24"/>
                <w:u w:val="single"/>
                <w:lang w:val="en-GB"/>
              </w:rPr>
            </w:rPrChange>
          </w:rPr>
          <w:t>)</w:t>
        </w:r>
      </w:ins>
    </w:p>
    <w:p w:rsidR="00516FBB" w:rsidRPr="00516FBB" w:rsidRDefault="00E25EB8" w:rsidP="00516FBB">
      <w:pPr>
        <w:pStyle w:val="ListBullet1"/>
        <w:numPr>
          <w:ilvl w:val="0"/>
          <w:numId w:val="21"/>
        </w:numPr>
        <w:spacing w:after="0"/>
        <w:rPr>
          <w:ins w:id="275" w:author="Nakamura, John" w:date="2010-03-16T11:21:00Z"/>
          <w:sz w:val="20"/>
          <w:rPrChange w:id="276" w:author="Nakamura, John" w:date="2010-03-16T11:21:00Z">
            <w:rPr>
              <w:ins w:id="277" w:author="Nakamura, John" w:date="2010-03-16T11:21:00Z"/>
            </w:rPr>
          </w:rPrChange>
        </w:rPr>
      </w:pPr>
      <w:ins w:id="278" w:author="Nakamura, John" w:date="2010-03-16T11:21:00Z">
        <w:r w:rsidRPr="00E25EB8">
          <w:rPr>
            <w:sz w:val="20"/>
            <w:rPrChange w:id="279" w:author="Nakamura, John" w:date="2010-03-16T11:21:00Z">
              <w:rPr>
                <w:b/>
                <w:bCs/>
                <w:snapToGrid w:val="0"/>
                <w:color w:val="0000FF"/>
                <w:szCs w:val="24"/>
                <w:u w:val="single"/>
                <w:lang w:val="en-GB"/>
              </w:rPr>
            </w:rPrChange>
          </w:rPr>
          <w:t xml:space="preserve">Alt-End User Location Type (if supported by the Service Provider </w:t>
        </w:r>
      </w:ins>
      <w:ins w:id="280" w:author="Nakamura, John" w:date="2010-03-16T11:23:00Z">
        <w:r w:rsidR="00516FBB" w:rsidRPr="00516FBB">
          <w:rPr>
            <w:strike/>
            <w:sz w:val="20"/>
          </w:rPr>
          <w:t>SOA</w:t>
        </w:r>
        <w:r w:rsidR="00516FBB" w:rsidRPr="00516FBB">
          <w:rPr>
            <w:color w:val="0000CC"/>
            <w:sz w:val="20"/>
          </w:rPr>
          <w:t>LSMS</w:t>
        </w:r>
      </w:ins>
      <w:ins w:id="281" w:author="Nakamura, John" w:date="2010-03-16T11:21:00Z">
        <w:r w:rsidRPr="00E25EB8">
          <w:rPr>
            <w:sz w:val="20"/>
            <w:rPrChange w:id="282" w:author="Nakamura, John" w:date="2010-03-16T11:21:00Z">
              <w:rPr>
                <w:b/>
                <w:bCs/>
                <w:snapToGrid w:val="0"/>
                <w:color w:val="0000FF"/>
                <w:szCs w:val="24"/>
                <w:u w:val="single"/>
                <w:lang w:val="en-GB"/>
              </w:rPr>
            </w:rPrChange>
          </w:rPr>
          <w:t>)</w:t>
        </w:r>
      </w:ins>
    </w:p>
    <w:p w:rsidR="00516FBB" w:rsidRPr="00516FBB" w:rsidRDefault="00E25EB8" w:rsidP="00516FBB">
      <w:pPr>
        <w:pStyle w:val="ListBullet1"/>
        <w:numPr>
          <w:ilvl w:val="0"/>
          <w:numId w:val="21"/>
        </w:numPr>
        <w:spacing w:after="0"/>
        <w:rPr>
          <w:ins w:id="283" w:author="Nakamura, John" w:date="2010-03-16T11:21:00Z"/>
          <w:sz w:val="20"/>
          <w:rPrChange w:id="284" w:author="Nakamura, John" w:date="2010-03-16T11:21:00Z">
            <w:rPr>
              <w:ins w:id="285" w:author="Nakamura, John" w:date="2010-03-16T11:21:00Z"/>
            </w:rPr>
          </w:rPrChange>
        </w:rPr>
      </w:pPr>
      <w:ins w:id="286" w:author="Nakamura, John" w:date="2010-03-16T11:21:00Z">
        <w:r w:rsidRPr="00E25EB8">
          <w:rPr>
            <w:sz w:val="20"/>
            <w:rPrChange w:id="287" w:author="Nakamura, John" w:date="2010-03-16T11:21:00Z">
              <w:rPr>
                <w:b/>
                <w:bCs/>
                <w:snapToGrid w:val="0"/>
                <w:color w:val="0000FF"/>
                <w:szCs w:val="24"/>
                <w:u w:val="single"/>
                <w:lang w:val="en-GB"/>
              </w:rPr>
            </w:rPrChange>
          </w:rPr>
          <w:t xml:space="preserve">Alt-Billing ID (if supported by the Service Provider </w:t>
        </w:r>
      </w:ins>
      <w:ins w:id="288" w:author="Nakamura, John" w:date="2010-03-16T11:23:00Z">
        <w:r w:rsidR="00516FBB" w:rsidRPr="00516FBB">
          <w:rPr>
            <w:strike/>
            <w:sz w:val="20"/>
          </w:rPr>
          <w:t>SOA</w:t>
        </w:r>
        <w:r w:rsidR="00516FBB" w:rsidRPr="00516FBB">
          <w:rPr>
            <w:color w:val="0000CC"/>
            <w:sz w:val="20"/>
          </w:rPr>
          <w:t>LSMS</w:t>
        </w:r>
      </w:ins>
      <w:ins w:id="289" w:author="Nakamura, John" w:date="2010-03-16T11:21:00Z">
        <w:r w:rsidRPr="00E25EB8">
          <w:rPr>
            <w:sz w:val="20"/>
            <w:rPrChange w:id="290" w:author="Nakamura, John" w:date="2010-03-16T11:21:00Z">
              <w:rPr>
                <w:b/>
                <w:bCs/>
                <w:snapToGrid w:val="0"/>
                <w:color w:val="0000FF"/>
                <w:szCs w:val="24"/>
                <w:u w:val="single"/>
                <w:lang w:val="en-GB"/>
              </w:rPr>
            </w:rPrChange>
          </w:rPr>
          <w:t>)</w:t>
        </w:r>
      </w:ins>
    </w:p>
    <w:p w:rsidR="00516FBB" w:rsidRPr="00516FBB" w:rsidRDefault="00E25EB8" w:rsidP="00516FBB">
      <w:pPr>
        <w:pStyle w:val="ListBullet1"/>
        <w:numPr>
          <w:ilvl w:val="0"/>
          <w:numId w:val="21"/>
        </w:numPr>
        <w:spacing w:after="0"/>
        <w:rPr>
          <w:ins w:id="291" w:author="Nakamura, John" w:date="2010-03-16T11:21:00Z"/>
          <w:sz w:val="20"/>
          <w:rPrChange w:id="292" w:author="Nakamura, John" w:date="2010-03-16T11:21:00Z">
            <w:rPr>
              <w:ins w:id="293" w:author="Nakamura, John" w:date="2010-03-16T11:21:00Z"/>
            </w:rPr>
          </w:rPrChange>
        </w:rPr>
      </w:pPr>
      <w:ins w:id="294" w:author="Nakamura, John" w:date="2010-03-16T11:21:00Z">
        <w:r w:rsidRPr="00E25EB8">
          <w:rPr>
            <w:sz w:val="20"/>
            <w:rPrChange w:id="295" w:author="Nakamura, John" w:date="2010-03-16T11:21:00Z">
              <w:rPr>
                <w:b/>
                <w:bCs/>
                <w:snapToGrid w:val="0"/>
                <w:color w:val="0000FF"/>
                <w:szCs w:val="24"/>
                <w:u w:val="single"/>
                <w:lang w:val="en-GB"/>
              </w:rPr>
            </w:rPrChange>
          </w:rPr>
          <w:t xml:space="preserve">Voice URI (if supported by the Service Provider </w:t>
        </w:r>
      </w:ins>
      <w:ins w:id="296" w:author="Nakamura, John" w:date="2010-03-16T11:23:00Z">
        <w:r w:rsidR="00516FBB" w:rsidRPr="00516FBB">
          <w:rPr>
            <w:strike/>
            <w:sz w:val="20"/>
          </w:rPr>
          <w:t>SOA</w:t>
        </w:r>
        <w:r w:rsidR="00516FBB" w:rsidRPr="00516FBB">
          <w:rPr>
            <w:color w:val="0000CC"/>
            <w:sz w:val="20"/>
          </w:rPr>
          <w:t>LSMS</w:t>
        </w:r>
      </w:ins>
      <w:ins w:id="297" w:author="Nakamura, John" w:date="2010-03-16T11:21:00Z">
        <w:r w:rsidRPr="00E25EB8">
          <w:rPr>
            <w:sz w:val="20"/>
            <w:rPrChange w:id="298" w:author="Nakamura, John" w:date="2010-03-16T11:21:00Z">
              <w:rPr>
                <w:b/>
                <w:bCs/>
                <w:snapToGrid w:val="0"/>
                <w:color w:val="0000FF"/>
                <w:szCs w:val="24"/>
                <w:u w:val="single"/>
                <w:lang w:val="en-GB"/>
              </w:rPr>
            </w:rPrChange>
          </w:rPr>
          <w:t>)</w:t>
        </w:r>
      </w:ins>
    </w:p>
    <w:p w:rsidR="00516FBB" w:rsidRPr="00516FBB" w:rsidRDefault="00E25EB8" w:rsidP="00516FBB">
      <w:pPr>
        <w:pStyle w:val="ListBullet1"/>
        <w:numPr>
          <w:ilvl w:val="0"/>
          <w:numId w:val="21"/>
        </w:numPr>
        <w:spacing w:after="0"/>
        <w:rPr>
          <w:ins w:id="299" w:author="Nakamura, John" w:date="2010-03-16T11:21:00Z"/>
          <w:sz w:val="20"/>
          <w:rPrChange w:id="300" w:author="Nakamura, John" w:date="2010-03-16T11:21:00Z">
            <w:rPr>
              <w:ins w:id="301" w:author="Nakamura, John" w:date="2010-03-16T11:21:00Z"/>
            </w:rPr>
          </w:rPrChange>
        </w:rPr>
      </w:pPr>
      <w:ins w:id="302" w:author="Nakamura, John" w:date="2010-03-16T11:21:00Z">
        <w:r w:rsidRPr="00E25EB8">
          <w:rPr>
            <w:sz w:val="20"/>
            <w:rPrChange w:id="303" w:author="Nakamura, John" w:date="2010-03-16T11:21:00Z">
              <w:rPr>
                <w:b/>
                <w:bCs/>
                <w:snapToGrid w:val="0"/>
                <w:color w:val="0000FF"/>
                <w:szCs w:val="24"/>
                <w:u w:val="single"/>
                <w:lang w:val="en-GB"/>
              </w:rPr>
            </w:rPrChange>
          </w:rPr>
          <w:t xml:space="preserve">MMS URI (if supported by the Service Provider </w:t>
        </w:r>
      </w:ins>
      <w:ins w:id="304" w:author="Nakamura, John" w:date="2010-03-16T11:23:00Z">
        <w:r w:rsidR="00516FBB" w:rsidRPr="00516FBB">
          <w:rPr>
            <w:strike/>
            <w:sz w:val="20"/>
          </w:rPr>
          <w:t>SOA</w:t>
        </w:r>
        <w:r w:rsidR="00516FBB" w:rsidRPr="00516FBB">
          <w:rPr>
            <w:color w:val="0000CC"/>
            <w:sz w:val="20"/>
          </w:rPr>
          <w:t>LSMS</w:t>
        </w:r>
      </w:ins>
      <w:ins w:id="305" w:author="Nakamura, John" w:date="2010-03-16T11:21:00Z">
        <w:r w:rsidRPr="00E25EB8">
          <w:rPr>
            <w:sz w:val="20"/>
            <w:rPrChange w:id="306" w:author="Nakamura, John" w:date="2010-03-16T11:21:00Z">
              <w:rPr>
                <w:b/>
                <w:bCs/>
                <w:snapToGrid w:val="0"/>
                <w:color w:val="0000FF"/>
                <w:szCs w:val="24"/>
                <w:u w:val="single"/>
                <w:lang w:val="en-GB"/>
              </w:rPr>
            </w:rPrChange>
          </w:rPr>
          <w:t>)</w:t>
        </w:r>
      </w:ins>
    </w:p>
    <w:p w:rsidR="00516FBB" w:rsidRPr="00516FBB" w:rsidRDefault="00E25EB8" w:rsidP="00516FBB">
      <w:pPr>
        <w:pStyle w:val="ListBullet1"/>
        <w:numPr>
          <w:ilvl w:val="0"/>
          <w:numId w:val="21"/>
        </w:numPr>
        <w:spacing w:after="360"/>
        <w:rPr>
          <w:ins w:id="307" w:author="Nakamura, John" w:date="2010-03-16T11:21:00Z"/>
          <w:sz w:val="20"/>
          <w:rPrChange w:id="308" w:author="Nakamura, John" w:date="2010-03-16T11:21:00Z">
            <w:rPr>
              <w:ins w:id="309" w:author="Nakamura, John" w:date="2010-03-16T11:21:00Z"/>
            </w:rPr>
          </w:rPrChange>
        </w:rPr>
      </w:pPr>
      <w:ins w:id="310" w:author="Nakamura, John" w:date="2010-03-16T11:21:00Z">
        <w:r w:rsidRPr="00E25EB8">
          <w:rPr>
            <w:sz w:val="20"/>
            <w:rPrChange w:id="311" w:author="Nakamura, John" w:date="2010-03-16T11:21:00Z">
              <w:rPr>
                <w:b/>
                <w:bCs/>
                <w:snapToGrid w:val="0"/>
                <w:color w:val="0000FF"/>
                <w:szCs w:val="24"/>
                <w:u w:val="single"/>
                <w:lang w:val="en-GB"/>
              </w:rPr>
            </w:rPrChange>
          </w:rPr>
          <w:t xml:space="preserve">SMS URI (if supported by the Service Provider </w:t>
        </w:r>
      </w:ins>
      <w:ins w:id="312" w:author="Nakamura, John" w:date="2010-03-16T11:23:00Z">
        <w:r w:rsidR="00516FBB" w:rsidRPr="00516FBB">
          <w:rPr>
            <w:strike/>
            <w:sz w:val="20"/>
          </w:rPr>
          <w:t>SOA</w:t>
        </w:r>
        <w:r w:rsidR="00516FBB" w:rsidRPr="00516FBB">
          <w:rPr>
            <w:color w:val="0000CC"/>
            <w:sz w:val="20"/>
          </w:rPr>
          <w:t>LSMS</w:t>
        </w:r>
      </w:ins>
      <w:ins w:id="313" w:author="Nakamura, John" w:date="2010-03-16T11:21:00Z">
        <w:r w:rsidRPr="00E25EB8">
          <w:rPr>
            <w:sz w:val="20"/>
            <w:rPrChange w:id="314" w:author="Nakamura, John" w:date="2010-03-16T11:21:00Z">
              <w:rPr>
                <w:b/>
                <w:bCs/>
                <w:snapToGrid w:val="0"/>
                <w:color w:val="0000FF"/>
                <w:szCs w:val="24"/>
                <w:u w:val="single"/>
                <w:lang w:val="en-GB"/>
              </w:rPr>
            </w:rPrChange>
          </w:rPr>
          <w:t>)</w:t>
        </w:r>
      </w:ins>
    </w:p>
    <w:p w:rsidR="00AB040C" w:rsidRDefault="00AB040C" w:rsidP="00AB040C">
      <w:pPr>
        <w:pStyle w:val="TableText"/>
        <w:spacing w:before="0"/>
        <w:rPr>
          <w:ins w:id="315" w:author="Nakamura, John" w:date="2010-03-16T11:25:00Z"/>
          <w:bCs/>
        </w:rPr>
      </w:pPr>
      <w:ins w:id="316" w:author="Nakamura, John" w:date="2010-03-16T11:25:00Z">
        <w:r>
          <w:rPr>
            <w:bCs/>
          </w:rPr>
          <w:t>8</w:t>
        </w:r>
        <w:r w:rsidRPr="00A315F2">
          <w:rPr>
            <w:bCs/>
          </w:rPr>
          <w:t>.  P</w:t>
        </w:r>
      </w:ins>
      <w:ins w:id="317" w:author="Nakamura, John" w:date="2010-03-16T11:27:00Z">
        <w:r>
          <w:rPr>
            <w:bCs/>
          </w:rPr>
          <w:t xml:space="preserve">er LNPAWG Action Item 120809-04 that was discussed during the Jan ’10 LNPAWG meeting, it was agreed that requirement RR3-263 (update Old SP value of current SVs during a SPID Migration) </w:t>
        </w:r>
      </w:ins>
      <w:ins w:id="318" w:author="Nakamura, John" w:date="2010-03-16T11:28:00Z">
        <w:r>
          <w:rPr>
            <w:bCs/>
          </w:rPr>
          <w:t xml:space="preserve">can </w:t>
        </w:r>
      </w:ins>
      <w:ins w:id="319" w:author="Nakamura, John" w:date="2010-03-16T11:27:00Z">
        <w:r>
          <w:rPr>
            <w:bCs/>
          </w:rPr>
          <w:t>be deleted</w:t>
        </w:r>
      </w:ins>
      <w:ins w:id="320" w:author="Nakamura, John" w:date="2010-03-16T11:29:00Z">
        <w:r>
          <w:rPr>
            <w:bCs/>
          </w:rPr>
          <w:t xml:space="preserve"> because of data inaccuracy issues.</w:t>
        </w:r>
      </w:ins>
      <w:ins w:id="321" w:author="Nakamura, John" w:date="2010-03-17T10:01:00Z">
        <w:r w:rsidR="00510A4E">
          <w:rPr>
            <w:bCs/>
          </w:rPr>
          <w:t xml:space="preserve">  This will be implemented along with NANC 408.</w:t>
        </w:r>
      </w:ins>
    </w:p>
    <w:p w:rsidR="00C167A5" w:rsidRDefault="00C167A5" w:rsidP="00C167A5">
      <w:pPr>
        <w:pStyle w:val="TableText"/>
        <w:spacing w:before="0" w:after="0"/>
        <w:rPr>
          <w:ins w:id="322" w:author="Nakamura, John" w:date="2010-03-22T10:38:00Z"/>
          <w:bCs/>
        </w:rPr>
      </w:pPr>
    </w:p>
    <w:p w:rsidR="00C167A5" w:rsidRDefault="00C167A5" w:rsidP="00C167A5">
      <w:pPr>
        <w:pStyle w:val="TableText"/>
        <w:spacing w:before="0"/>
        <w:rPr>
          <w:ins w:id="323" w:author="Nakamura, John" w:date="2010-03-22T10:37:00Z"/>
          <w:bCs/>
        </w:rPr>
      </w:pPr>
      <w:ins w:id="324" w:author="Nakamura, John" w:date="2010-03-22T10:38:00Z">
        <w:r>
          <w:rPr>
            <w:bCs/>
          </w:rPr>
          <w:t>9</w:t>
        </w:r>
      </w:ins>
      <w:ins w:id="325" w:author="Nakamura, John" w:date="2010-03-22T10:37:00Z">
        <w:r w:rsidRPr="00A315F2">
          <w:rPr>
            <w:bCs/>
          </w:rPr>
          <w:t xml:space="preserve">.  </w:t>
        </w:r>
      </w:ins>
      <w:ins w:id="326" w:author="Nakamura, John" w:date="2010-03-22T10:49:00Z">
        <w:r w:rsidR="00E61866">
          <w:t>AR3.1 was previously deleted in section 3.1.  To maintain consistency, it needs to be deleted from section 1.5.</w:t>
        </w:r>
      </w:ins>
    </w:p>
    <w:p w:rsidR="00E61866" w:rsidRDefault="00E61866" w:rsidP="00E61866">
      <w:pPr>
        <w:pStyle w:val="TableText"/>
        <w:spacing w:before="0" w:after="0"/>
        <w:rPr>
          <w:ins w:id="327" w:author="Nakamura, John" w:date="2010-03-22T10:54:00Z"/>
          <w:bCs/>
        </w:rPr>
      </w:pPr>
    </w:p>
    <w:p w:rsidR="00E61866" w:rsidRDefault="00E61866" w:rsidP="00E61866">
      <w:pPr>
        <w:pStyle w:val="TableText"/>
        <w:spacing w:before="0"/>
        <w:rPr>
          <w:ins w:id="328" w:author="Nakamura, John" w:date="2010-03-22T10:54:00Z"/>
          <w:bCs/>
        </w:rPr>
      </w:pPr>
      <w:ins w:id="329" w:author="Nakamura, John" w:date="2010-03-22T10:54:00Z">
        <w:r>
          <w:rPr>
            <w:bCs/>
          </w:rPr>
          <w:t>10</w:t>
        </w:r>
        <w:r w:rsidRPr="00A315F2">
          <w:rPr>
            <w:bCs/>
          </w:rPr>
          <w:t xml:space="preserve">.  </w:t>
        </w:r>
        <w:r>
          <w:rPr>
            <w:bCs/>
          </w:rPr>
          <w:t xml:space="preserve">In requirement R7-111.8, change </w:t>
        </w:r>
        <w:r>
          <w:rPr>
            <w:bCs/>
          </w:rPr>
          <w:t>“</w:t>
        </w:r>
        <w:r>
          <w:rPr>
            <w:bCs/>
          </w:rPr>
          <w:t>SP</w:t>
        </w:r>
        <w:r>
          <w:rPr>
            <w:bCs/>
          </w:rPr>
          <w:t>”</w:t>
        </w:r>
        <w:r>
          <w:rPr>
            <w:bCs/>
          </w:rPr>
          <w:t xml:space="preserve"> to </w:t>
        </w:r>
        <w:r>
          <w:rPr>
            <w:bCs/>
          </w:rPr>
          <w:t>“</w:t>
        </w:r>
        <w:r>
          <w:rPr>
            <w:bCs/>
          </w:rPr>
          <w:t>Service Provider</w:t>
        </w:r>
        <w:r>
          <w:rPr>
            <w:bCs/>
          </w:rPr>
          <w:t>”</w:t>
        </w:r>
        <w:r>
          <w:rPr>
            <w:bCs/>
          </w:rPr>
          <w:t>.</w:t>
        </w:r>
      </w:ins>
    </w:p>
    <w:p w:rsidR="00E61866" w:rsidRDefault="00E61866" w:rsidP="00E61866">
      <w:pPr>
        <w:pStyle w:val="TableText"/>
        <w:spacing w:before="0" w:after="0"/>
        <w:rPr>
          <w:ins w:id="330" w:author="Nakamura, John" w:date="2010-03-22T10:55:00Z"/>
          <w:bCs/>
        </w:rPr>
      </w:pPr>
    </w:p>
    <w:p w:rsidR="00E61866" w:rsidRDefault="00E61866" w:rsidP="00E61866">
      <w:pPr>
        <w:pStyle w:val="TableText"/>
        <w:spacing w:before="0"/>
        <w:rPr>
          <w:ins w:id="331" w:author="Nakamura, John" w:date="2010-03-22T10:55:00Z"/>
          <w:bCs/>
        </w:rPr>
      </w:pPr>
      <w:ins w:id="332" w:author="Nakamura, John" w:date="2010-03-22T10:55:00Z">
        <w:r>
          <w:rPr>
            <w:bCs/>
          </w:rPr>
          <w:t>1</w:t>
        </w:r>
        <w:r>
          <w:rPr>
            <w:bCs/>
          </w:rPr>
          <w:t>1</w:t>
        </w:r>
        <w:r w:rsidRPr="00A315F2">
          <w:rPr>
            <w:bCs/>
          </w:rPr>
          <w:t xml:space="preserve">.  </w:t>
        </w:r>
        <w:r>
          <w:rPr>
            <w:bCs/>
          </w:rPr>
          <w:t>In requirement R7-8</w:t>
        </w:r>
        <w:r>
          <w:rPr>
            <w:bCs/>
          </w:rPr>
          <w:t>5.2</w:t>
        </w:r>
        <w:r>
          <w:rPr>
            <w:bCs/>
          </w:rPr>
          <w:t>, change “</w:t>
        </w:r>
      </w:ins>
      <w:ins w:id="333" w:author="Nakamura, John" w:date="2010-03-22T10:56:00Z">
        <w:r>
          <w:rPr>
            <w:bCs/>
          </w:rPr>
          <w:t>NPA Administative</w:t>
        </w:r>
      </w:ins>
      <w:ins w:id="334" w:author="Nakamura, John" w:date="2010-03-22T10:55:00Z">
        <w:r>
          <w:rPr>
            <w:bCs/>
          </w:rPr>
          <w:t>” to “</w:t>
        </w:r>
      </w:ins>
      <w:ins w:id="335" w:author="Nakamura, John" w:date="2010-03-22T10:56:00Z">
        <w:r>
          <w:rPr>
            <w:bCs/>
          </w:rPr>
          <w:t>NPA</w:t>
        </w:r>
        <w:r>
          <w:rPr>
            <w:bCs/>
          </w:rPr>
          <w:t>C</w:t>
        </w:r>
        <w:r>
          <w:rPr>
            <w:bCs/>
          </w:rPr>
          <w:t xml:space="preserve"> Administative</w:t>
        </w:r>
      </w:ins>
      <w:ins w:id="336" w:author="Nakamura, John" w:date="2010-03-22T10:55:00Z">
        <w:r>
          <w:rPr>
            <w:bCs/>
          </w:rPr>
          <w:t>”.</w:t>
        </w:r>
      </w:ins>
    </w:p>
    <w:p w:rsidR="0066493D" w:rsidRDefault="0066493D" w:rsidP="0066493D">
      <w:pPr>
        <w:pStyle w:val="TableText"/>
        <w:spacing w:before="0" w:after="0"/>
        <w:rPr>
          <w:ins w:id="337" w:author="Nakamura, John" w:date="2010-03-22T11:00:00Z"/>
          <w:bCs/>
        </w:rPr>
      </w:pPr>
    </w:p>
    <w:p w:rsidR="0066493D" w:rsidRDefault="0066493D" w:rsidP="0066493D">
      <w:pPr>
        <w:pStyle w:val="TableText"/>
        <w:spacing w:before="0"/>
        <w:rPr>
          <w:ins w:id="338" w:author="Nakamura, John" w:date="2010-03-22T11:00:00Z"/>
          <w:bCs/>
        </w:rPr>
      </w:pPr>
      <w:ins w:id="339" w:author="Nakamura, John" w:date="2010-03-22T11:00:00Z">
        <w:r>
          <w:rPr>
            <w:bCs/>
          </w:rPr>
          <w:lastRenderedPageBreak/>
          <w:t>1</w:t>
        </w:r>
        <w:r>
          <w:rPr>
            <w:bCs/>
          </w:rPr>
          <w:t>2</w:t>
        </w:r>
        <w:r w:rsidRPr="00A315F2">
          <w:rPr>
            <w:bCs/>
          </w:rPr>
          <w:t xml:space="preserve">.  </w:t>
        </w:r>
        <w:r>
          <w:rPr>
            <w:bCs/>
          </w:rPr>
          <w:t>In requirement R7-</w:t>
        </w:r>
        <w:r>
          <w:rPr>
            <w:bCs/>
          </w:rPr>
          <w:t>107.1</w:t>
        </w:r>
        <w:r>
          <w:rPr>
            <w:bCs/>
          </w:rPr>
          <w:t>, change “</w:t>
        </w:r>
        <w:r>
          <w:rPr>
            <w:bCs/>
          </w:rPr>
          <w:t>provide</w:t>
        </w:r>
        <w:r>
          <w:rPr>
            <w:bCs/>
          </w:rPr>
          <w:t>” to “</w:t>
        </w:r>
        <w:r>
          <w:rPr>
            <w:bCs/>
          </w:rPr>
          <w:t>provides</w:t>
        </w:r>
        <w:r>
          <w:rPr>
            <w:bCs/>
          </w:rPr>
          <w:t>”.</w:t>
        </w:r>
      </w:ins>
    </w:p>
    <w:p w:rsidR="0066493D" w:rsidRDefault="0066493D" w:rsidP="0066493D">
      <w:pPr>
        <w:pStyle w:val="TableText"/>
        <w:spacing w:before="0" w:after="0"/>
        <w:rPr>
          <w:ins w:id="340" w:author="Nakamura, John" w:date="2010-03-22T11:00:00Z"/>
          <w:bCs/>
        </w:rPr>
      </w:pPr>
    </w:p>
    <w:p w:rsidR="0066493D" w:rsidRDefault="0066493D" w:rsidP="0066493D">
      <w:pPr>
        <w:pStyle w:val="TableText"/>
        <w:spacing w:before="0"/>
        <w:rPr>
          <w:ins w:id="341" w:author="Nakamura, John" w:date="2010-03-22T11:00:00Z"/>
          <w:bCs/>
        </w:rPr>
      </w:pPr>
      <w:ins w:id="342" w:author="Nakamura, John" w:date="2010-03-22T11:00:00Z">
        <w:r>
          <w:rPr>
            <w:bCs/>
          </w:rPr>
          <w:t>1</w:t>
        </w:r>
        <w:r>
          <w:rPr>
            <w:bCs/>
          </w:rPr>
          <w:t>3</w:t>
        </w:r>
        <w:r w:rsidRPr="00A315F2">
          <w:rPr>
            <w:bCs/>
          </w:rPr>
          <w:t xml:space="preserve">.  </w:t>
        </w:r>
        <w:r>
          <w:rPr>
            <w:bCs/>
          </w:rPr>
          <w:t>In requirement R7-</w:t>
        </w:r>
        <w:r>
          <w:rPr>
            <w:bCs/>
          </w:rPr>
          <w:t>108.2</w:t>
        </w:r>
        <w:r>
          <w:rPr>
            <w:bCs/>
          </w:rPr>
          <w:t>, change “</w:t>
        </w:r>
        <w:r>
          <w:rPr>
            <w:bCs/>
          </w:rPr>
          <w:t>acknowledgment</w:t>
        </w:r>
        <w:r>
          <w:rPr>
            <w:bCs/>
          </w:rPr>
          <w:t>” to “</w:t>
        </w:r>
      </w:ins>
      <w:ins w:id="343" w:author="Nakamura, John" w:date="2010-03-22T11:01:00Z">
        <w:r>
          <w:rPr>
            <w:bCs/>
          </w:rPr>
          <w:t>Service Providers</w:t>
        </w:r>
        <w:r>
          <w:rPr>
            <w:bCs/>
          </w:rPr>
          <w:t>’</w:t>
        </w:r>
        <w:r>
          <w:rPr>
            <w:bCs/>
          </w:rPr>
          <w:t xml:space="preserve"> </w:t>
        </w:r>
        <w:r>
          <w:rPr>
            <w:bCs/>
          </w:rPr>
          <w:t>acknowledgment</w:t>
        </w:r>
      </w:ins>
      <w:ins w:id="344" w:author="Nakamura, John" w:date="2010-03-22T11:00:00Z">
        <w:r>
          <w:rPr>
            <w:bCs/>
          </w:rPr>
          <w:t>”.</w:t>
        </w:r>
      </w:ins>
    </w:p>
    <w:p w:rsidR="00E15D3F" w:rsidRDefault="00E15D3F" w:rsidP="00E15D3F">
      <w:pPr>
        <w:pStyle w:val="TableText"/>
        <w:spacing w:before="0" w:after="0"/>
        <w:rPr>
          <w:ins w:id="345" w:author="Nakamura, John" w:date="2010-03-22T11:19:00Z"/>
          <w:bCs/>
        </w:rPr>
      </w:pPr>
    </w:p>
    <w:p w:rsidR="00E15D3F" w:rsidRDefault="00E15D3F" w:rsidP="00E15D3F">
      <w:pPr>
        <w:pStyle w:val="TableText"/>
        <w:spacing w:before="0"/>
        <w:rPr>
          <w:ins w:id="346" w:author="Nakamura, John" w:date="2010-03-22T11:19:00Z"/>
          <w:bCs/>
        </w:rPr>
      </w:pPr>
      <w:ins w:id="347" w:author="Nakamura, John" w:date="2010-03-22T11:19:00Z">
        <w:r>
          <w:rPr>
            <w:bCs/>
          </w:rPr>
          <w:t>1</w:t>
        </w:r>
        <w:r>
          <w:rPr>
            <w:bCs/>
          </w:rPr>
          <w:t>4</w:t>
        </w:r>
        <w:r w:rsidRPr="00A315F2">
          <w:rPr>
            <w:bCs/>
          </w:rPr>
          <w:t xml:space="preserve">.  </w:t>
        </w:r>
        <w:r>
          <w:rPr>
            <w:bCs/>
          </w:rPr>
          <w:t xml:space="preserve">Add </w:t>
        </w:r>
      </w:ins>
      <w:ins w:id="348" w:author="Nakamura, John" w:date="2010-03-22T11:20:00Z">
        <w:r>
          <w:rPr>
            <w:bCs/>
          </w:rPr>
          <w:t xml:space="preserve">a row for </w:t>
        </w:r>
      </w:ins>
      <w:ins w:id="349" w:author="Nakamura, John" w:date="2010-03-22T11:19:00Z">
        <w:r>
          <w:rPr>
            <w:bCs/>
          </w:rPr>
          <w:t>Notification BDD Timer Type Business Hours Indicator to NPAC Customer Data Model</w:t>
        </w:r>
      </w:ins>
      <w:ins w:id="350" w:author="Nakamura, John" w:date="2010-03-22T11:20:00Z">
        <w:r>
          <w:rPr>
            <w:bCs/>
          </w:rPr>
          <w:t xml:space="preserve"> to be consistent with requirements for </w:t>
        </w:r>
      </w:ins>
      <w:ins w:id="351" w:author="Nakamura, John" w:date="2010-03-22T11:21:00Z">
        <w:r>
          <w:rPr>
            <w:bCs/>
          </w:rPr>
          <w:t>Notification BDD Timer Type Business Hours</w:t>
        </w:r>
        <w:r>
          <w:rPr>
            <w:bCs/>
          </w:rPr>
          <w:t xml:space="preserve"> tunable parameter</w:t>
        </w:r>
      </w:ins>
      <w:ins w:id="352" w:author="Nakamura, John" w:date="2010-03-22T11:19:00Z">
        <w:r>
          <w:rPr>
            <w:bCs/>
          </w:rPr>
          <w:t>.</w:t>
        </w:r>
      </w:ins>
    </w:p>
    <w:p w:rsidR="00AB040C" w:rsidRDefault="00AB040C" w:rsidP="00AC3956">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353" w:name="_Toc220154375"/>
      <w:bookmarkStart w:id="354" w:name="_Toc256543700"/>
      <w:r>
        <w:t xml:space="preserve">Change Order Number:  </w:t>
      </w:r>
      <w:r>
        <w:rPr>
          <w:b w:val="0"/>
          <w:bCs/>
        </w:rPr>
        <w:t xml:space="preserve">NANC </w:t>
      </w:r>
      <w:r w:rsidR="00B909B1">
        <w:rPr>
          <w:b w:val="0"/>
          <w:bCs/>
        </w:rPr>
        <w:t>421</w:t>
      </w:r>
      <w:bookmarkEnd w:id="353"/>
      <w:bookmarkEnd w:id="35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r w:rsidRPr="00F97D91">
        <w:rPr>
          <w:bCs/>
        </w:rPr>
        <w:t>Update GDMO and ASN.1 for Prepaid Wireless SV Type.</w:t>
      </w:r>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subscriptionSvTypeBehavior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AS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type.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0 : wireline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1 :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2 :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3 : voWiFi</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4 :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5 :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6 :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With the implementation of NANC 399 and SV Type, several placeholder values were set aside for future use.  During the Mar ’07 LNPAWG mtg,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SVType ::=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wireline  (0),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wireless  (1),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voIP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voWiFi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r w:rsidRPr="00F97D91">
        <w:rPr>
          <w:rFonts w:ascii="Courier New" w:hAnsi="Courier New" w:cs="Courier New"/>
          <w:bCs/>
          <w:strike/>
          <w:color w:val="FF0000"/>
          <w:sz w:val="20"/>
        </w:rPr>
        <w:t>sv-type-4</w:t>
      </w:r>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sv-type-5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sv-type-6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4219A6">
        <w:rPr>
          <w:rFonts w:ascii="Times New Roman" w:hAnsi="Times New Roman"/>
          <w:bCs/>
          <w:sz w:val="24"/>
        </w:rPr>
        <w:t>NeuStar</w:t>
      </w:r>
    </w:p>
    <w:p w:rsidR="00F15951" w:rsidRDefault="00F15951" w:rsidP="00F15951">
      <w:pPr>
        <w:pStyle w:val="Heading3"/>
      </w:pPr>
      <w:bookmarkStart w:id="355" w:name="_Toc220154376"/>
      <w:bookmarkStart w:id="356" w:name="_Toc256543701"/>
      <w:r>
        <w:t xml:space="preserve">Change Order Number:  </w:t>
      </w:r>
      <w:r>
        <w:rPr>
          <w:b w:val="0"/>
          <w:bCs/>
        </w:rPr>
        <w:t xml:space="preserve">NANC </w:t>
      </w:r>
      <w:r w:rsidR="004219A6">
        <w:rPr>
          <w:b w:val="0"/>
          <w:bCs/>
        </w:rPr>
        <w:t>422</w:t>
      </w:r>
      <w:bookmarkEnd w:id="355"/>
      <w:bookmarkEnd w:id="35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owns the service provider network data. If not, then an accessDenied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357" w:name="_Toc220154377"/>
      <w:bookmarkStart w:id="358" w:name="_Toc256543702"/>
      <w:r>
        <w:t xml:space="preserve">Change Order Number:  </w:t>
      </w:r>
      <w:r>
        <w:rPr>
          <w:b w:val="0"/>
          <w:bCs/>
        </w:rPr>
        <w:t xml:space="preserve">NANC </w:t>
      </w:r>
      <w:r w:rsidR="00C87C10">
        <w:rPr>
          <w:b w:val="0"/>
          <w:bCs/>
        </w:rPr>
        <w:t>424</w:t>
      </w:r>
      <w:bookmarkEnd w:id="357"/>
      <w:bookmarkEnd w:id="358"/>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a de-pool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r w:rsidRPr="00C87C10">
        <w:t>Req 1 – Service Provider SOA Suppress NPB De-Pool SV Donor Disconnect Notification Indicator</w:t>
      </w:r>
    </w:p>
    <w:p w:rsidR="00C87C10" w:rsidRPr="00C87C10" w:rsidRDefault="00FB3D6C" w:rsidP="00C87C10">
      <w:pPr>
        <w:pStyle w:val="RequirementBody"/>
        <w:ind w:left="14"/>
        <w:rPr>
          <w:szCs w:val="24"/>
        </w:rPr>
      </w:pPr>
      <w:r>
        <w:rPr>
          <w:szCs w:val="24"/>
        </w:rPr>
        <w:t>Deleted</w:t>
      </w:r>
      <w:r w:rsidR="00C87C10" w:rsidRPr="00C87C10">
        <w:rPr>
          <w:szCs w:val="24"/>
        </w:rPr>
        <w:t>.</w:t>
      </w:r>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r>
        <w:rPr>
          <w:szCs w:val="24"/>
        </w:rPr>
        <w:t>Deleted</w:t>
      </w:r>
      <w:r w:rsidR="00893335">
        <w:rPr>
          <w:szCs w:val="24"/>
        </w:rPr>
        <w:t>.</w:t>
      </w:r>
    </w:p>
    <w:p w:rsidR="00C87C10" w:rsidRPr="00C87C10" w:rsidRDefault="00C87C10" w:rsidP="005A58DA">
      <w:pPr>
        <w:pStyle w:val="RequirementHead"/>
      </w:pPr>
      <w:r w:rsidRPr="00C87C10">
        <w:lastRenderedPageBreak/>
        <w:t>Req 2 – Service Provider SOA Suppress NPB De-Pool SV Donor Disconnect Notification Indicator Modification</w:t>
      </w:r>
    </w:p>
    <w:p w:rsidR="00C87C10" w:rsidRPr="00C87C10" w:rsidRDefault="00FB3D6C" w:rsidP="00C87C10">
      <w:pPr>
        <w:pStyle w:val="RequirementBody"/>
        <w:ind w:left="14"/>
        <w:rPr>
          <w:szCs w:val="24"/>
        </w:rPr>
      </w:pPr>
      <w:r>
        <w:rPr>
          <w:szCs w:val="24"/>
        </w:rPr>
        <w:t>Deleted</w:t>
      </w:r>
      <w:r w:rsidR="00C87C10" w:rsidRPr="00C87C10">
        <w:rPr>
          <w:szCs w:val="24"/>
        </w:rPr>
        <w:t>.</w:t>
      </w:r>
    </w:p>
    <w:p w:rsidR="00C87C10" w:rsidRPr="00C87C10" w:rsidRDefault="00C87C10" w:rsidP="00C87C10">
      <w:pPr>
        <w:pStyle w:val="RequirementBody"/>
        <w:tabs>
          <w:tab w:val="left" w:pos="1260"/>
        </w:tabs>
        <w:spacing w:after="120"/>
        <w:ind w:left="18"/>
        <w:rPr>
          <w:b/>
          <w:szCs w:val="24"/>
        </w:rPr>
      </w:pPr>
      <w:r w:rsidRPr="00C87C10">
        <w:rPr>
          <w:b/>
          <w:szCs w:val="24"/>
        </w:rPr>
        <w:t>Req 3 – Service Provider SOA Suppress NPB De-Pool SV Donor Disconnect Notification Indicator Usage</w:t>
      </w:r>
    </w:p>
    <w:p w:rsidR="00F15951" w:rsidRDefault="00FB3D6C" w:rsidP="00C87C10">
      <w:pPr>
        <w:pStyle w:val="TableText"/>
        <w:spacing w:before="0" w:after="360"/>
        <w:rPr>
          <w:szCs w:val="24"/>
        </w:rPr>
      </w:pPr>
      <w:r>
        <w:rPr>
          <w:szCs w:val="24"/>
        </w:rPr>
        <w:t>Deleted</w:t>
      </w:r>
      <w:r w:rsidR="00C87C10" w:rsidRPr="00C87C10">
        <w:rPr>
          <w:szCs w:val="24"/>
        </w:rPr>
        <w:t>.</w:t>
      </w:r>
    </w:p>
    <w:p w:rsidR="00FB3D6C" w:rsidRDefault="00FB3D6C" w:rsidP="00FB3D6C">
      <w:pPr>
        <w:rPr>
          <w:b/>
        </w:rPr>
      </w:pPr>
      <w:r>
        <w:t>FRS, Table C-7, SOA Notification Priorities Tunables.  Create a new row in L</w:t>
      </w:r>
      <w:r w:rsidR="00551FA4">
        <w:t>-6</w:t>
      </w:r>
      <w:r w:rsidR="00186898">
        <w:t>.0A</w:t>
      </w:r>
      <w:r>
        <w:t xml:space="preserve">, </w:t>
      </w:r>
      <w:r w:rsidR="00551FA4">
        <w:t>Subscription Version – Donor SP – Customer Disconnect Date Date Notification</w:t>
      </w:r>
      <w:r>
        <w:t xml:space="preserve">, </w:t>
      </w:r>
      <w:r w:rsidR="00551FA4">
        <w:t>Scenario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359" w:name="_Toc220154378"/>
      <w:bookmarkStart w:id="360" w:name="_Toc256543703"/>
      <w:r>
        <w:t xml:space="preserve">Change Order Number:  </w:t>
      </w:r>
      <w:r>
        <w:rPr>
          <w:b w:val="0"/>
          <w:bCs/>
        </w:rPr>
        <w:t>NANC 426</w:t>
      </w:r>
      <w:bookmarkEnd w:id="359"/>
      <w:bookmarkEnd w:id="360"/>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r w:rsidRPr="00EF3C06">
        <w:t>Req 1 – Service Provider SOA Mass Update Notification Indicator</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Head"/>
        <w:tabs>
          <w:tab w:val="clear" w:pos="1260"/>
        </w:tabs>
        <w:ind w:left="18"/>
      </w:pPr>
      <w:r w:rsidRPr="00EF3C06">
        <w:t>Req 2 – Service Provider SOA Mass Update Notification Indicator Modification</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Body"/>
        <w:tabs>
          <w:tab w:val="left" w:pos="1260"/>
        </w:tabs>
        <w:spacing w:after="120"/>
        <w:ind w:left="18"/>
        <w:rPr>
          <w:b/>
          <w:szCs w:val="24"/>
        </w:rPr>
      </w:pPr>
      <w:r w:rsidRPr="00EF3C06">
        <w:rPr>
          <w:b/>
          <w:szCs w:val="24"/>
        </w:rPr>
        <w:t>Req 3 – Service Provider SOA Mass Update Notification Indicator Usage</w:t>
      </w:r>
    </w:p>
    <w:p w:rsidR="00EF3C06" w:rsidRPr="00EF3C06" w:rsidRDefault="0058571A" w:rsidP="00EF3C06">
      <w:pPr>
        <w:spacing w:after="360"/>
        <w:rPr>
          <w:b/>
          <w:szCs w:val="24"/>
        </w:rPr>
      </w:pPr>
      <w:r>
        <w:rPr>
          <w:szCs w:val="24"/>
        </w:rPr>
        <w:t>Deleted.</w:t>
      </w:r>
    </w:p>
    <w:p w:rsidR="00EF3C06" w:rsidRDefault="00EF3C06" w:rsidP="00EF3C06">
      <w:pPr>
        <w:rPr>
          <w:b/>
        </w:rPr>
      </w:pPr>
      <w:r>
        <w:lastRenderedPageBreak/>
        <w:t>FRS, Table C-7, SOA Notification Priorities Tunables.  Create a new row in S-3.00</w:t>
      </w:r>
      <w:r w:rsidR="00913F49">
        <w:t xml:space="preserve"> C</w:t>
      </w:r>
      <w:r>
        <w:t>, Attribute Value Change, For Mass Update</w:t>
      </w:r>
      <w:r w:rsidR="00913F49">
        <w:t xml:space="preserve"> of Active SVs</w:t>
      </w:r>
      <w:r w:rsidR="000664A5">
        <w:t xml:space="preserve"> and NPBs</w:t>
      </w:r>
      <w:r>
        <w:t xml:space="preserve">, </w:t>
      </w:r>
      <w:r w:rsidRPr="00C87C10">
        <w:rPr>
          <w:strike/>
          <w:color w:val="FF0000"/>
        </w:rPr>
        <w:t>Medium</w:t>
      </w:r>
      <w:r w:rsidRPr="005A58DA">
        <w:rPr>
          <w:color w:val="0070C0"/>
          <w:u w:val="single"/>
        </w:rPr>
        <w:t>None</w:t>
      </w:r>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r>
        <w:rPr>
          <w:szCs w:val="24"/>
        </w:rPr>
        <w:t xml:space="preserve">FRS, Table E-8, Notification Download File Example.  Add the following rows in </w:t>
      </w:r>
      <w:r w:rsidR="002F6E5C" w:rsidRPr="002F6E5C">
        <w:rPr>
          <w:szCs w:val="24"/>
          <w:highlight w:val="yellow"/>
        </w:rPr>
        <w:t>yellow highlight</w:t>
      </w:r>
      <w:r>
        <w:rPr>
          <w:szCs w:val="24"/>
        </w:rPr>
        <w:t>.</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r w:rsidRPr="002F6E5C">
              <w:rPr>
                <w:sz w:val="16"/>
                <w:szCs w:val="16"/>
              </w:rPr>
              <w:t>subscriptionVersionNPAC-attributeValueChange</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1234567890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14</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15</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lastRenderedPageBreak/>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25</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26</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27</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r w:rsidRPr="002F6E5C">
              <w:rPr>
                <w:sz w:val="16"/>
                <w:szCs w:val="16"/>
              </w:rPr>
              <w:t>subscriptionVersionRangeAttributeValueChange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Creation TimeStamp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15</w:t>
            </w:r>
          </w:p>
        </w:tc>
        <w:tc>
          <w:tcPr>
            <w:tcW w:w="3330" w:type="dxa"/>
          </w:tcPr>
          <w:p w:rsidR="00CF2F93" w:rsidRPr="00CF2F93" w:rsidRDefault="002F6E5C" w:rsidP="00E02D46">
            <w:pPr>
              <w:pStyle w:val="TableText"/>
              <w:rPr>
                <w:sz w:val="16"/>
                <w:szCs w:val="16"/>
              </w:rPr>
            </w:pPr>
            <w:r w:rsidRPr="002F6E5C">
              <w:rPr>
                <w:sz w:val="16"/>
                <w:szCs w:val="16"/>
              </w:rPr>
              <w:t>Starting 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Ending Version ID</w:t>
            </w:r>
          </w:p>
        </w:tc>
        <w:tc>
          <w:tcPr>
            <w:tcW w:w="5130" w:type="dxa"/>
          </w:tcPr>
          <w:p w:rsidR="00CF2F93" w:rsidRPr="00CF2F93" w:rsidRDefault="002F6E5C" w:rsidP="00E02D46">
            <w:pPr>
              <w:pStyle w:val="TableText"/>
              <w:rPr>
                <w:sz w:val="16"/>
                <w:szCs w:val="16"/>
              </w:rPr>
            </w:pPr>
            <w:r w:rsidRPr="002F6E5C">
              <w:rPr>
                <w:sz w:val="16"/>
                <w:szCs w:val="16"/>
              </w:rPr>
              <w:t>1000000009</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31</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32</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r w:rsidRPr="002F6E5C">
              <w:rPr>
                <w:sz w:val="16"/>
                <w:szCs w:val="16"/>
              </w:rPr>
              <w:t xml:space="preserve">subscriptionVersionRangeAttributeValueChange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2</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15</w:t>
            </w:r>
          </w:p>
        </w:tc>
        <w:tc>
          <w:tcPr>
            <w:tcW w:w="3330" w:type="dxa"/>
          </w:tcPr>
          <w:p w:rsidR="00CF2F93" w:rsidRPr="00CF2F93" w:rsidRDefault="002F6E5C" w:rsidP="00E02D46">
            <w:pPr>
              <w:pStyle w:val="TableText"/>
              <w:rPr>
                <w:sz w:val="16"/>
                <w:szCs w:val="16"/>
              </w:rPr>
            </w:pPr>
            <w:r w:rsidRPr="002F6E5C">
              <w:rPr>
                <w:sz w:val="16"/>
                <w:szCs w:val="16"/>
              </w:rPr>
              <w:t>Variable Field Length</w:t>
            </w:r>
          </w:p>
        </w:tc>
        <w:tc>
          <w:tcPr>
            <w:tcW w:w="5130" w:type="dxa"/>
          </w:tcPr>
          <w:p w:rsidR="00CF2F93" w:rsidRPr="00CF2F93" w:rsidRDefault="002F6E5C" w:rsidP="00E02D46">
            <w:pPr>
              <w:pStyle w:val="TableText"/>
              <w:rPr>
                <w:sz w:val="16"/>
                <w:szCs w:val="16"/>
              </w:rPr>
            </w:pPr>
            <w:r w:rsidRPr="002F6E5C">
              <w:rPr>
                <w:sz w:val="16"/>
                <w:szCs w:val="16"/>
              </w:rPr>
              <w:t>Indicates the number of dynamic values for the following field (e.g. 10).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17</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1000000013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18</w:t>
            </w:r>
          </w:p>
        </w:tc>
        <w:tc>
          <w:tcPr>
            <w:tcW w:w="3330" w:type="dxa"/>
          </w:tcPr>
          <w:p w:rsidR="00CF2F93" w:rsidRPr="00CF2F93" w:rsidRDefault="002F6E5C" w:rsidP="00E02D46">
            <w:pPr>
              <w:pStyle w:val="TableText"/>
              <w:rPr>
                <w:sz w:val="16"/>
                <w:szCs w:val="16"/>
              </w:rPr>
            </w:pPr>
            <w:r w:rsidRPr="002F6E5C">
              <w:rPr>
                <w:sz w:val="16"/>
                <w:szCs w:val="16"/>
              </w:rPr>
              <w:t>… Version ID “n”</w:t>
            </w:r>
          </w:p>
        </w:tc>
        <w:tc>
          <w:tcPr>
            <w:tcW w:w="5130" w:type="dxa"/>
          </w:tcPr>
          <w:p w:rsidR="00CF2F93" w:rsidRPr="00CF2F93" w:rsidRDefault="002F6E5C" w:rsidP="00E02D46">
            <w:pPr>
              <w:pStyle w:val="TableText"/>
              <w:rPr>
                <w:sz w:val="16"/>
                <w:szCs w:val="16"/>
              </w:rPr>
            </w:pPr>
            <w:r w:rsidRPr="002F6E5C">
              <w:rPr>
                <w:sz w:val="16"/>
                <w:szCs w:val="16"/>
              </w:rPr>
              <w:t>1000000016</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20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31</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32</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33</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34</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lastRenderedPageBreak/>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r>
        <w:t>Current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p>
    <w:p w:rsidR="00EF3C06" w:rsidRPr="006D1CBE" w:rsidRDefault="00EF3C06" w:rsidP="00EF3C06">
      <w:pPr>
        <w:rPr>
          <w:b/>
        </w:rPr>
      </w:pPr>
      <w:r>
        <w:t>Updated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r w:rsidRPr="00C87C10">
        <w:rPr>
          <w:highlight w:val="yellow"/>
        </w:rPr>
        <w:t>5. M-EVENT-REPORT Request subscriptionVersionAttributeValueChange    (include the modified attributes)</w:t>
      </w:r>
      <w:r w:rsidRPr="00C87C10">
        <w:rPr>
          <w:highlight w:val="yellow"/>
        </w:rPr>
        <w:br/>
        <w:t>6. M-EVENT-REPORT Response subscriptionVersionAttributeValueChange</w:t>
      </w:r>
      <w:r>
        <w:br/>
      </w:r>
    </w:p>
    <w:p w:rsidR="00EF3C06" w:rsidRDefault="00EF3C06" w:rsidP="00EF3C06">
      <w:r w:rsidRPr="007B4FC4">
        <w:t>For flow B.8.3.1, Mass Update for a range of TNs that contains a Number Pool Block, the same type of change will apply.  In this case, two notifications will be added, one for the SVs, and one for the NumberPoolBlock.</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361" w:name="_Toc220154379"/>
      <w:bookmarkStart w:id="362" w:name="_Toc256543704"/>
      <w:r>
        <w:t xml:space="preserve">Change Order Number:  </w:t>
      </w:r>
      <w:r w:rsidR="005A58DA">
        <w:rPr>
          <w:b w:val="0"/>
          <w:bCs/>
        </w:rPr>
        <w:t xml:space="preserve">NANC </w:t>
      </w:r>
      <w:r>
        <w:rPr>
          <w:b w:val="0"/>
          <w:bCs/>
        </w:rPr>
        <w:t>4</w:t>
      </w:r>
      <w:r w:rsidR="005A58DA">
        <w:rPr>
          <w:b w:val="0"/>
          <w:bCs/>
        </w:rPr>
        <w:t>2</w:t>
      </w:r>
      <w:r>
        <w:rPr>
          <w:b w:val="0"/>
          <w:bCs/>
        </w:rPr>
        <w:t>7</w:t>
      </w:r>
      <w:bookmarkEnd w:id="361"/>
      <w:bookmarkEnd w:id="36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r w:rsidRPr="003A7D29">
        <w:t xml:space="preserve">the need for </w:t>
      </w:r>
      <w:r>
        <w:t>trouble reports</w:t>
      </w:r>
      <w:r w:rsidRPr="003A7D29">
        <w:t xml:space="preserve"> and</w:t>
      </w:r>
      <w:r>
        <w:t xml:space="preserve"> the necessary manual work to follow up on the trouble reports, and 3.) the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do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r w:rsidRPr="005A58DA">
        <w:t>Req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r w:rsidRPr="005A58DA">
        <w:t>Req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shall allow multiple entries of DPC-SSN pair for each GTT Type (CLASS, LIDB, CNAM, ISVM, WSMSC)</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t>CNAM SSN</w:t>
      </w:r>
    </w:p>
    <w:p w:rsidR="00000976" w:rsidRDefault="005A58DA" w:rsidP="00AA18CE">
      <w:pPr>
        <w:pStyle w:val="ListBullet1"/>
        <w:numPr>
          <w:ilvl w:val="0"/>
          <w:numId w:val="21"/>
        </w:numPr>
        <w:spacing w:after="0"/>
      </w:pPr>
      <w:r>
        <w:lastRenderedPageBreak/>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lastRenderedPageBreak/>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discussion.  Minor clarification on the requirements.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Tunable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tunable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Tunable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tunable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Tunable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tunable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NeuStar</w:t>
      </w:r>
    </w:p>
    <w:p w:rsidR="00F15951" w:rsidRDefault="00F15951" w:rsidP="00F15951">
      <w:pPr>
        <w:pStyle w:val="Heading3"/>
      </w:pPr>
      <w:bookmarkStart w:id="363" w:name="_Toc220154380"/>
      <w:bookmarkStart w:id="364" w:name="_Toc256543705"/>
      <w:r>
        <w:t xml:space="preserve">Change Order Number:  </w:t>
      </w:r>
      <w:r>
        <w:rPr>
          <w:b w:val="0"/>
          <w:bCs/>
        </w:rPr>
        <w:t xml:space="preserve">NANC </w:t>
      </w:r>
      <w:r w:rsidR="005A58DA">
        <w:rPr>
          <w:b w:val="0"/>
          <w:bCs/>
        </w:rPr>
        <w:t>428</w:t>
      </w:r>
      <w:bookmarkEnd w:id="363"/>
      <w:bookmarkEnd w:id="36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Update NPAC file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OpenSSH suite of tools.  OpenSSH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NeuStar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365" w:name="_Toc220154383"/>
      <w:bookmarkStart w:id="366" w:name="_Toc256543706"/>
      <w:r>
        <w:t xml:space="preserve">Change Order Number:  </w:t>
      </w:r>
      <w:r>
        <w:rPr>
          <w:b w:val="0"/>
          <w:bCs/>
        </w:rPr>
        <w:t>NANC 4</w:t>
      </w:r>
      <w:r w:rsidR="006A4F7D">
        <w:rPr>
          <w:b w:val="0"/>
          <w:bCs/>
        </w:rPr>
        <w:t>33</w:t>
      </w:r>
      <w:bookmarkEnd w:id="365"/>
      <w:bookmarkEnd w:id="366"/>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7,8,9.</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“voIP”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subscriptionSvTypeBehavior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type.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0 : wireline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1 :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2 :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3 : voWiFi</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4 :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5 :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6 :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7 :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8 :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9 :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SVType ::=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wireline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wireless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voWiFi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prepaid-wireless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strike/>
          <w:color w:val="FF0000"/>
          <w:sz w:val="20"/>
        </w:rPr>
        <w:t>sv-type-5</w:t>
      </w:r>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sv-type-6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sv-type-7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sv-type-8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sv-type-9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367" w:name="_Toc220154384"/>
      <w:bookmarkStart w:id="368" w:name="_Toc256543707"/>
      <w:r>
        <w:t xml:space="preserve">Change Order Number:  </w:t>
      </w:r>
      <w:r>
        <w:rPr>
          <w:b w:val="0"/>
          <w:bCs/>
        </w:rPr>
        <w:t xml:space="preserve">NANC </w:t>
      </w:r>
      <w:r w:rsidR="002F4096">
        <w:rPr>
          <w:b w:val="0"/>
          <w:bCs/>
        </w:rPr>
        <w:t>434</w:t>
      </w:r>
      <w:bookmarkEnd w:id="367"/>
      <w:bookmarkEnd w:id="368"/>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serviceProviderTypeBehavior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wireline,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serviceProvTypePkgBehavior;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serviceProviderType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serviceProviderType</w:t>
      </w:r>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Provider as either a Wir</w:t>
      </w:r>
      <w:r w:rsidR="008C7A05">
        <w:rPr>
          <w:rFonts w:ascii="Courier New" w:hAnsi="Courier New" w:cs="Courier New"/>
          <w:sz w:val="20"/>
        </w:rPr>
        <w:t xml:space="preserve">eline,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or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 Provider.</w:t>
      </w:r>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deemed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in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ServiceProviderType ::=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wireline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wireless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non-carrier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sp-type-4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sp-type-5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49" w:rsidRDefault="00E21349">
      <w:r>
        <w:separator/>
      </w:r>
    </w:p>
  </w:endnote>
  <w:endnote w:type="continuationSeparator" w:id="0">
    <w:p w:rsidR="00E21349" w:rsidRDefault="00E21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5" w:rsidRDefault="00C167A5">
    <w:pPr>
      <w:pStyle w:val="Footer"/>
      <w:pBdr>
        <w:top w:val="single" w:sz="4" w:space="1" w:color="auto"/>
      </w:pBdr>
      <w:tabs>
        <w:tab w:val="clear" w:pos="8640"/>
        <w:tab w:val="right" w:pos="9360"/>
      </w:tabs>
      <w:rPr>
        <w:rStyle w:val="PageNumber"/>
        <w:b w:val="0"/>
        <w:sz w:val="18"/>
        <w:szCs w:val="18"/>
      </w:rPr>
    </w:pPr>
    <w:r>
      <w:t>0</w:t>
    </w:r>
    <w:del w:id="5" w:author="Nakamura, John" w:date="2010-03-16T11:43:00Z">
      <w:r w:rsidDel="00E52397">
        <w:delText>2</w:delText>
      </w:r>
    </w:del>
    <w:ins w:id="6" w:author="Nakamura, John" w:date="2010-03-16T11:43:00Z">
      <w:r>
        <w:t>3</w:t>
      </w:r>
    </w:ins>
    <w:r>
      <w:t>/</w:t>
    </w:r>
    <w:del w:id="7" w:author="Nakamura, John" w:date="2010-03-16T11:43:00Z">
      <w:r w:rsidDel="00E52397">
        <w:delText>28</w:delText>
      </w:r>
    </w:del>
    <w:ins w:id="8" w:author="Nakamura, John" w:date="2010-03-16T11:43:00Z">
      <w:r>
        <w:t>31</w:t>
      </w:r>
    </w:ins>
    <w:r>
      <w:t>/10</w:t>
    </w:r>
    <w:r>
      <w:tab/>
    </w:r>
    <w: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76368E">
      <w:rPr>
        <w:rStyle w:val="PageNumber"/>
        <w:b w:val="0"/>
        <w:noProof/>
      </w:rPr>
      <w:t>69</w:t>
    </w:r>
    <w:r>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49" w:rsidRDefault="00E21349">
      <w:r>
        <w:separator/>
      </w:r>
    </w:p>
  </w:footnote>
  <w:footnote w:type="continuationSeparator" w:id="0">
    <w:p w:rsidR="00E21349" w:rsidRDefault="00E2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5" w:rsidRDefault="00C167A5">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A5" w:rsidRDefault="00C167A5">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7"/>
  </w:num>
  <w:num w:numId="3">
    <w:abstractNumId w:val="22"/>
  </w:num>
  <w:num w:numId="4">
    <w:abstractNumId w:val="1"/>
  </w:num>
  <w:num w:numId="5">
    <w:abstractNumId w:val="9"/>
  </w:num>
  <w:num w:numId="6">
    <w:abstractNumId w:val="19"/>
  </w:num>
  <w:num w:numId="7">
    <w:abstractNumId w:val="11"/>
  </w:num>
  <w:num w:numId="8">
    <w:abstractNumId w:val="24"/>
  </w:num>
  <w:num w:numId="9">
    <w:abstractNumId w:val="23"/>
  </w:num>
  <w:num w:numId="10">
    <w:abstractNumId w:val="21"/>
  </w:num>
  <w:num w:numId="11">
    <w:abstractNumId w:val="13"/>
  </w:num>
  <w:num w:numId="12">
    <w:abstractNumId w:val="20"/>
  </w:num>
  <w:num w:numId="13">
    <w:abstractNumId w:val="5"/>
  </w:num>
  <w:num w:numId="14">
    <w:abstractNumId w:val="25"/>
  </w:num>
  <w:num w:numId="15">
    <w:abstractNumId w:val="12"/>
  </w:num>
  <w:num w:numId="16">
    <w:abstractNumId w:val="14"/>
  </w:num>
  <w:num w:numId="17">
    <w:abstractNumId w:val="3"/>
  </w:num>
  <w:num w:numId="18">
    <w:abstractNumId w:val="7"/>
  </w:num>
  <w:num w:numId="19">
    <w:abstractNumId w:val="15"/>
  </w:num>
  <w:num w:numId="20">
    <w:abstractNumId w:val="8"/>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8"/>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6"/>
  </w:num>
  <w:num w:numId="25">
    <w:abstractNumId w:val="4"/>
  </w:num>
  <w:num w:numId="26">
    <w:abstractNumId w:val="16"/>
  </w:num>
  <w:num w:numId="27">
    <w:abstractNumId w:val="2"/>
  </w:num>
  <w:num w:numId="28">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10E18"/>
    <w:rsid w:val="00011344"/>
    <w:rsid w:val="0001535F"/>
    <w:rsid w:val="00020DBB"/>
    <w:rsid w:val="00025023"/>
    <w:rsid w:val="00026190"/>
    <w:rsid w:val="00032CC3"/>
    <w:rsid w:val="0004446B"/>
    <w:rsid w:val="00044581"/>
    <w:rsid w:val="00050BE1"/>
    <w:rsid w:val="00053379"/>
    <w:rsid w:val="000554E6"/>
    <w:rsid w:val="00057126"/>
    <w:rsid w:val="00057958"/>
    <w:rsid w:val="00063B74"/>
    <w:rsid w:val="00065EAF"/>
    <w:rsid w:val="000664A5"/>
    <w:rsid w:val="000716AB"/>
    <w:rsid w:val="000745CC"/>
    <w:rsid w:val="00087CB6"/>
    <w:rsid w:val="00091C7A"/>
    <w:rsid w:val="00094BDE"/>
    <w:rsid w:val="00097BF6"/>
    <w:rsid w:val="000A0DB7"/>
    <w:rsid w:val="000A2F9C"/>
    <w:rsid w:val="000A702B"/>
    <w:rsid w:val="000A7D77"/>
    <w:rsid w:val="000B1F15"/>
    <w:rsid w:val="000B3B1E"/>
    <w:rsid w:val="000B4964"/>
    <w:rsid w:val="000C2BB5"/>
    <w:rsid w:val="000C608A"/>
    <w:rsid w:val="000C62F8"/>
    <w:rsid w:val="000C6FFB"/>
    <w:rsid w:val="000D0861"/>
    <w:rsid w:val="000D6EC9"/>
    <w:rsid w:val="001039ED"/>
    <w:rsid w:val="00112F6B"/>
    <w:rsid w:val="0011789D"/>
    <w:rsid w:val="00122728"/>
    <w:rsid w:val="00133F39"/>
    <w:rsid w:val="00133FF0"/>
    <w:rsid w:val="00135F35"/>
    <w:rsid w:val="0013651F"/>
    <w:rsid w:val="0013683E"/>
    <w:rsid w:val="001411EE"/>
    <w:rsid w:val="001515D2"/>
    <w:rsid w:val="00153749"/>
    <w:rsid w:val="00166C0D"/>
    <w:rsid w:val="0017219C"/>
    <w:rsid w:val="00184245"/>
    <w:rsid w:val="001859FD"/>
    <w:rsid w:val="00186898"/>
    <w:rsid w:val="001A6938"/>
    <w:rsid w:val="001B51B2"/>
    <w:rsid w:val="001C0343"/>
    <w:rsid w:val="001C7889"/>
    <w:rsid w:val="001E0D22"/>
    <w:rsid w:val="001E38CB"/>
    <w:rsid w:val="001F46B6"/>
    <w:rsid w:val="001F7A6E"/>
    <w:rsid w:val="00200BDD"/>
    <w:rsid w:val="0020556C"/>
    <w:rsid w:val="00211606"/>
    <w:rsid w:val="00212B35"/>
    <w:rsid w:val="0021385E"/>
    <w:rsid w:val="00214A29"/>
    <w:rsid w:val="00214CFE"/>
    <w:rsid w:val="00215D97"/>
    <w:rsid w:val="00220594"/>
    <w:rsid w:val="00221371"/>
    <w:rsid w:val="0023469D"/>
    <w:rsid w:val="002370C2"/>
    <w:rsid w:val="00241448"/>
    <w:rsid w:val="00244F53"/>
    <w:rsid w:val="00253A24"/>
    <w:rsid w:val="002558CD"/>
    <w:rsid w:val="00260F70"/>
    <w:rsid w:val="00262DD1"/>
    <w:rsid w:val="0026588B"/>
    <w:rsid w:val="00272061"/>
    <w:rsid w:val="00287CDC"/>
    <w:rsid w:val="00290581"/>
    <w:rsid w:val="00290FC4"/>
    <w:rsid w:val="00296CB0"/>
    <w:rsid w:val="00297FE3"/>
    <w:rsid w:val="002A3E98"/>
    <w:rsid w:val="002A5A76"/>
    <w:rsid w:val="002B2644"/>
    <w:rsid w:val="002B4451"/>
    <w:rsid w:val="002D533A"/>
    <w:rsid w:val="002E27B4"/>
    <w:rsid w:val="002E35FA"/>
    <w:rsid w:val="002F4096"/>
    <w:rsid w:val="002F6E5C"/>
    <w:rsid w:val="00300C56"/>
    <w:rsid w:val="00322B5E"/>
    <w:rsid w:val="00323A45"/>
    <w:rsid w:val="0033671E"/>
    <w:rsid w:val="00346DCB"/>
    <w:rsid w:val="00367F35"/>
    <w:rsid w:val="00370DD9"/>
    <w:rsid w:val="003772AB"/>
    <w:rsid w:val="00377BB0"/>
    <w:rsid w:val="00381A6C"/>
    <w:rsid w:val="00385259"/>
    <w:rsid w:val="003931F3"/>
    <w:rsid w:val="00396930"/>
    <w:rsid w:val="003A64D3"/>
    <w:rsid w:val="003A7B36"/>
    <w:rsid w:val="003B06CA"/>
    <w:rsid w:val="003D48E5"/>
    <w:rsid w:val="003E2E6B"/>
    <w:rsid w:val="003E7DB3"/>
    <w:rsid w:val="003F4C1D"/>
    <w:rsid w:val="003F54C5"/>
    <w:rsid w:val="003F7B39"/>
    <w:rsid w:val="004073F0"/>
    <w:rsid w:val="00411998"/>
    <w:rsid w:val="004129C1"/>
    <w:rsid w:val="004219A6"/>
    <w:rsid w:val="00422DE9"/>
    <w:rsid w:val="004246A3"/>
    <w:rsid w:val="0042761D"/>
    <w:rsid w:val="0042791D"/>
    <w:rsid w:val="0043189C"/>
    <w:rsid w:val="00441638"/>
    <w:rsid w:val="004465F6"/>
    <w:rsid w:val="00446C06"/>
    <w:rsid w:val="0045490F"/>
    <w:rsid w:val="00463C25"/>
    <w:rsid w:val="00463CC4"/>
    <w:rsid w:val="004700BF"/>
    <w:rsid w:val="00472DBD"/>
    <w:rsid w:val="00482542"/>
    <w:rsid w:val="00483CF4"/>
    <w:rsid w:val="0049094B"/>
    <w:rsid w:val="00493715"/>
    <w:rsid w:val="004A5E81"/>
    <w:rsid w:val="004A6CF0"/>
    <w:rsid w:val="004C1C7A"/>
    <w:rsid w:val="004C6845"/>
    <w:rsid w:val="004D195E"/>
    <w:rsid w:val="004D2EED"/>
    <w:rsid w:val="004D3917"/>
    <w:rsid w:val="004E2449"/>
    <w:rsid w:val="004E703C"/>
    <w:rsid w:val="00510A4E"/>
    <w:rsid w:val="005134A1"/>
    <w:rsid w:val="00516FBB"/>
    <w:rsid w:val="00527BD7"/>
    <w:rsid w:val="00532C37"/>
    <w:rsid w:val="005510F0"/>
    <w:rsid w:val="00551FA4"/>
    <w:rsid w:val="00552645"/>
    <w:rsid w:val="00561F4E"/>
    <w:rsid w:val="005627CC"/>
    <w:rsid w:val="005650FC"/>
    <w:rsid w:val="00585685"/>
    <w:rsid w:val="0058571A"/>
    <w:rsid w:val="005976C2"/>
    <w:rsid w:val="00597973"/>
    <w:rsid w:val="00597D92"/>
    <w:rsid w:val="005A307C"/>
    <w:rsid w:val="005A58DA"/>
    <w:rsid w:val="005A6CD4"/>
    <w:rsid w:val="005B0A23"/>
    <w:rsid w:val="005B26BA"/>
    <w:rsid w:val="005B48F6"/>
    <w:rsid w:val="005C40F8"/>
    <w:rsid w:val="005E4BDD"/>
    <w:rsid w:val="005E6504"/>
    <w:rsid w:val="005E69C0"/>
    <w:rsid w:val="0060573A"/>
    <w:rsid w:val="00606194"/>
    <w:rsid w:val="00612C4C"/>
    <w:rsid w:val="0061737D"/>
    <w:rsid w:val="00622150"/>
    <w:rsid w:val="00622C75"/>
    <w:rsid w:val="0062431D"/>
    <w:rsid w:val="00626060"/>
    <w:rsid w:val="006311D7"/>
    <w:rsid w:val="006349A7"/>
    <w:rsid w:val="0064107D"/>
    <w:rsid w:val="00641297"/>
    <w:rsid w:val="00650E7F"/>
    <w:rsid w:val="006552D5"/>
    <w:rsid w:val="00656EA8"/>
    <w:rsid w:val="006571EC"/>
    <w:rsid w:val="00661660"/>
    <w:rsid w:val="00663827"/>
    <w:rsid w:val="0066493D"/>
    <w:rsid w:val="006650AE"/>
    <w:rsid w:val="00667DAF"/>
    <w:rsid w:val="00670D31"/>
    <w:rsid w:val="006711BB"/>
    <w:rsid w:val="00673047"/>
    <w:rsid w:val="0068379E"/>
    <w:rsid w:val="00684F34"/>
    <w:rsid w:val="0069309C"/>
    <w:rsid w:val="006A1A76"/>
    <w:rsid w:val="006A4F7D"/>
    <w:rsid w:val="006D5A83"/>
    <w:rsid w:val="006D7222"/>
    <w:rsid w:val="006E39ED"/>
    <w:rsid w:val="006E7DEA"/>
    <w:rsid w:val="006F24B2"/>
    <w:rsid w:val="006F5BD7"/>
    <w:rsid w:val="006F63AD"/>
    <w:rsid w:val="006F7C31"/>
    <w:rsid w:val="00701DB9"/>
    <w:rsid w:val="00715B74"/>
    <w:rsid w:val="00716263"/>
    <w:rsid w:val="0072198C"/>
    <w:rsid w:val="007235B2"/>
    <w:rsid w:val="00726A90"/>
    <w:rsid w:val="00736579"/>
    <w:rsid w:val="00747B40"/>
    <w:rsid w:val="0076368E"/>
    <w:rsid w:val="00781F0E"/>
    <w:rsid w:val="00787CA5"/>
    <w:rsid w:val="00792EE6"/>
    <w:rsid w:val="0079560F"/>
    <w:rsid w:val="007971B2"/>
    <w:rsid w:val="007A4A57"/>
    <w:rsid w:val="007B00E2"/>
    <w:rsid w:val="007B640B"/>
    <w:rsid w:val="007B67F0"/>
    <w:rsid w:val="007D4820"/>
    <w:rsid w:val="007D7649"/>
    <w:rsid w:val="007F1DFA"/>
    <w:rsid w:val="007F7D58"/>
    <w:rsid w:val="0081441C"/>
    <w:rsid w:val="00816D89"/>
    <w:rsid w:val="00822630"/>
    <w:rsid w:val="00832257"/>
    <w:rsid w:val="00833DA8"/>
    <w:rsid w:val="00843DC8"/>
    <w:rsid w:val="00844C5A"/>
    <w:rsid w:val="00854368"/>
    <w:rsid w:val="008629AA"/>
    <w:rsid w:val="00865A32"/>
    <w:rsid w:val="008736C0"/>
    <w:rsid w:val="00873FF6"/>
    <w:rsid w:val="00882563"/>
    <w:rsid w:val="00893335"/>
    <w:rsid w:val="008968AD"/>
    <w:rsid w:val="00897D9D"/>
    <w:rsid w:val="008A52F5"/>
    <w:rsid w:val="008C7A05"/>
    <w:rsid w:val="008D0B05"/>
    <w:rsid w:val="008D1981"/>
    <w:rsid w:val="008E2981"/>
    <w:rsid w:val="008E51A3"/>
    <w:rsid w:val="008E7277"/>
    <w:rsid w:val="008F049E"/>
    <w:rsid w:val="008F1304"/>
    <w:rsid w:val="008F4B9B"/>
    <w:rsid w:val="008F673F"/>
    <w:rsid w:val="00906948"/>
    <w:rsid w:val="00907229"/>
    <w:rsid w:val="00913F49"/>
    <w:rsid w:val="00915E59"/>
    <w:rsid w:val="00922240"/>
    <w:rsid w:val="0092244A"/>
    <w:rsid w:val="00947A38"/>
    <w:rsid w:val="009508E7"/>
    <w:rsid w:val="009518FE"/>
    <w:rsid w:val="0095191F"/>
    <w:rsid w:val="009533DC"/>
    <w:rsid w:val="009730A6"/>
    <w:rsid w:val="00973382"/>
    <w:rsid w:val="00975628"/>
    <w:rsid w:val="00975FC1"/>
    <w:rsid w:val="00981903"/>
    <w:rsid w:val="009841E3"/>
    <w:rsid w:val="00985D81"/>
    <w:rsid w:val="009924E5"/>
    <w:rsid w:val="009A5105"/>
    <w:rsid w:val="009A709E"/>
    <w:rsid w:val="009A7F63"/>
    <w:rsid w:val="009B3D49"/>
    <w:rsid w:val="009B3D8A"/>
    <w:rsid w:val="009B3F90"/>
    <w:rsid w:val="009B7ADD"/>
    <w:rsid w:val="009C5BF8"/>
    <w:rsid w:val="009D1802"/>
    <w:rsid w:val="009D3D57"/>
    <w:rsid w:val="009D4934"/>
    <w:rsid w:val="009D538D"/>
    <w:rsid w:val="009D7489"/>
    <w:rsid w:val="009E00BC"/>
    <w:rsid w:val="009E6971"/>
    <w:rsid w:val="009E6D9F"/>
    <w:rsid w:val="009E72F1"/>
    <w:rsid w:val="009F0B57"/>
    <w:rsid w:val="009F3DF4"/>
    <w:rsid w:val="00A15854"/>
    <w:rsid w:val="00A223CB"/>
    <w:rsid w:val="00A34D4B"/>
    <w:rsid w:val="00A55BA3"/>
    <w:rsid w:val="00A60754"/>
    <w:rsid w:val="00A623BE"/>
    <w:rsid w:val="00A62F7D"/>
    <w:rsid w:val="00A64D2A"/>
    <w:rsid w:val="00A714E6"/>
    <w:rsid w:val="00A7289F"/>
    <w:rsid w:val="00A74B94"/>
    <w:rsid w:val="00A779F6"/>
    <w:rsid w:val="00A81D6C"/>
    <w:rsid w:val="00A83B70"/>
    <w:rsid w:val="00A91433"/>
    <w:rsid w:val="00A95970"/>
    <w:rsid w:val="00A97374"/>
    <w:rsid w:val="00AA18CE"/>
    <w:rsid w:val="00AA29D7"/>
    <w:rsid w:val="00AA4CD5"/>
    <w:rsid w:val="00AB040C"/>
    <w:rsid w:val="00AB5E95"/>
    <w:rsid w:val="00AB7AA0"/>
    <w:rsid w:val="00AC3532"/>
    <w:rsid w:val="00AC3956"/>
    <w:rsid w:val="00AC4FB0"/>
    <w:rsid w:val="00AC7D33"/>
    <w:rsid w:val="00AD6CF2"/>
    <w:rsid w:val="00AE0AB7"/>
    <w:rsid w:val="00AE0E7A"/>
    <w:rsid w:val="00AE0F0B"/>
    <w:rsid w:val="00AE14A2"/>
    <w:rsid w:val="00AF7562"/>
    <w:rsid w:val="00B0262D"/>
    <w:rsid w:val="00B1077C"/>
    <w:rsid w:val="00B12F16"/>
    <w:rsid w:val="00B314B5"/>
    <w:rsid w:val="00B56785"/>
    <w:rsid w:val="00B57659"/>
    <w:rsid w:val="00B626A0"/>
    <w:rsid w:val="00B70345"/>
    <w:rsid w:val="00B771DB"/>
    <w:rsid w:val="00B80C30"/>
    <w:rsid w:val="00B901BE"/>
    <w:rsid w:val="00B909B1"/>
    <w:rsid w:val="00B90FA3"/>
    <w:rsid w:val="00B97CFF"/>
    <w:rsid w:val="00BB155F"/>
    <w:rsid w:val="00BB17C8"/>
    <w:rsid w:val="00BB684F"/>
    <w:rsid w:val="00BC12E7"/>
    <w:rsid w:val="00BE4E43"/>
    <w:rsid w:val="00BF40DE"/>
    <w:rsid w:val="00C00EAE"/>
    <w:rsid w:val="00C03869"/>
    <w:rsid w:val="00C050E8"/>
    <w:rsid w:val="00C06E92"/>
    <w:rsid w:val="00C141F8"/>
    <w:rsid w:val="00C167A5"/>
    <w:rsid w:val="00C229CD"/>
    <w:rsid w:val="00C350CF"/>
    <w:rsid w:val="00C3594C"/>
    <w:rsid w:val="00C377EE"/>
    <w:rsid w:val="00C4117A"/>
    <w:rsid w:val="00C523EB"/>
    <w:rsid w:val="00C655CB"/>
    <w:rsid w:val="00C732DD"/>
    <w:rsid w:val="00C732EC"/>
    <w:rsid w:val="00C73D74"/>
    <w:rsid w:val="00C74C1A"/>
    <w:rsid w:val="00C75041"/>
    <w:rsid w:val="00C77299"/>
    <w:rsid w:val="00C80D92"/>
    <w:rsid w:val="00C81003"/>
    <w:rsid w:val="00C8201A"/>
    <w:rsid w:val="00C82186"/>
    <w:rsid w:val="00C82AB4"/>
    <w:rsid w:val="00C83B93"/>
    <w:rsid w:val="00C83BEC"/>
    <w:rsid w:val="00C87C10"/>
    <w:rsid w:val="00C922CD"/>
    <w:rsid w:val="00CB56DE"/>
    <w:rsid w:val="00CC08DD"/>
    <w:rsid w:val="00CC6E1E"/>
    <w:rsid w:val="00CC73BF"/>
    <w:rsid w:val="00CD03A2"/>
    <w:rsid w:val="00CD49F5"/>
    <w:rsid w:val="00CD52D0"/>
    <w:rsid w:val="00CE2692"/>
    <w:rsid w:val="00CF2F93"/>
    <w:rsid w:val="00D04F0B"/>
    <w:rsid w:val="00D07786"/>
    <w:rsid w:val="00D42C8E"/>
    <w:rsid w:val="00D44B05"/>
    <w:rsid w:val="00D565A0"/>
    <w:rsid w:val="00D70546"/>
    <w:rsid w:val="00D8607E"/>
    <w:rsid w:val="00D94CCF"/>
    <w:rsid w:val="00D94FCA"/>
    <w:rsid w:val="00DA1587"/>
    <w:rsid w:val="00DA1994"/>
    <w:rsid w:val="00DA3379"/>
    <w:rsid w:val="00DB0D8B"/>
    <w:rsid w:val="00DB1C3D"/>
    <w:rsid w:val="00DB5408"/>
    <w:rsid w:val="00DB66F6"/>
    <w:rsid w:val="00DC2F7A"/>
    <w:rsid w:val="00DC313D"/>
    <w:rsid w:val="00DE0891"/>
    <w:rsid w:val="00DE2901"/>
    <w:rsid w:val="00DF45C3"/>
    <w:rsid w:val="00E02D46"/>
    <w:rsid w:val="00E14190"/>
    <w:rsid w:val="00E15464"/>
    <w:rsid w:val="00E15D3F"/>
    <w:rsid w:val="00E21349"/>
    <w:rsid w:val="00E2195D"/>
    <w:rsid w:val="00E25AFF"/>
    <w:rsid w:val="00E25EB8"/>
    <w:rsid w:val="00E27F29"/>
    <w:rsid w:val="00E32725"/>
    <w:rsid w:val="00E33DE4"/>
    <w:rsid w:val="00E34CAC"/>
    <w:rsid w:val="00E52397"/>
    <w:rsid w:val="00E529B4"/>
    <w:rsid w:val="00E52D3E"/>
    <w:rsid w:val="00E543AB"/>
    <w:rsid w:val="00E574CD"/>
    <w:rsid w:val="00E57E7F"/>
    <w:rsid w:val="00E61866"/>
    <w:rsid w:val="00E6297B"/>
    <w:rsid w:val="00E66893"/>
    <w:rsid w:val="00E7591C"/>
    <w:rsid w:val="00E7798E"/>
    <w:rsid w:val="00E854C1"/>
    <w:rsid w:val="00E90029"/>
    <w:rsid w:val="00EA312F"/>
    <w:rsid w:val="00EB01FD"/>
    <w:rsid w:val="00EB7BF0"/>
    <w:rsid w:val="00EC295D"/>
    <w:rsid w:val="00EC6B03"/>
    <w:rsid w:val="00ED20BB"/>
    <w:rsid w:val="00ED550F"/>
    <w:rsid w:val="00ED58F5"/>
    <w:rsid w:val="00EE08B3"/>
    <w:rsid w:val="00EF3C06"/>
    <w:rsid w:val="00F0142C"/>
    <w:rsid w:val="00F03B61"/>
    <w:rsid w:val="00F07858"/>
    <w:rsid w:val="00F15951"/>
    <w:rsid w:val="00F15E0B"/>
    <w:rsid w:val="00F2099C"/>
    <w:rsid w:val="00F26B5A"/>
    <w:rsid w:val="00F3094A"/>
    <w:rsid w:val="00F36348"/>
    <w:rsid w:val="00F4148C"/>
    <w:rsid w:val="00F4209F"/>
    <w:rsid w:val="00F43512"/>
    <w:rsid w:val="00F440A5"/>
    <w:rsid w:val="00F55FDD"/>
    <w:rsid w:val="00F577AB"/>
    <w:rsid w:val="00F631FC"/>
    <w:rsid w:val="00F709BE"/>
    <w:rsid w:val="00F716D8"/>
    <w:rsid w:val="00F77281"/>
    <w:rsid w:val="00F8065C"/>
    <w:rsid w:val="00F903B7"/>
    <w:rsid w:val="00F97D91"/>
    <w:rsid w:val="00FA1097"/>
    <w:rsid w:val="00FA743E"/>
    <w:rsid w:val="00FB00CA"/>
    <w:rsid w:val="00FB0332"/>
    <w:rsid w:val="00FB28D6"/>
    <w:rsid w:val="00FB3D6C"/>
    <w:rsid w:val="00FC19AA"/>
    <w:rsid w:val="00FC2933"/>
    <w:rsid w:val="00FC29BA"/>
    <w:rsid w:val="00FD0600"/>
    <w:rsid w:val="00FD7B2A"/>
    <w:rsid w:val="00FE2C33"/>
    <w:rsid w:val="00FE6CD8"/>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31D4-642D-4B81-8E2E-95017E92CBE5}">
  <ds:schemaRefs>
    <ds:schemaRef ds:uri="http://schemas.openxmlformats.org/officeDocument/2006/bibliography"/>
  </ds:schemaRefs>
</ds:datastoreItem>
</file>

<file path=customXml/itemProps2.xml><?xml version="1.0" encoding="utf-8"?>
<ds:datastoreItem xmlns:ds="http://schemas.openxmlformats.org/officeDocument/2006/customXml" ds:itemID="{1474A51A-1176-4EA9-BA4E-E661C5AA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96</Pages>
  <Words>23535</Words>
  <Characters>134156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157377</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12</cp:revision>
  <cp:lastPrinted>2004-10-21T19:30:00Z</cp:lastPrinted>
  <dcterms:created xsi:type="dcterms:W3CDTF">2010-03-02T17:04:00Z</dcterms:created>
  <dcterms:modified xsi:type="dcterms:W3CDTF">2010-03-22T15:55:00Z</dcterms:modified>
</cp:coreProperties>
</file>