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4C" w:rsidRDefault="00612C4C"/>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 John Nakamura" w:date="2009-11-12T14:35:00Z">
        <w:r w:rsidR="00EB01FD" w:rsidDel="00C00EAE">
          <w:delText>1</w:delText>
        </w:r>
        <w:r w:rsidDel="00C00EAE">
          <w:delText>0</w:delText>
        </w:r>
      </w:del>
      <w:del w:id="1" w:author="Nakamura, John" w:date="2009-12-31T14:00:00Z">
        <w:r w:rsidR="00843DC8" w:rsidDel="00843DC8">
          <w:delText>11</w:delText>
        </w:r>
      </w:del>
      <w:ins w:id="2" w:author="Nakamura, John" w:date="2009-12-31T13:59:00Z">
        <w:r w:rsidR="00843DC8">
          <w:t>12</w:t>
        </w:r>
      </w:ins>
      <w:r>
        <w:t>/</w:t>
      </w:r>
      <w:del w:id="3" w:author=" John Nakamura" w:date="2009-11-12T14:35:00Z">
        <w:r w:rsidR="00A62F7D" w:rsidDel="00C00EAE">
          <w:delText>31</w:delText>
        </w:r>
      </w:del>
      <w:del w:id="4" w:author="Nakamura, John" w:date="2009-12-31T14:00:00Z">
        <w:r w:rsidR="00843DC8" w:rsidDel="00843DC8">
          <w:delText>30</w:delText>
        </w:r>
      </w:del>
      <w:ins w:id="5" w:author="Nakamura, John" w:date="2009-12-31T13:59:00Z">
        <w:r w:rsidR="00843DC8">
          <w:t>31</w:t>
        </w:r>
      </w:ins>
      <w:r>
        <w:t>/0</w:t>
      </w:r>
      <w:r w:rsidR="00E15464">
        <w:t>9</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NeuStar clarification changes.</w:t>
      </w:r>
    </w:p>
    <w:p w:rsidR="00290581" w:rsidRDefault="00290581" w:rsidP="00290581">
      <w:r>
        <w:rPr>
          <w:b/>
          <w:bCs/>
        </w:rPr>
        <w:t>Sep</w:t>
      </w:r>
      <w:r w:rsidR="000B4964">
        <w:rPr>
          <w:b/>
          <w:bCs/>
        </w:rPr>
        <w:t>/Oct</w:t>
      </w:r>
      <w:r>
        <w:rPr>
          <w:b/>
          <w:bCs/>
        </w:rPr>
        <w:t>‘09:</w:t>
      </w:r>
      <w:r w:rsidR="00AE0F0B">
        <w:t xml:space="preserve">  Neus</w:t>
      </w:r>
      <w:r>
        <w:t>tar clarification changes.  Removal of NANC 429, 430, and 435 (implemented in R</w:t>
      </w:r>
      <w:r w:rsidR="00AE0F0B">
        <w:t>3.3.3.5 during the May/Jun timeframe).  Removal of NANC 417 (</w:t>
      </w:r>
      <w:r w:rsidR="005C40F8">
        <w:t xml:space="preserve">removed at </w:t>
      </w:r>
      <w:r w:rsidR="00AE0F0B">
        <w:t xml:space="preserve">NAPM LLC </w:t>
      </w:r>
      <w:r w:rsidR="005C40F8">
        <w:t>request</w:t>
      </w:r>
      <w:r w:rsidR="00AE0F0B">
        <w:t>).</w:t>
      </w:r>
    </w:p>
    <w:p w:rsidR="00C00EAE" w:rsidRDefault="00C00EAE" w:rsidP="00C00EAE">
      <w:pPr>
        <w:rPr>
          <w:ins w:id="6" w:author=" John Nakamura" w:date="2009-11-12T14:36:00Z"/>
        </w:rPr>
      </w:pPr>
      <w:ins w:id="7" w:author=" John Nakamura" w:date="2009-11-12T14:36:00Z">
        <w:r>
          <w:rPr>
            <w:b/>
            <w:bCs/>
          </w:rPr>
          <w:t>Nov‘09:</w:t>
        </w:r>
        <w:r>
          <w:t xml:space="preserve">  </w:t>
        </w:r>
      </w:ins>
      <w:ins w:id="8" w:author=" John Nakamura" w:date="2009-11-12T14:37:00Z">
        <w:r>
          <w:t xml:space="preserve">Meeting discussion and </w:t>
        </w:r>
      </w:ins>
      <w:ins w:id="9" w:author=" John Nakamura" w:date="2009-11-12T14:36:00Z">
        <w:r>
          <w:t>clarification changes.</w:t>
        </w:r>
      </w:ins>
    </w:p>
    <w:p w:rsidR="00612C4C" w:rsidRDefault="00612C4C"/>
    <w:p w:rsidR="00C655CB" w:rsidRDefault="00C655CB" w:rsidP="00C655CB"/>
    <w:p w:rsidR="00612C4C" w:rsidRDefault="00612C4C"/>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A714E6" w:rsidRDefault="00A81D6C">
      <w:pPr>
        <w:pStyle w:val="TOC3"/>
        <w:rPr>
          <w:rFonts w:asciiTheme="minorHAnsi" w:eastAsiaTheme="minorEastAsia" w:hAnsiTheme="minorHAnsi" w:cstheme="minorBidi"/>
          <w:b w:val="0"/>
          <w:bCs w:val="0"/>
          <w:noProof/>
          <w:sz w:val="22"/>
          <w:szCs w:val="22"/>
        </w:rPr>
      </w:pPr>
      <w:r w:rsidRPr="00A81D6C">
        <w:fldChar w:fldCharType="begin"/>
      </w:r>
      <w:r w:rsidR="00612C4C">
        <w:instrText xml:space="preserve"> TOC \o "1-3" \h \z </w:instrText>
      </w:r>
      <w:r w:rsidRPr="00A81D6C">
        <w:fldChar w:fldCharType="separate"/>
      </w:r>
      <w:hyperlink w:anchor="_Toc250039425" w:history="1">
        <w:r w:rsidR="00A714E6" w:rsidRPr="00D81E32">
          <w:rPr>
            <w:rStyle w:val="Hyperlink"/>
            <w:noProof/>
          </w:rPr>
          <w:t>Backward Compatibility Definition</w:t>
        </w:r>
        <w:r w:rsidR="00A714E6">
          <w:rPr>
            <w:noProof/>
            <w:webHidden/>
          </w:rPr>
          <w:tab/>
        </w:r>
        <w:r w:rsidR="00A714E6">
          <w:rPr>
            <w:noProof/>
            <w:webHidden/>
          </w:rPr>
          <w:fldChar w:fldCharType="begin"/>
        </w:r>
        <w:r w:rsidR="00A714E6">
          <w:rPr>
            <w:noProof/>
            <w:webHidden/>
          </w:rPr>
          <w:instrText xml:space="preserve"> PAGEREF _Toc250039425 \h </w:instrText>
        </w:r>
        <w:r w:rsidR="00A714E6">
          <w:rPr>
            <w:noProof/>
            <w:webHidden/>
          </w:rPr>
        </w:r>
        <w:r w:rsidR="00A714E6">
          <w:rPr>
            <w:noProof/>
            <w:webHidden/>
          </w:rPr>
          <w:fldChar w:fldCharType="separate"/>
        </w:r>
        <w:r w:rsidR="00A714E6">
          <w:rPr>
            <w:noProof/>
            <w:webHidden/>
          </w:rPr>
          <w:t>4</w:t>
        </w:r>
        <w:r w:rsidR="00A714E6">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26" w:history="1">
        <w:r w:rsidRPr="00D81E32">
          <w:rPr>
            <w:rStyle w:val="Hyperlink"/>
            <w:noProof/>
          </w:rPr>
          <w:t>Change Order Number:  NANC 147</w:t>
        </w:r>
        <w:r>
          <w:rPr>
            <w:noProof/>
            <w:webHidden/>
          </w:rPr>
          <w:tab/>
        </w:r>
        <w:r>
          <w:rPr>
            <w:noProof/>
            <w:webHidden/>
          </w:rPr>
          <w:fldChar w:fldCharType="begin"/>
        </w:r>
        <w:r>
          <w:rPr>
            <w:noProof/>
            <w:webHidden/>
          </w:rPr>
          <w:instrText xml:space="preserve"> PAGEREF _Toc250039426 \h </w:instrText>
        </w:r>
        <w:r>
          <w:rPr>
            <w:noProof/>
            <w:webHidden/>
          </w:rPr>
        </w:r>
        <w:r>
          <w:rPr>
            <w:noProof/>
            <w:webHidden/>
          </w:rPr>
          <w:fldChar w:fldCharType="separate"/>
        </w:r>
        <w:r>
          <w:rPr>
            <w:noProof/>
            <w:webHidden/>
          </w:rPr>
          <w:t>5</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27" w:history="1">
        <w:r w:rsidRPr="00D81E32">
          <w:rPr>
            <w:rStyle w:val="Hyperlink"/>
            <w:noProof/>
          </w:rPr>
          <w:t>Change Order Number:  NANC 355</w:t>
        </w:r>
        <w:r>
          <w:rPr>
            <w:noProof/>
            <w:webHidden/>
          </w:rPr>
          <w:tab/>
        </w:r>
        <w:r>
          <w:rPr>
            <w:noProof/>
            <w:webHidden/>
          </w:rPr>
          <w:fldChar w:fldCharType="begin"/>
        </w:r>
        <w:r>
          <w:rPr>
            <w:noProof/>
            <w:webHidden/>
          </w:rPr>
          <w:instrText xml:space="preserve"> PAGEREF _Toc250039427 \h </w:instrText>
        </w:r>
        <w:r>
          <w:rPr>
            <w:noProof/>
            <w:webHidden/>
          </w:rPr>
        </w:r>
        <w:r>
          <w:rPr>
            <w:noProof/>
            <w:webHidden/>
          </w:rPr>
          <w:fldChar w:fldCharType="separate"/>
        </w:r>
        <w:r>
          <w:rPr>
            <w:noProof/>
            <w:webHidden/>
          </w:rPr>
          <w:t>8</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28" w:history="1">
        <w:r w:rsidRPr="00D81E32">
          <w:rPr>
            <w:rStyle w:val="Hyperlink"/>
            <w:noProof/>
          </w:rPr>
          <w:t>Change Order Number:  NANC 396</w:t>
        </w:r>
        <w:r>
          <w:rPr>
            <w:noProof/>
            <w:webHidden/>
          </w:rPr>
          <w:tab/>
        </w:r>
        <w:r>
          <w:rPr>
            <w:noProof/>
            <w:webHidden/>
          </w:rPr>
          <w:fldChar w:fldCharType="begin"/>
        </w:r>
        <w:r>
          <w:rPr>
            <w:noProof/>
            <w:webHidden/>
          </w:rPr>
          <w:instrText xml:space="preserve"> PAGEREF _Toc250039428 \h </w:instrText>
        </w:r>
        <w:r>
          <w:rPr>
            <w:noProof/>
            <w:webHidden/>
          </w:rPr>
        </w:r>
        <w:r>
          <w:rPr>
            <w:noProof/>
            <w:webHidden/>
          </w:rPr>
          <w:fldChar w:fldCharType="separate"/>
        </w:r>
        <w:r>
          <w:rPr>
            <w:noProof/>
            <w:webHidden/>
          </w:rPr>
          <w:t>17</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29" w:history="1">
        <w:r w:rsidRPr="00D81E32">
          <w:rPr>
            <w:rStyle w:val="Hyperlink"/>
            <w:noProof/>
          </w:rPr>
          <w:t>Change Order Number:  NANC 397</w:t>
        </w:r>
        <w:r>
          <w:rPr>
            <w:noProof/>
            <w:webHidden/>
          </w:rPr>
          <w:tab/>
        </w:r>
        <w:r>
          <w:rPr>
            <w:noProof/>
            <w:webHidden/>
          </w:rPr>
          <w:fldChar w:fldCharType="begin"/>
        </w:r>
        <w:r>
          <w:rPr>
            <w:noProof/>
            <w:webHidden/>
          </w:rPr>
          <w:instrText xml:space="preserve"> PAGEREF _Toc250039429 \h </w:instrText>
        </w:r>
        <w:r>
          <w:rPr>
            <w:noProof/>
            <w:webHidden/>
          </w:rPr>
        </w:r>
        <w:r>
          <w:rPr>
            <w:noProof/>
            <w:webHidden/>
          </w:rPr>
          <w:fldChar w:fldCharType="separate"/>
        </w:r>
        <w:r>
          <w:rPr>
            <w:noProof/>
            <w:webHidden/>
          </w:rPr>
          <w:t>22</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0" w:history="1">
        <w:r w:rsidRPr="00D81E32">
          <w:rPr>
            <w:rStyle w:val="Hyperlink"/>
            <w:noProof/>
          </w:rPr>
          <w:t>Change Order Number:  NANC 408</w:t>
        </w:r>
        <w:r>
          <w:rPr>
            <w:noProof/>
            <w:webHidden/>
          </w:rPr>
          <w:tab/>
        </w:r>
        <w:r>
          <w:rPr>
            <w:noProof/>
            <w:webHidden/>
          </w:rPr>
          <w:fldChar w:fldCharType="begin"/>
        </w:r>
        <w:r>
          <w:rPr>
            <w:noProof/>
            <w:webHidden/>
          </w:rPr>
          <w:instrText xml:space="preserve"> PAGEREF _Toc250039430 \h </w:instrText>
        </w:r>
        <w:r>
          <w:rPr>
            <w:noProof/>
            <w:webHidden/>
          </w:rPr>
        </w:r>
        <w:r>
          <w:rPr>
            <w:noProof/>
            <w:webHidden/>
          </w:rPr>
          <w:fldChar w:fldCharType="separate"/>
        </w:r>
        <w:r>
          <w:rPr>
            <w:noProof/>
            <w:webHidden/>
          </w:rPr>
          <w:t>28</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1" w:history="1">
        <w:r w:rsidRPr="00D81E32">
          <w:rPr>
            <w:rStyle w:val="Hyperlink"/>
            <w:noProof/>
          </w:rPr>
          <w:t>Change Order Number:  NANC 413</w:t>
        </w:r>
        <w:r>
          <w:rPr>
            <w:noProof/>
            <w:webHidden/>
          </w:rPr>
          <w:tab/>
        </w:r>
        <w:r>
          <w:rPr>
            <w:noProof/>
            <w:webHidden/>
          </w:rPr>
          <w:fldChar w:fldCharType="begin"/>
        </w:r>
        <w:r>
          <w:rPr>
            <w:noProof/>
            <w:webHidden/>
          </w:rPr>
          <w:instrText xml:space="preserve"> PAGEREF _Toc250039431 \h </w:instrText>
        </w:r>
        <w:r>
          <w:rPr>
            <w:noProof/>
            <w:webHidden/>
          </w:rPr>
        </w:r>
        <w:r>
          <w:rPr>
            <w:noProof/>
            <w:webHidden/>
          </w:rPr>
          <w:fldChar w:fldCharType="separate"/>
        </w:r>
        <w:r>
          <w:rPr>
            <w:noProof/>
            <w:webHidden/>
          </w:rPr>
          <w:t>52</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2" w:history="1">
        <w:r w:rsidRPr="00D81E32">
          <w:rPr>
            <w:rStyle w:val="Hyperlink"/>
            <w:noProof/>
          </w:rPr>
          <w:t>Change Order Number:  NANC 414</w:t>
        </w:r>
        <w:r>
          <w:rPr>
            <w:noProof/>
            <w:webHidden/>
          </w:rPr>
          <w:tab/>
        </w:r>
        <w:r>
          <w:rPr>
            <w:noProof/>
            <w:webHidden/>
          </w:rPr>
          <w:fldChar w:fldCharType="begin"/>
        </w:r>
        <w:r>
          <w:rPr>
            <w:noProof/>
            <w:webHidden/>
          </w:rPr>
          <w:instrText xml:space="preserve"> PAGEREF _Toc250039432 \h </w:instrText>
        </w:r>
        <w:r>
          <w:rPr>
            <w:noProof/>
            <w:webHidden/>
          </w:rPr>
        </w:r>
        <w:r>
          <w:rPr>
            <w:noProof/>
            <w:webHidden/>
          </w:rPr>
          <w:fldChar w:fldCharType="separate"/>
        </w:r>
        <w:r>
          <w:rPr>
            <w:noProof/>
            <w:webHidden/>
          </w:rPr>
          <w:t>55</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3" w:history="1">
        <w:r w:rsidRPr="00D81E32">
          <w:rPr>
            <w:rStyle w:val="Hyperlink"/>
            <w:noProof/>
          </w:rPr>
          <w:t>Change Order Number:  NANC 416</w:t>
        </w:r>
        <w:r>
          <w:rPr>
            <w:noProof/>
            <w:webHidden/>
          </w:rPr>
          <w:tab/>
        </w:r>
        <w:r>
          <w:rPr>
            <w:noProof/>
            <w:webHidden/>
          </w:rPr>
          <w:fldChar w:fldCharType="begin"/>
        </w:r>
        <w:r>
          <w:rPr>
            <w:noProof/>
            <w:webHidden/>
          </w:rPr>
          <w:instrText xml:space="preserve"> PAGEREF _Toc250039433 \h </w:instrText>
        </w:r>
        <w:r>
          <w:rPr>
            <w:noProof/>
            <w:webHidden/>
          </w:rPr>
        </w:r>
        <w:r>
          <w:rPr>
            <w:noProof/>
            <w:webHidden/>
          </w:rPr>
          <w:fldChar w:fldCharType="separate"/>
        </w:r>
        <w:r>
          <w:rPr>
            <w:noProof/>
            <w:webHidden/>
          </w:rPr>
          <w:t>62</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4" w:history="1">
        <w:r w:rsidRPr="00D81E32">
          <w:rPr>
            <w:rStyle w:val="Hyperlink"/>
            <w:noProof/>
          </w:rPr>
          <w:t>Change Order Number:  NANC 418</w:t>
        </w:r>
        <w:r>
          <w:rPr>
            <w:noProof/>
            <w:webHidden/>
          </w:rPr>
          <w:tab/>
        </w:r>
        <w:r>
          <w:rPr>
            <w:noProof/>
            <w:webHidden/>
          </w:rPr>
          <w:fldChar w:fldCharType="begin"/>
        </w:r>
        <w:r>
          <w:rPr>
            <w:noProof/>
            <w:webHidden/>
          </w:rPr>
          <w:instrText xml:space="preserve"> PAGEREF _Toc250039434 \h </w:instrText>
        </w:r>
        <w:r>
          <w:rPr>
            <w:noProof/>
            <w:webHidden/>
          </w:rPr>
        </w:r>
        <w:r>
          <w:rPr>
            <w:noProof/>
            <w:webHidden/>
          </w:rPr>
          <w:fldChar w:fldCharType="separate"/>
        </w:r>
        <w:r>
          <w:rPr>
            <w:noProof/>
            <w:webHidden/>
          </w:rPr>
          <w:t>66</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5" w:history="1">
        <w:r w:rsidRPr="00D81E32">
          <w:rPr>
            <w:rStyle w:val="Hyperlink"/>
            <w:noProof/>
          </w:rPr>
          <w:t>Change Order Number:  NANC 420</w:t>
        </w:r>
        <w:r>
          <w:rPr>
            <w:noProof/>
            <w:webHidden/>
          </w:rPr>
          <w:tab/>
        </w:r>
        <w:r>
          <w:rPr>
            <w:noProof/>
            <w:webHidden/>
          </w:rPr>
          <w:fldChar w:fldCharType="begin"/>
        </w:r>
        <w:r>
          <w:rPr>
            <w:noProof/>
            <w:webHidden/>
          </w:rPr>
          <w:instrText xml:space="preserve"> PAGEREF _Toc250039435 \h </w:instrText>
        </w:r>
        <w:r>
          <w:rPr>
            <w:noProof/>
            <w:webHidden/>
          </w:rPr>
        </w:r>
        <w:r>
          <w:rPr>
            <w:noProof/>
            <w:webHidden/>
          </w:rPr>
          <w:fldChar w:fldCharType="separate"/>
        </w:r>
        <w:r>
          <w:rPr>
            <w:noProof/>
            <w:webHidden/>
          </w:rPr>
          <w:t>68</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6" w:history="1">
        <w:r w:rsidRPr="00D81E32">
          <w:rPr>
            <w:rStyle w:val="Hyperlink"/>
            <w:noProof/>
          </w:rPr>
          <w:t>Change Order Number:  NANC 421</w:t>
        </w:r>
        <w:r>
          <w:rPr>
            <w:noProof/>
            <w:webHidden/>
          </w:rPr>
          <w:tab/>
        </w:r>
        <w:r>
          <w:rPr>
            <w:noProof/>
            <w:webHidden/>
          </w:rPr>
          <w:fldChar w:fldCharType="begin"/>
        </w:r>
        <w:r>
          <w:rPr>
            <w:noProof/>
            <w:webHidden/>
          </w:rPr>
          <w:instrText xml:space="preserve"> PAGEREF _Toc250039436 \h </w:instrText>
        </w:r>
        <w:r>
          <w:rPr>
            <w:noProof/>
            <w:webHidden/>
          </w:rPr>
        </w:r>
        <w:r>
          <w:rPr>
            <w:noProof/>
            <w:webHidden/>
          </w:rPr>
          <w:fldChar w:fldCharType="separate"/>
        </w:r>
        <w:r>
          <w:rPr>
            <w:noProof/>
            <w:webHidden/>
          </w:rPr>
          <w:t>71</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7" w:history="1">
        <w:r w:rsidRPr="00D81E32">
          <w:rPr>
            <w:rStyle w:val="Hyperlink"/>
            <w:noProof/>
          </w:rPr>
          <w:t>Change Order Number:  NANC 422</w:t>
        </w:r>
        <w:r>
          <w:rPr>
            <w:noProof/>
            <w:webHidden/>
          </w:rPr>
          <w:tab/>
        </w:r>
        <w:r>
          <w:rPr>
            <w:noProof/>
            <w:webHidden/>
          </w:rPr>
          <w:fldChar w:fldCharType="begin"/>
        </w:r>
        <w:r>
          <w:rPr>
            <w:noProof/>
            <w:webHidden/>
          </w:rPr>
          <w:instrText xml:space="preserve"> PAGEREF _Toc250039437 \h </w:instrText>
        </w:r>
        <w:r>
          <w:rPr>
            <w:noProof/>
            <w:webHidden/>
          </w:rPr>
        </w:r>
        <w:r>
          <w:rPr>
            <w:noProof/>
            <w:webHidden/>
          </w:rPr>
          <w:fldChar w:fldCharType="separate"/>
        </w:r>
        <w:r>
          <w:rPr>
            <w:noProof/>
            <w:webHidden/>
          </w:rPr>
          <w:t>73</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8" w:history="1">
        <w:r w:rsidRPr="00D81E32">
          <w:rPr>
            <w:rStyle w:val="Hyperlink"/>
            <w:noProof/>
          </w:rPr>
          <w:t>Change Order Number:  NANC 424</w:t>
        </w:r>
        <w:r>
          <w:rPr>
            <w:noProof/>
            <w:webHidden/>
          </w:rPr>
          <w:tab/>
        </w:r>
        <w:r>
          <w:rPr>
            <w:noProof/>
            <w:webHidden/>
          </w:rPr>
          <w:fldChar w:fldCharType="begin"/>
        </w:r>
        <w:r>
          <w:rPr>
            <w:noProof/>
            <w:webHidden/>
          </w:rPr>
          <w:instrText xml:space="preserve"> PAGEREF _Toc250039438 \h </w:instrText>
        </w:r>
        <w:r>
          <w:rPr>
            <w:noProof/>
            <w:webHidden/>
          </w:rPr>
        </w:r>
        <w:r>
          <w:rPr>
            <w:noProof/>
            <w:webHidden/>
          </w:rPr>
          <w:fldChar w:fldCharType="separate"/>
        </w:r>
        <w:r>
          <w:rPr>
            <w:noProof/>
            <w:webHidden/>
          </w:rPr>
          <w:t>75</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39" w:history="1">
        <w:r w:rsidRPr="00D81E32">
          <w:rPr>
            <w:rStyle w:val="Hyperlink"/>
            <w:noProof/>
          </w:rPr>
          <w:t>Change Order Number:  NANC 426</w:t>
        </w:r>
        <w:r>
          <w:rPr>
            <w:noProof/>
            <w:webHidden/>
          </w:rPr>
          <w:tab/>
        </w:r>
        <w:r>
          <w:rPr>
            <w:noProof/>
            <w:webHidden/>
          </w:rPr>
          <w:fldChar w:fldCharType="begin"/>
        </w:r>
        <w:r>
          <w:rPr>
            <w:noProof/>
            <w:webHidden/>
          </w:rPr>
          <w:instrText xml:space="preserve"> PAGEREF _Toc250039439 \h </w:instrText>
        </w:r>
        <w:r>
          <w:rPr>
            <w:noProof/>
            <w:webHidden/>
          </w:rPr>
        </w:r>
        <w:r>
          <w:rPr>
            <w:noProof/>
            <w:webHidden/>
          </w:rPr>
          <w:fldChar w:fldCharType="separate"/>
        </w:r>
        <w:r>
          <w:rPr>
            <w:noProof/>
            <w:webHidden/>
          </w:rPr>
          <w:t>77</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40" w:history="1">
        <w:r w:rsidRPr="00D81E32">
          <w:rPr>
            <w:rStyle w:val="Hyperlink"/>
            <w:noProof/>
          </w:rPr>
          <w:t>Change Order Number:  NANC 427</w:t>
        </w:r>
        <w:r>
          <w:rPr>
            <w:noProof/>
            <w:webHidden/>
          </w:rPr>
          <w:tab/>
        </w:r>
        <w:r>
          <w:rPr>
            <w:noProof/>
            <w:webHidden/>
          </w:rPr>
          <w:fldChar w:fldCharType="begin"/>
        </w:r>
        <w:r>
          <w:rPr>
            <w:noProof/>
            <w:webHidden/>
          </w:rPr>
          <w:instrText xml:space="preserve"> PAGEREF _Toc250039440 \h </w:instrText>
        </w:r>
        <w:r>
          <w:rPr>
            <w:noProof/>
            <w:webHidden/>
          </w:rPr>
        </w:r>
        <w:r>
          <w:rPr>
            <w:noProof/>
            <w:webHidden/>
          </w:rPr>
          <w:fldChar w:fldCharType="separate"/>
        </w:r>
        <w:r>
          <w:rPr>
            <w:noProof/>
            <w:webHidden/>
          </w:rPr>
          <w:t>83</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41" w:history="1">
        <w:r w:rsidRPr="00D81E32">
          <w:rPr>
            <w:rStyle w:val="Hyperlink"/>
            <w:noProof/>
          </w:rPr>
          <w:t>Change Order Number:  NANC 428</w:t>
        </w:r>
        <w:r>
          <w:rPr>
            <w:noProof/>
            <w:webHidden/>
          </w:rPr>
          <w:tab/>
        </w:r>
        <w:r>
          <w:rPr>
            <w:noProof/>
            <w:webHidden/>
          </w:rPr>
          <w:fldChar w:fldCharType="begin"/>
        </w:r>
        <w:r>
          <w:rPr>
            <w:noProof/>
            <w:webHidden/>
          </w:rPr>
          <w:instrText xml:space="preserve"> PAGEREF _Toc250039441 \h </w:instrText>
        </w:r>
        <w:r>
          <w:rPr>
            <w:noProof/>
            <w:webHidden/>
          </w:rPr>
        </w:r>
        <w:r>
          <w:rPr>
            <w:noProof/>
            <w:webHidden/>
          </w:rPr>
          <w:fldChar w:fldCharType="separate"/>
        </w:r>
        <w:r>
          <w:rPr>
            <w:noProof/>
            <w:webHidden/>
          </w:rPr>
          <w:t>91</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42" w:history="1">
        <w:r w:rsidRPr="00D81E32">
          <w:rPr>
            <w:rStyle w:val="Hyperlink"/>
            <w:noProof/>
          </w:rPr>
          <w:t>Change Order Number:  NANC 433</w:t>
        </w:r>
        <w:r>
          <w:rPr>
            <w:noProof/>
            <w:webHidden/>
          </w:rPr>
          <w:tab/>
        </w:r>
        <w:r>
          <w:rPr>
            <w:noProof/>
            <w:webHidden/>
          </w:rPr>
          <w:fldChar w:fldCharType="begin"/>
        </w:r>
        <w:r>
          <w:rPr>
            <w:noProof/>
            <w:webHidden/>
          </w:rPr>
          <w:instrText xml:space="preserve"> PAGEREF _Toc250039442 \h </w:instrText>
        </w:r>
        <w:r>
          <w:rPr>
            <w:noProof/>
            <w:webHidden/>
          </w:rPr>
        </w:r>
        <w:r>
          <w:rPr>
            <w:noProof/>
            <w:webHidden/>
          </w:rPr>
          <w:fldChar w:fldCharType="separate"/>
        </w:r>
        <w:r>
          <w:rPr>
            <w:noProof/>
            <w:webHidden/>
          </w:rPr>
          <w:t>93</w:t>
        </w:r>
        <w:r>
          <w:rPr>
            <w:noProof/>
            <w:webHidden/>
          </w:rPr>
          <w:fldChar w:fldCharType="end"/>
        </w:r>
      </w:hyperlink>
    </w:p>
    <w:p w:rsidR="00A714E6" w:rsidRDefault="00A714E6">
      <w:pPr>
        <w:pStyle w:val="TOC3"/>
        <w:rPr>
          <w:rFonts w:asciiTheme="minorHAnsi" w:eastAsiaTheme="minorEastAsia" w:hAnsiTheme="minorHAnsi" w:cstheme="minorBidi"/>
          <w:b w:val="0"/>
          <w:bCs w:val="0"/>
          <w:noProof/>
          <w:sz w:val="22"/>
          <w:szCs w:val="22"/>
        </w:rPr>
      </w:pPr>
      <w:hyperlink w:anchor="_Toc250039443" w:history="1">
        <w:r w:rsidRPr="00D81E32">
          <w:rPr>
            <w:rStyle w:val="Hyperlink"/>
            <w:noProof/>
          </w:rPr>
          <w:t>Change Order Number:  NANC 434</w:t>
        </w:r>
        <w:r>
          <w:rPr>
            <w:noProof/>
            <w:webHidden/>
          </w:rPr>
          <w:tab/>
        </w:r>
        <w:r>
          <w:rPr>
            <w:noProof/>
            <w:webHidden/>
          </w:rPr>
          <w:fldChar w:fldCharType="begin"/>
        </w:r>
        <w:r>
          <w:rPr>
            <w:noProof/>
            <w:webHidden/>
          </w:rPr>
          <w:instrText xml:space="preserve"> PAGEREF _Toc250039443 \h </w:instrText>
        </w:r>
        <w:r>
          <w:rPr>
            <w:noProof/>
            <w:webHidden/>
          </w:rPr>
        </w:r>
        <w:r>
          <w:rPr>
            <w:noProof/>
            <w:webHidden/>
          </w:rPr>
          <w:fldChar w:fldCharType="separate"/>
        </w:r>
        <w:r>
          <w:rPr>
            <w:noProof/>
            <w:webHidden/>
          </w:rPr>
          <w:t>95</w:t>
        </w:r>
        <w:r>
          <w:rPr>
            <w:noProof/>
            <w:webHidden/>
          </w:rPr>
          <w:fldChar w:fldCharType="end"/>
        </w:r>
      </w:hyperlink>
    </w:p>
    <w:p w:rsidR="00612C4C" w:rsidRDefault="00A81D6C">
      <w:pPr>
        <w:pStyle w:val="TOC1"/>
      </w:pPr>
      <w:r>
        <w:fldChar w:fldCharType="end"/>
      </w:r>
    </w:p>
    <w:p w:rsidR="00612C4C" w:rsidRDefault="00612C4C">
      <w:pPr>
        <w:pStyle w:val="Heading3"/>
        <w:rPr>
          <w:bCs/>
          <w:u w:val="single"/>
        </w:rPr>
      </w:pPr>
      <w:r>
        <w:br w:type="page"/>
      </w:r>
      <w:bookmarkStart w:id="14" w:name="_Toc220154363"/>
      <w:bookmarkStart w:id="15" w:name="_Toc250039425"/>
      <w:r>
        <w:rPr>
          <w:u w:val="single"/>
        </w:rPr>
        <w:lastRenderedPageBreak/>
        <w:t>Backward Compatibility Definition</w:t>
      </w:r>
      <w:bookmarkEnd w:id="14"/>
      <w:bookmarkEnd w:id="15"/>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16" w:name="_Toc78859385"/>
      <w:bookmarkStart w:id="17" w:name="_Toc220154364"/>
      <w:bookmarkStart w:id="18" w:name="_Toc250039426"/>
      <w:r>
        <w:t xml:space="preserve">Change Order Number:  </w:t>
      </w:r>
      <w:r w:rsidR="005B0A23">
        <w:rPr>
          <w:b w:val="0"/>
          <w:bCs/>
        </w:rPr>
        <w:t>NANC 14</w:t>
      </w:r>
      <w:r>
        <w:rPr>
          <w:b w:val="0"/>
          <w:bCs/>
        </w:rPr>
        <w:t>7</w:t>
      </w:r>
      <w:bookmarkEnd w:id="16"/>
      <w:bookmarkEnd w:id="17"/>
      <w:bookmarkEnd w:id="18"/>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(sv id, lrn id, or npa-nxx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Jan/Mar/May ’07 LNPAWG mtgs</w:t>
      </w:r>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NeuStar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mtg</w:t>
      </w:r>
      <w:r>
        <w:rPr>
          <w:b/>
          <w:color w:val="0000FF"/>
        </w:rPr>
        <w:t>s</w:t>
      </w:r>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w:t>
      </w:r>
    </w:p>
    <w:p w:rsidR="00915E59" w:rsidRPr="00915E59" w:rsidRDefault="00915E59">
      <w:pPr>
        <w:pStyle w:val="RequirementBody"/>
        <w:spacing w:after="120"/>
        <w:rPr>
          <w:szCs w:val="24"/>
        </w:rPr>
      </w:pPr>
      <w:r w:rsidRPr="00915E59">
        <w:rPr>
          <w:szCs w:val="24"/>
        </w:rPr>
        <w:t>Note:  Record ID attributes include audit ID, action ID, subscription version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(Subscription Version ID, LRN ID, NPA-NXX ID, NPA-NXX-X ID, Number Pool Block ID) in instances when the ID reaches the maximum value of (2**31)-1, and must roll over to the minimum value of minus (2**31).</w:t>
      </w:r>
    </w:p>
    <w:p w:rsidR="00F36348" w:rsidRPr="00915E59" w:rsidRDefault="00F36348" w:rsidP="00F36348">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lastRenderedPageBreak/>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xml:space="preserve">, add ID values to the ID inventory for a specific persistent ID attribute (Subscription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xml:space="preserve">, skip ID values when adding to the ID inventory for a specific persistent ID attribute (Subscription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19" w:name="_Toc220154365"/>
      <w:bookmarkStart w:id="20" w:name="_Toc250039427"/>
      <w:r>
        <w:t xml:space="preserve">Change Order Number:  </w:t>
      </w:r>
      <w:r>
        <w:rPr>
          <w:b w:val="0"/>
          <w:bCs/>
        </w:rPr>
        <w:t xml:space="preserve">NANC </w:t>
      </w:r>
      <w:r w:rsidR="00622150">
        <w:rPr>
          <w:b w:val="0"/>
          <w:bCs/>
        </w:rPr>
        <w:t>355</w:t>
      </w:r>
      <w:bookmarkEnd w:id="19"/>
      <w:bookmarkEnd w:id="2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discussion.  Minor clarifications on the requirements.  The IIS Flow and GDMO should be included for the next meeting:</w:t>
      </w:r>
    </w:p>
    <w:p w:rsidR="005134A1" w:rsidRPr="00063B74" w:rsidRDefault="005134A1" w:rsidP="005134A1">
      <w:pPr>
        <w:numPr>
          <w:ilvl w:val="12"/>
          <w:numId w:val="0"/>
        </w:numPr>
        <w:rPr>
          <w:ins w:id="21" w:author=" John Nakamura" w:date="2009-11-12T14:44:00Z"/>
          <w:snapToGrid w:val="0"/>
          <w:szCs w:val="24"/>
        </w:rPr>
      </w:pPr>
      <w:ins w:id="22" w:author=" John Nakamura" w:date="2009-11-12T14:44:00Z">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 xml:space="preserve">A proposal to include </w:t>
        </w:r>
      </w:ins>
      <w:ins w:id="23" w:author=" John Nakamura" w:date="2009-11-12T14:45:00Z">
        <w:r>
          <w:rPr>
            <w:snapToGrid w:val="0"/>
            <w:szCs w:val="24"/>
          </w:rPr>
          <w:t xml:space="preserve">functionality that allows a Service Provider to </w:t>
        </w:r>
      </w:ins>
      <w:ins w:id="24" w:author=" John Nakamura" w:date="2009-11-12T14:46:00Z">
        <w:r>
          <w:rPr>
            <w:snapToGrid w:val="0"/>
            <w:szCs w:val="24"/>
          </w:rPr>
          <w:t xml:space="preserve">request </w:t>
        </w:r>
      </w:ins>
      <w:ins w:id="25" w:author=" John Nakamura" w:date="2009-11-12T14:49:00Z">
        <w:r>
          <w:rPr>
            <w:snapToGrid w:val="0"/>
            <w:szCs w:val="24"/>
          </w:rPr>
          <w:t xml:space="preserve">a BDD </w:t>
        </w:r>
      </w:ins>
      <w:ins w:id="26" w:author=" John Nakamura" w:date="2009-11-12T14:50:00Z">
        <w:r>
          <w:rPr>
            <w:snapToGrid w:val="0"/>
            <w:szCs w:val="24"/>
          </w:rPr>
          <w:t>using SOA profile settings or LSMS profile settings was accepted.  New requirements will be added for this functionality.</w:t>
        </w:r>
      </w:ins>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rPr>
          <w:ins w:id="27" w:author="Nakamura, John" w:date="2009-12-29T12:45:00Z"/>
        </w:rPr>
      </w:pPr>
      <w:ins w:id="28" w:author="Nakamura, John" w:date="2009-12-29T12:45:00Z">
        <w:r>
          <w:t>RR3-304</w:t>
        </w:r>
        <w:r>
          <w:tab/>
          <w:t>Network Data Information Bulk Download File Creation – Data in Latest View of Network Data Activity Choice</w:t>
        </w:r>
      </w:ins>
    </w:p>
    <w:p w:rsidR="007F7D58" w:rsidRDefault="007F7D58" w:rsidP="007F7D58">
      <w:pPr>
        <w:pStyle w:val="RequirementBody"/>
        <w:spacing w:after="120"/>
        <w:rPr>
          <w:ins w:id="29" w:author="Nakamura, John" w:date="2009-12-29T12:45:00Z"/>
        </w:rPr>
      </w:pPr>
      <w:ins w:id="30" w:author="Nakamura, John" w:date="2009-12-29T12:45:00Z">
        <w:r>
          <w:t xml:space="preserve">NPAC SMS shall use the </w:t>
        </w:r>
        <w:r>
          <w:rPr>
            <w:i/>
          </w:rPr>
          <w:t>Latest View of Network Data Activity</w:t>
        </w:r>
        <w:r>
          <w:t xml:space="preserve"> selection to include all Network Data, in order to capture activation, modification (</w:t>
        </w:r>
      </w:ins>
      <w:ins w:id="31" w:author="Nakamura, John" w:date="2009-12-29T12:46:00Z">
        <w:r w:rsidR="00A81D6C" w:rsidRPr="00A81D6C">
          <w:rPr>
            <w:highlight w:val="yellow"/>
            <w:rPrChange w:id="32" w:author="Nakamura, John" w:date="2009-12-29T12:46:00Z">
              <w:rPr>
                <w:lang w:val="en-US"/>
              </w:rPr>
            </w:rPrChange>
          </w:rPr>
          <w:t>NPA-NXX,</w:t>
        </w:r>
        <w:r>
          <w:t xml:space="preserve"> </w:t>
        </w:r>
      </w:ins>
      <w:ins w:id="33" w:author="Nakamura, John" w:date="2009-12-29T12:45:00Z">
        <w:r>
          <w:t>NPA-NXX-X</w:t>
        </w:r>
        <w:r w:rsidR="00A81D6C" w:rsidRPr="00A81D6C">
          <w:rPr>
            <w:strike/>
            <w:color w:val="FF0000"/>
            <w:rPrChange w:id="34" w:author="Nakamura, John" w:date="2009-12-29T12:46:00Z">
              <w:rPr>
                <w:lang w:val="en-US"/>
              </w:rPr>
            </w:rPrChange>
          </w:rPr>
          <w:t xml:space="preserve"> </w:t>
        </w:r>
        <w:r w:rsidR="00A81D6C" w:rsidRPr="00A81D6C">
          <w:rPr>
            <w:strike/>
            <w:color w:val="FF0000"/>
            <w:highlight w:val="yellow"/>
            <w:rPrChange w:id="35" w:author="Nakamura, John" w:date="2009-12-29T12:46:00Z">
              <w:rPr>
                <w:lang w:val="en-US"/>
              </w:rPr>
            </w:rPrChange>
          </w:rPr>
          <w:t>only</w:t>
        </w:r>
        <w:r>
          <w:t>),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Req 5)</w:t>
        </w:r>
      </w:ins>
    </w:p>
    <w:p w:rsidR="007F7D58" w:rsidRDefault="007F7D58" w:rsidP="007F7D58">
      <w:pPr>
        <w:pStyle w:val="RequirementHead"/>
        <w:tabs>
          <w:tab w:val="clear" w:pos="1260"/>
          <w:tab w:val="left" w:pos="0"/>
        </w:tabs>
        <w:spacing w:after="360"/>
        <w:rPr>
          <w:ins w:id="36" w:author="Nakamura, John" w:date="2009-12-29T12:45:00Z"/>
          <w:b w:val="0"/>
        </w:rPr>
      </w:pPr>
      <w:ins w:id="37" w:author="Nakamura, John" w:date="2009-12-29T12:45:00Z">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ins>
    </w:p>
    <w:p w:rsidR="00622150" w:rsidRDefault="00622150" w:rsidP="00622150">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Regional NPA-NXX Modification Flag Indicator – Tunable Parameter</w:t>
      </w:r>
    </w:p>
    <w:p w:rsidR="00622150" w:rsidRPr="00622150" w:rsidRDefault="00622150" w:rsidP="00622150">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Regional NPA-NXX Modification Flag Indicator – Tunable Parameter Default</w:t>
      </w:r>
    </w:p>
    <w:p w:rsidR="00622150" w:rsidRPr="00622150" w:rsidRDefault="00622150" w:rsidP="00622150">
      <w:pPr>
        <w:pStyle w:val="RequirementBody"/>
        <w:rPr>
          <w:szCs w:val="24"/>
        </w:rPr>
      </w:pPr>
      <w:r w:rsidRPr="00622150">
        <w:rPr>
          <w:szCs w:val="24"/>
        </w:rPr>
        <w:t>NPAC SMS shall default the NPA-NXX Modification Flag Indicator tunable parameter to TRUE.</w:t>
      </w:r>
    </w:p>
    <w:p w:rsidR="00622150" w:rsidRPr="00622150" w:rsidRDefault="00622150" w:rsidP="005A58DA">
      <w:pPr>
        <w:pStyle w:val="RequirementHead"/>
      </w:pPr>
      <w:r w:rsidRPr="00622150">
        <w:t>Req-20</w:t>
      </w:r>
      <w:r w:rsidRPr="00622150">
        <w:tab/>
        <w:t>Regional NPA-NXX Modification Flag Indicator – Tunable Parameter Modification</w:t>
      </w:r>
    </w:p>
    <w:p w:rsidR="00622150" w:rsidRPr="00622150" w:rsidRDefault="00622150" w:rsidP="00622150">
      <w:pPr>
        <w:pStyle w:val="RequirementBody"/>
        <w:rPr>
          <w:szCs w:val="24"/>
        </w:rPr>
      </w:pPr>
      <w:r w:rsidRPr="00622150">
        <w:rPr>
          <w:szCs w:val="24"/>
        </w:rPr>
        <w:t>NPAC SMS shall allow NPAC SMS Personnel, via the NPAC Administrative Interface, to modify the NPA-NXX Modification Flag Indicator tunable parameter.</w:t>
      </w:r>
    </w:p>
    <w:p w:rsidR="00622150" w:rsidRPr="00622150" w:rsidRDefault="00622150" w:rsidP="005A58DA">
      <w:pPr>
        <w:pStyle w:val="RequirementHead"/>
      </w:pPr>
      <w:r w:rsidRPr="00622150">
        <w:lastRenderedPageBreak/>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Modification of NPA-NXX – Effective Date Modification from OpGUI</w:t>
      </w:r>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622150" w:rsidRPr="00622150" w:rsidRDefault="00622150" w:rsidP="00622150">
      <w:pPr>
        <w:pStyle w:val="RequirementBody"/>
        <w:rPr>
          <w:szCs w:val="24"/>
        </w:rPr>
      </w:pPr>
      <w:r w:rsidRPr="00622150">
        <w:rPr>
          <w:szCs w:val="24"/>
        </w:rPr>
        <w:t>NPAC SMS shall provide a Service Provider SOA NPA-NXX Modification Flag Indicator tunable parameter which defines whether a SOA supports NPA-NXX Modification.</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NPAC SMS shall default the Service Provider SOA NPA-NXX Modification Flag Indicator tunable parameter to FALSE.</w:t>
      </w:r>
    </w:p>
    <w:p w:rsidR="00622150" w:rsidRPr="00622150" w:rsidRDefault="00622150" w:rsidP="005A58DA">
      <w:pPr>
        <w:pStyle w:val="RequirementHead"/>
      </w:pPr>
      <w:r w:rsidRPr="00622150">
        <w:lastRenderedPageBreak/>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SOA NPA-NXX Modification Flag Indicator tunable parameter.</w:t>
      </w:r>
    </w:p>
    <w:p w:rsidR="00622150" w:rsidRPr="00622150" w:rsidRDefault="00622150" w:rsidP="005A58DA">
      <w:pPr>
        <w:pStyle w:val="RequirementHead"/>
      </w:pPr>
      <w:r w:rsidRPr="00622150">
        <w:t>Req-11</w:t>
      </w:r>
      <w:r w:rsidRPr="00622150">
        <w:tab/>
        <w:t>Service Provider LSMS NPA-NXX Modification Flag Indicator</w:t>
      </w:r>
    </w:p>
    <w:p w:rsidR="00622150" w:rsidRPr="00622150" w:rsidRDefault="00622150" w:rsidP="00622150">
      <w:pPr>
        <w:pStyle w:val="RequirementBody"/>
        <w:rPr>
          <w:szCs w:val="24"/>
        </w:rPr>
      </w:pPr>
      <w:r w:rsidRPr="00622150">
        <w:rPr>
          <w:szCs w:val="24"/>
        </w:rPr>
        <w:t>NPAC SMS shall provide a Service Provider LSMS NPA-NXX Modification Flag Indicator tunable parameter which defines whether a</w:t>
      </w:r>
      <w:ins w:id="38" w:author=" John Nakamura" w:date="2009-11-23T15:29:00Z">
        <w:r w:rsidR="00AC7D33">
          <w:rPr>
            <w:szCs w:val="24"/>
          </w:rPr>
          <w:t>n</w:t>
        </w:r>
      </w:ins>
      <w:r w:rsidRPr="00622150">
        <w:rPr>
          <w:szCs w:val="24"/>
        </w:rPr>
        <w:t xml:space="preserve"> LSMS supports NPA-NXX Modification.</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NPAC SMS shall default the Service Provider LSMS NPA-NXX Modification Flag Indicator tunable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LSMS NPA-NXX Modification Flag Indicator tunable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lastRenderedPageBreak/>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622150" w:rsidRDefault="001039ED" w:rsidP="001039ED">
      <w:pPr>
        <w:pStyle w:val="BodyText3"/>
        <w:rPr>
          <w:ins w:id="39" w:author=" John Nakamura" w:date="2009-11-23T15:13:00Z"/>
        </w:rPr>
      </w:pPr>
      <w:ins w:id="40" w:author=" John Nakamura" w:date="2009-11-23T15:13:00Z">
        <w:r w:rsidRPr="00622150">
          <w:t>Req-</w:t>
        </w:r>
        <w:r>
          <w:t>1</w:t>
        </w:r>
        <w:r w:rsidRPr="00622150">
          <w:t>8</w:t>
        </w:r>
        <w:r w:rsidRPr="00622150">
          <w:tab/>
          <w:t xml:space="preserve">Service Provider SOA NPA-NXX </w:t>
        </w:r>
      </w:ins>
      <w:ins w:id="41" w:author=" John Nakamura" w:date="2009-11-23T15:24:00Z">
        <w:r w:rsidR="00AC7D33">
          <w:t xml:space="preserve">Modify </w:t>
        </w:r>
      </w:ins>
      <w:ins w:id="42" w:author=" John Nakamura" w:date="2009-11-23T15:19:00Z">
        <w:r>
          <w:t xml:space="preserve">BDD File </w:t>
        </w:r>
      </w:ins>
      <w:ins w:id="43" w:author=" John Nakamura" w:date="2009-11-23T15:13:00Z">
        <w:r w:rsidRPr="00622150">
          <w:t>Indicator</w:t>
        </w:r>
      </w:ins>
    </w:p>
    <w:p w:rsidR="00AC7D33" w:rsidRPr="00915E59" w:rsidRDefault="00AC7D33" w:rsidP="00AC7D33">
      <w:pPr>
        <w:pStyle w:val="RequirementBody"/>
        <w:spacing w:after="120"/>
        <w:rPr>
          <w:ins w:id="44" w:author=" John Nakamura" w:date="2009-11-23T15:27:00Z"/>
          <w:szCs w:val="24"/>
        </w:rPr>
      </w:pPr>
      <w:ins w:id="45" w:author=" John Nakamura" w:date="2009-11-23T15:27:00Z">
        <w:r w:rsidRPr="00622150">
          <w:t xml:space="preserve">NPAC SMS shall provide a Service Provider SOA NPA-NXX </w:t>
        </w:r>
        <w:r>
          <w:t xml:space="preserve">Modify BDD File </w:t>
        </w:r>
        <w:r w:rsidRPr="00622150">
          <w:t>Indicator tunable parameter which defines whether a SOA supports NPA-NXX Modification</w:t>
        </w:r>
        <w:r>
          <w:t xml:space="preserve"> in the BDD File</w:t>
        </w:r>
        <w:r w:rsidRPr="00622150">
          <w:t>.</w:t>
        </w:r>
      </w:ins>
    </w:p>
    <w:p w:rsidR="00AC7D33" w:rsidRPr="00915E59" w:rsidRDefault="00AC7D33" w:rsidP="00AC7D33">
      <w:pPr>
        <w:pStyle w:val="RequirementBody"/>
        <w:rPr>
          <w:ins w:id="46" w:author=" John Nakamura" w:date="2009-11-23T15:27:00Z"/>
          <w:szCs w:val="24"/>
        </w:rPr>
      </w:pPr>
      <w:ins w:id="47" w:author=" John Nakamura" w:date="2009-11-23T15:27:00Z">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ins>
      <w:ins w:id="48" w:author=" John Nakamura" w:date="2009-11-23T15:28:00Z">
        <w:r>
          <w:rPr>
            <w:szCs w:val="24"/>
          </w:rPr>
          <w:t xml:space="preserve">  Otherwise, it will be set to new.</w:t>
        </w:r>
      </w:ins>
    </w:p>
    <w:p w:rsidR="00A81D6C" w:rsidRDefault="00A81D6C" w:rsidP="00A81D6C">
      <w:pPr>
        <w:pStyle w:val="RequirementHead"/>
        <w:rPr>
          <w:ins w:id="49" w:author=" John Nakamura" w:date="2009-11-23T15:21:00Z"/>
        </w:rPr>
        <w:pPrChange w:id="50" w:author=" John Nakamura" w:date="2009-11-23T15:27:00Z">
          <w:pPr>
            <w:pStyle w:val="RequirementBody"/>
          </w:pPr>
        </w:pPrChange>
      </w:pPr>
    </w:p>
    <w:p w:rsidR="001039ED" w:rsidRPr="00622150" w:rsidRDefault="001039ED" w:rsidP="001039ED">
      <w:pPr>
        <w:pStyle w:val="BodyText3"/>
        <w:rPr>
          <w:ins w:id="51" w:author=" John Nakamura" w:date="2009-11-23T15:13:00Z"/>
        </w:rPr>
      </w:pPr>
      <w:ins w:id="52" w:author=" John Nakamura" w:date="2009-11-23T15:13:00Z">
        <w:r w:rsidRPr="00622150">
          <w:t>Req-</w:t>
        </w:r>
        <w:r>
          <w:t>1</w:t>
        </w:r>
        <w:r w:rsidRPr="00622150">
          <w:t>9</w:t>
        </w:r>
        <w:r w:rsidRPr="00622150">
          <w:tab/>
          <w:t xml:space="preserve">Service Provider SOA NPA-NXX </w:t>
        </w:r>
      </w:ins>
      <w:ins w:id="53" w:author=" John Nakamura" w:date="2009-11-23T15:25:00Z">
        <w:r w:rsidR="00AC7D33">
          <w:t xml:space="preserve">Modify </w:t>
        </w:r>
      </w:ins>
      <w:ins w:id="54" w:author=" John Nakamura" w:date="2009-11-23T15:19:00Z">
        <w:r>
          <w:t xml:space="preserve">BDD File </w:t>
        </w:r>
      </w:ins>
      <w:ins w:id="55" w:author=" John Nakamura" w:date="2009-11-23T15:13:00Z">
        <w:r w:rsidRPr="00622150">
          <w:t>Indicator Default</w:t>
        </w:r>
      </w:ins>
    </w:p>
    <w:p w:rsidR="001039ED" w:rsidRPr="00622150" w:rsidRDefault="001039ED" w:rsidP="001039ED">
      <w:pPr>
        <w:pStyle w:val="RequirementBody"/>
        <w:rPr>
          <w:ins w:id="56" w:author=" John Nakamura" w:date="2009-11-23T15:22:00Z"/>
          <w:szCs w:val="24"/>
        </w:rPr>
      </w:pPr>
      <w:ins w:id="57" w:author=" John Nakamura" w:date="2009-11-23T15:22:00Z">
        <w:r w:rsidRPr="00622150">
          <w:rPr>
            <w:szCs w:val="24"/>
          </w:rPr>
          <w:t xml:space="preserve">NPAC SMS shall default the Service Provider SOA NPA-NXX </w:t>
        </w:r>
      </w:ins>
      <w:ins w:id="58" w:author=" John Nakamura" w:date="2009-11-23T15:25:00Z">
        <w:r w:rsidR="00AC7D33">
          <w:t xml:space="preserve">Modify </w:t>
        </w:r>
      </w:ins>
      <w:ins w:id="59" w:author=" John Nakamura" w:date="2009-11-23T15:22:00Z">
        <w:r>
          <w:t xml:space="preserve">BDD File </w:t>
        </w:r>
        <w:r w:rsidRPr="00622150">
          <w:rPr>
            <w:szCs w:val="24"/>
          </w:rPr>
          <w:t>Indicator tunable parameter to FALSE.</w:t>
        </w:r>
      </w:ins>
    </w:p>
    <w:p w:rsidR="001039ED" w:rsidRPr="00622150" w:rsidRDefault="001039ED" w:rsidP="001039ED">
      <w:pPr>
        <w:pStyle w:val="BodyText3"/>
        <w:rPr>
          <w:ins w:id="60" w:author=" John Nakamura" w:date="2009-11-23T15:13:00Z"/>
        </w:rPr>
      </w:pPr>
      <w:ins w:id="61" w:author=" John Nakamura" w:date="2009-11-23T15:13:00Z">
        <w:r>
          <w:t>Req-</w:t>
        </w:r>
      </w:ins>
      <w:ins w:id="62" w:author=" John Nakamura" w:date="2009-11-23T15:14:00Z">
        <w:r>
          <w:t>2</w:t>
        </w:r>
      </w:ins>
      <w:ins w:id="63" w:author=" John Nakamura" w:date="2009-11-23T15:13:00Z">
        <w:r w:rsidRPr="00622150">
          <w:t>0</w:t>
        </w:r>
        <w:r w:rsidRPr="00622150">
          <w:tab/>
          <w:t xml:space="preserve">Service Provider SOA NPA-NXX </w:t>
        </w:r>
      </w:ins>
      <w:ins w:id="64" w:author=" John Nakamura" w:date="2009-11-23T15:25:00Z">
        <w:r w:rsidR="00AC7D33">
          <w:t xml:space="preserve">Modify </w:t>
        </w:r>
      </w:ins>
      <w:ins w:id="65" w:author=" John Nakamura" w:date="2009-11-23T15:19:00Z">
        <w:r>
          <w:t xml:space="preserve">BDD File </w:t>
        </w:r>
      </w:ins>
      <w:ins w:id="66" w:author=" John Nakamura" w:date="2009-11-23T15:13:00Z">
        <w:r w:rsidRPr="00622150">
          <w:t>Indicator Modification</w:t>
        </w:r>
      </w:ins>
    </w:p>
    <w:p w:rsidR="001039ED" w:rsidRPr="00622150" w:rsidRDefault="001039ED" w:rsidP="001039ED">
      <w:pPr>
        <w:pStyle w:val="RequirementBody"/>
        <w:rPr>
          <w:ins w:id="67" w:author=" John Nakamura" w:date="2009-11-23T15:22:00Z"/>
          <w:szCs w:val="24"/>
        </w:rPr>
      </w:pPr>
      <w:ins w:id="68" w:author=" John Nakamura" w:date="2009-11-23T15:22:00Z">
        <w:r w:rsidRPr="00622150">
          <w:rPr>
            <w:szCs w:val="24"/>
          </w:rPr>
          <w:t xml:space="preserve">NPAC SMS shall allow NPAC Personnel, via the NPAC Administrative Interface, to modify the Service Provider SOA NPA-NXX </w:t>
        </w:r>
      </w:ins>
      <w:ins w:id="69" w:author=" John Nakamura" w:date="2009-11-23T15:25:00Z">
        <w:r w:rsidR="00AC7D33">
          <w:t xml:space="preserve">Modify </w:t>
        </w:r>
      </w:ins>
      <w:ins w:id="70" w:author=" John Nakamura" w:date="2009-11-23T15:22:00Z">
        <w:r>
          <w:t xml:space="preserve">BDD File </w:t>
        </w:r>
        <w:r w:rsidRPr="00622150">
          <w:rPr>
            <w:szCs w:val="24"/>
          </w:rPr>
          <w:t>Indicator tunable parameter.</w:t>
        </w:r>
      </w:ins>
    </w:p>
    <w:p w:rsidR="001039ED" w:rsidRPr="00622150" w:rsidRDefault="001039ED" w:rsidP="001039ED">
      <w:pPr>
        <w:pStyle w:val="BodyText3"/>
        <w:rPr>
          <w:ins w:id="71" w:author=" John Nakamura" w:date="2009-11-23T15:13:00Z"/>
        </w:rPr>
      </w:pPr>
      <w:ins w:id="72" w:author=" John Nakamura" w:date="2009-11-23T15:13:00Z">
        <w:r>
          <w:t>Req-</w:t>
        </w:r>
      </w:ins>
      <w:ins w:id="73" w:author=" John Nakamura" w:date="2009-11-23T15:14:00Z">
        <w:r>
          <w:t>2</w:t>
        </w:r>
      </w:ins>
      <w:ins w:id="74" w:author=" John Nakamura" w:date="2009-11-23T15:13:00Z">
        <w:r w:rsidRPr="00622150">
          <w:t>1</w:t>
        </w:r>
        <w:r w:rsidRPr="00622150">
          <w:tab/>
          <w:t xml:space="preserve">Service Provider LSMS NPA-NXX </w:t>
        </w:r>
      </w:ins>
      <w:ins w:id="75" w:author=" John Nakamura" w:date="2009-11-23T15:25:00Z">
        <w:r w:rsidR="00AC7D33">
          <w:t xml:space="preserve">Modify </w:t>
        </w:r>
      </w:ins>
      <w:ins w:id="76" w:author=" John Nakamura" w:date="2009-11-23T15:19:00Z">
        <w:r>
          <w:t xml:space="preserve">BDD File </w:t>
        </w:r>
      </w:ins>
      <w:ins w:id="77" w:author=" John Nakamura" w:date="2009-11-23T15:13:00Z">
        <w:r w:rsidRPr="00622150">
          <w:t>Indicator</w:t>
        </w:r>
      </w:ins>
    </w:p>
    <w:p w:rsidR="00AC7D33" w:rsidRPr="00915E59" w:rsidRDefault="00AC7D33" w:rsidP="00AC7D33">
      <w:pPr>
        <w:pStyle w:val="RequirementBody"/>
        <w:spacing w:after="120"/>
        <w:rPr>
          <w:ins w:id="78" w:author=" John Nakamura" w:date="2009-11-23T15:28:00Z"/>
          <w:szCs w:val="24"/>
        </w:rPr>
      </w:pPr>
      <w:ins w:id="79" w:author=" John Nakamura" w:date="2009-11-23T15:28:00Z">
        <w:r w:rsidRPr="00622150">
          <w:rPr>
            <w:szCs w:val="24"/>
          </w:rPr>
          <w:t xml:space="preserve">NPAC SMS shall provide a Service Provider LSMS NPA-NXX </w:t>
        </w:r>
        <w:r>
          <w:t xml:space="preserve">Modify BDD File </w:t>
        </w:r>
        <w:r w:rsidRPr="00622150">
          <w:rPr>
            <w:szCs w:val="24"/>
          </w:rPr>
          <w:t>Indicator tunable parameter which defines whether a</w:t>
        </w:r>
        <w:r>
          <w:rPr>
            <w:szCs w:val="24"/>
          </w:rPr>
          <w:t>n</w:t>
        </w:r>
        <w:r w:rsidRPr="00622150">
          <w:rPr>
            <w:szCs w:val="24"/>
          </w:rPr>
          <w:t xml:space="preserve"> LSMS supports NPA-NXX Modification</w:t>
        </w:r>
        <w:r>
          <w:rPr>
            <w:szCs w:val="24"/>
          </w:rPr>
          <w:t xml:space="preserve"> in the BDD File</w:t>
        </w:r>
        <w:r w:rsidRPr="00622150">
          <w:rPr>
            <w:szCs w:val="24"/>
          </w:rPr>
          <w:t>.</w:t>
        </w:r>
      </w:ins>
    </w:p>
    <w:p w:rsidR="00AC7D33" w:rsidRPr="00915E59" w:rsidRDefault="00AC7D33" w:rsidP="00AC7D33">
      <w:pPr>
        <w:pStyle w:val="RequirementBody"/>
        <w:rPr>
          <w:ins w:id="80" w:author=" John Nakamura" w:date="2009-11-23T15:28:00Z"/>
          <w:szCs w:val="24"/>
        </w:rPr>
      </w:pPr>
      <w:ins w:id="81" w:author=" John Nakamura" w:date="2009-11-23T15:28:00Z">
        <w:r w:rsidRPr="00915E59">
          <w:rPr>
            <w:szCs w:val="24"/>
          </w:rPr>
          <w:t>N</w:t>
        </w:r>
        <w:r>
          <w:rPr>
            <w:szCs w:val="24"/>
          </w:rPr>
          <w:t>OTE</w:t>
        </w:r>
        <w:r w:rsidRPr="00915E59">
          <w:rPr>
            <w:szCs w:val="24"/>
          </w:rPr>
          <w:t xml:space="preserve">:  </w:t>
        </w:r>
        <w:r>
          <w:rPr>
            <w:szCs w:val="24"/>
          </w:rPr>
          <w:t>If the tunable parameter is set to TRUE, then the download reason will be set to modified</w:t>
        </w:r>
        <w:r w:rsidRPr="00915E59">
          <w:rPr>
            <w:szCs w:val="24"/>
          </w:rPr>
          <w:t>.</w:t>
        </w:r>
        <w:r>
          <w:rPr>
            <w:szCs w:val="24"/>
          </w:rPr>
          <w:t xml:space="preserve">  Otherwise, it will be set to new.</w:t>
        </w:r>
      </w:ins>
    </w:p>
    <w:p w:rsidR="001039ED" w:rsidRPr="00622150" w:rsidRDefault="001039ED" w:rsidP="001039ED">
      <w:pPr>
        <w:pStyle w:val="BodyText3"/>
        <w:rPr>
          <w:ins w:id="82" w:author=" John Nakamura" w:date="2009-11-23T15:13:00Z"/>
        </w:rPr>
      </w:pPr>
      <w:ins w:id="83" w:author=" John Nakamura" w:date="2009-11-23T15:13:00Z">
        <w:r w:rsidRPr="00622150">
          <w:t>Re</w:t>
        </w:r>
        <w:r>
          <w:t>q-</w:t>
        </w:r>
      </w:ins>
      <w:ins w:id="84" w:author=" John Nakamura" w:date="2009-11-23T15:14:00Z">
        <w:r>
          <w:t>2</w:t>
        </w:r>
      </w:ins>
      <w:ins w:id="85" w:author=" John Nakamura" w:date="2009-11-23T15:13:00Z">
        <w:r w:rsidRPr="00622150">
          <w:t>2</w:t>
        </w:r>
        <w:r w:rsidRPr="00622150">
          <w:tab/>
          <w:t xml:space="preserve">Service Provider LSMS NPA-NXX </w:t>
        </w:r>
      </w:ins>
      <w:ins w:id="86" w:author=" John Nakamura" w:date="2009-11-23T15:25:00Z">
        <w:r w:rsidR="00AC7D33">
          <w:t xml:space="preserve">Modify </w:t>
        </w:r>
      </w:ins>
      <w:ins w:id="87" w:author=" John Nakamura" w:date="2009-11-23T15:19:00Z">
        <w:r>
          <w:t xml:space="preserve">BDD File </w:t>
        </w:r>
      </w:ins>
      <w:ins w:id="88" w:author=" John Nakamura" w:date="2009-11-23T15:13:00Z">
        <w:r w:rsidRPr="00622150">
          <w:t>Indicator Default</w:t>
        </w:r>
      </w:ins>
    </w:p>
    <w:p w:rsidR="001039ED" w:rsidRDefault="001039ED" w:rsidP="001039ED">
      <w:pPr>
        <w:pStyle w:val="RequirementBody"/>
        <w:rPr>
          <w:ins w:id="89" w:author=" John Nakamura" w:date="2009-11-23T15:23:00Z"/>
          <w:szCs w:val="24"/>
        </w:rPr>
      </w:pPr>
      <w:ins w:id="90" w:author=" John Nakamura" w:date="2009-11-23T15:23:00Z">
        <w:r w:rsidRPr="00622150">
          <w:rPr>
            <w:szCs w:val="24"/>
          </w:rPr>
          <w:t xml:space="preserve">NPAC SMS shall default the Service Provider LSMS NPA-NXX </w:t>
        </w:r>
      </w:ins>
      <w:ins w:id="91" w:author=" John Nakamura" w:date="2009-11-23T15:25:00Z">
        <w:r w:rsidR="00AC7D33">
          <w:t xml:space="preserve">Modify </w:t>
        </w:r>
      </w:ins>
      <w:ins w:id="92" w:author=" John Nakamura" w:date="2009-11-23T15:23:00Z">
        <w:r>
          <w:t xml:space="preserve">BDD File </w:t>
        </w:r>
        <w:r w:rsidRPr="00622150">
          <w:rPr>
            <w:szCs w:val="24"/>
          </w:rPr>
          <w:t>Indicator tunable parameter to FALSE.</w:t>
        </w:r>
      </w:ins>
    </w:p>
    <w:p w:rsidR="001039ED" w:rsidRPr="00622150" w:rsidRDefault="001039ED" w:rsidP="001039ED">
      <w:pPr>
        <w:pStyle w:val="BodyText3"/>
        <w:rPr>
          <w:ins w:id="93" w:author=" John Nakamura" w:date="2009-11-23T15:23:00Z"/>
        </w:rPr>
      </w:pPr>
      <w:ins w:id="94" w:author=" John Nakamura" w:date="2009-11-23T15:23:00Z">
        <w:r>
          <w:t>Req-2</w:t>
        </w:r>
        <w:r w:rsidRPr="00622150">
          <w:t>3</w:t>
        </w:r>
        <w:r w:rsidRPr="00622150">
          <w:tab/>
          <w:t xml:space="preserve">Service Provider LSMS NPA-NXX </w:t>
        </w:r>
      </w:ins>
      <w:ins w:id="95" w:author=" John Nakamura" w:date="2009-11-23T15:25:00Z">
        <w:r w:rsidR="00AC7D33">
          <w:t xml:space="preserve">Modify </w:t>
        </w:r>
      </w:ins>
      <w:ins w:id="96" w:author=" John Nakamura" w:date="2009-11-23T15:23:00Z">
        <w:r>
          <w:t xml:space="preserve">BDD File </w:t>
        </w:r>
        <w:r w:rsidRPr="00622150">
          <w:t>Indicator Modification</w:t>
        </w:r>
      </w:ins>
    </w:p>
    <w:p w:rsidR="001039ED" w:rsidRPr="00622150" w:rsidRDefault="001039ED" w:rsidP="001039ED">
      <w:pPr>
        <w:pStyle w:val="RequirementBody"/>
        <w:rPr>
          <w:ins w:id="97" w:author=" John Nakamura" w:date="2009-11-23T15:23:00Z"/>
          <w:szCs w:val="24"/>
        </w:rPr>
      </w:pPr>
      <w:ins w:id="98" w:author=" John Nakamura" w:date="2009-11-23T15:23:00Z">
        <w:r w:rsidRPr="00622150">
          <w:rPr>
            <w:szCs w:val="24"/>
          </w:rPr>
          <w:t xml:space="preserve">NPAC SMS shall allow NPAC Personnel, via the NPAC Administrative Interface, to modify the Service Provider LSMS NPA-NXX </w:t>
        </w:r>
      </w:ins>
      <w:ins w:id="99" w:author=" John Nakamura" w:date="2009-11-23T15:25:00Z">
        <w:r w:rsidR="00AC7D33">
          <w:t xml:space="preserve">Modify </w:t>
        </w:r>
      </w:ins>
      <w:ins w:id="100" w:author=" John Nakamura" w:date="2009-11-23T15:23:00Z">
        <w:r>
          <w:t xml:space="preserve">BDD File </w:t>
        </w:r>
        <w:r w:rsidRPr="00622150">
          <w:rPr>
            <w:szCs w:val="24"/>
          </w:rPr>
          <w:t>Indicator tunable parameter.</w:t>
        </w:r>
      </w:ins>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r>
        <w:rPr>
          <w:szCs w:val="24"/>
        </w:rPr>
        <w:t xml:space="preserve">FRS, Table E-3, NPA-NXX Download File Example.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Creation TimeStamp</w:t>
            </w:r>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Effective TimeStamp</w:t>
            </w:r>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TimeStamp</w:t>
            </w:r>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del w:id="101" w:author=" John Nakamura" w:date="2009-11-23T13:26:00Z">
              <w:r w:rsidR="003F4C1D" w:rsidRPr="003F4C1D" w:rsidDel="00112F6B">
                <w:rPr>
                  <w:sz w:val="16"/>
                  <w:szCs w:val="16"/>
                  <w:highlight w:val="yellow"/>
                </w:rPr>
                <w:delText>TimeStamp</w:delText>
              </w:r>
              <w:r w:rsidR="004A6CF0" w:rsidDel="00112F6B">
                <w:rPr>
                  <w:sz w:val="16"/>
                  <w:szCs w:val="16"/>
                  <w:highlight w:val="yellow"/>
                </w:rPr>
                <w:delText xml:space="preserve"> </w:delText>
              </w:r>
            </w:del>
            <w:ins w:id="102" w:author=" John Nakamura" w:date="2009-11-23T13:26:00Z">
              <w:r w:rsidR="00112F6B">
                <w:rPr>
                  <w:sz w:val="16"/>
                  <w:szCs w:val="16"/>
                  <w:highlight w:val="yellow"/>
                </w:rPr>
                <w:t xml:space="preserve">feature </w:t>
              </w:r>
            </w:ins>
            <w:ins w:id="103" w:author=" John Nakamura" w:date="2009-11-23T13:41:00Z">
              <w:r w:rsidR="00792EE6">
                <w:rPr>
                  <w:sz w:val="16"/>
                  <w:szCs w:val="16"/>
                  <w:highlight w:val="yellow"/>
                </w:rPr>
                <w:t xml:space="preserve">(NANC 355) </w:t>
              </w:r>
            </w:ins>
            <w:r w:rsidRPr="00BB155F">
              <w:rPr>
                <w:sz w:val="16"/>
                <w:szCs w:val="16"/>
                <w:highlight w:val="yellow"/>
              </w:rPr>
              <w:t xml:space="preserve">as shown in this example.  If it were present the value would be in the same format as other </w:t>
            </w:r>
            <w:r w:rsidR="003F4C1D">
              <w:rPr>
                <w:sz w:val="16"/>
                <w:szCs w:val="16"/>
                <w:highlight w:val="yellow"/>
              </w:rPr>
              <w:t xml:space="preserve">TimeStamp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r w:rsidRPr="00063B74">
        <w:rPr>
          <w:szCs w:val="24"/>
        </w:rPr>
        <w:t>B.x.y  Modification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M-SET Request serviceProvNPA-NXX   (NPAC SMS internal)</w:t>
      </w:r>
    </w:p>
    <w:p w:rsidR="00063B74" w:rsidRDefault="00063B74" w:rsidP="000A702B">
      <w:pPr>
        <w:pStyle w:val="TableText"/>
        <w:numPr>
          <w:ilvl w:val="0"/>
          <w:numId w:val="5"/>
        </w:numPr>
        <w:spacing w:before="0"/>
        <w:rPr>
          <w:szCs w:val="24"/>
        </w:rPr>
      </w:pPr>
      <w:r w:rsidRPr="00063B74">
        <w:rPr>
          <w:szCs w:val="24"/>
        </w:rPr>
        <w:t>M-SET Response serviceProvNPA-NXX   (NPAC SMS internal)</w:t>
      </w:r>
    </w:p>
    <w:p w:rsidR="00063B74" w:rsidRDefault="00063B74" w:rsidP="000A702B">
      <w:pPr>
        <w:pStyle w:val="TableText"/>
        <w:numPr>
          <w:ilvl w:val="0"/>
          <w:numId w:val="5"/>
        </w:numPr>
        <w:spacing w:before="0"/>
        <w:rPr>
          <w:szCs w:val="24"/>
        </w:rPr>
      </w:pPr>
      <w:r w:rsidRPr="00063B74">
        <w:rPr>
          <w:szCs w:val="24"/>
        </w:rPr>
        <w:t>M-SET Request serviceProvNPA-NXX   (from NPAC SMS to SOA if SP SOA tunable TRUE) or M-DELETE and M-CREATE Request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Response serviceProvNPA-NXX   (from SOA to NPAC SMS if SP SOA tunable TRUE) or M-DELETE and M-CREATE Response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Request serviceProvNPA-NXX   (from NPAC SMS to LSMS if SP LSMS tunable TRUE) or M-DELETE and M-CREATE Request serviceProvNPA-NXX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M-SET Response serviceProvNPA-NXX   (from LSMS to NPAC SMS if SP LSMS tunable TRUE) or M-DELETE and M-CREATE Response</w:t>
      </w:r>
      <w:r>
        <w:rPr>
          <w:szCs w:val="24"/>
        </w:rPr>
        <w:t xml:space="preserve"> </w:t>
      </w:r>
      <w:r w:rsidRPr="00063B74">
        <w:rPr>
          <w:szCs w:val="24"/>
        </w:rPr>
        <w:t>serviceProvNPA-NXX (from NPAC SMS to LSMS if SP LSMS tunable FALSE)</w:t>
      </w:r>
    </w:p>
    <w:p w:rsidR="00063B74" w:rsidRDefault="00063B74" w:rsidP="00F15951">
      <w:pPr>
        <w:pStyle w:val="TableText"/>
        <w:spacing w:before="0"/>
      </w:pPr>
    </w:p>
    <w:p w:rsidR="00F15951" w:rsidRDefault="00F15951" w:rsidP="005A58DA">
      <w:pPr>
        <w:pStyle w:val="RequirementHead"/>
      </w:pPr>
      <w:r>
        <w:lastRenderedPageBreak/>
        <w:t>GDMO:</w:t>
      </w:r>
    </w:p>
    <w:p w:rsidR="00396930" w:rsidRPr="00C21A5D" w:rsidRDefault="00396930" w:rsidP="00396930">
      <w:pPr>
        <w:pStyle w:val="TableText"/>
        <w:spacing w:before="0" w:after="0"/>
      </w:pPr>
      <w:r>
        <w:t xml:space="preserve">Attribute and </w:t>
      </w:r>
      <w:r w:rsidRPr="00DC6F3D">
        <w:t>Behavior description for Modification of NPA-NXX Effective Date.</w:t>
      </w:r>
      <w:r>
        <w:t xml:space="preserve">   (modified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highlight w:val="yellow"/>
        </w:rPr>
        <w:t xml:space="preserve">            !the service provider is supporting NPA-NXX modification timestamp!;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serviceProvNPA-NXX-PKG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serviceProvNPA-NXX-EffectiveTimeStamp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servi</w:t>
      </w:r>
      <w:r w:rsidR="00CD03A2">
        <w:rPr>
          <w:rFonts w:ascii="Courier New" w:hAnsi="Courier New" w:cs="Courier New"/>
          <w:sz w:val="20"/>
        </w:rPr>
        <w:t>ceProvDownloadReason</w:t>
      </w:r>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serviceProvNPA-NXX-Behavior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AS !</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The serviceProv-NPA-NXX</w:t>
      </w:r>
      <w:r w:rsidR="00C922CD">
        <w:rPr>
          <w:rFonts w:ascii="Courier New" w:hAnsi="Courier New" w:cs="Courier New"/>
          <w:sz w:val="20"/>
          <w:highlight w:val="yellow"/>
        </w:rPr>
        <w:t>-</w:t>
      </w:r>
      <w:r w:rsidRPr="00396930">
        <w:rPr>
          <w:rFonts w:ascii="Courier New" w:hAnsi="Courier New" w:cs="Courier New"/>
          <w:sz w:val="20"/>
          <w:highlight w:val="yellow"/>
        </w:rPr>
        <w:t>EffectiveTimeStamp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if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r w:rsidR="00BB155F" w:rsidRPr="00BB155F">
        <w:rPr>
          <w:rFonts w:ascii="Courier New" w:hAnsi="Courier New" w:cs="Courier New"/>
          <w:sz w:val="20"/>
          <w:highlight w:val="yellow"/>
        </w:rPr>
        <w:t>no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r w:rsidR="00396930" w:rsidRPr="00396930">
        <w:rPr>
          <w:rFonts w:ascii="Courier New" w:hAnsi="Courier New" w:cs="Courier New"/>
          <w:sz w:val="20"/>
          <w:highlight w:val="yellow"/>
        </w:rPr>
        <w:t>can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will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SMS.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result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feature.</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followed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The Local SMS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Pr>
          <w:rFonts w:ascii="Courier New" w:hAnsi="Courier New" w:cs="Courier New"/>
          <w:sz w:val="20"/>
          <w:highlight w:val="yellow"/>
        </w:rPr>
        <w:t xml:space="preserve">for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BB155F" w:rsidRPr="00BB155F" w:rsidRDefault="00BB155F" w:rsidP="00BB155F">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serviceProvNPA-NXX-ModificationTimePkg</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attribute in create and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responses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for</w:t>
      </w:r>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r w:rsidR="00C81003" w:rsidRPr="00C81003">
        <w:rPr>
          <w:rFonts w:ascii="Courier New" w:hAnsi="Courier New" w:cs="Courier New"/>
          <w:sz w:val="20"/>
          <w:highlight w:val="yellow"/>
        </w:rPr>
        <w:t>profile</w:t>
      </w:r>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w:t>
      </w:r>
      <w:r w:rsidR="001411EE">
        <w:rPr>
          <w:rFonts w:ascii="Courier New" w:hAnsi="Courier New" w:cs="Courier New"/>
          <w:sz w:val="20"/>
          <w:highlight w:val="yellow"/>
        </w:rPr>
        <w:t>x</w:t>
      </w:r>
      <w:r w:rsidRPr="00BB155F">
        <w:rPr>
          <w:rFonts w:ascii="Courier New" w:hAnsi="Courier New" w:cs="Courier New"/>
          <w:sz w:val="20"/>
          <w:highlight w:val="yellow"/>
        </w:rPr>
        <w:t>.0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serviceProvNPA-NXX-ModificationTimePkg</w:t>
      </w:r>
      <w:r w:rsidRPr="00C732DD">
        <w:rPr>
          <w:rFonts w:ascii="Courier New" w:hAnsi="Courier New" w:cs="Courier New"/>
          <w:sz w:val="20"/>
          <w:highlight w:val="yellow"/>
        </w:rPr>
        <w:t>Behavior;</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serviceProvNPA-NXX-ModifiedTimeStamp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lastRenderedPageBreak/>
        <w:t xml:space="preserve">    REGISTERED AS {LNP-OIDS.lnp-package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xx.0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serviceProvNPA-NXX-ModifiedTimeStampBehavior;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{LNP-OIDS.lnp-attribute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serviceProvNPA-NXX-ModifiedTimeStampBehavior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AS !</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serviceProvNPA-NXX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(modified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NPA-NXX-DownloadData ::=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service-prov-npa-nxx-id                  </w:t>
      </w:r>
      <w:r w:rsidRPr="00C732DD">
        <w:rPr>
          <w:rFonts w:ascii="Courier New" w:hAnsi="Courier New" w:cs="Courier New"/>
          <w:sz w:val="20"/>
          <w:highlight w:val="yellow"/>
        </w:rPr>
        <w:t>[0]</w:t>
      </w:r>
      <w:r w:rsidRPr="00C732DD">
        <w:rPr>
          <w:rFonts w:ascii="Courier New" w:hAnsi="Courier New" w:cs="Courier New"/>
          <w:sz w:val="20"/>
        </w:rPr>
        <w:t xml:space="preserve">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service-prov-npa-nxx-value               </w:t>
      </w:r>
      <w:r w:rsidRPr="00C732DD">
        <w:rPr>
          <w:rFonts w:ascii="Courier New" w:hAnsi="Courier New" w:cs="Courier New"/>
          <w:sz w:val="20"/>
          <w:highlight w:val="yellow"/>
        </w:rPr>
        <w:t>[1]</w:t>
      </w:r>
      <w:r w:rsidRPr="00C732DD">
        <w:rPr>
          <w:rFonts w:ascii="Courier New" w:hAnsi="Courier New" w:cs="Courier New"/>
          <w:sz w:val="20"/>
        </w:rPr>
        <w:t xml:space="preserv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service-prov-npa-nxx-effective-timestamp </w:t>
      </w:r>
      <w:r w:rsidRPr="00C732DD">
        <w:rPr>
          <w:rFonts w:ascii="Courier New" w:hAnsi="Courier New" w:cs="Courier New"/>
          <w:sz w:val="20"/>
          <w:highlight w:val="yellow"/>
        </w:rPr>
        <w:t>[2]</w:t>
      </w:r>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w:t>
      </w:r>
      <w:r w:rsidR="00032CC3" w:rsidRPr="00C732DD">
        <w:rPr>
          <w:rFonts w:ascii="Courier New" w:hAnsi="Courier New" w:cs="Courier New"/>
          <w:sz w:val="20"/>
        </w:rPr>
        <w:t xml:space="preserve">rov-download-reason            </w:t>
      </w:r>
      <w:r w:rsidRPr="00C732DD">
        <w:rPr>
          <w:rFonts w:ascii="Courier New" w:hAnsi="Courier New" w:cs="Courier New"/>
          <w:sz w:val="20"/>
        </w:rPr>
        <w:t xml:space="preserve"> </w:t>
      </w:r>
      <w:r w:rsidRPr="00C732DD">
        <w:rPr>
          <w:rFonts w:ascii="Courier New" w:hAnsi="Courier New" w:cs="Courier New"/>
          <w:sz w:val="20"/>
          <w:highlight w:val="yellow"/>
        </w:rPr>
        <w:t>[3]</w:t>
      </w:r>
      <w:r w:rsidRPr="00C732DD">
        <w:rPr>
          <w:rFonts w:ascii="Courier New" w:hAnsi="Courier New" w:cs="Courier New"/>
          <w:sz w:val="20"/>
        </w:rPr>
        <w:t xml:space="preserve"> DownloadReason,</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service-prov-npa-nxx-creat</w:t>
      </w:r>
      <w:r w:rsidR="00032CC3" w:rsidRPr="00C732DD">
        <w:rPr>
          <w:rFonts w:ascii="Courier New" w:hAnsi="Courier New" w:cs="Courier New"/>
          <w:sz w:val="20"/>
        </w:rPr>
        <w:t xml:space="preserve">ion-timestamp  </w:t>
      </w:r>
      <w:r w:rsidRPr="00C732DD">
        <w:rPr>
          <w:rFonts w:ascii="Courier New" w:hAnsi="Courier New" w:cs="Courier New"/>
          <w:sz w:val="20"/>
          <w:highlight w:val="yellow"/>
        </w:rPr>
        <w:t>[4]</w:t>
      </w:r>
      <w:r w:rsidRPr="00C732DD">
        <w:rPr>
          <w:rFonts w:ascii="Courier New" w:hAnsi="Courier New" w:cs="Courier New"/>
          <w:sz w:val="20"/>
        </w:rPr>
        <w:t xml:space="preserve">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service-prov-npa-nxx-modified-timestamp  [5] GeneralizedTime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104" w:name="_Toc220154366"/>
      <w:bookmarkStart w:id="105" w:name="_Toc250039428"/>
      <w:r>
        <w:t xml:space="preserve">Change Order Number:  </w:t>
      </w:r>
      <w:r>
        <w:rPr>
          <w:b w:val="0"/>
          <w:bCs/>
        </w:rPr>
        <w:t xml:space="preserve">NANC </w:t>
      </w:r>
      <w:r w:rsidR="00211606">
        <w:rPr>
          <w:b w:val="0"/>
          <w:bCs/>
        </w:rPr>
        <w:t>396</w:t>
      </w:r>
      <w:bookmarkEnd w:id="104"/>
      <w:bookmarkEnd w:id="10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The existing NPAC Filter Management process only allows a filter to be applied for a particular NPA-NXX if that particular NPA-NXX has previously been opened within NPAC.  The NPAC also supports the ability for a SOA/LSMS to manage their own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106" w:name="OLE_LINK6"/>
      <w:bookmarkStart w:id="107"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r w:rsidRPr="00656EA8">
        <w:t>Req 1</w:t>
      </w:r>
      <w:r w:rsidRPr="00656EA8">
        <w:tab/>
      </w:r>
      <w:r w:rsidR="00656EA8" w:rsidRPr="00656EA8">
        <w:t>Create Filtered NPA for a Local SMS – Existing NPA-NXX not Required</w:t>
      </w:r>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r w:rsidRPr="00656EA8">
        <w:t>Req 2</w:t>
      </w:r>
      <w:r w:rsidRPr="00656EA8">
        <w:tab/>
      </w:r>
      <w:r w:rsidR="00656EA8" w:rsidRPr="00656EA8">
        <w:t>Create Filtered NPA for a Local SMS – Delete Subordinate NPA-NXXs</w:t>
      </w:r>
    </w:p>
    <w:p w:rsidR="00F15951" w:rsidRPr="00656EA8" w:rsidRDefault="0058571A" w:rsidP="00F15951">
      <w:pPr>
        <w:pStyle w:val="RequirementBody"/>
        <w:rPr>
          <w:szCs w:val="24"/>
        </w:rPr>
      </w:pPr>
      <w:r>
        <w:rPr>
          <w:szCs w:val="24"/>
        </w:rPr>
        <w:t>Deleted.</w:t>
      </w:r>
    </w:p>
    <w:p w:rsidR="00656EA8" w:rsidRPr="00656EA8" w:rsidRDefault="00656EA8" w:rsidP="005A58DA">
      <w:pPr>
        <w:pStyle w:val="RequirementHead"/>
      </w:pPr>
      <w:r w:rsidRPr="00656EA8">
        <w:lastRenderedPageBreak/>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Create Filtered NPA for a SOA – Existing NPA-NXX not Required</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r>
        <w:rPr>
          <w:szCs w:val="24"/>
        </w:rPr>
        <w:t>Deleted.</w:t>
      </w:r>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F15951" w:rsidRDefault="00F15951" w:rsidP="00F15951">
      <w:pPr>
        <w:pStyle w:val="TableText"/>
        <w:spacing w:before="0"/>
      </w:pPr>
    </w:p>
    <w:bookmarkEnd w:id="106"/>
    <w:bookmarkEnd w:id="107"/>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description for </w:t>
      </w:r>
      <w:r>
        <w:t>NPA-level filter</w:t>
      </w:r>
      <w:r w:rsidRPr="00DC6F3D">
        <w:t>.</w:t>
      </w:r>
      <w:r>
        <w:t xml:space="preserve">   (modified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10165-2 :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lsmsFilterNPA-NXX-Pkg;</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{LNP-OIDS.lnp-objectClass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lsmsFilterNPA-NXX-Pkg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lsmsFilterNPA-NXX-Definition,</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lsmsFilterNPA-NXX-Behavior;</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lsmsFilterNPA-NXX-Value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lsmsFilterNPA-NXX-Definition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The lsmsFilterNPA-NXX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used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does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network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lsmsFilterNPA-NXX-Behavior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and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lsmsFilterNPA-NXX</w:t>
      </w:r>
    </w:p>
    <w:p w:rsidR="00EB01FD" w:rsidRDefault="002F6E5C">
      <w:pPr>
        <w:spacing w:after="0"/>
        <w:rPr>
          <w:rFonts w:ascii="Courier New" w:hAnsi="Courier New" w:cs="Courier New"/>
          <w:sz w:val="20"/>
        </w:rPr>
      </w:pPr>
      <w:r w:rsidRPr="002F6E5C">
        <w:rPr>
          <w:rFonts w:ascii="Courier New" w:hAnsi="Courier New" w:cs="Courier New"/>
          <w:sz w:val="20"/>
        </w:rPr>
        <w:t xml:space="preserve">        object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lsmsFilterNPA-NXX-ID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lsmsFilterNPA-NXX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Association Function).</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t xml:space="preserve">        they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108" w:name="_Toc220154367"/>
      <w:bookmarkStart w:id="109" w:name="_Toc250039429"/>
      <w:r>
        <w:t xml:space="preserve">Change Order Number:  </w:t>
      </w:r>
      <w:r w:rsidR="00981903">
        <w:rPr>
          <w:b w:val="0"/>
          <w:bCs/>
        </w:rPr>
        <w:t>NANC 39</w:t>
      </w:r>
      <w:r>
        <w:rPr>
          <w:b w:val="0"/>
          <w:bCs/>
        </w:rPr>
        <w:t>7</w:t>
      </w:r>
      <w:bookmarkEnd w:id="108"/>
      <w:bookmarkEnd w:id="10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May ’07 LNPAWG mtg</w:t>
      </w:r>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r w:rsidRPr="004D195E">
        <w:rPr>
          <w:b w:val="0"/>
        </w:rPr>
        <w:t>NeuStar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1.) is it 100K in eight hours with a single message to indicate begin and another single message to indicate end? (effectively up to 100,002 messages, assuming no ranges),</w:t>
      </w:r>
      <w:r w:rsidRPr="004D195E">
        <w:rPr>
          <w:b w:val="0"/>
        </w:rPr>
        <w:br/>
        <w:t>2.) is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r w:rsidRPr="004D195E">
        <w:rPr>
          <w:b w:val="0"/>
        </w:rPr>
        <w:br/>
        <w:t>3.) is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4.) is it a case where 100K+ could be accomplished using a selection criteria rather than TNs or TN-Ranges? (a single message that says “update where LRN =xyz”)</w:t>
      </w:r>
      <w:r w:rsidRPr="004D195E">
        <w:rPr>
          <w:b w:val="0"/>
        </w:rPr>
        <w:br/>
        <w:t>5.) is it a case where associating DPC data with an LRN and broadcasting as network data rather than SV data would help? (much fewer messages, but quantity unknown at this time) or</w:t>
      </w:r>
      <w:r w:rsidRPr="004D195E">
        <w:rPr>
          <w:b w:val="0"/>
        </w:rPr>
        <w:br/>
        <w:t>6.) is it a higher number than 100K to accommodate a large company merger where millions of numbers may be involved?  This item reflects the discussion on NANC 349 and the batch offline mode, since the group agreed to stop working on 349 and just work the volume issues here in 397.  (could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4.  The selection criteria approach.  This method reduces the number of messages sent across the CMIP interface AND minimize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The discussion during the LNPAWG meeting centered on the selection criteria.  VZW, as originator of this change order, indicated that the LRN selection (change from value A to value B) is one way that changes are made.  Would also want capability to perform a subset of the LRN.  Very unlikely to use NPA as a criteria.  The selection criteria could include any/all of the following:  SPID, LRN, NPA or NPA ranges or lists, NPA-NXX or NPA-NXX ranges or lists, LNP Type.  One problem that has not been discussed is “how best to handle failed lists?”, since it’s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1.) not needed for new change order,</w:t>
      </w:r>
      <w:r w:rsidRPr="004D195E">
        <w:rPr>
          <w:b w:val="0"/>
        </w:rPr>
        <w:br/>
        <w:t>2.) not needed for new change order,</w:t>
      </w:r>
      <w:r w:rsidRPr="004D195E">
        <w:rPr>
          <w:b w:val="0"/>
        </w:rPr>
        <w:br/>
        <w:t>3.) look at message efficiency and incorporate both TN lists and TN-range lists,</w:t>
      </w:r>
      <w:r w:rsidRPr="004D195E">
        <w:rPr>
          <w:b w:val="0"/>
        </w:rPr>
        <w:br/>
        <w:t>4.) the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5.) today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r w:rsidRPr="004D195E">
        <w:rPr>
          <w:b w:val="0"/>
        </w:rPr>
        <w:br/>
        <w:t>6.) continue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(previously NANC 393, NewReq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(previously NANC 393, NewReq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(previously NANC 393, NewReq 3)</w:t>
      </w:r>
    </w:p>
    <w:p w:rsidR="004D195E" w:rsidRDefault="004D195E" w:rsidP="00F15951">
      <w:pPr>
        <w:pStyle w:val="TableText"/>
        <w:spacing w:before="0"/>
      </w:pPr>
    </w:p>
    <w:p w:rsidR="00F15951" w:rsidRDefault="00F15951" w:rsidP="005A58DA">
      <w:pPr>
        <w:pStyle w:val="RequirementHead"/>
      </w:pPr>
      <w:r>
        <w:lastRenderedPageBreak/>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110" w:name="_Toc220154368"/>
      <w:bookmarkStart w:id="111" w:name="_Toc250039430"/>
      <w:r>
        <w:t xml:space="preserve">Change Order Number:  </w:t>
      </w:r>
      <w:r>
        <w:rPr>
          <w:b w:val="0"/>
          <w:bCs/>
        </w:rPr>
        <w:t xml:space="preserve">NANC </w:t>
      </w:r>
      <w:r w:rsidR="00200BDD">
        <w:rPr>
          <w:b w:val="0"/>
          <w:bCs/>
        </w:rPr>
        <w:t>408</w:t>
      </w:r>
      <w:bookmarkEnd w:id="110"/>
      <w:bookmarkEnd w:id="11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(modify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E-mail notifications to the SPID Migration distro.</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Nov ‘05 LNPAWG mtg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SP2, auto push down instead of having to go pick them up.  However, SP3, concern about auto push, rather than allowing us to decide when to go get them.  Right now not real excited about automation.  Have some security issues, and cost-benefit issues.  Major concern is how can this reduce our costs.</w:t>
      </w:r>
    </w:p>
    <w:p w:rsidR="0023469D" w:rsidRPr="00606194" w:rsidRDefault="0023469D" w:rsidP="000A702B">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Where should the online sched be located?  On public web, secure web, or require an LTI user account?  Answer, secure website.  Prob,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NeuStar comment – we currently </w:t>
      </w:r>
      <w:r w:rsidRPr="00606194">
        <w:rPr>
          <w:bCs/>
          <w:szCs w:val="24"/>
        </w:rPr>
        <w:lastRenderedPageBreak/>
        <w:t>provides an estimate ahead of time, but no count of actuals.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SP8, questions internally about the count.  Does this include EDR or non-EDR?  NeuStar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Mar ‘06 LNPAWG mtg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cleanup process?  NeuStar comment – yes it could be done.  SP2, we don’t see a problem if there is a charge for those that use this feature.  NeuStar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Jul ‘06 LNPAWG mtg comments:  (discussed three areas, prior to migration, during migration, after migration)</w:t>
      </w:r>
    </w:p>
    <w:p w:rsidR="0023469D" w:rsidRPr="00606194" w:rsidRDefault="0023469D" w:rsidP="0023469D">
      <w:pPr>
        <w:rPr>
          <w:bCs/>
          <w:szCs w:val="24"/>
        </w:rPr>
      </w:pPr>
      <w:r w:rsidRPr="00606194">
        <w:rPr>
          <w:bCs/>
          <w:szCs w:val="24"/>
        </w:rPr>
        <w:t>NeuStar discussed some of the New Features coming up in R3.3.1:</w:t>
      </w:r>
    </w:p>
    <w:p w:rsidR="0023469D" w:rsidRPr="00606194" w:rsidRDefault="0023469D" w:rsidP="000A702B">
      <w:pPr>
        <w:numPr>
          <w:ilvl w:val="0"/>
          <w:numId w:val="11"/>
        </w:numPr>
        <w:rPr>
          <w:bCs/>
          <w:szCs w:val="24"/>
        </w:rPr>
      </w:pPr>
      <w:r w:rsidRPr="00606194">
        <w:rPr>
          <w:bCs/>
          <w:szCs w:val="24"/>
        </w:rPr>
        <w:t>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then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Jul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r w:rsidRPr="00606194">
        <w:rPr>
          <w:bCs/>
          <w:szCs w:val="24"/>
        </w:rPr>
        <w:t>NeuStar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Sep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Nov ‘07 LNPAWG mtg comments:</w:t>
      </w:r>
    </w:p>
    <w:p w:rsidR="0023469D" w:rsidRPr="00606194" w:rsidRDefault="0023469D" w:rsidP="0023469D">
      <w:pPr>
        <w:rPr>
          <w:bCs/>
          <w:szCs w:val="24"/>
        </w:rPr>
      </w:pPr>
      <w:r w:rsidRPr="00606194">
        <w:rPr>
          <w:bCs/>
          <w:szCs w:val="24"/>
        </w:rPr>
        <w:t>No issues were identified with the Sep ’07 notes, however two items were requested for the next meeting, 1.) detail on the SV counts (of the 353 identified in #1 above), and 2.) a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112"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112"/>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discussion.  Minor clarifications on the requirements.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ED20BB" w:rsidP="00ED20BB">
      <w:pPr>
        <w:pStyle w:val="RequirementHead"/>
        <w:rPr>
          <w:ins w:id="113" w:author="Nakamura, John" w:date="2009-12-31T14:10:00Z"/>
          <w:rPrChange w:id="114" w:author="Nakamura, John" w:date="2009-12-31T14:13:00Z">
            <w:rPr>
              <w:ins w:id="115" w:author="Nakamura, John" w:date="2009-12-31T14:10:00Z"/>
            </w:rPr>
          </w:rPrChange>
        </w:rPr>
      </w:pPr>
      <w:ins w:id="116" w:author="Nakamura, John" w:date="2009-12-31T14:11:00Z">
        <w:r>
          <w:rPr>
            <w:lang w:val="en-US"/>
            <w:rPrChange w:id="117" w:author="Nakamura, John" w:date="2009-12-31T14:13:00Z">
              <w:rPr>
                <w:lang w:val="en-US"/>
              </w:rPr>
            </w:rPrChange>
          </w:rPr>
          <w:t>Req X1</w:t>
        </w:r>
        <w:r w:rsidRPr="00ED20BB">
          <w:rPr>
            <w:lang w:val="en-US"/>
            <w:rPrChange w:id="118" w:author="Nakamura, John" w:date="2009-12-31T14:13:00Z">
              <w:rPr>
                <w:color w:val="FF0000"/>
                <w:lang w:val="en-US"/>
              </w:rPr>
            </w:rPrChange>
          </w:rPr>
          <w:tab/>
          <w:t>SPID Migration Blackout Dates – GUI Entry By NPAC Personnel</w:t>
        </w:r>
      </w:ins>
    </w:p>
    <w:p w:rsidR="00ED20BB" w:rsidRPr="00ED20BB" w:rsidRDefault="00ED20BB" w:rsidP="00ED20BB">
      <w:pPr>
        <w:pStyle w:val="RequirementBody"/>
        <w:rPr>
          <w:ins w:id="119" w:author="Nakamura, John" w:date="2009-12-31T14:10:00Z"/>
          <w:rPrChange w:id="120" w:author="Nakamura, John" w:date="2009-12-31T14:13:00Z">
            <w:rPr>
              <w:ins w:id="121" w:author="Nakamura, John" w:date="2009-12-31T14:10:00Z"/>
            </w:rPr>
          </w:rPrChange>
        </w:rPr>
        <w:pPrChange w:id="122" w:author="Nakamura, John" w:date="2009-12-31T14:13:00Z">
          <w:pPr>
            <w:pStyle w:val="RequirementBody"/>
          </w:pPr>
        </w:pPrChange>
      </w:pPr>
      <w:ins w:id="123" w:author="Nakamura, John" w:date="2009-12-31T14:11:00Z">
        <w:r w:rsidRPr="00ED20BB">
          <w:rPr>
            <w:rPrChange w:id="124" w:author="Nakamura, John" w:date="2009-12-31T14:13:00Z">
              <w:rPr>
                <w:b/>
                <w:bCs/>
                <w:snapToGrid w:val="0"/>
                <w:color w:val="FF0000"/>
                <w:szCs w:val="24"/>
                <w:lang w:val="en-US"/>
              </w:rPr>
            </w:rPrChange>
          </w:rPr>
          <w:t>NPAC SMS shall allow NPAC Personnel via the NPAC Administrative Interface, to add and remove SPID migration Blackout dates.</w:t>
        </w:r>
      </w:ins>
    </w:p>
    <w:p w:rsidR="00ED20BB" w:rsidRPr="00ED20BB" w:rsidRDefault="00ED20BB" w:rsidP="00ED20BB">
      <w:pPr>
        <w:pStyle w:val="RequirementHead"/>
        <w:rPr>
          <w:ins w:id="125" w:author="Nakamura, John" w:date="2009-12-31T14:14:00Z"/>
          <w:rPrChange w:id="126" w:author="Nakamura, John" w:date="2009-12-31T14:14:00Z">
            <w:rPr>
              <w:ins w:id="127" w:author="Nakamura, John" w:date="2009-12-31T14:14:00Z"/>
            </w:rPr>
          </w:rPrChange>
        </w:rPr>
      </w:pPr>
      <w:ins w:id="128" w:author="Nakamura, John" w:date="2009-12-31T14:14:00Z">
        <w:r w:rsidRPr="00ED20BB">
          <w:rPr>
            <w:rPrChange w:id="129" w:author="Nakamura, John" w:date="2009-12-31T14:14:00Z">
              <w:rPr>
                <w:color w:val="FF0000"/>
              </w:rPr>
            </w:rPrChange>
          </w:rPr>
          <w:t>Req X2</w:t>
        </w:r>
        <w:r w:rsidRPr="00ED20BB">
          <w:rPr>
            <w:rPrChange w:id="130" w:author="Nakamura, John" w:date="2009-12-31T14:14:00Z">
              <w:rPr>
                <w:color w:val="FF0000"/>
              </w:rPr>
            </w:rPrChange>
          </w:rPr>
          <w:tab/>
          <w:t>SPID Migration Blackout Dates – Displaying in the GUI</w:t>
        </w:r>
      </w:ins>
    </w:p>
    <w:p w:rsidR="00ED20BB" w:rsidRPr="00ED20BB" w:rsidRDefault="00ED20BB" w:rsidP="00ED20BB">
      <w:pPr>
        <w:pStyle w:val="RequirementBody"/>
        <w:rPr>
          <w:ins w:id="131" w:author="Nakamura, John" w:date="2009-12-31T14:14:00Z"/>
          <w:rPrChange w:id="132" w:author="Nakamura, John" w:date="2009-12-31T14:14:00Z">
            <w:rPr>
              <w:ins w:id="133" w:author="Nakamura, John" w:date="2009-12-31T14:14:00Z"/>
            </w:rPr>
          </w:rPrChange>
        </w:rPr>
      </w:pPr>
      <w:ins w:id="134" w:author="Nakamura, John" w:date="2009-12-31T14:14:00Z">
        <w:r w:rsidRPr="00ED20BB">
          <w:rPr>
            <w:bCs/>
            <w:snapToGrid w:val="0"/>
            <w:szCs w:val="24"/>
            <w:rPrChange w:id="135" w:author="Nakamura, John" w:date="2009-12-31T14:14:00Z">
              <w:rPr>
                <w:b/>
                <w:bCs/>
                <w:snapToGrid w:val="0"/>
                <w:color w:val="FF0000"/>
                <w:szCs w:val="24"/>
              </w:rPr>
            </w:rPrChange>
          </w:rPr>
          <w:t xml:space="preserve">The NPAC SMS shall </w:t>
        </w:r>
        <w:r w:rsidRPr="00ED20BB">
          <w:rPr>
            <w:bCs/>
            <w:snapToGrid w:val="0"/>
            <w:szCs w:val="24"/>
            <w:lang w:val="en-US"/>
            <w:rPrChange w:id="136" w:author="Nakamura, John" w:date="2009-12-31T14:14:00Z">
              <w:rPr>
                <w:b/>
                <w:bCs/>
                <w:snapToGrid w:val="0"/>
                <w:color w:val="FF0000"/>
                <w:szCs w:val="24"/>
                <w:lang w:val="en-US"/>
              </w:rPr>
            </w:rPrChange>
          </w:rPr>
          <w:t>allow Service Provider Personnel, via the NPAC Low-Tech Interface, and NPAC Personnel, via the NPAC Administrative Interface, to view SPID Migration Blackout Dates.</w:t>
        </w:r>
      </w:ins>
    </w:p>
    <w:p w:rsidR="00ED20BB" w:rsidRPr="00ED20BB" w:rsidRDefault="00ED20BB" w:rsidP="00ED20BB">
      <w:pPr>
        <w:pStyle w:val="RequirementHead"/>
        <w:rPr>
          <w:ins w:id="137" w:author="Nakamura, John" w:date="2009-12-31T14:15:00Z"/>
          <w:lang w:val="en-US"/>
          <w:rPrChange w:id="138" w:author="Nakamura, John" w:date="2009-12-31T14:15:00Z">
            <w:rPr>
              <w:ins w:id="139" w:author="Nakamura, John" w:date="2009-12-31T14:15:00Z"/>
              <w:color w:val="FF0000"/>
              <w:lang w:val="en-US"/>
            </w:rPr>
          </w:rPrChange>
        </w:rPr>
      </w:pPr>
      <w:ins w:id="140" w:author="Nakamura, John" w:date="2009-12-31T14:15:00Z">
        <w:r w:rsidRPr="00ED20BB">
          <w:rPr>
            <w:lang w:val="en-US"/>
            <w:rPrChange w:id="141" w:author="Nakamura, John" w:date="2009-12-31T14:15:00Z">
              <w:rPr>
                <w:color w:val="FF0000"/>
                <w:lang w:val="en-US"/>
              </w:rPr>
            </w:rPrChange>
          </w:rPr>
          <w:t>Req X3</w:t>
        </w:r>
        <w:r w:rsidRPr="00ED20BB">
          <w:rPr>
            <w:lang w:val="en-US"/>
            <w:rPrChange w:id="142" w:author="Nakamura, John" w:date="2009-12-31T14:15:00Z">
              <w:rPr>
                <w:color w:val="FF0000"/>
                <w:lang w:val="en-US"/>
              </w:rPr>
            </w:rPrChange>
          </w:rPr>
          <w:tab/>
          <w:t>SPID Migration Last Scheduling Date - Tunable Parameter</w:t>
        </w:r>
      </w:ins>
    </w:p>
    <w:p w:rsidR="00ED20BB" w:rsidRPr="00ED20BB" w:rsidRDefault="00ED20BB" w:rsidP="00ED20BB">
      <w:pPr>
        <w:pStyle w:val="RequirementBody"/>
        <w:spacing w:after="120"/>
        <w:rPr>
          <w:ins w:id="143" w:author="Nakamura, John" w:date="2009-12-31T14:16:00Z"/>
          <w:rPrChange w:id="144" w:author="Nakamura, John" w:date="2009-12-31T14:16:00Z">
            <w:rPr>
              <w:ins w:id="145" w:author="Nakamura, John" w:date="2009-12-31T14:16:00Z"/>
            </w:rPr>
          </w:rPrChange>
        </w:rPr>
        <w:pPrChange w:id="146" w:author="Nakamura, John" w:date="2009-12-31T14:17:00Z">
          <w:pPr>
            <w:pStyle w:val="RequirementBody"/>
          </w:pPr>
        </w:pPrChange>
      </w:pPr>
      <w:ins w:id="147" w:author="Nakamura, John" w:date="2009-12-31T14:16:00Z">
        <w:r w:rsidRPr="00ED20BB">
          <w:rPr>
            <w:bCs/>
            <w:snapToGrid w:val="0"/>
            <w:szCs w:val="24"/>
            <w:lang w:val="en-US"/>
            <w:rPrChange w:id="148" w:author="Nakamura, John" w:date="2009-12-31T14:16:00Z">
              <w:rPr>
                <w:b/>
                <w:bCs/>
                <w:snapToGrid w:val="0"/>
                <w:szCs w:val="24"/>
                <w:lang w:val="en-US"/>
              </w:rPr>
            </w:rPrChange>
          </w:rPr>
          <w:t>NPAC SMS shall provide a Regional SPID Migration Last Scheduling Date tunable parameter, which is defined as the last date that a SPID Migration may be entered into the NPAC system.</w:t>
        </w:r>
      </w:ins>
    </w:p>
    <w:p w:rsidR="00ED20BB" w:rsidRPr="00ED20BB" w:rsidRDefault="00ED20BB" w:rsidP="00ED20BB">
      <w:pPr>
        <w:pStyle w:val="RequirementBody"/>
        <w:rPr>
          <w:ins w:id="149" w:author="Nakamura, John" w:date="2009-12-31T14:16:00Z"/>
          <w:rPrChange w:id="150" w:author="Nakamura, John" w:date="2009-12-31T14:16:00Z">
            <w:rPr>
              <w:ins w:id="151" w:author="Nakamura, John" w:date="2009-12-31T14:16:00Z"/>
            </w:rPr>
          </w:rPrChange>
        </w:rPr>
      </w:pPr>
      <w:ins w:id="152" w:author="Nakamura, John" w:date="2009-12-31T14:16:00Z">
        <w:r w:rsidRPr="00ED20BB">
          <w:rPr>
            <w:bCs/>
            <w:snapToGrid w:val="0"/>
            <w:szCs w:val="24"/>
            <w:lang w:val="en-US"/>
            <w:rPrChange w:id="153" w:author="Nakamura, John" w:date="2009-12-31T14:16:00Z">
              <w:rPr>
                <w:b/>
                <w:bCs/>
                <w:snapToGrid w:val="0"/>
                <w:szCs w:val="24"/>
                <w:lang w:val="en-US"/>
              </w:rPr>
            </w:rPrChange>
          </w:rPr>
          <w:t>Note: This tunable date is used to make sure SPID Migrations can’t be scheduled in the GUI for dates when the Blackout Dates haven’t been specified by LNPAWG and/or entered into the NPAC system.</w:t>
        </w:r>
      </w:ins>
    </w:p>
    <w:p w:rsidR="00ED20BB" w:rsidRPr="00ED20BB" w:rsidRDefault="00ED20BB" w:rsidP="00ED20BB">
      <w:pPr>
        <w:pStyle w:val="RequirementHead"/>
        <w:rPr>
          <w:ins w:id="154" w:author="Nakamura, John" w:date="2009-12-31T14:15:00Z"/>
          <w:lang w:val="en-US"/>
          <w:rPrChange w:id="155" w:author="Nakamura, John" w:date="2009-12-31T14:15:00Z">
            <w:rPr>
              <w:ins w:id="156" w:author="Nakamura, John" w:date="2009-12-31T14:15:00Z"/>
              <w:color w:val="FF0000"/>
              <w:lang w:val="en-US"/>
            </w:rPr>
          </w:rPrChange>
        </w:rPr>
      </w:pPr>
      <w:ins w:id="157" w:author="Nakamura, John" w:date="2009-12-31T14:15:00Z">
        <w:r w:rsidRPr="00ED20BB">
          <w:rPr>
            <w:lang w:val="en-US"/>
            <w:rPrChange w:id="158" w:author="Nakamura, John" w:date="2009-12-31T14:15:00Z">
              <w:rPr>
                <w:color w:val="FF0000"/>
                <w:lang w:val="en-US"/>
              </w:rPr>
            </w:rPrChange>
          </w:rPr>
          <w:t>Req X4</w:t>
        </w:r>
        <w:r w:rsidRPr="00ED20BB">
          <w:rPr>
            <w:lang w:val="en-US"/>
            <w:rPrChange w:id="159" w:author="Nakamura, John" w:date="2009-12-31T14:15:00Z">
              <w:rPr>
                <w:color w:val="FF0000"/>
                <w:lang w:val="en-US"/>
              </w:rPr>
            </w:rPrChange>
          </w:rPr>
          <w:tab/>
          <w:t>SPID Migration Last Scheduling Date – Tunable Parameter Default</w:t>
        </w:r>
      </w:ins>
    </w:p>
    <w:p w:rsidR="00ED20BB" w:rsidRPr="00ED20BB" w:rsidRDefault="00ED20BB" w:rsidP="00ED20BB">
      <w:pPr>
        <w:pStyle w:val="RequirementBody"/>
        <w:rPr>
          <w:ins w:id="160" w:author="Nakamura, John" w:date="2009-12-31T14:17:00Z"/>
          <w:rPrChange w:id="161" w:author="Nakamura, John" w:date="2009-12-31T14:18:00Z">
            <w:rPr>
              <w:ins w:id="162" w:author="Nakamura, John" w:date="2009-12-31T14:17:00Z"/>
            </w:rPr>
          </w:rPrChange>
        </w:rPr>
      </w:pPr>
      <w:ins w:id="163" w:author="Nakamura, John" w:date="2009-12-31T14:18:00Z">
        <w:r w:rsidRPr="00ED20BB">
          <w:rPr>
            <w:bCs/>
            <w:snapToGrid w:val="0"/>
            <w:szCs w:val="24"/>
            <w:lang w:val="en-US"/>
            <w:rPrChange w:id="164" w:author="Nakamura, John" w:date="2009-12-31T14:18:00Z">
              <w:rPr>
                <w:b/>
                <w:bCs/>
                <w:snapToGrid w:val="0"/>
                <w:szCs w:val="24"/>
                <w:lang w:val="en-US"/>
              </w:rPr>
            </w:rPrChange>
          </w:rPr>
          <w:t>NPAC SMS shall default the SPID Migration Last Scheduling Date tunable parameter to none.</w:t>
        </w:r>
      </w:ins>
    </w:p>
    <w:p w:rsidR="00ED20BB" w:rsidRPr="00ED20BB" w:rsidRDefault="00ED20BB" w:rsidP="00ED20BB">
      <w:pPr>
        <w:pStyle w:val="RequirementHead"/>
        <w:rPr>
          <w:ins w:id="165" w:author="Nakamura, John" w:date="2009-12-31T14:15:00Z"/>
          <w:lang w:val="en-US"/>
          <w:rPrChange w:id="166" w:author="Nakamura, John" w:date="2009-12-31T14:15:00Z">
            <w:rPr>
              <w:ins w:id="167" w:author="Nakamura, John" w:date="2009-12-31T14:15:00Z"/>
              <w:color w:val="FF0000"/>
              <w:lang w:val="en-US"/>
            </w:rPr>
          </w:rPrChange>
        </w:rPr>
      </w:pPr>
      <w:ins w:id="168" w:author="Nakamura, John" w:date="2009-12-31T14:15:00Z">
        <w:r w:rsidRPr="00ED20BB">
          <w:rPr>
            <w:lang w:val="en-US"/>
            <w:rPrChange w:id="169" w:author="Nakamura, John" w:date="2009-12-31T14:15:00Z">
              <w:rPr>
                <w:color w:val="FF0000"/>
                <w:lang w:val="en-US"/>
              </w:rPr>
            </w:rPrChange>
          </w:rPr>
          <w:t>Req X5</w:t>
        </w:r>
        <w:r w:rsidRPr="00ED20BB">
          <w:rPr>
            <w:lang w:val="en-US"/>
            <w:rPrChange w:id="170" w:author="Nakamura, John" w:date="2009-12-31T14:15:00Z">
              <w:rPr>
                <w:color w:val="FF0000"/>
                <w:lang w:val="en-US"/>
              </w:rPr>
            </w:rPrChange>
          </w:rPr>
          <w:tab/>
          <w:t>SPID Migration Last Scheduling Date – Tunable Parameter Modification</w:t>
        </w:r>
      </w:ins>
    </w:p>
    <w:p w:rsidR="00ED20BB" w:rsidRPr="00ED20BB" w:rsidRDefault="00ED20BB" w:rsidP="00ED20BB">
      <w:pPr>
        <w:pStyle w:val="RequirementBody"/>
        <w:rPr>
          <w:ins w:id="171" w:author="Nakamura, John" w:date="2009-12-31T14:17:00Z"/>
          <w:rPrChange w:id="172" w:author="Nakamura, John" w:date="2009-12-31T14:18:00Z">
            <w:rPr>
              <w:ins w:id="173" w:author="Nakamura, John" w:date="2009-12-31T14:17:00Z"/>
            </w:rPr>
          </w:rPrChange>
        </w:rPr>
      </w:pPr>
      <w:ins w:id="174" w:author="Nakamura, John" w:date="2009-12-31T14:18:00Z">
        <w:r w:rsidRPr="00ED20BB">
          <w:rPr>
            <w:bCs/>
            <w:snapToGrid w:val="0"/>
            <w:szCs w:val="24"/>
            <w:lang w:val="en-US"/>
            <w:rPrChange w:id="175" w:author="Nakamura, John" w:date="2009-12-31T14:18:00Z">
              <w:rPr>
                <w:b/>
                <w:bCs/>
                <w:snapToGrid w:val="0"/>
                <w:szCs w:val="24"/>
                <w:lang w:val="en-US"/>
              </w:rPr>
            </w:rPrChange>
          </w:rPr>
          <w:t>NPAC SMS shall allow NPAC SMS Personnel, via the NPAC Administrative Interface, to modify the SPID Migration Last Scheduling Date tunable parameter.</w:t>
        </w:r>
      </w:ins>
    </w:p>
    <w:p w:rsidR="00ED20BB" w:rsidRPr="00ED20BB" w:rsidRDefault="00ED20BB" w:rsidP="00ED20BB">
      <w:pPr>
        <w:pStyle w:val="RequirementHead"/>
        <w:rPr>
          <w:ins w:id="176" w:author="Nakamura, John" w:date="2009-12-31T14:15:00Z"/>
          <w:lang w:val="en-US"/>
          <w:rPrChange w:id="177" w:author="Nakamura, John" w:date="2009-12-31T14:15:00Z">
            <w:rPr>
              <w:ins w:id="178" w:author="Nakamura, John" w:date="2009-12-31T14:15:00Z"/>
              <w:color w:val="FF0000"/>
              <w:lang w:val="en-US"/>
            </w:rPr>
          </w:rPrChange>
        </w:rPr>
      </w:pPr>
      <w:ins w:id="179" w:author="Nakamura, John" w:date="2009-12-31T14:15:00Z">
        <w:r w:rsidRPr="00ED20BB">
          <w:rPr>
            <w:lang w:val="en-US"/>
            <w:rPrChange w:id="180" w:author="Nakamura, John" w:date="2009-12-31T14:15:00Z">
              <w:rPr>
                <w:color w:val="FF0000"/>
                <w:lang w:val="en-US"/>
              </w:rPr>
            </w:rPrChange>
          </w:rPr>
          <w:t>Req X6</w:t>
        </w:r>
        <w:r w:rsidRPr="00ED20BB">
          <w:rPr>
            <w:lang w:val="en-US"/>
            <w:rPrChange w:id="181" w:author="Nakamura, John" w:date="2009-12-31T14:15:00Z">
              <w:rPr>
                <w:color w:val="FF0000"/>
                <w:lang w:val="en-US"/>
              </w:rPr>
            </w:rPrChange>
          </w:rPr>
          <w:tab/>
          <w:t>SPID Migration Entry Restriction - Last Scheduling Date – Service Provider Personnel</w:t>
        </w:r>
      </w:ins>
    </w:p>
    <w:p w:rsidR="00ED20BB" w:rsidRPr="00ED20BB" w:rsidRDefault="00ED20BB" w:rsidP="00ED20BB">
      <w:pPr>
        <w:pStyle w:val="RequirementBody"/>
        <w:rPr>
          <w:ins w:id="182" w:author="Nakamura, John" w:date="2009-12-31T14:17:00Z"/>
          <w:rPrChange w:id="183" w:author="Nakamura, John" w:date="2009-12-31T14:18:00Z">
            <w:rPr>
              <w:ins w:id="184" w:author="Nakamura, John" w:date="2009-12-31T14:17:00Z"/>
            </w:rPr>
          </w:rPrChange>
        </w:rPr>
      </w:pPr>
      <w:ins w:id="185" w:author="Nakamura, John" w:date="2009-12-31T14:18:00Z">
        <w:r w:rsidRPr="00ED20BB">
          <w:rPr>
            <w:bCs/>
            <w:snapToGrid w:val="0"/>
            <w:szCs w:val="24"/>
            <w:lang w:val="en-US"/>
            <w:rPrChange w:id="186" w:author="Nakamura, John" w:date="2009-12-31T14:18:00Z">
              <w:rPr>
                <w:b/>
                <w:bCs/>
                <w:snapToGrid w:val="0"/>
                <w:szCs w:val="24"/>
                <w:lang w:val="en-US"/>
              </w:rPr>
            </w:rPrChange>
          </w:rPr>
          <w:t>NPAC SMS shall reject a SPID Migration request from Service Provider Personnel,</w:t>
        </w:r>
        <w:r w:rsidRPr="00ED20BB">
          <w:rPr>
            <w:rFonts w:asciiTheme="minorHAnsi" w:eastAsiaTheme="minorHAnsi" w:hAnsiTheme="minorHAnsi" w:cstheme="minorBidi"/>
            <w:bCs/>
            <w:sz w:val="22"/>
            <w:szCs w:val="22"/>
            <w:lang w:val="en-US"/>
            <w:rPrChange w:id="187" w:author="Nakamura, John" w:date="2009-12-31T14:18:00Z">
              <w:rPr>
                <w:rFonts w:asciiTheme="minorHAnsi" w:eastAsiaTheme="minorHAnsi" w:hAnsiTheme="minorHAnsi" w:cstheme="minorBidi"/>
                <w:b/>
                <w:bCs/>
                <w:sz w:val="22"/>
                <w:szCs w:val="22"/>
                <w:lang w:val="en-US"/>
              </w:rPr>
            </w:rPrChange>
          </w:rPr>
          <w:t xml:space="preserve"> </w:t>
        </w:r>
        <w:r w:rsidRPr="00ED20BB">
          <w:rPr>
            <w:bCs/>
            <w:snapToGrid w:val="0"/>
            <w:szCs w:val="24"/>
            <w:lang w:val="en-US"/>
            <w:rPrChange w:id="188" w:author="Nakamura, John" w:date="2009-12-31T14:18:00Z">
              <w:rPr>
                <w:b/>
                <w:bCs/>
                <w:snapToGrid w:val="0"/>
                <w:szCs w:val="24"/>
                <w:lang w:val="en-US"/>
              </w:rPr>
            </w:rPrChange>
          </w:rPr>
          <w:t>via the NPAC Low-Tech Interface, that has a scheduled date beyond the SPID Migration Last Scheduling Date.</w:t>
        </w:r>
      </w:ins>
    </w:p>
    <w:p w:rsidR="00ED20BB" w:rsidRPr="00ED20BB" w:rsidRDefault="00ED20BB" w:rsidP="00ED20BB">
      <w:pPr>
        <w:pStyle w:val="RequirementHead"/>
        <w:keepNext w:val="0"/>
        <w:rPr>
          <w:ins w:id="189" w:author="Nakamura, John" w:date="2009-12-31T14:15:00Z"/>
          <w:rPrChange w:id="190" w:author="Nakamura, John" w:date="2009-12-31T14:15:00Z">
            <w:rPr>
              <w:ins w:id="191" w:author="Nakamura, John" w:date="2009-12-31T14:15:00Z"/>
              <w:color w:val="FF0000"/>
            </w:rPr>
          </w:rPrChange>
        </w:rPr>
      </w:pPr>
      <w:ins w:id="192" w:author="Nakamura, John" w:date="2009-12-31T14:15:00Z">
        <w:r w:rsidRPr="00ED20BB">
          <w:rPr>
            <w:lang w:val="en-US"/>
            <w:rPrChange w:id="193" w:author="Nakamura, John" w:date="2009-12-31T14:15:00Z">
              <w:rPr>
                <w:color w:val="FF0000"/>
                <w:lang w:val="en-US"/>
              </w:rPr>
            </w:rPrChange>
          </w:rPr>
          <w:t>Req X7</w:t>
        </w:r>
        <w:r w:rsidRPr="00ED20BB">
          <w:rPr>
            <w:lang w:val="en-US"/>
            <w:rPrChange w:id="194" w:author="Nakamura, John" w:date="2009-12-31T14:15:00Z">
              <w:rPr>
                <w:color w:val="FF0000"/>
                <w:lang w:val="en-US"/>
              </w:rPr>
            </w:rPrChange>
          </w:rPr>
          <w:tab/>
          <w:t>SPID Migration Update – Migration Summary Information</w:t>
        </w:r>
      </w:ins>
    </w:p>
    <w:p w:rsidR="00ED20BB" w:rsidRPr="00ED20BB" w:rsidRDefault="00ED20BB" w:rsidP="00ED20BB">
      <w:pPr>
        <w:pStyle w:val="RequirementBody"/>
        <w:spacing w:after="120"/>
        <w:rPr>
          <w:ins w:id="195" w:author="Nakamura, John" w:date="2009-12-31T14:17:00Z"/>
        </w:rPr>
        <w:pPrChange w:id="196" w:author="Nakamura, John" w:date="2009-12-31T14:20:00Z">
          <w:pPr>
            <w:pStyle w:val="RequirementBody"/>
          </w:pPr>
        </w:pPrChange>
      </w:pPr>
      <w:ins w:id="197" w:author="Nakamura, John" w:date="2009-12-31T14:18:00Z">
        <w:r w:rsidRPr="00ED20BB">
          <w:rPr>
            <w:szCs w:val="24"/>
          </w:rPr>
          <w:t>NPAC SMS shall, via NPAC Low-Tech Interface and NPAC Administrative Interface, show the following information for each maintenance day:</w:t>
        </w:r>
      </w:ins>
    </w:p>
    <w:p w:rsidR="00ED20BB" w:rsidRPr="00ED20BB" w:rsidRDefault="00873FF6" w:rsidP="00ED20BB">
      <w:pPr>
        <w:pStyle w:val="ListParagraph"/>
        <w:keepNext/>
        <w:numPr>
          <w:ilvl w:val="0"/>
          <w:numId w:val="24"/>
        </w:numPr>
        <w:spacing w:after="0"/>
        <w:contextualSpacing w:val="0"/>
        <w:rPr>
          <w:ins w:id="198" w:author="Nakamura, John" w:date="2009-12-31T14:15:00Z"/>
          <w:szCs w:val="24"/>
          <w:rPrChange w:id="199" w:author="Nakamura, John" w:date="2009-12-31T14:15:00Z">
            <w:rPr>
              <w:ins w:id="200" w:author="Nakamura, John" w:date="2009-12-31T14:15:00Z"/>
              <w:color w:val="FF0000"/>
              <w:szCs w:val="24"/>
            </w:rPr>
          </w:rPrChange>
        </w:rPr>
      </w:pPr>
      <w:ins w:id="201" w:author="Nakamura, John" w:date="2009-12-31T14:15:00Z">
        <w:r>
          <w:rPr>
            <w:rFonts w:eastAsia="Calibri"/>
            <w:szCs w:val="24"/>
            <w:rPrChange w:id="202" w:author="Nakamura, John" w:date="2009-12-31T14:15:00Z">
              <w:rPr>
                <w:rFonts w:eastAsia="Calibri"/>
                <w:szCs w:val="24"/>
              </w:rPr>
            </w:rPrChange>
          </w:rPr>
          <w:t>Maintenance date</w:t>
        </w:r>
      </w:ins>
    </w:p>
    <w:p w:rsidR="00ED20BB" w:rsidRPr="00ED20BB" w:rsidRDefault="00ED20BB" w:rsidP="00ED20BB">
      <w:pPr>
        <w:pStyle w:val="ListParagraph"/>
        <w:keepNext/>
        <w:numPr>
          <w:ilvl w:val="0"/>
          <w:numId w:val="24"/>
        </w:numPr>
        <w:spacing w:after="0"/>
        <w:contextualSpacing w:val="0"/>
        <w:rPr>
          <w:ins w:id="203" w:author="Nakamura, John" w:date="2009-12-31T14:15:00Z"/>
          <w:szCs w:val="24"/>
          <w:rPrChange w:id="204" w:author="Nakamura, John" w:date="2009-12-31T14:15:00Z">
            <w:rPr>
              <w:ins w:id="205" w:author="Nakamura, John" w:date="2009-12-31T14:15:00Z"/>
              <w:color w:val="FF0000"/>
              <w:szCs w:val="24"/>
            </w:rPr>
          </w:rPrChange>
        </w:rPr>
      </w:pPr>
      <w:ins w:id="206" w:author="Nakamura, John" w:date="2009-12-31T14:15:00Z">
        <w:r w:rsidRPr="00ED20BB">
          <w:rPr>
            <w:rFonts w:eastAsia="Calibri"/>
            <w:szCs w:val="24"/>
            <w:rPrChange w:id="207" w:author="Nakamura, John" w:date="2009-12-31T14:15:00Z">
              <w:rPr>
                <w:rFonts w:eastAsia="Calibri"/>
                <w:color w:val="FF0000"/>
                <w:szCs w:val="24"/>
              </w:rPr>
            </w:rPrChange>
          </w:rPr>
          <w:t>SV count for pending and approved migrations</w:t>
        </w:r>
      </w:ins>
    </w:p>
    <w:p w:rsidR="00ED20BB" w:rsidRPr="00ED20BB" w:rsidRDefault="00ED20BB" w:rsidP="00ED20BB">
      <w:pPr>
        <w:pStyle w:val="ListParagraph"/>
        <w:keepNext/>
        <w:numPr>
          <w:ilvl w:val="0"/>
          <w:numId w:val="24"/>
        </w:numPr>
        <w:spacing w:after="0"/>
        <w:contextualSpacing w:val="0"/>
        <w:rPr>
          <w:ins w:id="208" w:author="Nakamura, John" w:date="2009-12-31T14:15:00Z"/>
          <w:szCs w:val="24"/>
          <w:rPrChange w:id="209" w:author="Nakamura, John" w:date="2009-12-31T14:15:00Z">
            <w:rPr>
              <w:ins w:id="210" w:author="Nakamura, John" w:date="2009-12-31T14:15:00Z"/>
              <w:color w:val="FF0000"/>
              <w:szCs w:val="24"/>
            </w:rPr>
          </w:rPrChange>
        </w:rPr>
      </w:pPr>
      <w:ins w:id="211" w:author="Nakamura, John" w:date="2009-12-31T14:15:00Z">
        <w:r w:rsidRPr="00ED20BB">
          <w:rPr>
            <w:rFonts w:eastAsia="Calibri"/>
            <w:szCs w:val="24"/>
            <w:rPrChange w:id="212" w:author="Nakamura, John" w:date="2009-12-31T14:15:00Z">
              <w:rPr>
                <w:rFonts w:eastAsia="Calibri"/>
                <w:color w:val="FF0000"/>
                <w:szCs w:val="24"/>
              </w:rPr>
            </w:rPrChange>
          </w:rPr>
          <w:t>Total number of migrations in the region for pending and approved migrations</w:t>
        </w:r>
      </w:ins>
    </w:p>
    <w:p w:rsidR="00ED20BB" w:rsidRPr="00ED20BB" w:rsidRDefault="00ED20BB" w:rsidP="00ED20BB">
      <w:pPr>
        <w:pStyle w:val="ListParagraph"/>
        <w:keepNext/>
        <w:numPr>
          <w:ilvl w:val="0"/>
          <w:numId w:val="24"/>
        </w:numPr>
        <w:spacing w:after="0"/>
        <w:contextualSpacing w:val="0"/>
        <w:rPr>
          <w:ins w:id="213" w:author="Nakamura, John" w:date="2009-12-31T14:15:00Z"/>
          <w:szCs w:val="24"/>
          <w:rPrChange w:id="214" w:author="Nakamura, John" w:date="2009-12-31T14:15:00Z">
            <w:rPr>
              <w:ins w:id="215" w:author="Nakamura, John" w:date="2009-12-31T14:15:00Z"/>
              <w:color w:val="FF0000"/>
              <w:szCs w:val="24"/>
            </w:rPr>
          </w:rPrChange>
        </w:rPr>
      </w:pPr>
      <w:ins w:id="216" w:author="Nakamura, John" w:date="2009-12-31T14:15:00Z">
        <w:r w:rsidRPr="00ED20BB">
          <w:rPr>
            <w:rFonts w:eastAsia="Calibri"/>
            <w:szCs w:val="24"/>
            <w:rPrChange w:id="217" w:author="Nakamura, John" w:date="2009-12-31T14:15:00Z">
              <w:rPr>
                <w:rFonts w:eastAsia="Calibri"/>
                <w:color w:val="FF0000"/>
                <w:szCs w:val="24"/>
              </w:rPr>
            </w:rPrChange>
          </w:rPr>
          <w:t>Total number of migrations for all regions for pending and approved migrations</w:t>
        </w:r>
      </w:ins>
    </w:p>
    <w:p w:rsidR="00ED20BB" w:rsidRPr="00ED20BB" w:rsidRDefault="00ED20BB" w:rsidP="00ED20BB">
      <w:pPr>
        <w:pStyle w:val="RequirementHead"/>
        <w:keepNext w:val="0"/>
        <w:numPr>
          <w:ilvl w:val="0"/>
          <w:numId w:val="24"/>
        </w:numPr>
        <w:rPr>
          <w:ins w:id="218" w:author="Nakamura, John" w:date="2009-12-31T14:15:00Z"/>
          <w:rFonts w:ascii="Trebuchet MS" w:hAnsi="Trebuchet MS"/>
          <w:b w:val="0"/>
          <w:rPrChange w:id="219" w:author="Nakamura, John" w:date="2009-12-31T14:15:00Z">
            <w:rPr>
              <w:ins w:id="220" w:author="Nakamura, John" w:date="2009-12-31T14:15:00Z"/>
              <w:rFonts w:ascii="Trebuchet MS" w:hAnsi="Trebuchet MS"/>
              <w:b w:val="0"/>
              <w:color w:val="FF0000"/>
            </w:rPr>
          </w:rPrChange>
        </w:rPr>
      </w:pPr>
      <w:ins w:id="221" w:author="Nakamura, John" w:date="2009-12-31T14:15:00Z">
        <w:r w:rsidRPr="00ED20BB">
          <w:rPr>
            <w:b w:val="0"/>
            <w:rPrChange w:id="222" w:author="Nakamura, John" w:date="2009-12-31T14:15:00Z">
              <w:rPr>
                <w:b w:val="0"/>
                <w:color w:val="FF0000"/>
              </w:rPr>
            </w:rPrChange>
          </w:rPr>
          <w:t>Total quota for SV count and migration count in each region and migration count for all regions</w:t>
        </w:r>
      </w:ins>
    </w:p>
    <w:p w:rsidR="00F15951" w:rsidRPr="00606194" w:rsidRDefault="00F15951" w:rsidP="005A58DA">
      <w:pPr>
        <w:pStyle w:val="RequirementHead"/>
      </w:pPr>
      <w:r w:rsidRPr="00606194">
        <w:lastRenderedPageBreak/>
        <w:t>Req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223" w:name="OLE_LINK1"/>
      <w:bookmarkStart w:id="224" w:name="OLE_LINK2"/>
      <w:r w:rsidR="00241448">
        <w:t>the NPAC Low-Tech Interface</w:t>
      </w:r>
      <w:bookmarkEnd w:id="223"/>
      <w:bookmarkEnd w:id="224"/>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r>
        <w:t xml:space="preserve">Req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Tunable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873FF6" w:rsidP="00873FF6">
      <w:pPr>
        <w:pStyle w:val="RequirementHead"/>
        <w:rPr>
          <w:ins w:id="225" w:author="Nakamura, John" w:date="2009-12-31T14:34:00Z"/>
          <w:rPrChange w:id="226" w:author="Nakamura, John" w:date="2009-12-31T14:34:00Z">
            <w:rPr>
              <w:ins w:id="227" w:author="Nakamura, John" w:date="2009-12-31T14:34:00Z"/>
              <w:color w:val="FF0000"/>
            </w:rPr>
          </w:rPrChange>
        </w:rPr>
      </w:pPr>
      <w:ins w:id="228" w:author="Nakamura, John" w:date="2009-12-31T14:34:00Z">
        <w:r w:rsidRPr="00873FF6">
          <w:rPr>
            <w:rPrChange w:id="229" w:author="Nakamura, John" w:date="2009-12-31T14:34:00Z">
              <w:rPr>
                <w:color w:val="FF0000"/>
              </w:rPr>
            </w:rPrChange>
          </w:rPr>
          <w:t>Req X8</w:t>
        </w:r>
        <w:r w:rsidRPr="00873FF6">
          <w:rPr>
            <w:rPrChange w:id="230" w:author="Nakamura, John" w:date="2009-12-31T14:34:00Z">
              <w:rPr>
                <w:color w:val="FF0000"/>
              </w:rPr>
            </w:rPrChange>
          </w:rPr>
          <w:tab/>
          <w:t>SPID Migration Update – Available Migration Window Minimum – Reject</w:t>
        </w:r>
      </w:ins>
    </w:p>
    <w:p w:rsidR="00873FF6" w:rsidRPr="00873FF6" w:rsidRDefault="00873FF6" w:rsidP="00873FF6">
      <w:pPr>
        <w:pStyle w:val="RequirementBody"/>
        <w:rPr>
          <w:ins w:id="231" w:author="Nakamura, John" w:date="2009-12-31T14:35:00Z"/>
          <w:szCs w:val="24"/>
          <w:rPrChange w:id="232" w:author="Nakamura, John" w:date="2009-12-31T14:35:00Z">
            <w:rPr>
              <w:ins w:id="233" w:author="Nakamura, John" w:date="2009-12-31T14:35:00Z"/>
              <w:szCs w:val="24"/>
            </w:rPr>
          </w:rPrChange>
        </w:rPr>
      </w:pPr>
      <w:ins w:id="234" w:author="Nakamura, John" w:date="2009-12-31T14:35:00Z">
        <w:r w:rsidRPr="00873FF6">
          <w:rPr>
            <w:bCs/>
            <w:snapToGrid w:val="0"/>
            <w:szCs w:val="24"/>
            <w:rPrChange w:id="235" w:author="Nakamura, John" w:date="2009-12-31T14:35:00Z">
              <w:rPr>
                <w:b/>
                <w:bCs/>
                <w:snapToGrid w:val="0"/>
                <w:szCs w:val="24"/>
              </w:rPr>
            </w:rPrChange>
          </w:rPr>
          <w:t xml:space="preserve">The NPAC SMS shall reject a request from a </w:t>
        </w:r>
      </w:ins>
      <w:ins w:id="236" w:author="Nakamura, John" w:date="2009-12-31T14:36:00Z">
        <w:r>
          <w:rPr>
            <w:bCs/>
            <w:snapToGrid w:val="0"/>
            <w:szCs w:val="24"/>
          </w:rPr>
          <w:t>S</w:t>
        </w:r>
      </w:ins>
      <w:ins w:id="237" w:author="Nakamura, John" w:date="2009-12-31T14:35:00Z">
        <w:r w:rsidRPr="00873FF6">
          <w:rPr>
            <w:bCs/>
            <w:snapToGrid w:val="0"/>
            <w:szCs w:val="24"/>
            <w:rPrChange w:id="238" w:author="Nakamura, John" w:date="2009-12-31T14:35:00Z">
              <w:rPr>
                <w:b/>
                <w:bCs/>
                <w:snapToGrid w:val="0"/>
                <w:szCs w:val="24"/>
              </w:rPr>
            </w:rPrChange>
          </w:rPr>
          <w:t xml:space="preserve">ervice </w:t>
        </w:r>
      </w:ins>
      <w:ins w:id="239" w:author="Nakamura, John" w:date="2009-12-31T14:36:00Z">
        <w:r>
          <w:rPr>
            <w:bCs/>
            <w:snapToGrid w:val="0"/>
            <w:szCs w:val="24"/>
          </w:rPr>
          <w:t>P</w:t>
        </w:r>
      </w:ins>
      <w:ins w:id="240" w:author="Nakamura, John" w:date="2009-12-31T14:35:00Z">
        <w:r w:rsidRPr="00873FF6">
          <w:rPr>
            <w:bCs/>
            <w:snapToGrid w:val="0"/>
            <w:szCs w:val="24"/>
            <w:rPrChange w:id="241" w:author="Nakamura, John" w:date="2009-12-31T14:35:00Z">
              <w:rPr>
                <w:b/>
                <w:bCs/>
                <w:snapToGrid w:val="0"/>
                <w:szCs w:val="24"/>
              </w:rPr>
            </w:rPrChange>
          </w:rPr>
          <w:t xml:space="preserve">rovider, </w:t>
        </w:r>
        <w:r w:rsidRPr="00873FF6">
          <w:rPr>
            <w:bCs/>
            <w:snapToGrid w:val="0"/>
            <w:szCs w:val="24"/>
            <w:lang w:val="en-US"/>
            <w:rPrChange w:id="242" w:author="Nakamura, John" w:date="2009-12-31T14:35:00Z">
              <w:rPr>
                <w:b/>
                <w:bCs/>
                <w:snapToGrid w:val="0"/>
                <w:szCs w:val="24"/>
                <w:lang w:val="en-US"/>
              </w:rPr>
            </w:rPrChange>
          </w:rPr>
          <w:t>via the NPAC Low-Tech Interface,</w:t>
        </w:r>
        <w:r w:rsidRPr="00873FF6">
          <w:rPr>
            <w:bCs/>
            <w:snapToGrid w:val="0"/>
            <w:szCs w:val="24"/>
            <w:rPrChange w:id="243" w:author="Nakamura, John" w:date="2009-12-31T14:35:00Z">
              <w:rPr>
                <w:b/>
                <w:bCs/>
                <w:snapToGrid w:val="0"/>
                <w:szCs w:val="24"/>
              </w:rPr>
            </w:rPrChange>
          </w:rPr>
          <w:t xml:space="preserve"> if the length of time between the current date and the SPID Migration date is less than the Available Migration Window Minimum tunable.</w:t>
        </w:r>
      </w:ins>
    </w:p>
    <w:p w:rsidR="00873FF6" w:rsidRPr="00873FF6" w:rsidRDefault="00873FF6" w:rsidP="00873FF6">
      <w:pPr>
        <w:pStyle w:val="RequirementHead"/>
        <w:rPr>
          <w:ins w:id="244" w:author="Nakamura, John" w:date="2009-12-31T14:34:00Z"/>
          <w:lang w:val="en-US"/>
          <w:rPrChange w:id="245" w:author="Nakamura, John" w:date="2009-12-31T14:34:00Z">
            <w:rPr>
              <w:ins w:id="246" w:author="Nakamura, John" w:date="2009-12-31T14:34:00Z"/>
              <w:color w:val="FF0000"/>
              <w:lang w:val="en-US"/>
            </w:rPr>
          </w:rPrChange>
        </w:rPr>
      </w:pPr>
      <w:ins w:id="247" w:author="Nakamura, John" w:date="2009-12-31T14:34:00Z">
        <w:r w:rsidRPr="00873FF6">
          <w:rPr>
            <w:lang w:val="en-US"/>
            <w:rPrChange w:id="248" w:author="Nakamura, John" w:date="2009-12-31T14:34:00Z">
              <w:rPr>
                <w:color w:val="FF0000"/>
                <w:lang w:val="en-US"/>
              </w:rPr>
            </w:rPrChange>
          </w:rPr>
          <w:t>Req X9</w:t>
        </w:r>
        <w:r w:rsidRPr="00873FF6">
          <w:rPr>
            <w:lang w:val="en-US"/>
            <w:rPrChange w:id="249" w:author="Nakamura, John" w:date="2009-12-31T14:34:00Z">
              <w:rPr>
                <w:color w:val="FF0000"/>
                <w:lang w:val="en-US"/>
              </w:rPr>
            </w:rPrChange>
          </w:rPr>
          <w:tab/>
          <w:t>SPID Migration Update - NPAC Personnel Scheduling SPID Migrations to Any Migration Date in the Future</w:t>
        </w:r>
      </w:ins>
    </w:p>
    <w:p w:rsidR="00873FF6" w:rsidRPr="00873FF6" w:rsidRDefault="00873FF6" w:rsidP="00873FF6">
      <w:pPr>
        <w:pStyle w:val="RequirementBody"/>
        <w:rPr>
          <w:ins w:id="250" w:author="Nakamura, John" w:date="2009-12-31T14:35:00Z"/>
          <w:szCs w:val="24"/>
          <w:rPrChange w:id="251" w:author="Nakamura, John" w:date="2009-12-31T14:35:00Z">
            <w:rPr>
              <w:ins w:id="252" w:author="Nakamura, John" w:date="2009-12-31T14:35:00Z"/>
              <w:szCs w:val="24"/>
            </w:rPr>
          </w:rPrChange>
        </w:rPr>
      </w:pPr>
      <w:ins w:id="253" w:author="Nakamura, John" w:date="2009-12-31T14:35:00Z">
        <w:r w:rsidRPr="00873FF6">
          <w:rPr>
            <w:bCs/>
            <w:snapToGrid w:val="0"/>
            <w:szCs w:val="24"/>
            <w:lang w:val="en-US"/>
            <w:rPrChange w:id="254" w:author="Nakamura, John" w:date="2009-12-31T14:35:00Z">
              <w:rPr>
                <w:b/>
                <w:bCs/>
                <w:snapToGrid w:val="0"/>
                <w:szCs w:val="24"/>
                <w:lang w:val="en-US"/>
              </w:rPr>
            </w:rPrChange>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ins>
    </w:p>
    <w:p w:rsidR="00DA1587" w:rsidRPr="00851E5A" w:rsidRDefault="00DA1587" w:rsidP="00DA1587">
      <w:pPr>
        <w:pStyle w:val="RequirementHead"/>
      </w:pPr>
      <w:r>
        <w:t>Req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r>
        <w:t>Req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Tunable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p>
    <w:p w:rsidR="00F15951" w:rsidRDefault="00F15951" w:rsidP="005A58DA">
      <w:pPr>
        <w:pStyle w:val="RequirementHead"/>
      </w:pPr>
      <w:r>
        <w:t>Req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873FF6" w:rsidP="00873FF6">
      <w:pPr>
        <w:pStyle w:val="RequirementHead"/>
        <w:rPr>
          <w:ins w:id="255" w:author="Nakamura, John" w:date="2009-12-31T14:36:00Z"/>
          <w:lang w:val="en-US"/>
          <w:rPrChange w:id="256" w:author="Nakamura, John" w:date="2009-12-31T14:37:00Z">
            <w:rPr>
              <w:ins w:id="257" w:author="Nakamura, John" w:date="2009-12-31T14:36:00Z"/>
              <w:color w:val="FF0000"/>
              <w:lang w:val="en-US"/>
            </w:rPr>
          </w:rPrChange>
        </w:rPr>
      </w:pPr>
      <w:ins w:id="258" w:author="Nakamura, John" w:date="2009-12-31T14:36:00Z">
        <w:r w:rsidRPr="00873FF6">
          <w:rPr>
            <w:lang w:val="en-US"/>
            <w:rPrChange w:id="259" w:author="Nakamura, John" w:date="2009-12-31T14:37:00Z">
              <w:rPr>
                <w:color w:val="FF0000"/>
                <w:lang w:val="en-US"/>
              </w:rPr>
            </w:rPrChange>
          </w:rPr>
          <w:lastRenderedPageBreak/>
          <w:t>Req X10</w:t>
        </w:r>
        <w:r w:rsidRPr="00873FF6">
          <w:rPr>
            <w:lang w:val="en-US"/>
            <w:rPrChange w:id="260" w:author="Nakamura, John" w:date="2009-12-31T14:37:00Z">
              <w:rPr>
                <w:color w:val="FF0000"/>
                <w:lang w:val="en-US"/>
              </w:rPr>
            </w:rPrChange>
          </w:rPr>
          <w:tab/>
          <w:t>SPID Migration Update – GUI Entry by Service Provider and NPAC Personnel – Required Fields</w:t>
        </w:r>
      </w:ins>
    </w:p>
    <w:p w:rsidR="00873FF6" w:rsidRPr="00873FF6" w:rsidRDefault="00873FF6" w:rsidP="00873FF6">
      <w:pPr>
        <w:pStyle w:val="RequirementBody"/>
        <w:spacing w:after="120"/>
        <w:rPr>
          <w:ins w:id="261" w:author="Nakamura, John" w:date="2009-12-31T14:37:00Z"/>
          <w:rPrChange w:id="262" w:author="Nakamura, John" w:date="2009-12-31T14:37:00Z">
            <w:rPr>
              <w:ins w:id="263" w:author="Nakamura, John" w:date="2009-12-31T14:37:00Z"/>
            </w:rPr>
          </w:rPrChange>
        </w:rPr>
        <w:pPrChange w:id="264" w:author="Nakamura, John" w:date="2009-12-31T14:38:00Z">
          <w:pPr>
            <w:pStyle w:val="RequirementBody"/>
          </w:pPr>
        </w:pPrChange>
      </w:pPr>
      <w:ins w:id="265" w:author="Nakamura, John" w:date="2009-12-31T14:37:00Z">
        <w:r w:rsidRPr="00873FF6">
          <w:rPr>
            <w:bCs/>
            <w:snapToGrid w:val="0"/>
            <w:szCs w:val="24"/>
            <w:rPrChange w:id="266" w:author="Nakamura, John" w:date="2009-12-31T14:37:00Z">
              <w:rPr>
                <w:b/>
                <w:bCs/>
                <w:snapToGrid w:val="0"/>
                <w:szCs w:val="24"/>
              </w:rPr>
            </w:rPrChange>
          </w:rPr>
          <w:t>NPAC SMS shall require the originator of a SPID Migration to enter the following fields:</w:t>
        </w:r>
      </w:ins>
    </w:p>
    <w:p w:rsidR="00873FF6" w:rsidRPr="00873FF6" w:rsidRDefault="00873FF6" w:rsidP="00873FF6">
      <w:pPr>
        <w:pStyle w:val="RequirementHead"/>
        <w:numPr>
          <w:ilvl w:val="0"/>
          <w:numId w:val="25"/>
        </w:numPr>
        <w:rPr>
          <w:ins w:id="267" w:author="Nakamura, John" w:date="2009-12-31T14:36:00Z"/>
          <w:rPrChange w:id="268" w:author="Nakamura, John" w:date="2009-12-31T14:37:00Z">
            <w:rPr>
              <w:ins w:id="269" w:author="Nakamura, John" w:date="2009-12-31T14:36:00Z"/>
              <w:color w:val="FF0000"/>
            </w:rPr>
          </w:rPrChange>
        </w:rPr>
      </w:pPr>
      <w:ins w:id="270" w:author="Nakamura, John" w:date="2009-12-31T14:36:00Z">
        <w:r w:rsidRPr="00873FF6">
          <w:rPr>
            <w:b w:val="0"/>
            <w:rPrChange w:id="271" w:author="Nakamura, John" w:date="2009-12-31T14:37:00Z">
              <w:rPr>
                <w:b w:val="0"/>
                <w:color w:val="FF0000"/>
              </w:rPr>
            </w:rPrChange>
          </w:rPr>
          <w:t>From SPID</w:t>
        </w:r>
      </w:ins>
    </w:p>
    <w:p w:rsidR="00873FF6" w:rsidRPr="00873FF6" w:rsidRDefault="00873FF6" w:rsidP="00873FF6">
      <w:pPr>
        <w:pStyle w:val="RequirementHead"/>
        <w:numPr>
          <w:ilvl w:val="0"/>
          <w:numId w:val="25"/>
        </w:numPr>
        <w:rPr>
          <w:ins w:id="272" w:author="Nakamura, John" w:date="2009-12-31T14:36:00Z"/>
          <w:rPrChange w:id="273" w:author="Nakamura, John" w:date="2009-12-31T14:37:00Z">
            <w:rPr>
              <w:ins w:id="274" w:author="Nakamura, John" w:date="2009-12-31T14:36:00Z"/>
              <w:color w:val="FF0000"/>
            </w:rPr>
          </w:rPrChange>
        </w:rPr>
      </w:pPr>
      <w:ins w:id="275" w:author="Nakamura, John" w:date="2009-12-31T14:36:00Z">
        <w:r w:rsidRPr="00873FF6">
          <w:rPr>
            <w:b w:val="0"/>
            <w:rPrChange w:id="276" w:author="Nakamura, John" w:date="2009-12-31T14:37:00Z">
              <w:rPr>
                <w:b w:val="0"/>
                <w:color w:val="FF0000"/>
              </w:rPr>
            </w:rPrChange>
          </w:rPr>
          <w:t>To SPID</w:t>
        </w:r>
      </w:ins>
    </w:p>
    <w:p w:rsidR="00873FF6" w:rsidRPr="00873FF6" w:rsidRDefault="00873FF6" w:rsidP="00873FF6">
      <w:pPr>
        <w:pStyle w:val="RequirementHead"/>
        <w:numPr>
          <w:ilvl w:val="0"/>
          <w:numId w:val="25"/>
        </w:numPr>
        <w:rPr>
          <w:ins w:id="277" w:author="Nakamura, John" w:date="2009-12-31T14:36:00Z"/>
          <w:rPrChange w:id="278" w:author="Nakamura, John" w:date="2009-12-31T14:37:00Z">
            <w:rPr>
              <w:ins w:id="279" w:author="Nakamura, John" w:date="2009-12-31T14:36:00Z"/>
              <w:color w:val="FF0000"/>
            </w:rPr>
          </w:rPrChange>
        </w:rPr>
      </w:pPr>
      <w:ins w:id="280" w:author="Nakamura, John" w:date="2009-12-31T14:36:00Z">
        <w:r w:rsidRPr="00873FF6">
          <w:rPr>
            <w:b w:val="0"/>
            <w:rPrChange w:id="281" w:author="Nakamura, John" w:date="2009-12-31T14:37:00Z">
              <w:rPr>
                <w:b w:val="0"/>
                <w:color w:val="FF0000"/>
              </w:rPr>
            </w:rPrChange>
          </w:rPr>
          <w:t>Scheduled Date</w:t>
        </w:r>
      </w:ins>
    </w:p>
    <w:p w:rsidR="00873FF6" w:rsidRPr="00873FF6" w:rsidRDefault="00873FF6" w:rsidP="00873FF6">
      <w:pPr>
        <w:pStyle w:val="RequirementHead"/>
        <w:numPr>
          <w:ilvl w:val="0"/>
          <w:numId w:val="25"/>
        </w:numPr>
        <w:rPr>
          <w:ins w:id="282" w:author="Nakamura, John" w:date="2009-12-31T14:36:00Z"/>
          <w:rPrChange w:id="283" w:author="Nakamura, John" w:date="2009-12-31T14:37:00Z">
            <w:rPr>
              <w:ins w:id="284" w:author="Nakamura, John" w:date="2009-12-31T14:36:00Z"/>
              <w:color w:val="FF0000"/>
            </w:rPr>
          </w:rPrChange>
        </w:rPr>
      </w:pPr>
      <w:ins w:id="285" w:author="Nakamura, John" w:date="2009-12-31T14:36:00Z">
        <w:r w:rsidRPr="00873FF6">
          <w:rPr>
            <w:b w:val="0"/>
            <w:lang w:val="en-US"/>
            <w:rPrChange w:id="286" w:author="Nakamura, John" w:date="2009-12-31T14:37:00Z">
              <w:rPr>
                <w:b w:val="0"/>
                <w:color w:val="FF0000"/>
                <w:lang w:val="en-US"/>
              </w:rPr>
            </w:rPrChange>
          </w:rPr>
          <w:t>NPA-NXX ownership effective date (if NPA-NXX is included in the Migration)</w:t>
        </w:r>
      </w:ins>
    </w:p>
    <w:p w:rsidR="00873FF6" w:rsidRPr="00873FF6" w:rsidRDefault="00873FF6" w:rsidP="00873FF6">
      <w:pPr>
        <w:pStyle w:val="RequirementHead"/>
        <w:numPr>
          <w:ilvl w:val="0"/>
          <w:numId w:val="25"/>
        </w:numPr>
        <w:spacing w:after="360"/>
        <w:rPr>
          <w:ins w:id="287" w:author="Nakamura, John" w:date="2009-12-31T14:36:00Z"/>
          <w:b w:val="0"/>
          <w:rPrChange w:id="288" w:author="Nakamura, John" w:date="2009-12-31T14:38:00Z">
            <w:rPr>
              <w:ins w:id="289" w:author="Nakamura, John" w:date="2009-12-31T14:36:00Z"/>
              <w:color w:val="FF0000"/>
            </w:rPr>
          </w:rPrChange>
        </w:rPr>
        <w:pPrChange w:id="290" w:author="Nakamura, John" w:date="2009-12-31T14:38:00Z">
          <w:pPr>
            <w:pStyle w:val="RequirementHead"/>
            <w:numPr>
              <w:ilvl w:val="0"/>
              <w:numId w:val="25"/>
            </w:numPr>
            <w:ind w:left="720" w:hanging="360"/>
          </w:pPr>
        </w:pPrChange>
      </w:pPr>
      <w:ins w:id="291" w:author="Nakamura, John" w:date="2009-12-31T14:36:00Z">
        <w:r w:rsidRPr="00873FF6">
          <w:rPr>
            <w:b w:val="0"/>
            <w:rPrChange w:id="292" w:author="Nakamura, John" w:date="2009-12-31T14:38:00Z">
              <w:rPr>
                <w:color w:val="FF0000"/>
              </w:rPr>
            </w:rPrChange>
          </w:rPr>
          <w:t>at least one of the following three: NPA-NXX, LRN, and/or NPA-NXX-X</w:t>
        </w:r>
      </w:ins>
    </w:p>
    <w:p w:rsidR="00873FF6" w:rsidRPr="00873FF6" w:rsidRDefault="00873FF6" w:rsidP="00873FF6">
      <w:pPr>
        <w:pStyle w:val="RequirementHead"/>
        <w:rPr>
          <w:ins w:id="293" w:author="Nakamura, John" w:date="2009-12-31T14:36:00Z"/>
          <w:lang w:val="en-US"/>
          <w:rPrChange w:id="294" w:author="Nakamura, John" w:date="2009-12-31T14:37:00Z">
            <w:rPr>
              <w:ins w:id="295" w:author="Nakamura, John" w:date="2009-12-31T14:36:00Z"/>
              <w:color w:val="FF0000"/>
              <w:lang w:val="en-US"/>
            </w:rPr>
          </w:rPrChange>
        </w:rPr>
      </w:pPr>
      <w:ins w:id="296" w:author="Nakamura, John" w:date="2009-12-31T14:36:00Z">
        <w:r w:rsidRPr="00873FF6">
          <w:rPr>
            <w:lang w:val="en-US"/>
            <w:rPrChange w:id="297" w:author="Nakamura, John" w:date="2009-12-31T14:37:00Z">
              <w:rPr>
                <w:color w:val="FF0000"/>
                <w:lang w:val="en-US"/>
              </w:rPr>
            </w:rPrChange>
          </w:rPr>
          <w:t>Req X11</w:t>
        </w:r>
        <w:r w:rsidRPr="00873FF6">
          <w:rPr>
            <w:lang w:val="en-US"/>
            <w:rPrChange w:id="298" w:author="Nakamura, John" w:date="2009-12-31T14:37:00Z">
              <w:rPr>
                <w:color w:val="FF0000"/>
                <w:lang w:val="en-US"/>
              </w:rPr>
            </w:rPrChange>
          </w:rPr>
          <w:tab/>
          <w:t>SPID Migration Update – Generation of SPID Migration Name</w:t>
        </w:r>
      </w:ins>
    </w:p>
    <w:p w:rsidR="00873FF6" w:rsidRPr="00873FF6" w:rsidRDefault="00873FF6" w:rsidP="00873FF6">
      <w:pPr>
        <w:pStyle w:val="RequirementBody"/>
        <w:rPr>
          <w:ins w:id="299" w:author="Nakamura, John" w:date="2009-12-31T14:37:00Z"/>
          <w:rPrChange w:id="300" w:author="Nakamura, John" w:date="2009-12-31T14:39:00Z">
            <w:rPr>
              <w:ins w:id="301" w:author="Nakamura, John" w:date="2009-12-31T14:37:00Z"/>
            </w:rPr>
          </w:rPrChange>
        </w:rPr>
      </w:pPr>
      <w:ins w:id="302" w:author="Nakamura, John" w:date="2009-12-31T14:39:00Z">
        <w:r w:rsidRPr="00873FF6">
          <w:rPr>
            <w:bCs/>
            <w:snapToGrid w:val="0"/>
            <w:szCs w:val="24"/>
            <w:rPrChange w:id="303" w:author="Nakamura, John" w:date="2009-12-31T14:39:00Z">
              <w:rPr>
                <w:b/>
                <w:bCs/>
                <w:snapToGrid w:val="0"/>
                <w:szCs w:val="24"/>
              </w:rPr>
            </w:rPrChange>
          </w:rPr>
          <w:t>NPAC SMS shall automatically generate the SPID Migration Name field that conforms to the SPID Migration naming convention &lt;From SPID&gt;_&lt;To SPID&gt;_&lt;Scheduled Date&gt;. (Example: 1111_2222_09282009).</w:t>
        </w:r>
      </w:ins>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NPAC Personnel Confirmation</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5B48F6">
        <w:t>confirmed the SPID Migration</w:t>
      </w:r>
      <w:r>
        <w:t>.</w:t>
      </w:r>
    </w:p>
    <w:p w:rsidR="009E72F1" w:rsidRPr="00606194" w:rsidRDefault="009E72F1" w:rsidP="009E72F1">
      <w:pPr>
        <w:pStyle w:val="RequirementBody"/>
        <w:rPr>
          <w:ins w:id="304" w:author=" John Nakamura" w:date="2009-11-24T17:51:00Z"/>
          <w:szCs w:val="24"/>
        </w:rPr>
      </w:pPr>
      <w:ins w:id="305" w:author=" John Nakamura" w:date="2009-11-24T17:51:00Z">
        <w:r w:rsidRPr="00606194">
          <w:rPr>
            <w:szCs w:val="24"/>
          </w:rPr>
          <w:t xml:space="preserve">Note:  </w:t>
        </w:r>
        <w:r>
          <w:rPr>
            <w:szCs w:val="24"/>
          </w:rPr>
          <w:t>Migration data (e.g., NPA-NXX, LRN) is modifiable.  SPID value is not modifiable</w:t>
        </w:r>
        <w:r w:rsidRPr="00606194">
          <w:rPr>
            <w:szCs w:val="24"/>
          </w:rPr>
          <w:t>.</w:t>
        </w:r>
      </w:ins>
    </w:p>
    <w:p w:rsidR="009C5BF8" w:rsidRPr="00FF7F76" w:rsidRDefault="009C5BF8" w:rsidP="009C5BF8">
      <w:pPr>
        <w:pStyle w:val="RequirementHead"/>
      </w:pPr>
      <w:r w:rsidRPr="00FF7F76">
        <w:t>Req-</w:t>
      </w:r>
      <w:r>
        <w:t>2.1</w:t>
      </w:r>
      <w:r w:rsidRPr="00FF7F76">
        <w:tab/>
        <w:t xml:space="preserve">SPID Migration Update – GUI </w:t>
      </w:r>
      <w:r>
        <w:t>Cancellation by Service Provider Prior to NPAC Personnel Confirmation</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confirmed 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873FF6" w:rsidRPr="00873FF6" w:rsidRDefault="00873FF6" w:rsidP="00873FF6">
      <w:pPr>
        <w:pStyle w:val="RequirementHead"/>
        <w:rPr>
          <w:ins w:id="306" w:author="Nakamura, John" w:date="2009-12-31T14:39:00Z"/>
          <w:rPrChange w:id="307" w:author="Nakamura, John" w:date="2009-12-31T14:39:00Z">
            <w:rPr>
              <w:ins w:id="308" w:author="Nakamura, John" w:date="2009-12-31T14:39:00Z"/>
              <w:b/>
              <w:snapToGrid w:val="0"/>
              <w:color w:val="FF0000"/>
              <w:szCs w:val="24"/>
            </w:rPr>
          </w:rPrChange>
        </w:rPr>
        <w:pPrChange w:id="309" w:author="Nakamura, John" w:date="2009-12-31T14:40:00Z">
          <w:pPr>
            <w:pStyle w:val="TableText"/>
            <w:keepLines/>
            <w:tabs>
              <w:tab w:val="left" w:pos="1260"/>
            </w:tabs>
            <w:spacing w:before="0"/>
          </w:pPr>
        </w:pPrChange>
      </w:pPr>
      <w:ins w:id="310" w:author="Nakamura, John" w:date="2009-12-31T14:39:00Z">
        <w:r w:rsidRPr="00873FF6">
          <w:rPr>
            <w:rPrChange w:id="311" w:author="Nakamura, John" w:date="2009-12-31T14:39:00Z">
              <w:rPr>
                <w:b/>
                <w:snapToGrid w:val="0"/>
                <w:color w:val="FF0000"/>
                <w:szCs w:val="24"/>
              </w:rPr>
            </w:rPrChange>
          </w:rPr>
          <w:t>Req X12</w:t>
        </w:r>
        <w:r w:rsidRPr="00873FF6">
          <w:rPr>
            <w:rPrChange w:id="312" w:author="Nakamura, John" w:date="2009-12-31T14:39:00Z">
              <w:rPr>
                <w:b/>
                <w:snapToGrid w:val="0"/>
                <w:color w:val="FF0000"/>
                <w:szCs w:val="24"/>
              </w:rPr>
            </w:rPrChange>
          </w:rPr>
          <w:tab/>
          <w:t>SPID Migration Update – GUI Concurrence by Service Provider and NPAC Personnel</w:t>
        </w:r>
      </w:ins>
    </w:p>
    <w:p w:rsidR="00873FF6" w:rsidRPr="00606194" w:rsidRDefault="00873FF6" w:rsidP="00873FF6">
      <w:pPr>
        <w:pStyle w:val="RequirementBody"/>
        <w:rPr>
          <w:ins w:id="313" w:author="Nakamura, John" w:date="2009-12-31T14:41:00Z"/>
          <w:szCs w:val="24"/>
        </w:rPr>
      </w:pPr>
      <w:ins w:id="314" w:author="Nakamura, John" w:date="2009-12-31T14:41:00Z">
        <w:r w:rsidRPr="00873FF6">
          <w:t>NPAC SMS shall allow Service Provider Personnel, via the NPAC Low-Tech Interface, and NPAC Personnel, via the NPAC Administrative Interface, to concur a previously entered SPID Migration.</w:t>
        </w:r>
      </w:ins>
    </w:p>
    <w:p w:rsidR="00873FF6" w:rsidRPr="00873FF6" w:rsidRDefault="00873FF6" w:rsidP="00873FF6">
      <w:pPr>
        <w:pStyle w:val="RequirementHead"/>
        <w:rPr>
          <w:ins w:id="315" w:author="Nakamura, John" w:date="2009-12-31T14:39:00Z"/>
          <w:rPrChange w:id="316" w:author="Nakamura, John" w:date="2009-12-31T14:39:00Z">
            <w:rPr>
              <w:ins w:id="317" w:author="Nakamura, John" w:date="2009-12-31T14:39:00Z"/>
              <w:b/>
              <w:snapToGrid w:val="0"/>
              <w:color w:val="FF0000"/>
              <w:szCs w:val="24"/>
            </w:rPr>
          </w:rPrChange>
        </w:rPr>
        <w:pPrChange w:id="318" w:author="Nakamura, John" w:date="2009-12-31T14:40:00Z">
          <w:pPr>
            <w:pStyle w:val="TableText"/>
            <w:keepNext/>
            <w:keepLines/>
            <w:tabs>
              <w:tab w:val="left" w:pos="1260"/>
            </w:tabs>
            <w:spacing w:after="360"/>
          </w:pPr>
        </w:pPrChange>
      </w:pPr>
      <w:ins w:id="319" w:author="Nakamura, John" w:date="2009-12-31T14:39:00Z">
        <w:r w:rsidRPr="00873FF6">
          <w:rPr>
            <w:rPrChange w:id="320" w:author="Nakamura, John" w:date="2009-12-31T14:39:00Z">
              <w:rPr>
                <w:b/>
                <w:snapToGrid w:val="0"/>
                <w:color w:val="FF0000"/>
                <w:szCs w:val="24"/>
              </w:rPr>
            </w:rPrChange>
          </w:rPr>
          <w:lastRenderedPageBreak/>
          <w:t>Req X13</w:t>
        </w:r>
        <w:r w:rsidRPr="00873FF6">
          <w:rPr>
            <w:rPrChange w:id="321" w:author="Nakamura, John" w:date="2009-12-31T14:39:00Z">
              <w:rPr>
                <w:b/>
                <w:snapToGrid w:val="0"/>
                <w:color w:val="FF0000"/>
                <w:szCs w:val="24"/>
              </w:rPr>
            </w:rPrChange>
          </w:rPr>
          <w:tab/>
          <w:t xml:space="preserve">SPID Migration Creation by “migrating-from” and “migrating-to” SPIDs </w:t>
        </w:r>
      </w:ins>
    </w:p>
    <w:p w:rsidR="00873FF6" w:rsidRPr="00606194" w:rsidRDefault="00873FF6" w:rsidP="00873FF6">
      <w:pPr>
        <w:pStyle w:val="RequirementBody"/>
        <w:rPr>
          <w:ins w:id="322" w:author="Nakamura, John" w:date="2009-12-31T14:41:00Z"/>
          <w:szCs w:val="24"/>
        </w:rPr>
      </w:pPr>
      <w:ins w:id="323" w:author="Nakamura, John" w:date="2009-12-31T14:41:00Z">
        <w:r w:rsidRPr="00873FF6">
          <w:rPr>
            <w:snapToGrid w:val="0"/>
            <w:szCs w:val="24"/>
          </w:rPr>
          <w:t>NPAC SMS shall allow either the ‘migrating-from’ or ‘migrating-to’ service provider be the first Service Provider to enter a SPID Migration.</w:t>
        </w:r>
      </w:ins>
    </w:p>
    <w:p w:rsidR="0023469D" w:rsidRPr="00FF7F76" w:rsidRDefault="0023469D" w:rsidP="005A58DA">
      <w:pPr>
        <w:pStyle w:val="RequirementHead"/>
      </w:pPr>
      <w:r w:rsidRPr="00FF7F76">
        <w:t>Req-</w:t>
      </w:r>
      <w:r>
        <w:t>3</w:t>
      </w:r>
      <w:r w:rsidRPr="00FF7F76">
        <w:tab/>
        <w:t>SPID Migration Update – GUI Entry</w:t>
      </w:r>
      <w:r>
        <w:t xml:space="preserve"> Service Provider – Confirmation 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“confirm” a SPID Migration as defined in Req-2.</w:t>
      </w:r>
    </w:p>
    <w:p w:rsidR="0023469D" w:rsidRPr="00606194" w:rsidRDefault="0023469D" w:rsidP="00606194">
      <w:pPr>
        <w:pStyle w:val="RequirementBody"/>
        <w:rPr>
          <w:szCs w:val="24"/>
        </w:rPr>
      </w:pPr>
      <w:r w:rsidRPr="00606194">
        <w:rPr>
          <w:szCs w:val="24"/>
        </w:rPr>
        <w:t>Note:  In an A-to-B migration, “confirmation” will involve validation by SPID A.  M&amp;Ps will be defined for this function.</w:t>
      </w:r>
    </w:p>
    <w:p w:rsidR="00873FF6" w:rsidRPr="00873FF6" w:rsidRDefault="00873FF6" w:rsidP="00873FF6">
      <w:pPr>
        <w:pStyle w:val="RequirementHead"/>
        <w:rPr>
          <w:ins w:id="324" w:author="Nakamura, John" w:date="2009-12-31T14:43:00Z"/>
          <w:lang w:val="en-US"/>
          <w:rPrChange w:id="325" w:author="Nakamura, John" w:date="2009-12-31T14:43:00Z">
            <w:rPr>
              <w:ins w:id="326" w:author="Nakamura, John" w:date="2009-12-31T14:43:00Z"/>
              <w:lang w:val="en-US"/>
            </w:rPr>
          </w:rPrChange>
        </w:rPr>
      </w:pPr>
      <w:ins w:id="327" w:author="Nakamura, John" w:date="2009-12-31T14:43:00Z">
        <w:r w:rsidRPr="00873FF6">
          <w:rPr>
            <w:lang w:val="en-US"/>
            <w:rPrChange w:id="328" w:author="Nakamura, John" w:date="2009-12-31T14:43:00Z">
              <w:rPr>
                <w:lang w:val="en-US"/>
              </w:rPr>
            </w:rPrChange>
          </w:rPr>
          <w:t>Req X14</w:t>
        </w:r>
        <w:r w:rsidRPr="00873FF6">
          <w:rPr>
            <w:lang w:val="en-US"/>
            <w:rPrChange w:id="329" w:author="Nakamura, John" w:date="2009-12-31T14:43:00Z">
              <w:rPr>
                <w:lang w:val="en-US"/>
              </w:rPr>
            </w:rPrChange>
          </w:rPr>
          <w:tab/>
          <w:t>SPID Migration Update – Confirmation by NPAC Personnel Required</w:t>
        </w:r>
      </w:ins>
    </w:p>
    <w:p w:rsidR="00873FF6" w:rsidRPr="00606194" w:rsidRDefault="00626060" w:rsidP="00873FF6">
      <w:pPr>
        <w:pStyle w:val="RequirementBody"/>
        <w:rPr>
          <w:ins w:id="330" w:author="Nakamura, John" w:date="2009-12-31T14:43:00Z"/>
          <w:szCs w:val="24"/>
        </w:rPr>
      </w:pPr>
      <w:ins w:id="331" w:author="Nakamura, John" w:date="2009-12-31T14:44:00Z">
        <w:r w:rsidRPr="00873FF6">
          <w:rPr>
            <w:lang w:val="en-US"/>
          </w:rPr>
          <w:t>NPAC SMS shall require Service Provider concurrence as well as confirmation by NPAC personnel before performing a SPID Migration.</w:t>
        </w:r>
      </w:ins>
    </w:p>
    <w:p w:rsidR="00873FF6" w:rsidRPr="00873FF6" w:rsidRDefault="00873FF6" w:rsidP="00873FF6">
      <w:pPr>
        <w:pStyle w:val="RequirementHead"/>
        <w:rPr>
          <w:ins w:id="332" w:author="Nakamura, John" w:date="2009-12-31T14:43:00Z"/>
          <w:lang w:val="en-US"/>
          <w:rPrChange w:id="333" w:author="Nakamura, John" w:date="2009-12-31T14:43:00Z">
            <w:rPr>
              <w:ins w:id="334" w:author="Nakamura, John" w:date="2009-12-31T14:43:00Z"/>
              <w:lang w:val="en-US"/>
            </w:rPr>
          </w:rPrChange>
        </w:rPr>
      </w:pPr>
      <w:ins w:id="335" w:author="Nakamura, John" w:date="2009-12-31T14:43:00Z">
        <w:r w:rsidRPr="00873FF6">
          <w:rPr>
            <w:lang w:val="en-US"/>
            <w:rPrChange w:id="336" w:author="Nakamura, John" w:date="2009-12-31T14:43:00Z">
              <w:rPr>
                <w:lang w:val="en-US"/>
              </w:rPr>
            </w:rPrChange>
          </w:rPr>
          <w:t>Req X15</w:t>
        </w:r>
        <w:r w:rsidRPr="00873FF6">
          <w:rPr>
            <w:lang w:val="en-US"/>
            <w:rPrChange w:id="337" w:author="Nakamura, John" w:date="2009-12-31T14:43:00Z">
              <w:rPr>
                <w:lang w:val="en-US"/>
              </w:rPr>
            </w:rPrChange>
          </w:rPr>
          <w:tab/>
          <w:t>SPID Migration Update – Reject by NPAC Personnel</w:t>
        </w:r>
      </w:ins>
    </w:p>
    <w:p w:rsidR="00873FF6" w:rsidRPr="00606194" w:rsidRDefault="00626060" w:rsidP="00873FF6">
      <w:pPr>
        <w:pStyle w:val="RequirementBody"/>
        <w:rPr>
          <w:ins w:id="338" w:author="Nakamura, John" w:date="2009-12-31T14:44:00Z"/>
          <w:szCs w:val="24"/>
        </w:rPr>
      </w:pPr>
      <w:ins w:id="339" w:author="Nakamura, John" w:date="2009-12-31T14:44:00Z">
        <w:r w:rsidRPr="00873FF6">
          <w:rPr>
            <w:lang w:val="en-US"/>
          </w:rPr>
          <w:t>NPAC SMS shall require NPAC Personnel, via the NPAC Administrative Interface, to enter a reject reason text anytime a SPID Migration is rejected.</w:t>
        </w:r>
      </w:ins>
    </w:p>
    <w:p w:rsidR="00873FF6" w:rsidRPr="00873FF6" w:rsidRDefault="00873FF6" w:rsidP="00873FF6">
      <w:pPr>
        <w:pStyle w:val="RequirementHead"/>
        <w:rPr>
          <w:ins w:id="340" w:author="Nakamura, John" w:date="2009-12-31T14:43:00Z"/>
          <w:lang w:val="en-US"/>
          <w:rPrChange w:id="341" w:author="Nakamura, John" w:date="2009-12-31T14:43:00Z">
            <w:rPr>
              <w:ins w:id="342" w:author="Nakamura, John" w:date="2009-12-31T14:43:00Z"/>
              <w:lang w:val="en-US"/>
            </w:rPr>
          </w:rPrChange>
        </w:rPr>
      </w:pPr>
      <w:ins w:id="343" w:author="Nakamura, John" w:date="2009-12-31T14:43:00Z">
        <w:r w:rsidRPr="00873FF6">
          <w:rPr>
            <w:lang w:val="en-US"/>
            <w:rPrChange w:id="344" w:author="Nakamura, John" w:date="2009-12-31T14:43:00Z">
              <w:rPr>
                <w:lang w:val="en-US"/>
              </w:rPr>
            </w:rPrChange>
          </w:rPr>
          <w:t>Req X</w:t>
        </w:r>
        <w:r w:rsidR="00381A6C">
          <w:rPr>
            <w:lang w:val="en-US"/>
            <w:rPrChange w:id="345" w:author="Nakamura, John" w:date="2009-12-31T14:43:00Z">
              <w:rPr>
                <w:lang w:val="en-US"/>
              </w:rPr>
            </w:rPrChange>
          </w:rPr>
          <w:t>1</w:t>
        </w:r>
      </w:ins>
      <w:ins w:id="346" w:author="Nakamura, John" w:date="2009-12-31T15:02:00Z">
        <w:r w:rsidR="00381A6C">
          <w:rPr>
            <w:lang w:val="en-US"/>
          </w:rPr>
          <w:t>6</w:t>
        </w:r>
      </w:ins>
      <w:ins w:id="347" w:author="Nakamura, John" w:date="2009-12-31T14:43:00Z">
        <w:r w:rsidRPr="00873FF6">
          <w:rPr>
            <w:lang w:val="en-US"/>
            <w:rPrChange w:id="348" w:author="Nakamura, John" w:date="2009-12-31T14:43:00Z">
              <w:rPr>
                <w:lang w:val="en-US"/>
              </w:rPr>
            </w:rPrChange>
          </w:rPr>
          <w:tab/>
          <w:t>SPID Migration Update - Service Providers Viewing Migrations</w:t>
        </w:r>
      </w:ins>
    </w:p>
    <w:p w:rsidR="00873FF6" w:rsidRPr="00606194" w:rsidRDefault="00626060" w:rsidP="00873FF6">
      <w:pPr>
        <w:pStyle w:val="RequirementBody"/>
        <w:rPr>
          <w:ins w:id="349" w:author="Nakamura, John" w:date="2009-12-31T14:44:00Z"/>
          <w:szCs w:val="24"/>
        </w:rPr>
      </w:pPr>
      <w:ins w:id="350" w:author="Nakamura, John" w:date="2009-12-31T14:44:00Z">
        <w:r w:rsidRPr="00873FF6">
          <w:rPr>
            <w:lang w:val="en-US"/>
          </w:rPr>
          <w:t>NPAC SMS shall allow service providers to view all SPID migrations that have been confirmed by NPAC Personnel.</w:t>
        </w:r>
      </w:ins>
    </w:p>
    <w:p w:rsidR="00873FF6" w:rsidRPr="00873FF6" w:rsidRDefault="00873FF6" w:rsidP="00873FF6">
      <w:pPr>
        <w:pStyle w:val="RequirementHead"/>
        <w:rPr>
          <w:ins w:id="351" w:author="Nakamura, John" w:date="2009-12-31T14:43:00Z"/>
          <w:lang w:val="en-US"/>
          <w:rPrChange w:id="352" w:author="Nakamura, John" w:date="2009-12-31T14:43:00Z">
            <w:rPr>
              <w:ins w:id="353" w:author="Nakamura, John" w:date="2009-12-31T14:43:00Z"/>
              <w:lang w:val="en-US"/>
            </w:rPr>
          </w:rPrChange>
        </w:rPr>
      </w:pPr>
      <w:ins w:id="354" w:author="Nakamura, John" w:date="2009-12-31T14:43:00Z">
        <w:r w:rsidRPr="00873FF6">
          <w:rPr>
            <w:lang w:val="en-US"/>
            <w:rPrChange w:id="355" w:author="Nakamura, John" w:date="2009-12-31T14:43:00Z">
              <w:rPr>
                <w:lang w:val="en-US"/>
              </w:rPr>
            </w:rPrChange>
          </w:rPr>
          <w:t>Req X</w:t>
        </w:r>
        <w:r w:rsidR="00381A6C">
          <w:rPr>
            <w:lang w:val="en-US"/>
            <w:rPrChange w:id="356" w:author="Nakamura, John" w:date="2009-12-31T14:43:00Z">
              <w:rPr>
                <w:lang w:val="en-US"/>
              </w:rPr>
            </w:rPrChange>
          </w:rPr>
          <w:t>1</w:t>
        </w:r>
      </w:ins>
      <w:ins w:id="357" w:author="Nakamura, John" w:date="2009-12-31T15:02:00Z">
        <w:r w:rsidR="00381A6C">
          <w:rPr>
            <w:lang w:val="en-US"/>
          </w:rPr>
          <w:t>7</w:t>
        </w:r>
      </w:ins>
      <w:ins w:id="358" w:author="Nakamura, John" w:date="2009-12-31T14:43:00Z">
        <w:r w:rsidRPr="00873FF6">
          <w:rPr>
            <w:lang w:val="en-US"/>
            <w:rPrChange w:id="359" w:author="Nakamura, John" w:date="2009-12-31T14:43:00Z">
              <w:rPr>
                <w:lang w:val="en-US"/>
              </w:rPr>
            </w:rPrChange>
          </w:rPr>
          <w:tab/>
          <w:t>SPID Migration Update - Service Providers Viewing Their Own Migrations</w:t>
        </w:r>
      </w:ins>
    </w:p>
    <w:p w:rsidR="00873FF6" w:rsidRPr="00606194" w:rsidRDefault="00626060" w:rsidP="00873FF6">
      <w:pPr>
        <w:pStyle w:val="RequirementBody"/>
        <w:rPr>
          <w:ins w:id="360" w:author="Nakamura, John" w:date="2009-12-31T14:44:00Z"/>
          <w:szCs w:val="24"/>
        </w:rPr>
      </w:pPr>
      <w:ins w:id="361" w:author="Nakamura, John" w:date="2009-12-31T14:44:00Z">
        <w:r w:rsidRPr="00873FF6">
          <w:rPr>
            <w:lang w:val="en-US"/>
          </w:rPr>
          <w:t>NPAC SMS shall allow only the ‘migrating-from’ or ‘migrating-to’ Service providers to view SPID migrations that haven’t been confirmed by NPAC Personnel.</w:t>
        </w:r>
      </w:ins>
    </w:p>
    <w:p w:rsidR="00873FF6" w:rsidRPr="00873FF6" w:rsidRDefault="00873FF6" w:rsidP="00873FF6">
      <w:pPr>
        <w:pStyle w:val="RequirementHead"/>
        <w:rPr>
          <w:ins w:id="362" w:author="Nakamura, John" w:date="2009-12-31T14:43:00Z"/>
          <w:rPrChange w:id="363" w:author="Nakamura, John" w:date="2009-12-31T14:43:00Z">
            <w:rPr>
              <w:ins w:id="364" w:author="Nakamura, John" w:date="2009-12-31T14:43:00Z"/>
            </w:rPr>
          </w:rPrChange>
        </w:rPr>
      </w:pPr>
      <w:ins w:id="365" w:author="Nakamura, John" w:date="2009-12-31T14:43:00Z">
        <w:r w:rsidRPr="00873FF6">
          <w:rPr>
            <w:rPrChange w:id="366" w:author="Nakamura, John" w:date="2009-12-31T14:43:00Z">
              <w:rPr/>
            </w:rPrChange>
          </w:rPr>
          <w:t>Req X18</w:t>
        </w:r>
        <w:r w:rsidRPr="00873FF6">
          <w:rPr>
            <w:rPrChange w:id="367" w:author="Nakamura, John" w:date="2009-12-31T14:43:00Z">
              <w:rPr/>
            </w:rPrChange>
          </w:rPr>
          <w:tab/>
          <w:t>“Re-work” Option for Cancelled or Rejected SPID Migrations</w:t>
        </w:r>
      </w:ins>
    </w:p>
    <w:p w:rsidR="00873FF6" w:rsidRPr="00626060" w:rsidRDefault="00626060" w:rsidP="00873FF6">
      <w:pPr>
        <w:pStyle w:val="RequirementBody"/>
        <w:rPr>
          <w:ins w:id="368" w:author="Nakamura, John" w:date="2009-12-31T14:44:00Z"/>
          <w:szCs w:val="24"/>
          <w:rPrChange w:id="369" w:author="Nakamura, John" w:date="2009-12-31T14:45:00Z">
            <w:rPr>
              <w:ins w:id="370" w:author="Nakamura, John" w:date="2009-12-31T14:44:00Z"/>
              <w:szCs w:val="24"/>
            </w:rPr>
          </w:rPrChange>
        </w:rPr>
      </w:pPr>
      <w:ins w:id="371" w:author="Nakamura, John" w:date="2009-12-31T14:45:00Z">
        <w:r w:rsidRPr="00626060">
          <w:rPr>
            <w:bCs/>
            <w:snapToGrid w:val="0"/>
            <w:szCs w:val="24"/>
            <w:rPrChange w:id="372" w:author="Nakamura, John" w:date="2009-12-31T14:45:00Z">
              <w:rPr>
                <w:b/>
                <w:bCs/>
                <w:snapToGrid w:val="0"/>
                <w:szCs w:val="24"/>
              </w:rPr>
            </w:rPrChange>
          </w:rPr>
          <w:t xml:space="preserve">NPAC SMS shall allow Service Provider Personnel, via the NPAC Low-Tech Interface, and NPAC Personnel, via the NPAC Administrative Interface, </w:t>
        </w:r>
        <w:r w:rsidRPr="00626060">
          <w:rPr>
            <w:rPrChange w:id="373" w:author="Nakamura, John" w:date="2009-12-31T14:45:00Z">
              <w:rPr/>
            </w:rPrChange>
          </w:rPr>
          <w:t>to create a new SPID migration by cloning a cancelled or rejected migration.</w:t>
        </w:r>
      </w:ins>
    </w:p>
    <w:p w:rsidR="00873FF6" w:rsidRPr="00873FF6" w:rsidRDefault="00381A6C" w:rsidP="00873FF6">
      <w:pPr>
        <w:pStyle w:val="RequirementHead"/>
        <w:rPr>
          <w:ins w:id="374" w:author="Nakamura, John" w:date="2009-12-31T14:43:00Z"/>
          <w:lang w:val="en-US"/>
          <w:rPrChange w:id="375" w:author="Nakamura, John" w:date="2009-12-31T14:43:00Z">
            <w:rPr>
              <w:ins w:id="376" w:author="Nakamura, John" w:date="2009-12-31T14:43:00Z"/>
              <w:lang w:val="en-US"/>
            </w:rPr>
          </w:rPrChange>
        </w:rPr>
      </w:pPr>
      <w:ins w:id="377" w:author="Nakamura, John" w:date="2009-12-31T14:43:00Z">
        <w:r>
          <w:rPr>
            <w:lang w:val="en-US"/>
            <w:rPrChange w:id="378" w:author="Nakamura, John" w:date="2009-12-31T14:43:00Z">
              <w:rPr>
                <w:lang w:val="en-US"/>
              </w:rPr>
            </w:rPrChange>
          </w:rPr>
          <w:t>Req X1</w:t>
        </w:r>
      </w:ins>
      <w:ins w:id="379" w:author="Nakamura, John" w:date="2009-12-31T15:02:00Z">
        <w:r>
          <w:rPr>
            <w:lang w:val="en-US"/>
          </w:rPr>
          <w:t>9</w:t>
        </w:r>
      </w:ins>
      <w:ins w:id="380" w:author="Nakamura, John" w:date="2009-12-31T14:43:00Z">
        <w:r w:rsidR="00873FF6" w:rsidRPr="00873FF6">
          <w:rPr>
            <w:lang w:val="en-US"/>
            <w:rPrChange w:id="381" w:author="Nakamura, John" w:date="2009-12-31T14:43:00Z">
              <w:rPr>
                <w:lang w:val="en-US"/>
              </w:rPr>
            </w:rPrChange>
          </w:rPr>
          <w:tab/>
          <w:t>SPID Migration Creation – Disallowing Scheduling of Two SPID Migrations with the same “Migrating-From” and “Migrating-To” SPID to the same Maintenance Day</w:t>
        </w:r>
      </w:ins>
    </w:p>
    <w:p w:rsidR="00873FF6" w:rsidRPr="00626060" w:rsidRDefault="00626060" w:rsidP="00873FF6">
      <w:pPr>
        <w:pStyle w:val="RequirementBody"/>
        <w:rPr>
          <w:ins w:id="382" w:author="Nakamura, John" w:date="2009-12-31T14:44:00Z"/>
          <w:szCs w:val="24"/>
          <w:rPrChange w:id="383" w:author="Nakamura, John" w:date="2009-12-31T14:45:00Z">
            <w:rPr>
              <w:ins w:id="384" w:author="Nakamura, John" w:date="2009-12-31T14:44:00Z"/>
              <w:szCs w:val="24"/>
            </w:rPr>
          </w:rPrChange>
        </w:rPr>
      </w:pPr>
      <w:ins w:id="385" w:author="Nakamura, John" w:date="2009-12-31T14:45:00Z">
        <w:r w:rsidRPr="00626060">
          <w:rPr>
            <w:rPrChange w:id="386" w:author="Nakamura, John" w:date="2009-12-31T14:45:00Z">
              <w:rPr/>
            </w:rPrChange>
          </w:rPr>
          <w:t xml:space="preserve">NPAC SMS shall </w:t>
        </w:r>
        <w:r w:rsidRPr="00626060">
          <w:rPr>
            <w:bCs/>
            <w:snapToGrid w:val="0"/>
            <w:szCs w:val="24"/>
            <w:rPrChange w:id="387" w:author="Nakamura, John" w:date="2009-12-31T14:45:00Z">
              <w:rPr>
                <w:b/>
                <w:bCs/>
                <w:snapToGrid w:val="0"/>
                <w:szCs w:val="24"/>
              </w:rPr>
            </w:rPrChange>
          </w:rPr>
          <w:t xml:space="preserve">disallow scheduling of two SPID Migrations with the same </w:t>
        </w:r>
        <w:r w:rsidRPr="00626060">
          <w:rPr>
            <w:bCs/>
            <w:snapToGrid w:val="0"/>
            <w:szCs w:val="24"/>
            <w:lang w:val="en-US"/>
            <w:rPrChange w:id="388" w:author="Nakamura, John" w:date="2009-12-31T14:45:00Z">
              <w:rPr>
                <w:b/>
                <w:bCs/>
                <w:snapToGrid w:val="0"/>
                <w:szCs w:val="24"/>
                <w:lang w:val="en-US"/>
              </w:rPr>
            </w:rPrChange>
          </w:rPr>
          <w:t>“Migrating-From” and “Migrating-To” SPID to the same Maintenance Day</w:t>
        </w:r>
        <w:r w:rsidRPr="00626060">
          <w:rPr>
            <w:lang w:val="en-US"/>
            <w:rPrChange w:id="389" w:author="Nakamura, John" w:date="2009-12-31T14:45:00Z">
              <w:rPr>
                <w:lang w:val="en-US"/>
              </w:rPr>
            </w:rPrChange>
          </w:rPr>
          <w:t>.</w:t>
        </w:r>
      </w:ins>
    </w:p>
    <w:p w:rsidR="00873FF6" w:rsidRPr="00873FF6" w:rsidRDefault="00381A6C" w:rsidP="00873FF6">
      <w:pPr>
        <w:pStyle w:val="RequirementHead"/>
        <w:rPr>
          <w:ins w:id="390" w:author="Nakamura, John" w:date="2009-12-31T14:43:00Z"/>
          <w:lang w:val="en-US"/>
          <w:rPrChange w:id="391" w:author="Nakamura, John" w:date="2009-12-31T14:43:00Z">
            <w:rPr>
              <w:ins w:id="392" w:author="Nakamura, John" w:date="2009-12-31T14:43:00Z"/>
              <w:color w:val="FF0000"/>
              <w:lang w:val="en-US"/>
            </w:rPr>
          </w:rPrChange>
        </w:rPr>
      </w:pPr>
      <w:ins w:id="393" w:author="Nakamura, John" w:date="2009-12-31T14:43:00Z">
        <w:r>
          <w:rPr>
            <w:lang w:val="en-US"/>
            <w:rPrChange w:id="394" w:author="Nakamura, John" w:date="2009-12-31T14:43:00Z">
              <w:rPr>
                <w:lang w:val="en-US"/>
              </w:rPr>
            </w:rPrChange>
          </w:rPr>
          <w:t>Req X</w:t>
        </w:r>
      </w:ins>
      <w:ins w:id="395" w:author="Nakamura, John" w:date="2009-12-31T15:02:00Z">
        <w:r>
          <w:rPr>
            <w:lang w:val="en-US"/>
          </w:rPr>
          <w:t>20</w:t>
        </w:r>
      </w:ins>
      <w:ins w:id="396" w:author="Nakamura, John" w:date="2009-12-31T14:43:00Z">
        <w:r w:rsidR="00873FF6" w:rsidRPr="00873FF6">
          <w:rPr>
            <w:lang w:val="en-US"/>
            <w:rPrChange w:id="397" w:author="Nakamura, John" w:date="2009-12-31T14:43:00Z">
              <w:rPr>
                <w:color w:val="FF0000"/>
                <w:lang w:val="en-US"/>
              </w:rPr>
            </w:rPrChange>
          </w:rPr>
          <w:tab/>
          <w:t>SPID Migration Email List - Tunable Parameter</w:t>
        </w:r>
      </w:ins>
    </w:p>
    <w:p w:rsidR="00873FF6" w:rsidRPr="00626060" w:rsidRDefault="00626060" w:rsidP="00873FF6">
      <w:pPr>
        <w:pStyle w:val="RequirementBody"/>
        <w:rPr>
          <w:ins w:id="398" w:author="Nakamura, John" w:date="2009-12-31T14:44:00Z"/>
          <w:szCs w:val="24"/>
          <w:rPrChange w:id="399" w:author="Nakamura, John" w:date="2009-12-31T14:45:00Z">
            <w:rPr>
              <w:ins w:id="400" w:author="Nakamura, John" w:date="2009-12-31T14:44:00Z"/>
              <w:szCs w:val="24"/>
            </w:rPr>
          </w:rPrChange>
        </w:rPr>
      </w:pPr>
      <w:ins w:id="401" w:author="Nakamura, John" w:date="2009-12-31T14:45:00Z">
        <w:r w:rsidRPr="00626060">
          <w:rPr>
            <w:bCs/>
            <w:snapToGrid w:val="0"/>
            <w:szCs w:val="24"/>
            <w:lang w:val="en-US"/>
            <w:rPrChange w:id="402" w:author="Nakamura, John" w:date="2009-12-31T14:45:00Z">
              <w:rPr>
                <w:b/>
                <w:bCs/>
                <w:snapToGrid w:val="0"/>
                <w:szCs w:val="24"/>
                <w:lang w:val="en-US"/>
              </w:rPr>
            </w:rPrChange>
          </w:rPr>
          <w:t>NPAC SMS shall provide a Service Provider SPID Migration Email List tunable parameter, which is defined as the email address(s) that are notified of SPID Migration operations.</w:t>
        </w:r>
      </w:ins>
    </w:p>
    <w:p w:rsidR="00873FF6" w:rsidRPr="00873FF6" w:rsidRDefault="00381A6C" w:rsidP="00873FF6">
      <w:pPr>
        <w:pStyle w:val="RequirementHead"/>
        <w:rPr>
          <w:ins w:id="403" w:author="Nakamura, John" w:date="2009-12-31T14:43:00Z"/>
          <w:lang w:val="en-US"/>
          <w:rPrChange w:id="404" w:author="Nakamura, John" w:date="2009-12-31T14:43:00Z">
            <w:rPr>
              <w:ins w:id="405" w:author="Nakamura, John" w:date="2009-12-31T14:43:00Z"/>
              <w:color w:val="FF0000"/>
              <w:lang w:val="en-US"/>
            </w:rPr>
          </w:rPrChange>
        </w:rPr>
      </w:pPr>
      <w:ins w:id="406" w:author="Nakamura, John" w:date="2009-12-31T14:43:00Z">
        <w:r>
          <w:rPr>
            <w:lang w:val="en-US"/>
            <w:rPrChange w:id="407" w:author="Nakamura, John" w:date="2009-12-31T14:43:00Z">
              <w:rPr>
                <w:lang w:val="en-US"/>
              </w:rPr>
            </w:rPrChange>
          </w:rPr>
          <w:lastRenderedPageBreak/>
          <w:t>Req X2</w:t>
        </w:r>
      </w:ins>
      <w:ins w:id="408" w:author="Nakamura, John" w:date="2009-12-31T15:02:00Z">
        <w:r>
          <w:rPr>
            <w:lang w:val="en-US"/>
          </w:rPr>
          <w:t>1</w:t>
        </w:r>
      </w:ins>
      <w:ins w:id="409" w:author="Nakamura, John" w:date="2009-12-31T14:43:00Z">
        <w:r w:rsidR="00873FF6" w:rsidRPr="00873FF6">
          <w:rPr>
            <w:lang w:val="en-US"/>
            <w:rPrChange w:id="410" w:author="Nakamura, John" w:date="2009-12-31T14:43:00Z">
              <w:rPr>
                <w:color w:val="FF0000"/>
                <w:lang w:val="en-US"/>
              </w:rPr>
            </w:rPrChange>
          </w:rPr>
          <w:tab/>
          <w:t>SPID Migration Email List – Tunable Parameter Default</w:t>
        </w:r>
      </w:ins>
    </w:p>
    <w:p w:rsidR="00873FF6" w:rsidRPr="00626060" w:rsidRDefault="00626060" w:rsidP="00873FF6">
      <w:pPr>
        <w:pStyle w:val="RequirementBody"/>
        <w:rPr>
          <w:ins w:id="411" w:author="Nakamura, John" w:date="2009-12-31T14:44:00Z"/>
          <w:szCs w:val="24"/>
          <w:rPrChange w:id="412" w:author="Nakamura, John" w:date="2009-12-31T14:45:00Z">
            <w:rPr>
              <w:ins w:id="413" w:author="Nakamura, John" w:date="2009-12-31T14:44:00Z"/>
              <w:szCs w:val="24"/>
            </w:rPr>
          </w:rPrChange>
        </w:rPr>
      </w:pPr>
      <w:ins w:id="414" w:author="Nakamura, John" w:date="2009-12-31T14:45:00Z">
        <w:r w:rsidRPr="00626060">
          <w:rPr>
            <w:bCs/>
            <w:snapToGrid w:val="0"/>
            <w:szCs w:val="24"/>
            <w:lang w:val="en-US"/>
            <w:rPrChange w:id="415" w:author="Nakamura, John" w:date="2009-12-31T14:45:00Z">
              <w:rPr>
                <w:b/>
                <w:bCs/>
                <w:snapToGrid w:val="0"/>
                <w:szCs w:val="24"/>
                <w:lang w:val="en-US"/>
              </w:rPr>
            </w:rPrChange>
          </w:rPr>
          <w:t>NPAC SMS shall default the SPID Migration Email List tunable parameter to &lt;empty&gt;.</w:t>
        </w:r>
      </w:ins>
    </w:p>
    <w:p w:rsidR="00873FF6" w:rsidRPr="00873FF6" w:rsidRDefault="00381A6C" w:rsidP="00873FF6">
      <w:pPr>
        <w:pStyle w:val="RequirementHead"/>
        <w:rPr>
          <w:ins w:id="416" w:author="Nakamura, John" w:date="2009-12-31T14:43:00Z"/>
          <w:lang w:val="en-US"/>
          <w:rPrChange w:id="417" w:author="Nakamura, John" w:date="2009-12-31T14:43:00Z">
            <w:rPr>
              <w:ins w:id="418" w:author="Nakamura, John" w:date="2009-12-31T14:43:00Z"/>
              <w:color w:val="FF0000"/>
              <w:lang w:val="en-US"/>
            </w:rPr>
          </w:rPrChange>
        </w:rPr>
      </w:pPr>
      <w:ins w:id="419" w:author="Nakamura, John" w:date="2009-12-31T14:43:00Z">
        <w:r>
          <w:rPr>
            <w:lang w:val="en-US"/>
            <w:rPrChange w:id="420" w:author="Nakamura, John" w:date="2009-12-31T14:43:00Z">
              <w:rPr>
                <w:lang w:val="en-US"/>
              </w:rPr>
            </w:rPrChange>
          </w:rPr>
          <w:t>Req X2</w:t>
        </w:r>
      </w:ins>
      <w:ins w:id="421" w:author="Nakamura, John" w:date="2009-12-31T15:02:00Z">
        <w:r>
          <w:rPr>
            <w:lang w:val="en-US"/>
          </w:rPr>
          <w:t>2</w:t>
        </w:r>
      </w:ins>
      <w:ins w:id="422" w:author="Nakamura, John" w:date="2009-12-31T14:43:00Z">
        <w:r w:rsidR="00873FF6" w:rsidRPr="00873FF6">
          <w:rPr>
            <w:lang w:val="en-US"/>
            <w:rPrChange w:id="423" w:author="Nakamura, John" w:date="2009-12-31T14:43:00Z">
              <w:rPr>
                <w:color w:val="FF0000"/>
                <w:lang w:val="en-US"/>
              </w:rPr>
            </w:rPrChange>
          </w:rPr>
          <w:tab/>
          <w:t>SPID Migration Email List – Tunable Parameter Modification</w:t>
        </w:r>
      </w:ins>
    </w:p>
    <w:p w:rsidR="00873FF6" w:rsidRPr="00626060" w:rsidRDefault="00626060" w:rsidP="00873FF6">
      <w:pPr>
        <w:pStyle w:val="RequirementBody"/>
        <w:rPr>
          <w:ins w:id="424" w:author="Nakamura, John" w:date="2009-12-31T14:44:00Z"/>
          <w:szCs w:val="24"/>
          <w:rPrChange w:id="425" w:author="Nakamura, John" w:date="2009-12-31T14:45:00Z">
            <w:rPr>
              <w:ins w:id="426" w:author="Nakamura, John" w:date="2009-12-31T14:44:00Z"/>
              <w:szCs w:val="24"/>
            </w:rPr>
          </w:rPrChange>
        </w:rPr>
      </w:pPr>
      <w:ins w:id="427" w:author="Nakamura, John" w:date="2009-12-31T14:45:00Z">
        <w:r w:rsidRPr="00626060">
          <w:rPr>
            <w:bCs/>
            <w:snapToGrid w:val="0"/>
            <w:szCs w:val="24"/>
            <w:lang w:val="en-US"/>
            <w:rPrChange w:id="428" w:author="Nakamura, John" w:date="2009-12-31T14:45:00Z">
              <w:rPr>
                <w:b/>
                <w:bCs/>
                <w:snapToGrid w:val="0"/>
                <w:szCs w:val="24"/>
                <w:lang w:val="en-US"/>
              </w:rPr>
            </w:rPrChange>
          </w:rPr>
          <w:t>NPAC SMS shall allow NPAC SMS Personnel, via the NPAC Administrative Interface, to modify the SPID Migration Email List tunable parameter.</w:t>
        </w:r>
      </w:ins>
    </w:p>
    <w:p w:rsidR="00873FF6" w:rsidRPr="00873FF6" w:rsidRDefault="00381A6C" w:rsidP="00873FF6">
      <w:pPr>
        <w:pStyle w:val="RequirementHead"/>
        <w:rPr>
          <w:ins w:id="429" w:author="Nakamura, John" w:date="2009-12-31T14:43:00Z"/>
          <w:lang w:val="en-US"/>
          <w:rPrChange w:id="430" w:author="Nakamura, John" w:date="2009-12-31T14:43:00Z">
            <w:rPr>
              <w:ins w:id="431" w:author="Nakamura, John" w:date="2009-12-31T14:43:00Z"/>
              <w:color w:val="FF0000"/>
              <w:lang w:val="en-US"/>
            </w:rPr>
          </w:rPrChange>
        </w:rPr>
      </w:pPr>
      <w:ins w:id="432" w:author="Nakamura, John" w:date="2009-12-31T14:43:00Z">
        <w:r>
          <w:rPr>
            <w:lang w:val="en-US"/>
            <w:rPrChange w:id="433" w:author="Nakamura, John" w:date="2009-12-31T14:43:00Z">
              <w:rPr>
                <w:lang w:val="en-US"/>
              </w:rPr>
            </w:rPrChange>
          </w:rPr>
          <w:t>Req X2</w:t>
        </w:r>
      </w:ins>
      <w:ins w:id="434" w:author="Nakamura, John" w:date="2009-12-31T15:02:00Z">
        <w:r>
          <w:rPr>
            <w:lang w:val="en-US"/>
          </w:rPr>
          <w:t>3</w:t>
        </w:r>
      </w:ins>
      <w:ins w:id="435" w:author="Nakamura, John" w:date="2009-12-31T14:43:00Z">
        <w:r w:rsidR="00873FF6" w:rsidRPr="00873FF6">
          <w:rPr>
            <w:lang w:val="en-US"/>
            <w:rPrChange w:id="436" w:author="Nakamura, John" w:date="2009-12-31T14:43:00Z">
              <w:rPr>
                <w:color w:val="FF0000"/>
                <w:lang w:val="en-US"/>
              </w:rPr>
            </w:rPrChange>
          </w:rPr>
          <w:tab/>
          <w:t>SPID Migration E-mail due to NPAC Personnel Operations</w:t>
        </w:r>
      </w:ins>
    </w:p>
    <w:p w:rsidR="00873FF6" w:rsidRPr="00626060" w:rsidRDefault="00626060" w:rsidP="00626060">
      <w:pPr>
        <w:pStyle w:val="RequirementBody"/>
        <w:spacing w:after="120"/>
        <w:rPr>
          <w:ins w:id="437" w:author="Nakamura, John" w:date="2009-12-31T14:44:00Z"/>
          <w:szCs w:val="24"/>
          <w:rPrChange w:id="438" w:author="Nakamura, John" w:date="2009-12-31T14:45:00Z">
            <w:rPr>
              <w:ins w:id="439" w:author="Nakamura, John" w:date="2009-12-31T14:44:00Z"/>
              <w:szCs w:val="24"/>
            </w:rPr>
          </w:rPrChange>
        </w:rPr>
        <w:pPrChange w:id="440" w:author="Nakamura, John" w:date="2009-12-31T14:46:00Z">
          <w:pPr>
            <w:pStyle w:val="RequirementBody"/>
          </w:pPr>
        </w:pPrChange>
      </w:pPr>
      <w:ins w:id="441" w:author="Nakamura, John" w:date="2009-12-31T14:45:00Z">
        <w:r w:rsidRPr="00626060">
          <w:rPr>
            <w:bCs/>
            <w:snapToGrid w:val="0"/>
            <w:szCs w:val="24"/>
            <w:lang w:val="en-US"/>
            <w:rPrChange w:id="442" w:author="Nakamura, John" w:date="2009-12-31T14:45:00Z">
              <w:rPr>
                <w:b/>
                <w:bCs/>
                <w:snapToGrid w:val="0"/>
                <w:szCs w:val="24"/>
                <w:lang w:val="en-US"/>
              </w:rPr>
            </w:rPrChange>
          </w:rPr>
          <w:t>NPAC SMS shall send e-mail notifications to all Service Providers for the following SPID Migration operations when performed by NPAC Personnel:</w:t>
        </w:r>
      </w:ins>
    </w:p>
    <w:p w:rsidR="00873FF6" w:rsidRPr="00873FF6" w:rsidRDefault="00873FF6" w:rsidP="00873FF6">
      <w:pPr>
        <w:pStyle w:val="RequirementHead"/>
        <w:numPr>
          <w:ilvl w:val="0"/>
          <w:numId w:val="27"/>
        </w:numPr>
        <w:rPr>
          <w:ins w:id="443" w:author="Nakamura, John" w:date="2009-12-31T14:43:00Z"/>
          <w:b w:val="0"/>
          <w:lang w:val="en-US"/>
          <w:rPrChange w:id="444" w:author="Nakamura, John" w:date="2009-12-31T14:43:00Z">
            <w:rPr>
              <w:ins w:id="445" w:author="Nakamura, John" w:date="2009-12-31T14:43:00Z"/>
              <w:b w:val="0"/>
              <w:color w:val="FF0000"/>
              <w:lang w:val="en-US"/>
            </w:rPr>
          </w:rPrChange>
        </w:rPr>
      </w:pPr>
      <w:ins w:id="446" w:author="Nakamura, John" w:date="2009-12-31T14:43:00Z">
        <w:r w:rsidRPr="00873FF6">
          <w:rPr>
            <w:b w:val="0"/>
            <w:lang w:val="en-US"/>
            <w:rPrChange w:id="447" w:author="Nakamura, John" w:date="2009-12-31T14:43:00Z">
              <w:rPr>
                <w:b w:val="0"/>
                <w:color w:val="FF0000"/>
                <w:lang w:val="en-US"/>
              </w:rPr>
            </w:rPrChange>
          </w:rPr>
          <w:t>approval of a SPID Migration</w:t>
        </w:r>
      </w:ins>
    </w:p>
    <w:p w:rsidR="00873FF6" w:rsidRPr="00873FF6" w:rsidRDefault="00873FF6" w:rsidP="00873FF6">
      <w:pPr>
        <w:pStyle w:val="RequirementHead"/>
        <w:numPr>
          <w:ilvl w:val="0"/>
          <w:numId w:val="27"/>
        </w:numPr>
        <w:rPr>
          <w:ins w:id="448" w:author="Nakamura, John" w:date="2009-12-31T14:43:00Z"/>
          <w:b w:val="0"/>
          <w:lang w:val="en-US"/>
          <w:rPrChange w:id="449" w:author="Nakamura, John" w:date="2009-12-31T14:43:00Z">
            <w:rPr>
              <w:ins w:id="450" w:author="Nakamura, John" w:date="2009-12-31T14:43:00Z"/>
              <w:b w:val="0"/>
              <w:color w:val="FF0000"/>
              <w:lang w:val="en-US"/>
            </w:rPr>
          </w:rPrChange>
        </w:rPr>
      </w:pPr>
      <w:ins w:id="451" w:author="Nakamura, John" w:date="2009-12-31T14:43:00Z">
        <w:r w:rsidRPr="00873FF6">
          <w:rPr>
            <w:b w:val="0"/>
            <w:lang w:val="en-US"/>
            <w:rPrChange w:id="452" w:author="Nakamura, John" w:date="2009-12-31T14:43:00Z">
              <w:rPr>
                <w:b w:val="0"/>
                <w:color w:val="FF0000"/>
                <w:lang w:val="en-US"/>
              </w:rPr>
            </w:rPrChange>
          </w:rPr>
          <w:t>modificatio</w:t>
        </w:r>
        <w:r w:rsidR="00626060">
          <w:rPr>
            <w:b w:val="0"/>
            <w:lang w:val="en-US"/>
            <w:rPrChange w:id="453" w:author="Nakamura, John" w:date="2009-12-31T14:43:00Z">
              <w:rPr>
                <w:b w:val="0"/>
                <w:lang w:val="en-US"/>
              </w:rPr>
            </w:rPrChange>
          </w:rPr>
          <w:t>n of an approved SPID Migration</w:t>
        </w:r>
      </w:ins>
    </w:p>
    <w:p w:rsidR="00873FF6" w:rsidRPr="00873FF6" w:rsidRDefault="00873FF6" w:rsidP="00626060">
      <w:pPr>
        <w:pStyle w:val="RequirementHead"/>
        <w:numPr>
          <w:ilvl w:val="0"/>
          <w:numId w:val="27"/>
        </w:numPr>
        <w:spacing w:after="360"/>
        <w:ind w:left="763"/>
        <w:rPr>
          <w:ins w:id="454" w:author="Nakamura, John" w:date="2009-12-31T14:43:00Z"/>
          <w:b w:val="0"/>
          <w:lang w:val="en-US"/>
          <w:rPrChange w:id="455" w:author="Nakamura, John" w:date="2009-12-31T14:43:00Z">
            <w:rPr>
              <w:ins w:id="456" w:author="Nakamura, John" w:date="2009-12-31T14:43:00Z"/>
              <w:b w:val="0"/>
              <w:color w:val="FF0000"/>
              <w:lang w:val="en-US"/>
            </w:rPr>
          </w:rPrChange>
        </w:rPr>
        <w:pPrChange w:id="457" w:author="Nakamura, John" w:date="2009-12-31T14:46:00Z">
          <w:pPr>
            <w:pStyle w:val="RequirementHead"/>
            <w:numPr>
              <w:ilvl w:val="0"/>
              <w:numId w:val="27"/>
            </w:numPr>
            <w:ind w:left="765" w:hanging="360"/>
          </w:pPr>
        </w:pPrChange>
      </w:pPr>
      <w:ins w:id="458" w:author="Nakamura, John" w:date="2009-12-31T14:43:00Z">
        <w:r w:rsidRPr="00873FF6">
          <w:rPr>
            <w:b w:val="0"/>
            <w:lang w:val="en-US"/>
            <w:rPrChange w:id="459" w:author="Nakamura, John" w:date="2009-12-31T14:43:00Z">
              <w:rPr>
                <w:b w:val="0"/>
                <w:color w:val="FF0000"/>
                <w:lang w:val="en-US"/>
              </w:rPr>
            </w:rPrChange>
          </w:rPr>
          <w:t>cancellatio</w:t>
        </w:r>
        <w:r w:rsidR="00626060">
          <w:rPr>
            <w:b w:val="0"/>
            <w:lang w:val="en-US"/>
            <w:rPrChange w:id="460" w:author="Nakamura, John" w:date="2009-12-31T14:43:00Z">
              <w:rPr>
                <w:b w:val="0"/>
                <w:lang w:val="en-US"/>
              </w:rPr>
            </w:rPrChange>
          </w:rPr>
          <w:t>n of an approved SPID Migration</w:t>
        </w:r>
      </w:ins>
    </w:p>
    <w:p w:rsidR="00873FF6" w:rsidRPr="00873FF6" w:rsidRDefault="00873FF6" w:rsidP="00873FF6">
      <w:pPr>
        <w:pStyle w:val="RequirementHead"/>
        <w:rPr>
          <w:ins w:id="461" w:author="Nakamura, John" w:date="2009-12-31T14:43:00Z"/>
          <w:lang w:val="en-US"/>
          <w:rPrChange w:id="462" w:author="Nakamura, John" w:date="2009-12-31T14:43:00Z">
            <w:rPr>
              <w:ins w:id="463" w:author="Nakamura, John" w:date="2009-12-31T14:43:00Z"/>
              <w:color w:val="FF0000"/>
              <w:lang w:val="en-US"/>
            </w:rPr>
          </w:rPrChange>
        </w:rPr>
      </w:pPr>
      <w:ins w:id="464" w:author="Nakamura, John" w:date="2009-12-31T14:43:00Z">
        <w:r w:rsidRPr="00873FF6">
          <w:rPr>
            <w:lang w:val="en-US"/>
            <w:rPrChange w:id="465" w:author="Nakamura, John" w:date="2009-12-31T14:43:00Z">
              <w:rPr>
                <w:color w:val="FF0000"/>
                <w:lang w:val="en-US"/>
              </w:rPr>
            </w:rPrChange>
          </w:rPr>
          <w:t>Req X2</w:t>
        </w:r>
      </w:ins>
      <w:ins w:id="466" w:author="Nakamura, John" w:date="2009-12-31T15:02:00Z">
        <w:r w:rsidR="00381A6C">
          <w:rPr>
            <w:lang w:val="en-US"/>
          </w:rPr>
          <w:t>4</w:t>
        </w:r>
      </w:ins>
      <w:ins w:id="467" w:author="Nakamura, John" w:date="2009-12-31T14:43:00Z">
        <w:r w:rsidRPr="00873FF6">
          <w:rPr>
            <w:lang w:val="en-US"/>
            <w:rPrChange w:id="468" w:author="Nakamura, John" w:date="2009-12-31T14:43:00Z">
              <w:rPr>
                <w:color w:val="FF0000"/>
                <w:lang w:val="en-US"/>
              </w:rPr>
            </w:rPrChange>
          </w:rPr>
          <w:tab/>
          <w:t>SPID Migration E-mail to “migrating-from” and “migrating-to” Service Providers</w:t>
        </w:r>
      </w:ins>
    </w:p>
    <w:p w:rsidR="00873FF6" w:rsidRPr="00626060" w:rsidRDefault="00626060" w:rsidP="00626060">
      <w:pPr>
        <w:pStyle w:val="RequirementBody"/>
        <w:spacing w:after="120"/>
        <w:rPr>
          <w:ins w:id="469" w:author="Nakamura, John" w:date="2009-12-31T14:44:00Z"/>
          <w:szCs w:val="24"/>
          <w:rPrChange w:id="470" w:author="Nakamura, John" w:date="2009-12-31T14:46:00Z">
            <w:rPr>
              <w:ins w:id="471" w:author="Nakamura, John" w:date="2009-12-31T14:44:00Z"/>
              <w:szCs w:val="24"/>
            </w:rPr>
          </w:rPrChange>
        </w:rPr>
        <w:pPrChange w:id="472" w:author="Nakamura, John" w:date="2009-12-31T14:46:00Z">
          <w:pPr>
            <w:pStyle w:val="RequirementBody"/>
          </w:pPr>
        </w:pPrChange>
      </w:pPr>
      <w:ins w:id="473" w:author="Nakamura, John" w:date="2009-12-31T14:46:00Z">
        <w:r w:rsidRPr="00626060">
          <w:rPr>
            <w:bCs/>
            <w:snapToGrid w:val="0"/>
            <w:szCs w:val="24"/>
            <w:lang w:val="en-US"/>
            <w:rPrChange w:id="474" w:author="Nakamura, John" w:date="2009-12-31T14:46:00Z">
              <w:rPr>
                <w:b/>
                <w:bCs/>
                <w:snapToGrid w:val="0"/>
                <w:szCs w:val="24"/>
                <w:lang w:val="en-US"/>
              </w:rPr>
            </w:rPrChange>
          </w:rPr>
          <w:t>NPAC SMS shall send e-mail notifications to the “migrating-from” and “migrating-to” Service Providers for the following SPID Migration operations:</w:t>
        </w:r>
      </w:ins>
    </w:p>
    <w:p w:rsidR="00873FF6" w:rsidRPr="00873FF6" w:rsidRDefault="00873FF6" w:rsidP="00873FF6">
      <w:pPr>
        <w:pStyle w:val="RequirementHead"/>
        <w:numPr>
          <w:ilvl w:val="0"/>
          <w:numId w:val="26"/>
        </w:numPr>
        <w:rPr>
          <w:ins w:id="475" w:author="Nakamura, John" w:date="2009-12-31T14:43:00Z"/>
          <w:b w:val="0"/>
          <w:lang w:val="en-US"/>
          <w:rPrChange w:id="476" w:author="Nakamura, John" w:date="2009-12-31T14:43:00Z">
            <w:rPr>
              <w:ins w:id="477" w:author="Nakamura, John" w:date="2009-12-31T14:43:00Z"/>
              <w:b w:val="0"/>
              <w:color w:val="FF0000"/>
              <w:lang w:val="en-US"/>
            </w:rPr>
          </w:rPrChange>
        </w:rPr>
      </w:pPr>
      <w:ins w:id="478" w:author="Nakamura, John" w:date="2009-12-31T14:43:00Z">
        <w:r w:rsidRPr="00873FF6">
          <w:rPr>
            <w:b w:val="0"/>
            <w:lang w:val="en-US"/>
            <w:rPrChange w:id="479" w:author="Nakamura, John" w:date="2009-12-31T14:43:00Z">
              <w:rPr>
                <w:b w:val="0"/>
                <w:color w:val="FF0000"/>
                <w:lang w:val="en-US"/>
              </w:rPr>
            </w:rPrChange>
          </w:rPr>
          <w:t>creation of a new SPID Migration</w:t>
        </w:r>
      </w:ins>
    </w:p>
    <w:p w:rsidR="00873FF6" w:rsidRPr="00873FF6" w:rsidRDefault="00873FF6" w:rsidP="00873FF6">
      <w:pPr>
        <w:pStyle w:val="RequirementHead"/>
        <w:numPr>
          <w:ilvl w:val="0"/>
          <w:numId w:val="26"/>
        </w:numPr>
        <w:rPr>
          <w:ins w:id="480" w:author="Nakamura, John" w:date="2009-12-31T14:43:00Z"/>
          <w:b w:val="0"/>
          <w:lang w:val="en-US"/>
          <w:rPrChange w:id="481" w:author="Nakamura, John" w:date="2009-12-31T14:43:00Z">
            <w:rPr>
              <w:ins w:id="482" w:author="Nakamura, John" w:date="2009-12-31T14:43:00Z"/>
              <w:b w:val="0"/>
              <w:color w:val="FF0000"/>
              <w:lang w:val="en-US"/>
            </w:rPr>
          </w:rPrChange>
        </w:rPr>
      </w:pPr>
      <w:ins w:id="483" w:author="Nakamura, John" w:date="2009-12-31T14:43:00Z">
        <w:r w:rsidRPr="00873FF6">
          <w:rPr>
            <w:b w:val="0"/>
            <w:lang w:val="en-US"/>
            <w:rPrChange w:id="484" w:author="Nakamura, John" w:date="2009-12-31T14:43:00Z">
              <w:rPr>
                <w:b w:val="0"/>
                <w:color w:val="FF0000"/>
                <w:lang w:val="en-US"/>
              </w:rPr>
            </w:rPrChange>
          </w:rPr>
          <w:t>concurrence of an existing SPID Migration</w:t>
        </w:r>
      </w:ins>
    </w:p>
    <w:p w:rsidR="00873FF6" w:rsidRPr="00873FF6" w:rsidRDefault="00873FF6" w:rsidP="00873FF6">
      <w:pPr>
        <w:pStyle w:val="RequirementHead"/>
        <w:numPr>
          <w:ilvl w:val="0"/>
          <w:numId w:val="26"/>
        </w:numPr>
        <w:rPr>
          <w:ins w:id="485" w:author="Nakamura, John" w:date="2009-12-31T14:43:00Z"/>
          <w:b w:val="0"/>
          <w:lang w:val="en-US"/>
          <w:rPrChange w:id="486" w:author="Nakamura, John" w:date="2009-12-31T14:43:00Z">
            <w:rPr>
              <w:ins w:id="487" w:author="Nakamura, John" w:date="2009-12-31T14:43:00Z"/>
              <w:b w:val="0"/>
              <w:color w:val="FF0000"/>
              <w:lang w:val="en-US"/>
            </w:rPr>
          </w:rPrChange>
        </w:rPr>
      </w:pPr>
      <w:ins w:id="488" w:author="Nakamura, John" w:date="2009-12-31T14:43:00Z">
        <w:r w:rsidRPr="00873FF6">
          <w:rPr>
            <w:b w:val="0"/>
            <w:lang w:val="en-US"/>
            <w:rPrChange w:id="489" w:author="Nakamura, John" w:date="2009-12-31T14:43:00Z">
              <w:rPr>
                <w:b w:val="0"/>
                <w:color w:val="FF0000"/>
                <w:lang w:val="en-US"/>
              </w:rPr>
            </w:rPrChange>
          </w:rPr>
          <w:t xml:space="preserve">modification of an existing SPID Migration </w:t>
        </w:r>
      </w:ins>
    </w:p>
    <w:p w:rsidR="00873FF6" w:rsidRPr="00873FF6" w:rsidRDefault="00873FF6" w:rsidP="00626060">
      <w:pPr>
        <w:pStyle w:val="RequirementHead"/>
        <w:numPr>
          <w:ilvl w:val="0"/>
          <w:numId w:val="26"/>
        </w:numPr>
        <w:spacing w:after="360"/>
        <w:rPr>
          <w:ins w:id="490" w:author="Nakamura, John" w:date="2009-12-31T14:43:00Z"/>
          <w:b w:val="0"/>
          <w:lang w:val="en-US"/>
          <w:rPrChange w:id="491" w:author="Nakamura, John" w:date="2009-12-31T14:43:00Z">
            <w:rPr>
              <w:ins w:id="492" w:author="Nakamura, John" w:date="2009-12-31T14:43:00Z"/>
              <w:b w:val="0"/>
              <w:color w:val="FF0000"/>
              <w:lang w:val="en-US"/>
            </w:rPr>
          </w:rPrChange>
        </w:rPr>
        <w:pPrChange w:id="493" w:author="Nakamura, John" w:date="2009-12-31T14:46:00Z">
          <w:pPr>
            <w:pStyle w:val="RequirementHead"/>
            <w:numPr>
              <w:ilvl w:val="0"/>
              <w:numId w:val="26"/>
            </w:numPr>
            <w:ind w:left="720" w:hanging="360"/>
          </w:pPr>
        </w:pPrChange>
      </w:pPr>
      <w:ins w:id="494" w:author="Nakamura, John" w:date="2009-12-31T14:43:00Z">
        <w:r w:rsidRPr="00873FF6">
          <w:rPr>
            <w:b w:val="0"/>
            <w:lang w:val="en-US"/>
            <w:rPrChange w:id="495" w:author="Nakamura, John" w:date="2009-12-31T14:43:00Z">
              <w:rPr>
                <w:b w:val="0"/>
                <w:color w:val="FF0000"/>
                <w:lang w:val="en-US"/>
              </w:rPr>
            </w:rPrChange>
          </w:rPr>
          <w:t xml:space="preserve">cancellation of an existing SPID Migration </w:t>
        </w:r>
      </w:ins>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3469D" w:rsidRPr="00606194" w:rsidRDefault="00A62F7D"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851E5A" w:rsidRDefault="0023469D" w:rsidP="005A58DA">
      <w:pPr>
        <w:pStyle w:val="RequirementHead"/>
      </w:pPr>
      <w:r>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3469D" w:rsidRPr="00606194" w:rsidRDefault="005B48F6" w:rsidP="00606194">
      <w:pPr>
        <w:pStyle w:val="RequirementBody"/>
        <w:rPr>
          <w:szCs w:val="24"/>
        </w:rPr>
      </w:pPr>
      <w:r>
        <w:rPr>
          <w:szCs w:val="24"/>
        </w:rPr>
        <w:t>Deleted</w:t>
      </w:r>
      <w:r w:rsidR="0023469D" w:rsidRPr="00606194">
        <w:rPr>
          <w:szCs w:val="24"/>
        </w:rPr>
        <w:t>.</w:t>
      </w:r>
    </w:p>
    <w:p w:rsidR="0023469D" w:rsidRPr="00FF7F76" w:rsidRDefault="0023469D" w:rsidP="005A58DA">
      <w:pPr>
        <w:pStyle w:val="RequirementHead"/>
      </w:pPr>
      <w:r w:rsidRPr="00FF7F76">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r>
        <w:rPr>
          <w:szCs w:val="24"/>
        </w:rPr>
        <w:t>Deleted</w:t>
      </w:r>
      <w:r w:rsidR="0023469D">
        <w:t>.</w:t>
      </w:r>
    </w:p>
    <w:p w:rsidR="0023469D" w:rsidRPr="00FF7F76" w:rsidRDefault="0023469D" w:rsidP="005A58DA">
      <w:pPr>
        <w:pStyle w:val="RequirementHead"/>
      </w:pPr>
      <w:r w:rsidRPr="00FF7F76">
        <w:lastRenderedPageBreak/>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r>
        <w:rPr>
          <w:szCs w:val="24"/>
        </w:rPr>
        <w:t>Deleted</w:t>
      </w:r>
      <w:r w:rsidR="0023469D">
        <w:t>.</w:t>
      </w:r>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ins w:id="496" w:author=" John Nakamura" w:date="2009-11-24T17:52:00Z"/>
          <w:szCs w:val="24"/>
        </w:rPr>
      </w:pPr>
      <w:ins w:id="497" w:author=" John Nakamura" w:date="2009-11-24T17:52:00Z">
        <w:r w:rsidRPr="00606194">
          <w:rPr>
            <w:szCs w:val="24"/>
          </w:rPr>
          <w:t xml:space="preserve">Note:  </w:t>
        </w:r>
        <w:r>
          <w:rPr>
            <w:szCs w:val="24"/>
          </w:rPr>
          <w:t>Migration data (e.g., NPA-NXX, LRN) is modifiable.  SPID value is not modifiable</w:t>
        </w:r>
        <w:r w:rsidRPr="00606194">
          <w:rPr>
            <w:szCs w:val="24"/>
          </w:rPr>
          <w:t>.</w:t>
        </w:r>
      </w:ins>
    </w:p>
    <w:p w:rsidR="00626060" w:rsidRPr="00626060" w:rsidRDefault="00626060" w:rsidP="00626060">
      <w:pPr>
        <w:pStyle w:val="TableText"/>
        <w:spacing w:before="0"/>
        <w:rPr>
          <w:ins w:id="498" w:author="Nakamura, John" w:date="2009-12-31T14:47:00Z"/>
          <w:b/>
          <w:rPrChange w:id="499" w:author="Nakamura, John" w:date="2009-12-31T14:47:00Z">
            <w:rPr>
              <w:ins w:id="500" w:author="Nakamura, John" w:date="2009-12-31T14:47:00Z"/>
              <w:b/>
              <w:color w:val="FF0000"/>
            </w:rPr>
          </w:rPrChange>
        </w:rPr>
      </w:pPr>
      <w:ins w:id="501" w:author="Nakamura, John" w:date="2009-12-31T14:47:00Z">
        <w:r>
          <w:rPr>
            <w:b/>
            <w:rPrChange w:id="502" w:author="Nakamura, John" w:date="2009-12-31T14:47:00Z">
              <w:rPr>
                <w:b/>
              </w:rPr>
            </w:rPrChange>
          </w:rPr>
          <w:t xml:space="preserve">Req </w:t>
        </w:r>
        <w:r w:rsidR="00381A6C">
          <w:rPr>
            <w:b/>
            <w:rPrChange w:id="503" w:author="Nakamura, John" w:date="2009-12-31T14:47:00Z">
              <w:rPr>
                <w:b/>
              </w:rPr>
            </w:rPrChange>
          </w:rPr>
          <w:t>X2</w:t>
        </w:r>
      </w:ins>
      <w:ins w:id="504" w:author="Nakamura, John" w:date="2009-12-31T15:03:00Z">
        <w:r w:rsidR="00381A6C">
          <w:rPr>
            <w:b/>
          </w:rPr>
          <w:t>5</w:t>
        </w:r>
      </w:ins>
      <w:ins w:id="505" w:author="Nakamura, John" w:date="2009-12-31T14:47:00Z">
        <w:r w:rsidRPr="00626060">
          <w:rPr>
            <w:b/>
            <w:rPrChange w:id="506" w:author="Nakamura, John" w:date="2009-12-31T14:47:00Z">
              <w:rPr>
                <w:b/>
                <w:color w:val="FF0000"/>
              </w:rPr>
            </w:rPrChange>
          </w:rPr>
          <w:tab/>
          <w:t>SPID Migration Update – Disallowing Modi</w:t>
        </w:r>
        <w:r>
          <w:rPr>
            <w:b/>
            <w:rPrChange w:id="507" w:author="Nakamura, John" w:date="2009-12-31T14:47:00Z">
              <w:rPr>
                <w:b/>
              </w:rPr>
            </w:rPrChange>
          </w:rPr>
          <w:t>fication of “migrating-to” SPID</w:t>
        </w:r>
      </w:ins>
    </w:p>
    <w:p w:rsidR="00626060" w:rsidRPr="00626060" w:rsidRDefault="00626060" w:rsidP="00626060">
      <w:pPr>
        <w:pStyle w:val="TableText"/>
        <w:spacing w:before="0" w:after="360"/>
        <w:rPr>
          <w:ins w:id="508" w:author="Nakamura, John" w:date="2009-12-31T14:47:00Z"/>
          <w:snapToGrid w:val="0"/>
          <w:szCs w:val="24"/>
          <w:rPrChange w:id="509" w:author="Nakamura, John" w:date="2009-12-31T14:47:00Z">
            <w:rPr>
              <w:ins w:id="510" w:author="Nakamura, John" w:date="2009-12-31T14:47:00Z"/>
              <w:b/>
              <w:snapToGrid w:val="0"/>
              <w:szCs w:val="24"/>
            </w:rPr>
          </w:rPrChange>
        </w:rPr>
      </w:pPr>
      <w:ins w:id="511" w:author="Nakamura, John" w:date="2009-12-31T14:47:00Z">
        <w:r w:rsidRPr="00626060">
          <w:rPr>
            <w:rPrChange w:id="512" w:author="Nakamura, John" w:date="2009-12-31T14:47:00Z">
              <w:rPr/>
            </w:rPrChange>
          </w:rPr>
          <w:t>NPAC SMS shall not allow the modification of the migration-to SPID of existing SPID migrations</w:t>
        </w:r>
      </w:ins>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(zero) active-like subscription versions </w:t>
      </w:r>
      <w:r w:rsidR="009A709E">
        <w:t>or Number Pool Blocks</w:t>
      </w:r>
      <w:r>
        <w:t xml:space="preserve">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lastRenderedPageBreak/>
        <w:t xml:space="preserve">Note:  </w:t>
      </w:r>
      <w:ins w:id="513" w:author=" John Nakamura" w:date="2009-11-12T14:41:00Z">
        <w:r w:rsidR="009F0B57">
          <w:rPr>
            <w:szCs w:val="24"/>
          </w:rPr>
          <w:t xml:space="preserve">To maintain consistency with SMURF Files, </w:t>
        </w:r>
      </w:ins>
      <w:del w:id="514" w:author=" John Nakamura" w:date="2009-11-12T14:41:00Z">
        <w:r w:rsidDel="009F0B57">
          <w:delText xml:space="preserve">NPA-NXX Filters will be applied to </w:delText>
        </w:r>
      </w:del>
      <w:r w:rsidR="004700BF">
        <w:t xml:space="preserve">SPID Migration </w:t>
      </w:r>
      <w:ins w:id="515" w:author=" John Nakamura" w:date="2009-11-12T14:41:00Z">
        <w:r w:rsidR="009F0B57">
          <w:rPr>
            <w:szCs w:val="24"/>
          </w:rPr>
          <w:t xml:space="preserve">transactions </w:t>
        </w:r>
      </w:ins>
      <w:del w:id="516" w:author=" John Nakamura" w:date="2009-11-12T14:41:00Z">
        <w:r w:rsidDel="009F0B57">
          <w:delText>messages</w:delText>
        </w:r>
        <w:r w:rsidR="00F8065C" w:rsidDel="009F0B57">
          <w:delText xml:space="preserve"> </w:delText>
        </w:r>
      </w:del>
      <w:r w:rsidR="00F8065C">
        <w:t>sent over the interface</w:t>
      </w:r>
      <w:ins w:id="517" w:author=" John Nakamura" w:date="2009-11-12T14:40:00Z">
        <w:r w:rsidR="009F0B57">
          <w:t xml:space="preserve"> </w:t>
        </w:r>
        <w:r w:rsidR="009F0B57">
          <w:rPr>
            <w:szCs w:val="24"/>
          </w:rPr>
          <w:t>will not apply NPA-NXX filters for the given Service Provider</w:t>
        </w:r>
        <w:r w:rsidR="009F0B57" w:rsidRPr="00606194">
          <w:rPr>
            <w:szCs w:val="24"/>
          </w:rPr>
          <w:t>.</w:t>
        </w:r>
      </w:ins>
    </w:p>
    <w:p w:rsidR="0023469D" w:rsidRPr="00FF7F76" w:rsidRDefault="0023469D" w:rsidP="005A58DA">
      <w:pPr>
        <w:pStyle w:val="RequirementHead"/>
      </w:pPr>
      <w:r w:rsidRPr="00FF7F76">
        <w:t>Req-</w:t>
      </w:r>
      <w:r>
        <w:t>11</w:t>
      </w:r>
      <w:r w:rsidRPr="00FF7F76">
        <w:tab/>
        <w:t xml:space="preserve">SPID Migration Update – </w:t>
      </w:r>
      <w:r>
        <w:t>Pending-Like SVs Cleaned Up</w:t>
      </w:r>
    </w:p>
    <w:p w:rsidR="0023469D" w:rsidRPr="00606194" w:rsidRDefault="0023469D" w:rsidP="00606194">
      <w:pPr>
        <w:pStyle w:val="RequirementBody"/>
        <w:rPr>
          <w:szCs w:val="24"/>
        </w:rPr>
      </w:pPr>
      <w:r w:rsidRPr="00606194">
        <w:rPr>
          <w:szCs w:val="24"/>
        </w:rPr>
        <w:t>NPAC SMS shall clean up pending-like Subscription Versions at the time of SPID Migration where the migrating-from Service Provider in the NPA-NXX that is being migrated is the Old Service Provider SPID in those Subscription Versions, by setting the status to Cancelled.</w:t>
      </w:r>
    </w:p>
    <w:p w:rsidR="00626060" w:rsidRPr="00626060" w:rsidRDefault="00381A6C" w:rsidP="00626060">
      <w:pPr>
        <w:pStyle w:val="RequirementHead"/>
        <w:rPr>
          <w:ins w:id="518" w:author="Nakamura, John" w:date="2009-12-31T14:48:00Z"/>
          <w:lang w:val="en-US"/>
          <w:rPrChange w:id="519" w:author="Nakamura, John" w:date="2009-12-31T14:48:00Z">
            <w:rPr>
              <w:ins w:id="520" w:author="Nakamura, John" w:date="2009-12-31T14:48:00Z"/>
              <w:color w:val="FF0000"/>
              <w:lang w:val="en-US"/>
            </w:rPr>
          </w:rPrChange>
        </w:rPr>
      </w:pPr>
      <w:ins w:id="521" w:author="Nakamura, John" w:date="2009-12-31T14:48:00Z">
        <w:r>
          <w:rPr>
            <w:lang w:val="en-US"/>
            <w:rPrChange w:id="522" w:author="Nakamura, John" w:date="2009-12-31T14:48:00Z">
              <w:rPr>
                <w:lang w:val="en-US"/>
              </w:rPr>
            </w:rPrChange>
          </w:rPr>
          <w:t>Req X2</w:t>
        </w:r>
      </w:ins>
      <w:ins w:id="523" w:author="Nakamura, John" w:date="2009-12-31T15:03:00Z">
        <w:r>
          <w:rPr>
            <w:lang w:val="en-US"/>
          </w:rPr>
          <w:t>6</w:t>
        </w:r>
      </w:ins>
      <w:ins w:id="524" w:author="Nakamura, John" w:date="2009-12-31T14:48:00Z">
        <w:r w:rsidR="00626060" w:rsidRPr="00626060">
          <w:rPr>
            <w:lang w:val="en-US"/>
            <w:rPrChange w:id="525" w:author="Nakamura, John" w:date="2009-12-31T14:48:00Z">
              <w:rPr>
                <w:color w:val="FF0000"/>
                <w:lang w:val="en-US"/>
              </w:rPr>
            </w:rPrChange>
          </w:rPr>
          <w:tab/>
          <w:t>Completed SPID Migrations Retention – Tunable Parameter</w:t>
        </w:r>
      </w:ins>
    </w:p>
    <w:p w:rsidR="00626060" w:rsidRPr="00626060" w:rsidRDefault="00626060" w:rsidP="00626060">
      <w:pPr>
        <w:pStyle w:val="RequirementBody"/>
        <w:rPr>
          <w:ins w:id="526" w:author="Nakamura, John" w:date="2009-12-31T14:48:00Z"/>
          <w:szCs w:val="24"/>
          <w:rPrChange w:id="527" w:author="Nakamura, John" w:date="2009-12-31T14:48:00Z">
            <w:rPr>
              <w:ins w:id="528" w:author="Nakamura, John" w:date="2009-12-31T14:48:00Z"/>
              <w:szCs w:val="24"/>
            </w:rPr>
          </w:rPrChange>
        </w:rPr>
      </w:pPr>
      <w:ins w:id="529" w:author="Nakamura, John" w:date="2009-12-31T14:48:00Z">
        <w:r w:rsidRPr="00626060">
          <w:rPr>
            <w:bCs/>
            <w:snapToGrid w:val="0"/>
            <w:szCs w:val="24"/>
            <w:lang w:val="en-US"/>
            <w:rPrChange w:id="530" w:author="Nakamura, John" w:date="2009-12-31T14:48:00Z">
              <w:rPr>
                <w:b/>
                <w:bCs/>
                <w:snapToGrid w:val="0"/>
                <w:szCs w:val="24"/>
                <w:lang w:val="en-US"/>
              </w:rPr>
            </w:rPrChange>
          </w:rPr>
          <w:t>NPAC SMS shall provide a Regional Completed SPID Migration Retention tunable parameter, which is defined as the number of days before a completed SPID Migration will be purged from the database.</w:t>
        </w:r>
      </w:ins>
    </w:p>
    <w:p w:rsidR="00626060" w:rsidRPr="00626060" w:rsidRDefault="00381A6C" w:rsidP="00626060">
      <w:pPr>
        <w:pStyle w:val="RequirementHead"/>
        <w:rPr>
          <w:ins w:id="531" w:author="Nakamura, John" w:date="2009-12-31T14:48:00Z"/>
          <w:lang w:val="en-US"/>
          <w:rPrChange w:id="532" w:author="Nakamura, John" w:date="2009-12-31T14:48:00Z">
            <w:rPr>
              <w:ins w:id="533" w:author="Nakamura, John" w:date="2009-12-31T14:48:00Z"/>
              <w:color w:val="FF0000"/>
              <w:lang w:val="en-US"/>
            </w:rPr>
          </w:rPrChange>
        </w:rPr>
      </w:pPr>
      <w:ins w:id="534" w:author="Nakamura, John" w:date="2009-12-31T14:48:00Z">
        <w:r>
          <w:rPr>
            <w:lang w:val="en-US"/>
            <w:rPrChange w:id="535" w:author="Nakamura, John" w:date="2009-12-31T14:48:00Z">
              <w:rPr>
                <w:lang w:val="en-US"/>
              </w:rPr>
            </w:rPrChange>
          </w:rPr>
          <w:t>Req X2</w:t>
        </w:r>
      </w:ins>
      <w:ins w:id="536" w:author="Nakamura, John" w:date="2009-12-31T15:03:00Z">
        <w:r>
          <w:rPr>
            <w:lang w:val="en-US"/>
          </w:rPr>
          <w:t>7</w:t>
        </w:r>
      </w:ins>
      <w:ins w:id="537" w:author="Nakamura, John" w:date="2009-12-31T14:48:00Z">
        <w:r w:rsidR="00626060" w:rsidRPr="00626060">
          <w:rPr>
            <w:lang w:val="en-US"/>
            <w:rPrChange w:id="538" w:author="Nakamura, John" w:date="2009-12-31T14:48:00Z">
              <w:rPr>
                <w:color w:val="FF0000"/>
                <w:lang w:val="en-US"/>
              </w:rPr>
            </w:rPrChange>
          </w:rPr>
          <w:tab/>
          <w:t>Completed SPID Migrations Retention – Tunable Parameter Default</w:t>
        </w:r>
      </w:ins>
    </w:p>
    <w:p w:rsidR="00626060" w:rsidRPr="00626060" w:rsidRDefault="00626060" w:rsidP="00626060">
      <w:pPr>
        <w:pStyle w:val="RequirementBody"/>
        <w:rPr>
          <w:ins w:id="539" w:author="Nakamura, John" w:date="2009-12-31T14:48:00Z"/>
          <w:szCs w:val="24"/>
          <w:rPrChange w:id="540" w:author="Nakamura, John" w:date="2009-12-31T14:49:00Z">
            <w:rPr>
              <w:ins w:id="541" w:author="Nakamura, John" w:date="2009-12-31T14:48:00Z"/>
              <w:szCs w:val="24"/>
            </w:rPr>
          </w:rPrChange>
        </w:rPr>
      </w:pPr>
      <w:ins w:id="542" w:author="Nakamura, John" w:date="2009-12-31T14:49:00Z">
        <w:r w:rsidRPr="00626060">
          <w:rPr>
            <w:bCs/>
            <w:snapToGrid w:val="0"/>
            <w:szCs w:val="24"/>
            <w:lang w:val="en-US"/>
            <w:rPrChange w:id="543" w:author="Nakamura, John" w:date="2009-12-31T14:49:00Z">
              <w:rPr>
                <w:b/>
                <w:bCs/>
                <w:snapToGrid w:val="0"/>
                <w:szCs w:val="24"/>
                <w:lang w:val="en-US"/>
              </w:rPr>
            </w:rPrChange>
          </w:rPr>
          <w:t>NPAC SMS shall default the Completed SPID Migration Retention tunable parameter to 30 days.</w:t>
        </w:r>
      </w:ins>
    </w:p>
    <w:p w:rsidR="00626060" w:rsidRPr="00626060" w:rsidRDefault="00381A6C" w:rsidP="00626060">
      <w:pPr>
        <w:pStyle w:val="RequirementHead"/>
        <w:rPr>
          <w:ins w:id="544" w:author="Nakamura, John" w:date="2009-12-31T14:48:00Z"/>
          <w:lang w:val="en-US"/>
          <w:rPrChange w:id="545" w:author="Nakamura, John" w:date="2009-12-31T14:48:00Z">
            <w:rPr>
              <w:ins w:id="546" w:author="Nakamura, John" w:date="2009-12-31T14:48:00Z"/>
              <w:color w:val="FF0000"/>
              <w:lang w:val="en-US"/>
            </w:rPr>
          </w:rPrChange>
        </w:rPr>
      </w:pPr>
      <w:ins w:id="547" w:author="Nakamura, John" w:date="2009-12-31T14:48:00Z">
        <w:r>
          <w:rPr>
            <w:lang w:val="en-US"/>
            <w:rPrChange w:id="548" w:author="Nakamura, John" w:date="2009-12-31T14:48:00Z">
              <w:rPr>
                <w:lang w:val="en-US"/>
              </w:rPr>
            </w:rPrChange>
          </w:rPr>
          <w:t>Req X2</w:t>
        </w:r>
      </w:ins>
      <w:ins w:id="549" w:author="Nakamura, John" w:date="2009-12-31T15:03:00Z">
        <w:r>
          <w:rPr>
            <w:lang w:val="en-US"/>
          </w:rPr>
          <w:t>8</w:t>
        </w:r>
      </w:ins>
      <w:ins w:id="550" w:author="Nakamura, John" w:date="2009-12-31T14:48:00Z">
        <w:r w:rsidR="00626060" w:rsidRPr="00626060">
          <w:rPr>
            <w:lang w:val="en-US"/>
            <w:rPrChange w:id="551" w:author="Nakamura, John" w:date="2009-12-31T14:48:00Z">
              <w:rPr>
                <w:color w:val="FF0000"/>
                <w:lang w:val="en-US"/>
              </w:rPr>
            </w:rPrChange>
          </w:rPr>
          <w:tab/>
          <w:t>Completed SPID Migrations Retention – Tunable Parameter Modification</w:t>
        </w:r>
      </w:ins>
    </w:p>
    <w:p w:rsidR="00626060" w:rsidRPr="00381A6C" w:rsidRDefault="00381A6C" w:rsidP="00626060">
      <w:pPr>
        <w:pStyle w:val="RequirementBody"/>
        <w:rPr>
          <w:ins w:id="552" w:author="Nakamura, John" w:date="2009-12-31T14:48:00Z"/>
          <w:szCs w:val="24"/>
          <w:rPrChange w:id="553" w:author="Nakamura, John" w:date="2009-12-31T15:01:00Z">
            <w:rPr>
              <w:ins w:id="554" w:author="Nakamura, John" w:date="2009-12-31T14:48:00Z"/>
              <w:szCs w:val="24"/>
            </w:rPr>
          </w:rPrChange>
        </w:rPr>
      </w:pPr>
      <w:ins w:id="555" w:author="Nakamura, John" w:date="2009-12-31T15:01:00Z">
        <w:r w:rsidRPr="00381A6C">
          <w:rPr>
            <w:bCs/>
            <w:snapToGrid w:val="0"/>
            <w:szCs w:val="24"/>
            <w:lang w:val="en-US"/>
            <w:rPrChange w:id="556" w:author="Nakamura, John" w:date="2009-12-31T15:01:00Z">
              <w:rPr>
                <w:b/>
                <w:bCs/>
                <w:snapToGrid w:val="0"/>
                <w:szCs w:val="24"/>
                <w:lang w:val="en-US"/>
              </w:rPr>
            </w:rPrChange>
          </w:rPr>
          <w:t>NPAC SMS shall allow NPAC SMS Personnel, via the NPAC Administrative Interface, to modify the SPID Migration Completed Migrations Retention tunable parameter.</w:t>
        </w:r>
      </w:ins>
    </w:p>
    <w:p w:rsidR="00626060" w:rsidRPr="00626060" w:rsidRDefault="00381A6C" w:rsidP="00626060">
      <w:pPr>
        <w:pStyle w:val="RequirementHead"/>
        <w:rPr>
          <w:ins w:id="557" w:author="Nakamura, John" w:date="2009-12-31T14:48:00Z"/>
          <w:lang w:val="en-US"/>
          <w:rPrChange w:id="558" w:author="Nakamura, John" w:date="2009-12-31T14:48:00Z">
            <w:rPr>
              <w:ins w:id="559" w:author="Nakamura, John" w:date="2009-12-31T14:48:00Z"/>
              <w:color w:val="FF0000"/>
              <w:lang w:val="en-US"/>
            </w:rPr>
          </w:rPrChange>
        </w:rPr>
      </w:pPr>
      <w:ins w:id="560" w:author="Nakamura, John" w:date="2009-12-31T14:48:00Z">
        <w:r>
          <w:rPr>
            <w:lang w:val="en-US"/>
            <w:rPrChange w:id="561" w:author="Nakamura, John" w:date="2009-12-31T14:48:00Z">
              <w:rPr>
                <w:lang w:val="en-US"/>
              </w:rPr>
            </w:rPrChange>
          </w:rPr>
          <w:t>Req X2</w:t>
        </w:r>
      </w:ins>
      <w:ins w:id="562" w:author="Nakamura, John" w:date="2009-12-31T15:03:00Z">
        <w:r>
          <w:rPr>
            <w:lang w:val="en-US"/>
          </w:rPr>
          <w:t>9</w:t>
        </w:r>
      </w:ins>
      <w:ins w:id="563" w:author="Nakamura, John" w:date="2009-12-31T14:48:00Z">
        <w:r w:rsidR="00626060" w:rsidRPr="00626060">
          <w:rPr>
            <w:lang w:val="en-US"/>
            <w:rPrChange w:id="564" w:author="Nakamura, John" w:date="2009-12-31T14:48:00Z">
              <w:rPr>
                <w:color w:val="FF0000"/>
                <w:lang w:val="en-US"/>
              </w:rPr>
            </w:rPrChange>
          </w:rPr>
          <w:tab/>
          <w:t>Completed SPID Migrations Retention – Housekeeping Purge</w:t>
        </w:r>
      </w:ins>
    </w:p>
    <w:p w:rsidR="00626060" w:rsidRPr="00381A6C" w:rsidRDefault="00381A6C" w:rsidP="00626060">
      <w:pPr>
        <w:pStyle w:val="RequirementBody"/>
        <w:rPr>
          <w:ins w:id="565" w:author="Nakamura, John" w:date="2009-12-31T14:48:00Z"/>
          <w:szCs w:val="24"/>
          <w:rPrChange w:id="566" w:author="Nakamura, John" w:date="2009-12-31T15:01:00Z">
            <w:rPr>
              <w:ins w:id="567" w:author="Nakamura, John" w:date="2009-12-31T14:48:00Z"/>
              <w:szCs w:val="24"/>
            </w:rPr>
          </w:rPrChange>
        </w:rPr>
      </w:pPr>
      <w:ins w:id="568" w:author="Nakamura, John" w:date="2009-12-31T15:01:00Z">
        <w:r w:rsidRPr="00381A6C">
          <w:rPr>
            <w:bCs/>
            <w:snapToGrid w:val="0"/>
            <w:szCs w:val="24"/>
            <w:lang w:val="en-US"/>
            <w:rPrChange w:id="569" w:author="Nakamura, John" w:date="2009-12-31T15:01:00Z">
              <w:rPr>
                <w:b/>
                <w:bCs/>
                <w:snapToGrid w:val="0"/>
                <w:szCs w:val="24"/>
                <w:lang w:val="en-US"/>
              </w:rPr>
            </w:rPrChange>
          </w:rPr>
          <w:t>NPAC SMS shall purge completed SPID Migrations from the database after tunable Completed Migration Retention days have passed since the completion of the Migration.</w:t>
        </w:r>
      </w:ins>
    </w:p>
    <w:p w:rsidR="00626060" w:rsidRPr="00626060" w:rsidRDefault="00381A6C" w:rsidP="00626060">
      <w:pPr>
        <w:pStyle w:val="RequirementHead"/>
        <w:keepNext w:val="0"/>
        <w:rPr>
          <w:ins w:id="570" w:author="Nakamura, John" w:date="2009-12-31T14:48:00Z"/>
          <w:lang w:val="en-US"/>
          <w:rPrChange w:id="571" w:author="Nakamura, John" w:date="2009-12-31T14:48:00Z">
            <w:rPr>
              <w:ins w:id="572" w:author="Nakamura, John" w:date="2009-12-31T14:48:00Z"/>
              <w:color w:val="FF0000"/>
              <w:lang w:val="en-US"/>
            </w:rPr>
          </w:rPrChange>
        </w:rPr>
      </w:pPr>
      <w:ins w:id="573" w:author="Nakamura, John" w:date="2009-12-31T14:48:00Z">
        <w:r>
          <w:rPr>
            <w:lang w:val="en-US"/>
            <w:rPrChange w:id="574" w:author="Nakamura, John" w:date="2009-12-31T14:48:00Z">
              <w:rPr>
                <w:lang w:val="en-US"/>
              </w:rPr>
            </w:rPrChange>
          </w:rPr>
          <w:t>Req X</w:t>
        </w:r>
      </w:ins>
      <w:ins w:id="575" w:author="Nakamura, John" w:date="2009-12-31T15:03:00Z">
        <w:r>
          <w:rPr>
            <w:lang w:val="en-US"/>
          </w:rPr>
          <w:t>30</w:t>
        </w:r>
      </w:ins>
      <w:ins w:id="576" w:author="Nakamura, John" w:date="2009-12-31T14:48:00Z">
        <w:r w:rsidR="00626060" w:rsidRPr="00626060">
          <w:rPr>
            <w:lang w:val="en-US"/>
            <w:rPrChange w:id="577" w:author="Nakamura, John" w:date="2009-12-31T14:48:00Z">
              <w:rPr>
                <w:color w:val="FF0000"/>
                <w:lang w:val="en-US"/>
              </w:rPr>
            </w:rPrChange>
          </w:rPr>
          <w:tab/>
          <w:t>Canceled SPID Migrations Retention - Tunable Parameter</w:t>
        </w:r>
      </w:ins>
    </w:p>
    <w:p w:rsidR="00626060" w:rsidRPr="00381A6C" w:rsidRDefault="00381A6C" w:rsidP="00626060">
      <w:pPr>
        <w:pStyle w:val="RequirementBody"/>
        <w:rPr>
          <w:ins w:id="578" w:author="Nakamura, John" w:date="2009-12-31T14:48:00Z"/>
          <w:szCs w:val="24"/>
          <w:rPrChange w:id="579" w:author="Nakamura, John" w:date="2009-12-31T15:01:00Z">
            <w:rPr>
              <w:ins w:id="580" w:author="Nakamura, John" w:date="2009-12-31T14:48:00Z"/>
              <w:szCs w:val="24"/>
            </w:rPr>
          </w:rPrChange>
        </w:rPr>
      </w:pPr>
      <w:ins w:id="581" w:author="Nakamura, John" w:date="2009-12-31T15:01:00Z">
        <w:r w:rsidRPr="00381A6C">
          <w:rPr>
            <w:bCs/>
            <w:snapToGrid w:val="0"/>
            <w:szCs w:val="24"/>
            <w:lang w:val="en-US"/>
            <w:rPrChange w:id="582" w:author="Nakamura, John" w:date="2009-12-31T15:01:00Z">
              <w:rPr>
                <w:b/>
                <w:bCs/>
                <w:snapToGrid w:val="0"/>
                <w:szCs w:val="24"/>
                <w:lang w:val="en-US"/>
              </w:rPr>
            </w:rPrChange>
          </w:rPr>
          <w:t>NPAC SMS shall provide a Regional SPID Migration Canceled SPID Migration Retention tunable parameter, which is defined as the number of days before a canceled SPID Migration will be purged from the database.</w:t>
        </w:r>
      </w:ins>
    </w:p>
    <w:p w:rsidR="00626060" w:rsidRPr="00626060" w:rsidRDefault="00381A6C" w:rsidP="00626060">
      <w:pPr>
        <w:pStyle w:val="RequirementHead"/>
        <w:keepNext w:val="0"/>
        <w:rPr>
          <w:ins w:id="583" w:author="Nakamura, John" w:date="2009-12-31T14:48:00Z"/>
          <w:lang w:val="en-US"/>
          <w:rPrChange w:id="584" w:author="Nakamura, John" w:date="2009-12-31T14:48:00Z">
            <w:rPr>
              <w:ins w:id="585" w:author="Nakamura, John" w:date="2009-12-31T14:48:00Z"/>
              <w:color w:val="FF0000"/>
              <w:lang w:val="en-US"/>
            </w:rPr>
          </w:rPrChange>
        </w:rPr>
      </w:pPr>
      <w:ins w:id="586" w:author="Nakamura, John" w:date="2009-12-31T14:48:00Z">
        <w:r>
          <w:rPr>
            <w:lang w:val="en-US"/>
            <w:rPrChange w:id="587" w:author="Nakamura, John" w:date="2009-12-31T14:48:00Z">
              <w:rPr>
                <w:lang w:val="en-US"/>
              </w:rPr>
            </w:rPrChange>
          </w:rPr>
          <w:t>Req X</w:t>
        </w:r>
      </w:ins>
      <w:ins w:id="588" w:author="Nakamura, John" w:date="2009-12-31T15:03:00Z">
        <w:r>
          <w:rPr>
            <w:lang w:val="en-US"/>
          </w:rPr>
          <w:t>31</w:t>
        </w:r>
      </w:ins>
      <w:ins w:id="589" w:author="Nakamura, John" w:date="2009-12-31T14:48:00Z">
        <w:r w:rsidR="00626060" w:rsidRPr="00626060">
          <w:rPr>
            <w:lang w:val="en-US"/>
            <w:rPrChange w:id="590" w:author="Nakamura, John" w:date="2009-12-31T14:48:00Z">
              <w:rPr>
                <w:color w:val="FF0000"/>
                <w:lang w:val="en-US"/>
              </w:rPr>
            </w:rPrChange>
          </w:rPr>
          <w:tab/>
          <w:t>Canceled SPID Migrations Retention – Tunable Parameter Default</w:t>
        </w:r>
      </w:ins>
    </w:p>
    <w:p w:rsidR="00626060" w:rsidRPr="00381A6C" w:rsidRDefault="00381A6C" w:rsidP="00626060">
      <w:pPr>
        <w:pStyle w:val="RequirementBody"/>
        <w:rPr>
          <w:ins w:id="591" w:author="Nakamura, John" w:date="2009-12-31T14:48:00Z"/>
          <w:szCs w:val="24"/>
          <w:rPrChange w:id="592" w:author="Nakamura, John" w:date="2009-12-31T15:01:00Z">
            <w:rPr>
              <w:ins w:id="593" w:author="Nakamura, John" w:date="2009-12-31T14:48:00Z"/>
              <w:szCs w:val="24"/>
            </w:rPr>
          </w:rPrChange>
        </w:rPr>
      </w:pPr>
      <w:ins w:id="594" w:author="Nakamura, John" w:date="2009-12-31T15:01:00Z">
        <w:r w:rsidRPr="00381A6C">
          <w:rPr>
            <w:bCs/>
            <w:snapToGrid w:val="0"/>
            <w:szCs w:val="24"/>
            <w:lang w:val="en-US"/>
            <w:rPrChange w:id="595" w:author="Nakamura, John" w:date="2009-12-31T15:01:00Z">
              <w:rPr>
                <w:b/>
                <w:bCs/>
                <w:snapToGrid w:val="0"/>
                <w:szCs w:val="24"/>
                <w:lang w:val="en-US"/>
              </w:rPr>
            </w:rPrChange>
          </w:rPr>
          <w:t>NPAC SMS shall default the Canceled SPID Migration Retention tunable parameter to 30 days.</w:t>
        </w:r>
      </w:ins>
    </w:p>
    <w:p w:rsidR="00626060" w:rsidRPr="00626060" w:rsidRDefault="00381A6C" w:rsidP="00626060">
      <w:pPr>
        <w:pStyle w:val="RequirementHead"/>
        <w:keepNext w:val="0"/>
        <w:rPr>
          <w:ins w:id="596" w:author="Nakamura, John" w:date="2009-12-31T14:48:00Z"/>
          <w:lang w:val="en-US"/>
          <w:rPrChange w:id="597" w:author="Nakamura, John" w:date="2009-12-31T14:48:00Z">
            <w:rPr>
              <w:ins w:id="598" w:author="Nakamura, John" w:date="2009-12-31T14:48:00Z"/>
              <w:color w:val="FF0000"/>
              <w:lang w:val="en-US"/>
            </w:rPr>
          </w:rPrChange>
        </w:rPr>
      </w:pPr>
      <w:ins w:id="599" w:author="Nakamura, John" w:date="2009-12-31T14:48:00Z">
        <w:r>
          <w:rPr>
            <w:lang w:val="en-US"/>
            <w:rPrChange w:id="600" w:author="Nakamura, John" w:date="2009-12-31T14:48:00Z">
              <w:rPr>
                <w:lang w:val="en-US"/>
              </w:rPr>
            </w:rPrChange>
          </w:rPr>
          <w:t>Req X3</w:t>
        </w:r>
      </w:ins>
      <w:ins w:id="601" w:author="Nakamura, John" w:date="2009-12-31T15:03:00Z">
        <w:r>
          <w:rPr>
            <w:lang w:val="en-US"/>
          </w:rPr>
          <w:t>2</w:t>
        </w:r>
      </w:ins>
      <w:ins w:id="602" w:author="Nakamura, John" w:date="2009-12-31T14:48:00Z">
        <w:r w:rsidR="00626060" w:rsidRPr="00626060">
          <w:rPr>
            <w:lang w:val="en-US"/>
            <w:rPrChange w:id="603" w:author="Nakamura, John" w:date="2009-12-31T14:48:00Z">
              <w:rPr>
                <w:color w:val="FF0000"/>
                <w:lang w:val="en-US"/>
              </w:rPr>
            </w:rPrChange>
          </w:rPr>
          <w:tab/>
          <w:t>Canceled SPID Migrations Retention – Tunable Parameter Modification</w:t>
        </w:r>
      </w:ins>
    </w:p>
    <w:p w:rsidR="00626060" w:rsidRPr="00381A6C" w:rsidRDefault="00381A6C" w:rsidP="00626060">
      <w:pPr>
        <w:pStyle w:val="RequirementBody"/>
        <w:rPr>
          <w:ins w:id="604" w:author="Nakamura, John" w:date="2009-12-31T14:48:00Z"/>
          <w:szCs w:val="24"/>
          <w:rPrChange w:id="605" w:author="Nakamura, John" w:date="2009-12-31T15:01:00Z">
            <w:rPr>
              <w:ins w:id="606" w:author="Nakamura, John" w:date="2009-12-31T14:48:00Z"/>
              <w:szCs w:val="24"/>
            </w:rPr>
          </w:rPrChange>
        </w:rPr>
      </w:pPr>
      <w:ins w:id="607" w:author="Nakamura, John" w:date="2009-12-31T15:01:00Z">
        <w:r w:rsidRPr="00381A6C">
          <w:rPr>
            <w:bCs/>
            <w:snapToGrid w:val="0"/>
            <w:szCs w:val="24"/>
            <w:lang w:val="en-US"/>
            <w:rPrChange w:id="608" w:author="Nakamura, John" w:date="2009-12-31T15:01:00Z">
              <w:rPr>
                <w:b/>
                <w:bCs/>
                <w:snapToGrid w:val="0"/>
                <w:szCs w:val="24"/>
                <w:lang w:val="en-US"/>
              </w:rPr>
            </w:rPrChange>
          </w:rPr>
          <w:t>NPAC SMS shall allow NPAC SMS Personnel, via the NPAC Administrative Interface, to modify the SPID Migration Canceled Migrations Retention tunable parameter.</w:t>
        </w:r>
      </w:ins>
    </w:p>
    <w:p w:rsidR="00626060" w:rsidRPr="00626060" w:rsidRDefault="00381A6C" w:rsidP="00626060">
      <w:pPr>
        <w:pStyle w:val="RequirementHead"/>
        <w:rPr>
          <w:ins w:id="609" w:author="Nakamura, John" w:date="2009-12-31T14:48:00Z"/>
          <w:lang w:val="en-US"/>
          <w:rPrChange w:id="610" w:author="Nakamura, John" w:date="2009-12-31T14:48:00Z">
            <w:rPr>
              <w:ins w:id="611" w:author="Nakamura, John" w:date="2009-12-31T14:48:00Z"/>
              <w:color w:val="FF0000"/>
              <w:lang w:val="en-US"/>
            </w:rPr>
          </w:rPrChange>
        </w:rPr>
      </w:pPr>
      <w:ins w:id="612" w:author="Nakamura, John" w:date="2009-12-31T14:48:00Z">
        <w:r>
          <w:rPr>
            <w:lang w:val="en-US"/>
            <w:rPrChange w:id="613" w:author="Nakamura, John" w:date="2009-12-31T14:48:00Z">
              <w:rPr>
                <w:lang w:val="en-US"/>
              </w:rPr>
            </w:rPrChange>
          </w:rPr>
          <w:t>Req X3</w:t>
        </w:r>
      </w:ins>
      <w:ins w:id="614" w:author="Nakamura, John" w:date="2009-12-31T15:03:00Z">
        <w:r>
          <w:rPr>
            <w:lang w:val="en-US"/>
          </w:rPr>
          <w:t>3</w:t>
        </w:r>
      </w:ins>
      <w:ins w:id="615" w:author="Nakamura, John" w:date="2009-12-31T14:48:00Z">
        <w:r w:rsidR="00626060" w:rsidRPr="00626060">
          <w:rPr>
            <w:lang w:val="en-US"/>
            <w:rPrChange w:id="616" w:author="Nakamura, John" w:date="2009-12-31T14:48:00Z">
              <w:rPr>
                <w:color w:val="FF0000"/>
                <w:lang w:val="en-US"/>
              </w:rPr>
            </w:rPrChange>
          </w:rPr>
          <w:tab/>
          <w:t>Canceled SPID Migrations Retention – Housekeeping Purge</w:t>
        </w:r>
      </w:ins>
    </w:p>
    <w:p w:rsidR="00626060" w:rsidRPr="00381A6C" w:rsidRDefault="00381A6C" w:rsidP="00626060">
      <w:pPr>
        <w:pStyle w:val="RequirementBody"/>
        <w:rPr>
          <w:ins w:id="617" w:author="Nakamura, John" w:date="2009-12-31T14:48:00Z"/>
          <w:szCs w:val="24"/>
          <w:rPrChange w:id="618" w:author="Nakamura, John" w:date="2009-12-31T15:01:00Z">
            <w:rPr>
              <w:ins w:id="619" w:author="Nakamura, John" w:date="2009-12-31T14:48:00Z"/>
              <w:szCs w:val="24"/>
            </w:rPr>
          </w:rPrChange>
        </w:rPr>
      </w:pPr>
      <w:ins w:id="620" w:author="Nakamura, John" w:date="2009-12-31T15:01:00Z">
        <w:r w:rsidRPr="00381A6C">
          <w:rPr>
            <w:bCs/>
            <w:snapToGrid w:val="0"/>
            <w:szCs w:val="24"/>
            <w:lang w:val="en-US"/>
            <w:rPrChange w:id="621" w:author="Nakamura, John" w:date="2009-12-31T15:01:00Z">
              <w:rPr>
                <w:b/>
                <w:bCs/>
                <w:snapToGrid w:val="0"/>
                <w:szCs w:val="24"/>
                <w:lang w:val="en-US"/>
              </w:rPr>
            </w:rPrChange>
          </w:rPr>
          <w:t>NPAC SMS shall purge canceled SPID Migrations from the database after tunable Canceled Migration Retention days have passed since the Migration was canceled.</w:t>
        </w:r>
      </w:ins>
    </w:p>
    <w:p w:rsidR="0023469D" w:rsidRPr="00851E5A" w:rsidRDefault="0023469D" w:rsidP="005A58DA">
      <w:pPr>
        <w:pStyle w:val="RequirementHead"/>
      </w:pPr>
      <w:r w:rsidRPr="00851E5A">
        <w:lastRenderedPageBreak/>
        <w:t>R</w:t>
      </w:r>
      <w:r>
        <w:t>eq-12</w:t>
      </w:r>
      <w:r w:rsidRPr="00851E5A">
        <w:tab/>
      </w:r>
      <w:r>
        <w:t xml:space="preserve">Regional SPID Migration Online Functionality </w:t>
      </w:r>
      <w:r w:rsidRPr="004A0B7B">
        <w:t>Indicator</w:t>
      </w:r>
      <w:r>
        <w:t xml:space="preserve"> </w:t>
      </w:r>
      <w:r w:rsidRPr="00851E5A">
        <w:t>– Tunable Parameter</w:t>
      </w:r>
    </w:p>
    <w:p w:rsidR="0023469D" w:rsidRPr="00606194" w:rsidRDefault="0023469D" w:rsidP="00606194">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3469D" w:rsidRPr="00606194" w:rsidRDefault="0023469D" w:rsidP="00606194">
      <w:pPr>
        <w:pStyle w:val="RequirementBody"/>
        <w:rPr>
          <w:szCs w:val="24"/>
        </w:rPr>
      </w:pPr>
      <w:r w:rsidRPr="00606194">
        <w:rPr>
          <w:szCs w:val="24"/>
        </w:rPr>
        <w:t>NPAC SMS shall default the SPID Migration Online Functionality Indicator tunable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p>
    <w:p w:rsidR="0023469D" w:rsidRPr="00851E5A" w:rsidRDefault="0023469D" w:rsidP="005A58DA">
      <w:pPr>
        <w:pStyle w:val="RequirementHead"/>
      </w:pPr>
      <w:r>
        <w:t>Req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3469D" w:rsidRPr="00BC2D96" w:rsidRDefault="0023469D" w:rsidP="005A58DA">
      <w:pPr>
        <w:pStyle w:val="RequirementHead"/>
      </w:pPr>
      <w:r>
        <w:t>Req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SOA connection only when the Service Provider SOA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C141F8" w:rsidRPr="00622150" w:rsidRDefault="00C141F8" w:rsidP="00C141F8">
      <w:pPr>
        <w:pStyle w:val="RequirementHead"/>
      </w:pPr>
      <w:r>
        <w:lastRenderedPageBreak/>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p>
    <w:p w:rsidR="0023469D" w:rsidRPr="00851E5A" w:rsidRDefault="0023469D" w:rsidP="005A58DA">
      <w:pPr>
        <w:pStyle w:val="RequirementHead"/>
      </w:pPr>
      <w:r>
        <w:t>Req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3469D" w:rsidRPr="00BC2D96" w:rsidRDefault="0023469D" w:rsidP="005A58DA">
      <w:pPr>
        <w:pStyle w:val="RequirementHead"/>
      </w:pPr>
      <w:r>
        <w:t>Req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026190" w:rsidP="00026190">
      <w:pPr>
        <w:pStyle w:val="RequirementBody"/>
        <w:rPr>
          <w:szCs w:val="24"/>
        </w:rPr>
      </w:pPr>
      <w:r w:rsidRPr="00606194">
        <w:rPr>
          <w:szCs w:val="24"/>
        </w:rPr>
        <w:t xml:space="preserve">NPAC SMS shall provide a Service Provider SOA </w:t>
      </w:r>
      <w:r>
        <w:t>FTP SMURF File</w:t>
      </w:r>
      <w:r w:rsidRPr="00606194">
        <w:rPr>
          <w:szCs w:val="24"/>
        </w:rPr>
        <w:t xml:space="preserve"> Indicator tunable parameter which defines whether a SOA will receive/not-receive </w:t>
      </w:r>
      <w:r>
        <w:rPr>
          <w:szCs w:val="24"/>
        </w:rPr>
        <w:t>SMURF Files in their FTP directory</w:t>
      </w:r>
      <w:r w:rsidR="00260F70">
        <w:rPr>
          <w:szCs w:val="24"/>
        </w:rPr>
        <w:t xml:space="preserve"> in cases where they received automated SPID Migration transactions over their SOA connection</w:t>
      </w:r>
      <w:r w:rsidRPr="00606194">
        <w:rPr>
          <w:szCs w:val="24"/>
        </w:rPr>
        <w:t>.</w:t>
      </w:r>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FTP SMURF File </w:t>
      </w:r>
      <w:r w:rsidRPr="00622150">
        <w:rPr>
          <w:szCs w:val="24"/>
        </w:rPr>
        <w:t>Indicator tunable parameter to FALSE.</w:t>
      </w:r>
    </w:p>
    <w:p w:rsidR="00026190" w:rsidRPr="00851E5A" w:rsidRDefault="00026190" w:rsidP="00026190">
      <w:pPr>
        <w:pStyle w:val="RequirementHead"/>
      </w:pPr>
      <w:r>
        <w:t>Req 22</w:t>
      </w:r>
      <w:r w:rsidRPr="00851E5A">
        <w:tab/>
      </w:r>
      <w:r w:rsidRPr="000B38D6">
        <w:t>S</w:t>
      </w:r>
      <w:r>
        <w:t xml:space="preserve">ervice Provider SOA </w:t>
      </w:r>
      <w:r w:rsidR="00260F70">
        <w:t xml:space="preserve">FTP SMURF File </w:t>
      </w:r>
      <w:r>
        <w:t>Indicator Modification</w:t>
      </w:r>
    </w:p>
    <w:p w:rsidR="00026190" w:rsidRPr="00606194" w:rsidRDefault="00026190" w:rsidP="00026190">
      <w:pPr>
        <w:pStyle w:val="RequirementBody"/>
        <w:rPr>
          <w:szCs w:val="24"/>
        </w:rPr>
      </w:pPr>
      <w:r w:rsidRPr="00606194">
        <w:rPr>
          <w:szCs w:val="24"/>
        </w:rPr>
        <w:t xml:space="preserve">NPAC SMS shall allow NPAC Personnel, via the NPAC Administrative Interface, to modify the Service Provider SOA </w:t>
      </w:r>
      <w:r w:rsidR="00260F70">
        <w:t xml:space="preserve">FTP SMURF File </w:t>
      </w:r>
      <w:r w:rsidRPr="00606194">
        <w:rPr>
          <w:szCs w:val="24"/>
        </w:rPr>
        <w:t>Indicator tunable parameter.</w:t>
      </w:r>
    </w:p>
    <w:p w:rsidR="00026190" w:rsidRPr="00BC2D96" w:rsidRDefault="00026190" w:rsidP="00026190">
      <w:pPr>
        <w:pStyle w:val="RequirementHead"/>
      </w:pPr>
      <w:r>
        <w:t xml:space="preserve">Req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026190" w:rsidRPr="00851E5A" w:rsidRDefault="00026190" w:rsidP="00026190">
      <w:pPr>
        <w:pStyle w:val="RequirementHead"/>
      </w:pPr>
      <w:r>
        <w:t>Req-</w:t>
      </w:r>
      <w:r w:rsidR="00260F70">
        <w:t>24</w:t>
      </w:r>
      <w:r w:rsidRPr="00851E5A">
        <w:tab/>
      </w:r>
      <w:r w:rsidRPr="000B38D6">
        <w:t>S</w:t>
      </w:r>
      <w:r>
        <w:t xml:space="preserve">ervice Provider LSMS </w:t>
      </w:r>
      <w:r w:rsidR="00260F70">
        <w:t xml:space="preserve">FTP SMURF File </w:t>
      </w:r>
      <w:r>
        <w:t>Indicator</w:t>
      </w:r>
    </w:p>
    <w:p w:rsidR="00026190" w:rsidRPr="00606194" w:rsidRDefault="00026190" w:rsidP="00026190">
      <w:pPr>
        <w:pStyle w:val="RequirementBody"/>
        <w:rPr>
          <w:szCs w:val="24"/>
        </w:rPr>
      </w:pPr>
      <w:r w:rsidRPr="00606194">
        <w:rPr>
          <w:szCs w:val="24"/>
        </w:rPr>
        <w:t xml:space="preserve">NPAC SMS shall provide a Service Provider LSMS </w:t>
      </w:r>
      <w:r w:rsidR="00260F70">
        <w:t xml:space="preserve">FTP SMURF File </w:t>
      </w:r>
      <w:r w:rsidRPr="00606194">
        <w:rPr>
          <w:szCs w:val="24"/>
        </w:rPr>
        <w:t xml:space="preserve">Indicator tunable parameter which defines whether an LSMS will receive/not-receive </w:t>
      </w:r>
      <w:r w:rsidR="00260F70">
        <w:rPr>
          <w:szCs w:val="24"/>
        </w:rPr>
        <w:t xml:space="preserve">SMURF Files in their FTP directory in cases where they received </w:t>
      </w:r>
      <w:r w:rsidRPr="00606194">
        <w:rPr>
          <w:szCs w:val="24"/>
        </w:rPr>
        <w:t>automated SPID Migration transactions over their LSMS connection.</w:t>
      </w:r>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FTP SMURF File </w:t>
      </w:r>
      <w:r w:rsidRPr="00622150">
        <w:rPr>
          <w:szCs w:val="24"/>
        </w:rPr>
        <w:t>Indicator tunable parameter to FALSE.</w:t>
      </w:r>
    </w:p>
    <w:p w:rsidR="00026190" w:rsidRPr="00851E5A" w:rsidRDefault="00260F70" w:rsidP="00026190">
      <w:pPr>
        <w:pStyle w:val="RequirementHead"/>
      </w:pPr>
      <w:r>
        <w:lastRenderedPageBreak/>
        <w:t>Req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026190" w:rsidP="00026190">
      <w:pPr>
        <w:pStyle w:val="RequirementBody"/>
        <w:rPr>
          <w:szCs w:val="24"/>
        </w:rPr>
      </w:pPr>
      <w:r w:rsidRPr="00606194">
        <w:rPr>
          <w:szCs w:val="24"/>
        </w:rPr>
        <w:t xml:space="preserve">NPAC SMS shall allow NPAC Personnel, via the NPAC Administrative Interface, to modify the Service Provider LSMS </w:t>
      </w:r>
      <w:r w:rsidR="00260F70">
        <w:t xml:space="preserve">FTP SMURF File </w:t>
      </w:r>
      <w:r w:rsidRPr="00606194">
        <w:rPr>
          <w:szCs w:val="24"/>
        </w:rPr>
        <w:t>Indicator tunable parameter.</w:t>
      </w:r>
    </w:p>
    <w:p w:rsidR="00026190" w:rsidRPr="00BC2D96" w:rsidRDefault="00260F70" w:rsidP="00026190">
      <w:pPr>
        <w:pStyle w:val="RequirementHead"/>
      </w:pPr>
      <w:r>
        <w:t>Req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r>
        <w:rPr>
          <w:szCs w:val="24"/>
        </w:rPr>
        <w:t>Deleted</w:t>
      </w:r>
      <w:r w:rsidR="00026190" w:rsidRPr="00606194">
        <w:rPr>
          <w:szCs w:val="24"/>
        </w:rPr>
        <w:t>.</w:t>
      </w:r>
    </w:p>
    <w:p w:rsidR="00381A6C" w:rsidRPr="00381A6C" w:rsidRDefault="00381A6C" w:rsidP="00381A6C">
      <w:pPr>
        <w:pStyle w:val="RequirementHead"/>
        <w:rPr>
          <w:ins w:id="622" w:author="Nakamura, John" w:date="2009-12-31T15:03:00Z"/>
          <w:rPrChange w:id="623" w:author="Nakamura, John" w:date="2009-12-31T15:04:00Z">
            <w:rPr>
              <w:ins w:id="624" w:author="Nakamura, John" w:date="2009-12-31T15:03:00Z"/>
              <w:color w:val="FF0000"/>
            </w:rPr>
          </w:rPrChange>
        </w:rPr>
      </w:pPr>
      <w:ins w:id="625" w:author="Nakamura, John" w:date="2009-12-31T15:03:00Z">
        <w:r>
          <w:rPr>
            <w:rPrChange w:id="626" w:author="Nakamura, John" w:date="2009-12-31T15:04:00Z">
              <w:rPr/>
            </w:rPrChange>
          </w:rPr>
          <w:t>Req</w:t>
        </w:r>
      </w:ins>
      <w:ins w:id="627" w:author="Nakamura, John" w:date="2009-12-31T15:04:00Z">
        <w:r>
          <w:t xml:space="preserve"> </w:t>
        </w:r>
      </w:ins>
      <w:ins w:id="628" w:author="Nakamura, John" w:date="2009-12-31T15:03:00Z">
        <w:r>
          <w:rPr>
            <w:rPrChange w:id="629" w:author="Nakamura, John" w:date="2009-12-31T15:04:00Z">
              <w:rPr/>
            </w:rPrChange>
          </w:rPr>
          <w:t>X3</w:t>
        </w:r>
      </w:ins>
      <w:ins w:id="630" w:author="Nakamura, John" w:date="2009-12-31T15:04:00Z">
        <w:r>
          <w:t>4</w:t>
        </w:r>
      </w:ins>
      <w:ins w:id="631" w:author="Nakamura, John" w:date="2009-12-31T15:03:00Z">
        <w:r w:rsidRPr="00381A6C">
          <w:rPr>
            <w:rPrChange w:id="632" w:author="Nakamura, John" w:date="2009-12-31T15:04:00Z">
              <w:rPr>
                <w:color w:val="FF0000"/>
              </w:rPr>
            </w:rPrChange>
          </w:rPr>
          <w:tab/>
          <w:t>SPID Migration Update – Quota Management</w:t>
        </w:r>
      </w:ins>
    </w:p>
    <w:p w:rsidR="00381A6C" w:rsidRPr="00381A6C" w:rsidRDefault="00381A6C" w:rsidP="00381A6C">
      <w:pPr>
        <w:pStyle w:val="RequirementBody"/>
        <w:rPr>
          <w:ins w:id="633" w:author="Nakamura, John" w:date="2009-12-31T15:04:00Z"/>
          <w:szCs w:val="24"/>
          <w:rPrChange w:id="634" w:author="Nakamura, John" w:date="2009-12-31T15:04:00Z">
            <w:rPr>
              <w:ins w:id="635" w:author="Nakamura, John" w:date="2009-12-31T15:04:00Z"/>
              <w:szCs w:val="24"/>
            </w:rPr>
          </w:rPrChange>
        </w:rPr>
      </w:pPr>
      <w:ins w:id="636" w:author="Nakamura, John" w:date="2009-12-31T15:04:00Z">
        <w:r w:rsidRPr="00381A6C">
          <w:rPr>
            <w:bCs/>
            <w:snapToGrid w:val="0"/>
            <w:szCs w:val="24"/>
            <w:rPrChange w:id="637" w:author="Nakamura, John" w:date="2009-12-31T15:04:00Z">
              <w:rPr>
                <w:b/>
                <w:bCs/>
                <w:snapToGrid w:val="0"/>
                <w:szCs w:val="24"/>
              </w:rPr>
            </w:rPrChange>
          </w:rPr>
          <w:t>NPAC SMS shall apply quota to SPID Migration operations for Total US SPID Migrations, Total Regional Migrations, and Regional SV Counts when NPAC Personnel approve a SPID migration.</w:t>
        </w:r>
      </w:ins>
    </w:p>
    <w:p w:rsidR="00381A6C" w:rsidRPr="00381A6C" w:rsidRDefault="00381A6C" w:rsidP="00381A6C">
      <w:pPr>
        <w:pStyle w:val="RequirementHead"/>
        <w:rPr>
          <w:ins w:id="638" w:author="Nakamura, John" w:date="2009-12-31T15:03:00Z"/>
          <w:rPrChange w:id="639" w:author="Nakamura, John" w:date="2009-12-31T15:04:00Z">
            <w:rPr>
              <w:ins w:id="640" w:author="Nakamura, John" w:date="2009-12-31T15:03:00Z"/>
              <w:color w:val="FF0000"/>
            </w:rPr>
          </w:rPrChange>
        </w:rPr>
      </w:pPr>
      <w:ins w:id="641" w:author="Nakamura, John" w:date="2009-12-31T15:03:00Z">
        <w:r>
          <w:rPr>
            <w:rPrChange w:id="642" w:author="Nakamura, John" w:date="2009-12-31T15:04:00Z">
              <w:rPr/>
            </w:rPrChange>
          </w:rPr>
          <w:t>Req</w:t>
        </w:r>
      </w:ins>
      <w:ins w:id="643" w:author="Nakamura, John" w:date="2009-12-31T15:04:00Z">
        <w:r>
          <w:t xml:space="preserve"> </w:t>
        </w:r>
      </w:ins>
      <w:ins w:id="644" w:author="Nakamura, John" w:date="2009-12-31T15:03:00Z">
        <w:r>
          <w:rPr>
            <w:rPrChange w:id="645" w:author="Nakamura, John" w:date="2009-12-31T15:04:00Z">
              <w:rPr/>
            </w:rPrChange>
          </w:rPr>
          <w:t>X3</w:t>
        </w:r>
      </w:ins>
      <w:ins w:id="646" w:author="Nakamura, John" w:date="2009-12-31T15:04:00Z">
        <w:r>
          <w:t>5</w:t>
        </w:r>
      </w:ins>
      <w:ins w:id="647" w:author="Nakamura, John" w:date="2009-12-31T15:03:00Z">
        <w:r w:rsidRPr="00381A6C">
          <w:rPr>
            <w:rPrChange w:id="648" w:author="Nakamura, John" w:date="2009-12-31T15:04:00Z">
              <w:rPr>
                <w:color w:val="FF0000"/>
              </w:rPr>
            </w:rPrChange>
          </w:rPr>
          <w:tab/>
          <w:t>SPID Migration Update – Quota Management – Quota Exceeded Warning</w:t>
        </w:r>
      </w:ins>
    </w:p>
    <w:p w:rsidR="00381A6C" w:rsidRPr="00381A6C" w:rsidRDefault="00381A6C" w:rsidP="00381A6C">
      <w:pPr>
        <w:pStyle w:val="RequirementBody"/>
        <w:rPr>
          <w:ins w:id="649" w:author="Nakamura, John" w:date="2009-12-31T15:04:00Z"/>
          <w:szCs w:val="24"/>
          <w:rPrChange w:id="650" w:author="Nakamura, John" w:date="2009-12-31T15:04:00Z">
            <w:rPr>
              <w:ins w:id="651" w:author="Nakamura, John" w:date="2009-12-31T15:04:00Z"/>
              <w:szCs w:val="24"/>
            </w:rPr>
          </w:rPrChange>
        </w:rPr>
      </w:pPr>
      <w:ins w:id="652" w:author="Nakamura, John" w:date="2009-12-31T15:04:00Z">
        <w:r w:rsidRPr="00381A6C">
          <w:rPr>
            <w:bCs/>
            <w:snapToGrid w:val="0"/>
            <w:szCs w:val="24"/>
            <w:rPrChange w:id="653" w:author="Nakamura, John" w:date="2009-12-31T15:04:00Z">
              <w:rPr>
                <w:b/>
                <w:bCs/>
                <w:snapToGrid w:val="0"/>
                <w:szCs w:val="24"/>
              </w:rPr>
            </w:rPrChange>
          </w:rPr>
          <w:t>NPAC SMS shall check quota to SPID Migration operations when a Service Provider creates or modifies a SPID Migration and provide a warning if any of the quotas have been exceeded.</w:t>
        </w:r>
      </w:ins>
    </w:p>
    <w:p w:rsidR="00381A6C" w:rsidRPr="00381A6C" w:rsidRDefault="00381A6C" w:rsidP="00381A6C">
      <w:pPr>
        <w:pStyle w:val="RequirementHead"/>
        <w:rPr>
          <w:ins w:id="654" w:author="Nakamura, John" w:date="2009-12-31T15:03:00Z"/>
          <w:rPrChange w:id="655" w:author="Nakamura, John" w:date="2009-12-31T15:04:00Z">
            <w:rPr>
              <w:ins w:id="656" w:author="Nakamura, John" w:date="2009-12-31T15:03:00Z"/>
              <w:color w:val="FF0000"/>
            </w:rPr>
          </w:rPrChange>
        </w:rPr>
      </w:pPr>
      <w:ins w:id="657" w:author="Nakamura, John" w:date="2009-12-31T15:03:00Z">
        <w:r>
          <w:rPr>
            <w:rPrChange w:id="658" w:author="Nakamura, John" w:date="2009-12-31T15:04:00Z">
              <w:rPr/>
            </w:rPrChange>
          </w:rPr>
          <w:t>Req</w:t>
        </w:r>
      </w:ins>
      <w:ins w:id="659" w:author="Nakamura, John" w:date="2009-12-31T15:04:00Z">
        <w:r>
          <w:t xml:space="preserve"> </w:t>
        </w:r>
      </w:ins>
      <w:ins w:id="660" w:author="Nakamura, John" w:date="2009-12-31T15:03:00Z">
        <w:r>
          <w:rPr>
            <w:rPrChange w:id="661" w:author="Nakamura, John" w:date="2009-12-31T15:04:00Z">
              <w:rPr/>
            </w:rPrChange>
          </w:rPr>
          <w:t>X3</w:t>
        </w:r>
      </w:ins>
      <w:ins w:id="662" w:author="Nakamura, John" w:date="2009-12-31T15:04:00Z">
        <w:r>
          <w:t>6</w:t>
        </w:r>
      </w:ins>
      <w:ins w:id="663" w:author="Nakamura, John" w:date="2009-12-31T15:03:00Z">
        <w:r w:rsidRPr="00381A6C">
          <w:rPr>
            <w:rPrChange w:id="664" w:author="Nakamura, John" w:date="2009-12-31T15:04:00Z">
              <w:rPr>
                <w:color w:val="FF0000"/>
              </w:rPr>
            </w:rPrChange>
          </w:rPr>
          <w:tab/>
          <w:t>SPID Migration Update – Quota Management – Quota Exceeded Warning Content</w:t>
        </w:r>
      </w:ins>
    </w:p>
    <w:p w:rsidR="00381A6C" w:rsidRPr="00381A6C" w:rsidRDefault="00381A6C" w:rsidP="00381A6C">
      <w:pPr>
        <w:pStyle w:val="RequirementBody"/>
        <w:rPr>
          <w:ins w:id="665" w:author="Nakamura, John" w:date="2009-12-31T15:04:00Z"/>
          <w:szCs w:val="24"/>
          <w:rPrChange w:id="666" w:author="Nakamura, John" w:date="2009-12-31T15:04:00Z">
            <w:rPr>
              <w:ins w:id="667" w:author="Nakamura, John" w:date="2009-12-31T15:04:00Z"/>
              <w:szCs w:val="24"/>
            </w:rPr>
          </w:rPrChange>
        </w:rPr>
      </w:pPr>
      <w:ins w:id="668" w:author="Nakamura, John" w:date="2009-12-31T15:04:00Z">
        <w:r w:rsidRPr="00381A6C">
          <w:rPr>
            <w:bCs/>
            <w:snapToGrid w:val="0"/>
            <w:szCs w:val="24"/>
            <w:rPrChange w:id="669" w:author="Nakamura, John" w:date="2009-12-31T15:04:00Z">
              <w:rPr>
                <w:b/>
                <w:bCs/>
                <w:snapToGrid w:val="0"/>
                <w:szCs w:val="24"/>
              </w:rPr>
            </w:rPrChange>
          </w:rPr>
          <w:t>NPAC SMS shall include the Pending and Approved counts for all exceeded quotas in the Quota Exceeded Warning Message.</w:t>
        </w:r>
      </w:ins>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r w:rsidRPr="00851E5A">
        <w:t>Tunable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Migrations timeslots within a region for a given SPID Migration maintenance window</w:t>
      </w:r>
      <w:r w:rsidRPr="00606194">
        <w:rPr>
          <w:szCs w:val="24"/>
        </w:rPr>
        <w:t>.</w:t>
      </w:r>
    </w:p>
    <w:p w:rsidR="00B1077C" w:rsidRPr="00851E5A" w:rsidRDefault="00B1077C" w:rsidP="00B1077C">
      <w:pPr>
        <w:pStyle w:val="RequirementHead"/>
      </w:pPr>
      <w:r>
        <w:t>Req-28</w:t>
      </w:r>
      <w:r w:rsidRPr="00851E5A">
        <w:tab/>
      </w:r>
      <w:r w:rsidRPr="00FF7F76">
        <w:t xml:space="preserve">SPID Migration Update </w:t>
      </w:r>
      <w:r w:rsidRPr="00851E5A">
        <w:t xml:space="preserve">– </w:t>
      </w:r>
      <w:r>
        <w:t xml:space="preserve">Migration Quota </w:t>
      </w:r>
      <w:r w:rsidRPr="00851E5A">
        <w:t>Tunable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t>Req-29</w:t>
      </w:r>
      <w:r w:rsidRPr="00851E5A">
        <w:tab/>
      </w:r>
      <w:r w:rsidRPr="00FF7F76">
        <w:t xml:space="preserve">SPID Migration Update </w:t>
      </w:r>
      <w:r w:rsidRPr="00851E5A">
        <w:t xml:space="preserve">– </w:t>
      </w:r>
      <w:r>
        <w:t xml:space="preserve">Migration Quota </w:t>
      </w:r>
      <w:r w:rsidRPr="00851E5A">
        <w:t>Tunable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r w:rsidRPr="00851E5A">
        <w:t>Tunable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lastRenderedPageBreak/>
        <w:t>Req-31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p>
    <w:p w:rsidR="00B90FA3" w:rsidRPr="00851E5A" w:rsidRDefault="00B90FA3" w:rsidP="00B90FA3">
      <w:pPr>
        <w:pStyle w:val="RequirementHead"/>
      </w:pPr>
      <w:r>
        <w:t>R</w:t>
      </w:r>
      <w:del w:id="670" w:author="Nakamura, John" w:date="2009-12-31T15:14:00Z">
        <w:r w:rsidDel="00D44B05">
          <w:delText>eq 33</w:delText>
        </w:r>
      </w:del>
      <w:ins w:id="671" w:author="Nakamura, John" w:date="2009-12-31T15:14:00Z">
        <w:r w:rsidR="00D44B05">
          <w:t>r3-274</w:t>
        </w:r>
      </w:ins>
      <w:r w:rsidRPr="00851E5A">
        <w:tab/>
      </w:r>
      <w:r w:rsidRPr="00FF7F76">
        <w:t xml:space="preserve">SPID Migration Update </w:t>
      </w:r>
      <w:r w:rsidRPr="00851E5A">
        <w:t xml:space="preserve">– </w:t>
      </w:r>
      <w:r>
        <w:t>SPID Migration Transactions not included in Recovery Response</w:t>
      </w:r>
    </w:p>
    <w:p w:rsidR="00B90FA3" w:rsidRPr="00606194" w:rsidRDefault="00B90FA3" w:rsidP="00B90FA3">
      <w:pPr>
        <w:pStyle w:val="RequirementBody"/>
        <w:rPr>
          <w:szCs w:val="24"/>
        </w:rPr>
      </w:pPr>
      <w:r w:rsidRPr="00606194">
        <w:rPr>
          <w:szCs w:val="24"/>
        </w:rPr>
        <w:t xml:space="preserve">NPAC SMS shall </w:t>
      </w:r>
      <w:r>
        <w:rPr>
          <w:szCs w:val="24"/>
        </w:rPr>
        <w:t>exclude SPID Migration CMIP interface transactions in a recovery response.</w:t>
      </w:r>
    </w:p>
    <w:p w:rsidR="00C03869" w:rsidRPr="00851E5A" w:rsidRDefault="00C03869" w:rsidP="00C03869">
      <w:pPr>
        <w:pStyle w:val="RequirementHead"/>
      </w:pPr>
      <w:r>
        <w:t>Req-34</w:t>
      </w:r>
      <w:r w:rsidRPr="00851E5A">
        <w:tab/>
      </w:r>
      <w:r w:rsidRPr="000B38D6">
        <w:t>S</w:t>
      </w:r>
      <w:r>
        <w:t>ervice Provider FTP SMURF File in lieu of missed SPID Migration Transactions</w:t>
      </w:r>
    </w:p>
    <w:p w:rsidR="00C03869" w:rsidRPr="00606194" w:rsidRDefault="00C03869" w:rsidP="00A714E6">
      <w:pPr>
        <w:pStyle w:val="RequirementBody"/>
        <w:spacing w:after="120"/>
        <w:rPr>
          <w:szCs w:val="24"/>
        </w:rPr>
        <w:pPrChange w:id="672" w:author="Nakamura, John" w:date="2009-12-31T16:08:00Z">
          <w:pPr>
            <w:pStyle w:val="RequirementBody"/>
          </w:pPr>
        </w:pPrChange>
      </w:pPr>
      <w:r w:rsidRPr="00606194">
        <w:rPr>
          <w:szCs w:val="24"/>
        </w:rPr>
        <w:t xml:space="preserve">NPAC SMS shall provide </w:t>
      </w:r>
      <w:r>
        <w:rPr>
          <w:szCs w:val="24"/>
        </w:rPr>
        <w:t xml:space="preserve">SMURF Files in a Service Provider’s FTP directory in cases where they normally receive </w:t>
      </w:r>
      <w:r w:rsidRPr="00606194">
        <w:rPr>
          <w:szCs w:val="24"/>
        </w:rPr>
        <w:t xml:space="preserve">automated SPID Migration transactions over their </w:t>
      </w:r>
      <w:r>
        <w:rPr>
          <w:szCs w:val="24"/>
        </w:rPr>
        <w:t>SOA/</w:t>
      </w:r>
      <w:r w:rsidRPr="00606194">
        <w:rPr>
          <w:szCs w:val="24"/>
        </w:rPr>
        <w:t>LSMS connection</w:t>
      </w:r>
      <w:r>
        <w:rPr>
          <w:szCs w:val="24"/>
        </w:rPr>
        <w:t xml:space="preserve">, but were not associated at the time the </w:t>
      </w:r>
      <w:r w:rsidRPr="00606194">
        <w:rPr>
          <w:szCs w:val="24"/>
        </w:rPr>
        <w:t>automated SPID Migration transactions</w:t>
      </w:r>
      <w:r>
        <w:rPr>
          <w:szCs w:val="24"/>
        </w:rPr>
        <w:t xml:space="preserve"> were sent over their CMIP interface</w:t>
      </w:r>
      <w:r w:rsidRPr="00606194">
        <w:rPr>
          <w:szCs w:val="24"/>
        </w:rPr>
        <w:t>.</w:t>
      </w:r>
    </w:p>
    <w:p w:rsidR="00A714E6" w:rsidRPr="00606194" w:rsidRDefault="00A714E6" w:rsidP="00A714E6">
      <w:pPr>
        <w:pStyle w:val="RequirementBody"/>
        <w:rPr>
          <w:ins w:id="673" w:author="Nakamura, John" w:date="2009-12-31T16:08:00Z"/>
          <w:szCs w:val="24"/>
        </w:rPr>
      </w:pPr>
      <w:ins w:id="674" w:author="Nakamura, John" w:date="2009-12-31T16:08:00Z">
        <w:r w:rsidRPr="00A714E6">
          <w:t xml:space="preserve">Note: This is the mechanism that providers will be expected to recover missed SPID migration messages. Based on FRS requirement </w:t>
        </w:r>
        <w:r w:rsidRPr="00A714E6">
          <w:rPr>
            <w:lang w:val="en-US"/>
          </w:rPr>
          <w:t>RR3-274 the NPAC doesn’t not include SPID migration data in the recovery messages sent over the CMIP interface.</w:t>
        </w:r>
      </w:ins>
    </w:p>
    <w:p w:rsidR="00CC08DD" w:rsidRPr="00851E5A" w:rsidRDefault="00CC08DD" w:rsidP="00CC08DD">
      <w:pPr>
        <w:pStyle w:val="RequirementHead"/>
        <w:rPr>
          <w:ins w:id="675" w:author=" John Nakamura" w:date="2009-11-23T11:52:00Z"/>
        </w:rPr>
      </w:pPr>
      <w:ins w:id="676" w:author=" John Nakamura" w:date="2009-11-23T11:52:00Z">
        <w:r w:rsidRPr="00851E5A">
          <w:t>R</w:t>
        </w:r>
        <w:r>
          <w:t>eq-35</w:t>
        </w:r>
        <w:r w:rsidRPr="00851E5A">
          <w:tab/>
        </w:r>
        <w:r w:rsidRPr="00FF7F76">
          <w:t xml:space="preserve">SPID Migration Update </w:t>
        </w:r>
        <w:r w:rsidRPr="00851E5A">
          <w:t xml:space="preserve">– </w:t>
        </w:r>
      </w:ins>
      <w:ins w:id="677" w:author=" John Nakamura" w:date="2009-11-23T11:53:00Z">
        <w:r>
          <w:t xml:space="preserve">SV </w:t>
        </w:r>
      </w:ins>
      <w:ins w:id="678" w:author=" John Nakamura" w:date="2009-11-23T11:52:00Z">
        <w:r>
          <w:t xml:space="preserve">Quota </w:t>
        </w:r>
        <w:r w:rsidRPr="00851E5A">
          <w:t>Tunable Parameter</w:t>
        </w:r>
      </w:ins>
    </w:p>
    <w:p w:rsidR="00CC08DD" w:rsidRPr="00606194" w:rsidRDefault="00CC08DD" w:rsidP="00CC08DD">
      <w:pPr>
        <w:pStyle w:val="RequirementBody"/>
        <w:spacing w:after="120"/>
        <w:rPr>
          <w:ins w:id="679" w:author=" John Nakamura" w:date="2009-11-23T11:55:00Z"/>
          <w:szCs w:val="24"/>
        </w:rPr>
      </w:pPr>
      <w:ins w:id="680" w:author=" John Nakamura" w:date="2009-11-23T11:55:00Z">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ins>
    </w:p>
    <w:p w:rsidR="005B26BA" w:rsidRPr="00606194" w:rsidRDefault="005B26BA" w:rsidP="005B26BA">
      <w:pPr>
        <w:pStyle w:val="RequirementBody"/>
        <w:spacing w:after="120"/>
        <w:rPr>
          <w:ins w:id="681" w:author=" John Nakamura" w:date="2009-11-23T14:51:00Z"/>
          <w:szCs w:val="24"/>
        </w:rPr>
      </w:pPr>
      <w:ins w:id="682" w:author=" John Nakamura" w:date="2009-11-23T14:51:00Z">
        <w:r w:rsidRPr="00606194">
          <w:rPr>
            <w:szCs w:val="24"/>
          </w:rPr>
          <w:t>N</w:t>
        </w:r>
        <w:r>
          <w:rPr>
            <w:szCs w:val="24"/>
          </w:rPr>
          <w:t>OTE:  The number includes both ported and pooled</w:t>
        </w:r>
      </w:ins>
      <w:ins w:id="683" w:author=" John Nakamura" w:date="2009-11-23T14:52:00Z">
        <w:r>
          <w:rPr>
            <w:szCs w:val="24"/>
          </w:rPr>
          <w:t xml:space="preserve"> SVs</w:t>
        </w:r>
      </w:ins>
      <w:ins w:id="684" w:author=" John Nakamura" w:date="2009-11-23T14:51:00Z">
        <w:r w:rsidRPr="00606194">
          <w:rPr>
            <w:szCs w:val="24"/>
          </w:rPr>
          <w:t>.</w:t>
        </w:r>
      </w:ins>
    </w:p>
    <w:p w:rsidR="00CC08DD" w:rsidRPr="00606194" w:rsidRDefault="00CC08DD" w:rsidP="00CC08DD">
      <w:pPr>
        <w:pStyle w:val="RequirementBody"/>
        <w:rPr>
          <w:ins w:id="685" w:author=" John Nakamura" w:date="2009-11-23T11:55:00Z"/>
          <w:szCs w:val="24"/>
        </w:rPr>
      </w:pPr>
      <w:ins w:id="686" w:author=" John Nakamura" w:date="2009-11-23T11:55:00Z">
        <w:r w:rsidRPr="00606194">
          <w:rPr>
            <w:szCs w:val="24"/>
          </w:rPr>
          <w:t>N</w:t>
        </w:r>
        <w:r>
          <w:rPr>
            <w:szCs w:val="24"/>
          </w:rPr>
          <w:t xml:space="preserve">OTE:  The quantity of SVs </w:t>
        </w:r>
      </w:ins>
      <w:ins w:id="687" w:author=" John Nakamura" w:date="2009-11-23T11:58:00Z">
        <w:r>
          <w:rPr>
            <w:szCs w:val="24"/>
          </w:rPr>
          <w:t xml:space="preserve">can be </w:t>
        </w:r>
      </w:ins>
      <w:ins w:id="688" w:author=" John Nakamura" w:date="2009-11-23T11:55:00Z">
        <w:r w:rsidR="005B26BA">
          <w:rPr>
            <w:szCs w:val="24"/>
          </w:rPr>
          <w:t>dynamic</w:t>
        </w:r>
        <w:r>
          <w:rPr>
            <w:szCs w:val="24"/>
          </w:rPr>
          <w:t xml:space="preserve">, so the quantity is based </w:t>
        </w:r>
      </w:ins>
      <w:ins w:id="689" w:author=" John Nakamura" w:date="2009-11-23T11:56:00Z">
        <w:r>
          <w:rPr>
            <w:szCs w:val="24"/>
          </w:rPr>
          <w:t xml:space="preserve">on </w:t>
        </w:r>
      </w:ins>
      <w:ins w:id="690" w:author=" John Nakamura" w:date="2009-11-23T11:55:00Z">
        <w:r>
          <w:rPr>
            <w:szCs w:val="24"/>
          </w:rPr>
          <w:t>the number of SVs for a given migration at the time of the SPID Migration request.</w:t>
        </w:r>
      </w:ins>
      <w:ins w:id="691" w:author=" John Nakamura" w:date="2009-11-23T11:56:00Z">
        <w:r>
          <w:rPr>
            <w:szCs w:val="24"/>
          </w:rPr>
          <w:t xml:space="preserve">  For subsequent migration</w:t>
        </w:r>
      </w:ins>
      <w:ins w:id="692" w:author=" John Nakamura" w:date="2009-11-23T11:59:00Z">
        <w:r>
          <w:rPr>
            <w:szCs w:val="24"/>
          </w:rPr>
          <w:t>s in a given window</w:t>
        </w:r>
      </w:ins>
      <w:ins w:id="693" w:author=" John Nakamura" w:date="2009-11-23T11:56:00Z">
        <w:r>
          <w:rPr>
            <w:szCs w:val="24"/>
          </w:rPr>
          <w:t>, the previous SPID Migration SV quantities are not recalculated</w:t>
        </w:r>
      </w:ins>
      <w:ins w:id="694" w:author=" John Nakamura" w:date="2009-11-23T11:55:00Z">
        <w:r w:rsidRPr="00606194">
          <w:rPr>
            <w:szCs w:val="24"/>
          </w:rPr>
          <w:t>.</w:t>
        </w:r>
      </w:ins>
      <w:ins w:id="695" w:author=" John Nakamura" w:date="2009-11-23T11:58:00Z">
        <w:r>
          <w:rPr>
            <w:szCs w:val="24"/>
          </w:rPr>
          <w:t xml:space="preserve">  Modifying a SPID Migration will cause SV quantities to be recalculated.</w:t>
        </w:r>
      </w:ins>
    </w:p>
    <w:p w:rsidR="00CC08DD" w:rsidRPr="00851E5A" w:rsidRDefault="00CC08DD" w:rsidP="00CC08DD">
      <w:pPr>
        <w:pStyle w:val="RequirementHead"/>
        <w:rPr>
          <w:ins w:id="696" w:author=" John Nakamura" w:date="2009-11-23T11:52:00Z"/>
        </w:rPr>
      </w:pPr>
      <w:ins w:id="697" w:author=" John Nakamura" w:date="2009-11-23T11:52:00Z">
        <w:r>
          <w:t>Req-36</w:t>
        </w:r>
        <w:r w:rsidRPr="00851E5A">
          <w:tab/>
        </w:r>
        <w:r w:rsidRPr="00FF7F76">
          <w:t xml:space="preserve">SPID Migration Update </w:t>
        </w:r>
        <w:r w:rsidRPr="00851E5A">
          <w:t xml:space="preserve">– </w:t>
        </w:r>
      </w:ins>
      <w:ins w:id="698" w:author=" John Nakamura" w:date="2009-11-23T11:53:00Z">
        <w:r>
          <w:t xml:space="preserve">SV </w:t>
        </w:r>
      </w:ins>
      <w:ins w:id="699" w:author=" John Nakamura" w:date="2009-11-23T11:52:00Z">
        <w:r>
          <w:t xml:space="preserve">Quota </w:t>
        </w:r>
        <w:r w:rsidRPr="00851E5A">
          <w:t>Tunable Parameter Default</w:t>
        </w:r>
      </w:ins>
    </w:p>
    <w:p w:rsidR="00CC08DD" w:rsidRPr="00606194" w:rsidRDefault="00CC08DD" w:rsidP="00CC08DD">
      <w:pPr>
        <w:pStyle w:val="RequirementBody"/>
        <w:rPr>
          <w:ins w:id="700" w:author=" John Nakamura" w:date="2009-11-23T11:52:00Z"/>
          <w:szCs w:val="24"/>
        </w:rPr>
      </w:pPr>
      <w:ins w:id="701" w:author=" John Nakamura" w:date="2009-11-23T11:52:00Z">
        <w:r w:rsidRPr="00606194">
          <w:rPr>
            <w:szCs w:val="24"/>
          </w:rPr>
          <w:t xml:space="preserve">NPAC SMS shall default the SPID Migration </w:t>
        </w:r>
      </w:ins>
      <w:ins w:id="702" w:author=" John Nakamura" w:date="2009-11-23T11:53:00Z">
        <w:r>
          <w:t xml:space="preserve">SV </w:t>
        </w:r>
      </w:ins>
      <w:ins w:id="703" w:author=" John Nakamura" w:date="2009-11-23T11:52:00Z">
        <w:r>
          <w:rPr>
            <w:szCs w:val="24"/>
          </w:rPr>
          <w:t xml:space="preserve">Quota </w:t>
        </w:r>
        <w:r w:rsidRPr="00606194">
          <w:rPr>
            <w:szCs w:val="24"/>
          </w:rPr>
          <w:t xml:space="preserve">tunable parameter to </w:t>
        </w:r>
      </w:ins>
      <w:ins w:id="704" w:author=" John Nakamura" w:date="2009-11-23T11:54:00Z">
        <w:r>
          <w:rPr>
            <w:szCs w:val="24"/>
          </w:rPr>
          <w:t>five hundred thousand</w:t>
        </w:r>
      </w:ins>
      <w:ins w:id="705" w:author=" John Nakamura" w:date="2009-11-23T11:52:00Z">
        <w:r>
          <w:rPr>
            <w:szCs w:val="24"/>
          </w:rPr>
          <w:t xml:space="preserve"> </w:t>
        </w:r>
        <w:r w:rsidRPr="00606194">
          <w:rPr>
            <w:szCs w:val="24"/>
          </w:rPr>
          <w:t>(</w:t>
        </w:r>
      </w:ins>
      <w:ins w:id="706" w:author=" John Nakamura" w:date="2009-11-23T11:54:00Z">
        <w:r>
          <w:rPr>
            <w:szCs w:val="24"/>
          </w:rPr>
          <w:t>500,000</w:t>
        </w:r>
      </w:ins>
      <w:ins w:id="707" w:author=" John Nakamura" w:date="2009-11-23T11:52:00Z">
        <w:r w:rsidRPr="00606194">
          <w:rPr>
            <w:szCs w:val="24"/>
          </w:rPr>
          <w:t xml:space="preserve">) </w:t>
        </w:r>
      </w:ins>
      <w:ins w:id="708" w:author=" John Nakamura" w:date="2009-11-23T11:53:00Z">
        <w:r>
          <w:rPr>
            <w:szCs w:val="24"/>
          </w:rPr>
          <w:t>SVs</w:t>
        </w:r>
      </w:ins>
      <w:ins w:id="709" w:author=" John Nakamura" w:date="2009-11-23T11:52:00Z">
        <w:r w:rsidRPr="00606194">
          <w:rPr>
            <w:szCs w:val="24"/>
          </w:rPr>
          <w:t>.</w:t>
        </w:r>
      </w:ins>
    </w:p>
    <w:p w:rsidR="00CC08DD" w:rsidRPr="00851E5A" w:rsidRDefault="00CC08DD" w:rsidP="00CC08DD">
      <w:pPr>
        <w:pStyle w:val="RequirementHead"/>
        <w:rPr>
          <w:ins w:id="710" w:author=" John Nakamura" w:date="2009-11-23T11:52:00Z"/>
        </w:rPr>
      </w:pPr>
      <w:ins w:id="711" w:author=" John Nakamura" w:date="2009-11-23T11:52:00Z">
        <w:r>
          <w:t>Req-</w:t>
        </w:r>
      </w:ins>
      <w:ins w:id="712" w:author=" John Nakamura" w:date="2009-11-23T11:53:00Z">
        <w:r>
          <w:t>37</w:t>
        </w:r>
      </w:ins>
      <w:ins w:id="713" w:author=" John Nakamura" w:date="2009-11-23T11:52:00Z">
        <w:r w:rsidRPr="00851E5A">
          <w:tab/>
        </w:r>
        <w:r w:rsidRPr="00FF7F76">
          <w:t xml:space="preserve">SPID Migration Update </w:t>
        </w:r>
        <w:r w:rsidRPr="00851E5A">
          <w:t xml:space="preserve">– </w:t>
        </w:r>
      </w:ins>
      <w:ins w:id="714" w:author=" John Nakamura" w:date="2009-11-23T11:53:00Z">
        <w:r>
          <w:t xml:space="preserve">SV </w:t>
        </w:r>
      </w:ins>
      <w:ins w:id="715" w:author=" John Nakamura" w:date="2009-11-23T11:52:00Z">
        <w:r>
          <w:t xml:space="preserve">Quota </w:t>
        </w:r>
        <w:r w:rsidRPr="00851E5A">
          <w:t>Tunable Parameter Modification</w:t>
        </w:r>
      </w:ins>
    </w:p>
    <w:p w:rsidR="00CC08DD" w:rsidRPr="00606194" w:rsidRDefault="00CC08DD" w:rsidP="00CC08DD">
      <w:pPr>
        <w:pStyle w:val="RequirementBody"/>
        <w:rPr>
          <w:ins w:id="716" w:author=" John Nakamura" w:date="2009-11-23T11:52:00Z"/>
          <w:szCs w:val="24"/>
        </w:rPr>
      </w:pPr>
      <w:ins w:id="717" w:author=" John Nakamura" w:date="2009-11-23T11:52:00Z">
        <w:r w:rsidRPr="00606194">
          <w:rPr>
            <w:szCs w:val="24"/>
          </w:rPr>
          <w:t xml:space="preserve">NPAC SMS shall allow NPAC SMS Personnel, via the NPAC Administrative Interface, to modify the SPID Migration </w:t>
        </w:r>
      </w:ins>
      <w:ins w:id="718" w:author=" John Nakamura" w:date="2009-11-23T11:53:00Z">
        <w:r>
          <w:t xml:space="preserve">SV </w:t>
        </w:r>
      </w:ins>
      <w:ins w:id="719" w:author=" John Nakamura" w:date="2009-11-23T11:52:00Z">
        <w:r>
          <w:rPr>
            <w:szCs w:val="24"/>
          </w:rPr>
          <w:t xml:space="preserve">Quota </w:t>
        </w:r>
        <w:r w:rsidRPr="00606194">
          <w:rPr>
            <w:szCs w:val="24"/>
          </w:rPr>
          <w:t>tunable parameter.</w:t>
        </w:r>
      </w:ins>
    </w:p>
    <w:p w:rsidR="00A714E6" w:rsidRPr="00A714E6" w:rsidRDefault="00A714E6" w:rsidP="00A714E6">
      <w:pPr>
        <w:pStyle w:val="RequirementHead"/>
        <w:rPr>
          <w:ins w:id="720" w:author="Nakamura, John" w:date="2009-12-31T16:09:00Z"/>
          <w:lang w:val="en-US"/>
          <w:rPrChange w:id="721" w:author="Nakamura, John" w:date="2009-12-31T16:09:00Z">
            <w:rPr>
              <w:ins w:id="722" w:author="Nakamura, John" w:date="2009-12-31T16:09:00Z"/>
              <w:color w:val="FF0000"/>
              <w:lang w:val="en-US"/>
            </w:rPr>
          </w:rPrChange>
        </w:rPr>
      </w:pPr>
      <w:ins w:id="723" w:author="Nakamura, John" w:date="2009-12-31T16:09:00Z">
        <w:r>
          <w:rPr>
            <w:lang w:val="en-US"/>
            <w:rPrChange w:id="724" w:author="Nakamura, John" w:date="2009-12-31T16:09:00Z">
              <w:rPr>
                <w:lang w:val="en-US"/>
              </w:rPr>
            </w:rPrChange>
          </w:rPr>
          <w:lastRenderedPageBreak/>
          <w:t>Req X3</w:t>
        </w:r>
      </w:ins>
      <w:ins w:id="725" w:author="Nakamura, John" w:date="2009-12-31T16:13:00Z">
        <w:r>
          <w:rPr>
            <w:lang w:val="en-US"/>
          </w:rPr>
          <w:t>7</w:t>
        </w:r>
      </w:ins>
      <w:ins w:id="726" w:author="Nakamura, John" w:date="2009-12-31T16:09:00Z">
        <w:r w:rsidRPr="00A714E6">
          <w:rPr>
            <w:lang w:val="en-US"/>
            <w:rPrChange w:id="727" w:author="Nakamura, John" w:date="2009-12-31T16:09:00Z">
              <w:rPr>
                <w:color w:val="FF0000"/>
                <w:lang w:val="en-US"/>
              </w:rPr>
            </w:rPrChange>
          </w:rPr>
          <w:tab/>
          <w:t>Maintenance Window Day of the Week - Tunable Parameter</w:t>
        </w:r>
      </w:ins>
    </w:p>
    <w:p w:rsidR="00A714E6" w:rsidRPr="00A714E6" w:rsidRDefault="00A714E6" w:rsidP="00A714E6">
      <w:pPr>
        <w:pStyle w:val="RequirementBody"/>
        <w:rPr>
          <w:ins w:id="728" w:author="Nakamura, John" w:date="2009-12-31T16:09:00Z"/>
          <w:szCs w:val="24"/>
          <w:rPrChange w:id="729" w:author="Nakamura, John" w:date="2009-12-31T16:10:00Z">
            <w:rPr>
              <w:ins w:id="730" w:author="Nakamura, John" w:date="2009-12-31T16:09:00Z"/>
              <w:szCs w:val="24"/>
            </w:rPr>
          </w:rPrChange>
        </w:rPr>
      </w:pPr>
      <w:ins w:id="731" w:author="Nakamura, John" w:date="2009-12-31T16:10:00Z">
        <w:r w:rsidRPr="00A714E6">
          <w:rPr>
            <w:bCs/>
            <w:snapToGrid w:val="0"/>
            <w:szCs w:val="24"/>
            <w:lang w:val="en-US"/>
            <w:rPrChange w:id="732" w:author="Nakamura, John" w:date="2009-12-31T16:10:00Z">
              <w:rPr>
                <w:b/>
                <w:bCs/>
                <w:snapToGrid w:val="0"/>
                <w:szCs w:val="24"/>
                <w:lang w:val="en-US"/>
              </w:rPr>
            </w:rPrChange>
          </w:rPr>
          <w:t>NPAC SMS shall provide a Regional Maintenance Window Day of the Week tunable parameter, which is defined as the day of the week in which SPID Migrations are performed.</w:t>
        </w:r>
      </w:ins>
    </w:p>
    <w:p w:rsidR="00A714E6" w:rsidRPr="00A714E6" w:rsidRDefault="00A714E6" w:rsidP="00A714E6">
      <w:pPr>
        <w:pStyle w:val="RequirementHead"/>
        <w:rPr>
          <w:ins w:id="733" w:author="Nakamura, John" w:date="2009-12-31T16:09:00Z"/>
          <w:lang w:val="en-US"/>
          <w:rPrChange w:id="734" w:author="Nakamura, John" w:date="2009-12-31T16:09:00Z">
            <w:rPr>
              <w:ins w:id="735" w:author="Nakamura, John" w:date="2009-12-31T16:09:00Z"/>
              <w:color w:val="FF0000"/>
              <w:lang w:val="en-US"/>
            </w:rPr>
          </w:rPrChange>
        </w:rPr>
      </w:pPr>
      <w:ins w:id="736" w:author="Nakamura, John" w:date="2009-12-31T16:09:00Z">
        <w:r>
          <w:rPr>
            <w:lang w:val="en-US"/>
            <w:rPrChange w:id="737" w:author="Nakamura, John" w:date="2009-12-31T16:09:00Z">
              <w:rPr>
                <w:lang w:val="en-US"/>
              </w:rPr>
            </w:rPrChange>
          </w:rPr>
          <w:t>Req X3</w:t>
        </w:r>
      </w:ins>
      <w:ins w:id="738" w:author="Nakamura, John" w:date="2009-12-31T16:13:00Z">
        <w:r>
          <w:rPr>
            <w:lang w:val="en-US"/>
          </w:rPr>
          <w:t>8</w:t>
        </w:r>
      </w:ins>
      <w:ins w:id="739" w:author="Nakamura, John" w:date="2009-12-31T16:09:00Z">
        <w:r w:rsidRPr="00A714E6">
          <w:rPr>
            <w:lang w:val="en-US"/>
            <w:rPrChange w:id="740" w:author="Nakamura, John" w:date="2009-12-31T16:09:00Z">
              <w:rPr>
                <w:color w:val="FF0000"/>
                <w:lang w:val="en-US"/>
              </w:rPr>
            </w:rPrChange>
          </w:rPr>
          <w:tab/>
          <w:t>Maintenance Window Day of the Week – Tunable Parameter Default</w:t>
        </w:r>
      </w:ins>
    </w:p>
    <w:p w:rsidR="00A714E6" w:rsidRPr="00A714E6" w:rsidRDefault="00A714E6" w:rsidP="00A714E6">
      <w:pPr>
        <w:pStyle w:val="RequirementBody"/>
        <w:rPr>
          <w:ins w:id="741" w:author="Nakamura, John" w:date="2009-12-31T16:09:00Z"/>
          <w:szCs w:val="24"/>
          <w:rPrChange w:id="742" w:author="Nakamura, John" w:date="2009-12-31T16:10:00Z">
            <w:rPr>
              <w:ins w:id="743" w:author="Nakamura, John" w:date="2009-12-31T16:09:00Z"/>
              <w:szCs w:val="24"/>
            </w:rPr>
          </w:rPrChange>
        </w:rPr>
      </w:pPr>
      <w:ins w:id="744" w:author="Nakamura, John" w:date="2009-12-31T16:10:00Z">
        <w:r w:rsidRPr="00A714E6">
          <w:rPr>
            <w:bCs/>
            <w:snapToGrid w:val="0"/>
            <w:szCs w:val="24"/>
            <w:lang w:val="en-US"/>
            <w:rPrChange w:id="745" w:author="Nakamura, John" w:date="2009-12-31T16:10:00Z">
              <w:rPr>
                <w:b/>
                <w:bCs/>
                <w:snapToGrid w:val="0"/>
                <w:szCs w:val="24"/>
                <w:lang w:val="en-US"/>
              </w:rPr>
            </w:rPrChange>
          </w:rPr>
          <w:t>NPAC SMS shall default the Maintenance Window Day of the Week tunable parameter to “SU” (Sunday).</w:t>
        </w:r>
      </w:ins>
    </w:p>
    <w:p w:rsidR="00A714E6" w:rsidRPr="00A714E6" w:rsidRDefault="00A714E6" w:rsidP="00A714E6">
      <w:pPr>
        <w:pStyle w:val="RequirementHead"/>
        <w:rPr>
          <w:ins w:id="746" w:author="Nakamura, John" w:date="2009-12-31T16:09:00Z"/>
          <w:lang w:val="en-US"/>
          <w:rPrChange w:id="747" w:author="Nakamura, John" w:date="2009-12-31T16:09:00Z">
            <w:rPr>
              <w:ins w:id="748" w:author="Nakamura, John" w:date="2009-12-31T16:09:00Z"/>
              <w:color w:val="FF0000"/>
              <w:lang w:val="en-US"/>
            </w:rPr>
          </w:rPrChange>
        </w:rPr>
      </w:pPr>
      <w:ins w:id="749" w:author="Nakamura, John" w:date="2009-12-31T16:09:00Z">
        <w:r>
          <w:rPr>
            <w:lang w:val="en-US"/>
            <w:rPrChange w:id="750" w:author="Nakamura, John" w:date="2009-12-31T16:09:00Z">
              <w:rPr>
                <w:lang w:val="en-US"/>
              </w:rPr>
            </w:rPrChange>
          </w:rPr>
          <w:t>Req X3</w:t>
        </w:r>
      </w:ins>
      <w:ins w:id="751" w:author="Nakamura, John" w:date="2009-12-31T16:13:00Z">
        <w:r>
          <w:rPr>
            <w:lang w:val="en-US"/>
          </w:rPr>
          <w:t>9</w:t>
        </w:r>
      </w:ins>
      <w:ins w:id="752" w:author="Nakamura, John" w:date="2009-12-31T16:09:00Z">
        <w:r w:rsidRPr="00A714E6">
          <w:rPr>
            <w:lang w:val="en-US"/>
            <w:rPrChange w:id="753" w:author="Nakamura, John" w:date="2009-12-31T16:09:00Z">
              <w:rPr>
                <w:color w:val="FF0000"/>
                <w:lang w:val="en-US"/>
              </w:rPr>
            </w:rPrChange>
          </w:rPr>
          <w:tab/>
          <w:t>Maintenance Window Day of the Week – Tunable Parameter Modification</w:t>
        </w:r>
      </w:ins>
    </w:p>
    <w:p w:rsidR="00A714E6" w:rsidRPr="00A714E6" w:rsidRDefault="00A714E6" w:rsidP="00A714E6">
      <w:pPr>
        <w:pStyle w:val="RequirementBody"/>
        <w:rPr>
          <w:ins w:id="754" w:author="Nakamura, John" w:date="2009-12-31T16:09:00Z"/>
          <w:szCs w:val="24"/>
          <w:rPrChange w:id="755" w:author="Nakamura, John" w:date="2009-12-31T16:10:00Z">
            <w:rPr>
              <w:ins w:id="756" w:author="Nakamura, John" w:date="2009-12-31T16:09:00Z"/>
              <w:szCs w:val="24"/>
            </w:rPr>
          </w:rPrChange>
        </w:rPr>
      </w:pPr>
      <w:ins w:id="757" w:author="Nakamura, John" w:date="2009-12-31T16:10:00Z">
        <w:r w:rsidRPr="00A714E6">
          <w:rPr>
            <w:bCs/>
            <w:snapToGrid w:val="0"/>
            <w:szCs w:val="24"/>
            <w:lang w:val="en-US"/>
            <w:rPrChange w:id="758" w:author="Nakamura, John" w:date="2009-12-31T16:10:00Z">
              <w:rPr>
                <w:b/>
                <w:bCs/>
                <w:snapToGrid w:val="0"/>
                <w:szCs w:val="24"/>
                <w:lang w:val="en-US"/>
              </w:rPr>
            </w:rPrChange>
          </w:rPr>
          <w:t>NPAC SMS shall allow NPAC SMS Personnel, via the NPAC Administrative Interface, to modify the Maintenance Window Day of the Week tunable parameter.</w:t>
        </w:r>
      </w:ins>
    </w:p>
    <w:p w:rsidR="00A714E6" w:rsidRPr="00A714E6" w:rsidRDefault="00A714E6" w:rsidP="00A714E6">
      <w:pPr>
        <w:pStyle w:val="RequirementHead"/>
        <w:rPr>
          <w:ins w:id="759" w:author="Nakamura, John" w:date="2009-12-31T16:09:00Z"/>
          <w:lang w:val="en-US"/>
          <w:rPrChange w:id="760" w:author="Nakamura, John" w:date="2009-12-31T16:09:00Z">
            <w:rPr>
              <w:ins w:id="761" w:author="Nakamura, John" w:date="2009-12-31T16:09:00Z"/>
              <w:color w:val="FF0000"/>
              <w:lang w:val="en-US"/>
            </w:rPr>
          </w:rPrChange>
        </w:rPr>
      </w:pPr>
      <w:ins w:id="762" w:author="Nakamura, John" w:date="2009-12-31T16:09:00Z">
        <w:r>
          <w:rPr>
            <w:lang w:val="en-US"/>
            <w:rPrChange w:id="763" w:author="Nakamura, John" w:date="2009-12-31T16:09:00Z">
              <w:rPr>
                <w:lang w:val="en-US"/>
              </w:rPr>
            </w:rPrChange>
          </w:rPr>
          <w:t>Req X</w:t>
        </w:r>
      </w:ins>
      <w:ins w:id="764" w:author="Nakamura, John" w:date="2009-12-31T16:13:00Z">
        <w:r>
          <w:rPr>
            <w:lang w:val="en-US"/>
          </w:rPr>
          <w:t>40</w:t>
        </w:r>
      </w:ins>
      <w:ins w:id="765" w:author="Nakamura, John" w:date="2009-12-31T16:09:00Z">
        <w:r w:rsidRPr="00A714E6">
          <w:rPr>
            <w:lang w:val="en-US"/>
            <w:rPrChange w:id="766" w:author="Nakamura, John" w:date="2009-12-31T16:09:00Z">
              <w:rPr>
                <w:color w:val="FF0000"/>
                <w:lang w:val="en-US"/>
              </w:rPr>
            </w:rPrChange>
          </w:rPr>
          <w:tab/>
          <w:t>Maintenance Window Start Time Hour - Tunable Parameter</w:t>
        </w:r>
      </w:ins>
    </w:p>
    <w:p w:rsidR="00A714E6" w:rsidRPr="00A714E6" w:rsidRDefault="00A714E6" w:rsidP="00A714E6">
      <w:pPr>
        <w:pStyle w:val="RequirementBody"/>
        <w:rPr>
          <w:ins w:id="767" w:author="Nakamura, John" w:date="2009-12-31T16:09:00Z"/>
          <w:szCs w:val="24"/>
          <w:rPrChange w:id="768" w:author="Nakamura, John" w:date="2009-12-31T16:10:00Z">
            <w:rPr>
              <w:ins w:id="769" w:author="Nakamura, John" w:date="2009-12-31T16:09:00Z"/>
              <w:szCs w:val="24"/>
            </w:rPr>
          </w:rPrChange>
        </w:rPr>
      </w:pPr>
      <w:ins w:id="770" w:author="Nakamura, John" w:date="2009-12-31T16:10:00Z">
        <w:r w:rsidRPr="00A714E6">
          <w:rPr>
            <w:bCs/>
            <w:snapToGrid w:val="0"/>
            <w:szCs w:val="24"/>
            <w:lang w:val="en-US"/>
            <w:rPrChange w:id="771" w:author="Nakamura, John" w:date="2009-12-31T16:10:00Z">
              <w:rPr>
                <w:b/>
                <w:bCs/>
                <w:snapToGrid w:val="0"/>
                <w:szCs w:val="24"/>
                <w:lang w:val="en-US"/>
              </w:rPr>
            </w:rPrChange>
          </w:rPr>
          <w:t>NPAC SMS shall provide a Regional Maintenance Window Start Time Hour tunable parameter, which is defined as the hour in which the weekly Service Provider maintenance window begins.</w:t>
        </w:r>
      </w:ins>
    </w:p>
    <w:p w:rsidR="00A714E6" w:rsidRPr="00A714E6" w:rsidRDefault="00A714E6" w:rsidP="00A714E6">
      <w:pPr>
        <w:pStyle w:val="RequirementHead"/>
        <w:rPr>
          <w:ins w:id="772" w:author="Nakamura, John" w:date="2009-12-31T16:09:00Z"/>
          <w:lang w:val="en-US"/>
          <w:rPrChange w:id="773" w:author="Nakamura, John" w:date="2009-12-31T16:09:00Z">
            <w:rPr>
              <w:ins w:id="774" w:author="Nakamura, John" w:date="2009-12-31T16:09:00Z"/>
              <w:color w:val="FF0000"/>
              <w:lang w:val="en-US"/>
            </w:rPr>
          </w:rPrChange>
        </w:rPr>
      </w:pPr>
      <w:ins w:id="775" w:author="Nakamura, John" w:date="2009-12-31T16:09:00Z">
        <w:r>
          <w:rPr>
            <w:lang w:val="en-US"/>
            <w:rPrChange w:id="776" w:author="Nakamura, John" w:date="2009-12-31T16:09:00Z">
              <w:rPr>
                <w:lang w:val="en-US"/>
              </w:rPr>
            </w:rPrChange>
          </w:rPr>
          <w:t>Req X</w:t>
        </w:r>
      </w:ins>
      <w:ins w:id="777" w:author="Nakamura, John" w:date="2009-12-31T16:13:00Z">
        <w:r>
          <w:rPr>
            <w:lang w:val="en-US"/>
          </w:rPr>
          <w:t>41</w:t>
        </w:r>
      </w:ins>
      <w:ins w:id="778" w:author="Nakamura, John" w:date="2009-12-31T16:09:00Z">
        <w:r w:rsidRPr="00A714E6">
          <w:rPr>
            <w:lang w:val="en-US"/>
            <w:rPrChange w:id="779" w:author="Nakamura, John" w:date="2009-12-31T16:09:00Z">
              <w:rPr>
                <w:color w:val="FF0000"/>
                <w:lang w:val="en-US"/>
              </w:rPr>
            </w:rPrChange>
          </w:rPr>
          <w:tab/>
          <w:t>Maintenance Window Start Time Hour – Tunable Parameter Default</w:t>
        </w:r>
      </w:ins>
    </w:p>
    <w:p w:rsidR="00A714E6" w:rsidRPr="00A714E6" w:rsidRDefault="00A714E6" w:rsidP="00A714E6">
      <w:pPr>
        <w:pStyle w:val="RequirementBody"/>
        <w:rPr>
          <w:ins w:id="780" w:author="Nakamura, John" w:date="2009-12-31T16:09:00Z"/>
          <w:szCs w:val="24"/>
          <w:rPrChange w:id="781" w:author="Nakamura, John" w:date="2009-12-31T16:11:00Z">
            <w:rPr>
              <w:ins w:id="782" w:author="Nakamura, John" w:date="2009-12-31T16:09:00Z"/>
              <w:szCs w:val="24"/>
            </w:rPr>
          </w:rPrChange>
        </w:rPr>
      </w:pPr>
      <w:ins w:id="783" w:author="Nakamura, John" w:date="2009-12-31T16:10:00Z">
        <w:r w:rsidRPr="00A714E6">
          <w:rPr>
            <w:bCs/>
            <w:snapToGrid w:val="0"/>
            <w:szCs w:val="24"/>
            <w:lang w:val="en-US"/>
            <w:rPrChange w:id="784" w:author="Nakamura, John" w:date="2009-12-31T16:11:00Z">
              <w:rPr>
                <w:b/>
                <w:bCs/>
                <w:snapToGrid w:val="0"/>
                <w:szCs w:val="24"/>
                <w:lang w:val="en-US"/>
              </w:rPr>
            </w:rPrChange>
          </w:rPr>
          <w:t>NPAC SMS shall default the Maintenance Window Start Time Hour tunable parameter to midnight (Central Time Zone).</w:t>
        </w:r>
      </w:ins>
    </w:p>
    <w:p w:rsidR="00A714E6" w:rsidRPr="00A714E6" w:rsidRDefault="00A714E6" w:rsidP="00A714E6">
      <w:pPr>
        <w:pStyle w:val="RequirementHead"/>
        <w:rPr>
          <w:ins w:id="785" w:author="Nakamura, John" w:date="2009-12-31T16:09:00Z"/>
          <w:lang w:val="en-US"/>
          <w:rPrChange w:id="786" w:author="Nakamura, John" w:date="2009-12-31T16:09:00Z">
            <w:rPr>
              <w:ins w:id="787" w:author="Nakamura, John" w:date="2009-12-31T16:09:00Z"/>
              <w:color w:val="FF0000"/>
              <w:lang w:val="en-US"/>
            </w:rPr>
          </w:rPrChange>
        </w:rPr>
      </w:pPr>
      <w:ins w:id="788" w:author="Nakamura, John" w:date="2009-12-31T16:09:00Z">
        <w:r>
          <w:rPr>
            <w:lang w:val="en-US"/>
            <w:rPrChange w:id="789" w:author="Nakamura, John" w:date="2009-12-31T16:09:00Z">
              <w:rPr>
                <w:lang w:val="en-US"/>
              </w:rPr>
            </w:rPrChange>
          </w:rPr>
          <w:t>Req X4</w:t>
        </w:r>
      </w:ins>
      <w:ins w:id="790" w:author="Nakamura, John" w:date="2009-12-31T16:13:00Z">
        <w:r>
          <w:rPr>
            <w:lang w:val="en-US"/>
          </w:rPr>
          <w:t>2</w:t>
        </w:r>
      </w:ins>
      <w:ins w:id="791" w:author="Nakamura, John" w:date="2009-12-31T16:09:00Z">
        <w:r w:rsidRPr="00A714E6">
          <w:rPr>
            <w:lang w:val="en-US"/>
            <w:rPrChange w:id="792" w:author="Nakamura, John" w:date="2009-12-31T16:09:00Z">
              <w:rPr>
                <w:color w:val="FF0000"/>
                <w:lang w:val="en-US"/>
              </w:rPr>
            </w:rPrChange>
          </w:rPr>
          <w:tab/>
          <w:t>Maintenance Window Start Time Hour – Tunable Parameter Modification</w:t>
        </w:r>
      </w:ins>
    </w:p>
    <w:p w:rsidR="00A714E6" w:rsidRPr="00A714E6" w:rsidRDefault="00A714E6" w:rsidP="00A714E6">
      <w:pPr>
        <w:pStyle w:val="RequirementBody"/>
        <w:rPr>
          <w:ins w:id="793" w:author="Nakamura, John" w:date="2009-12-31T16:09:00Z"/>
          <w:szCs w:val="24"/>
          <w:rPrChange w:id="794" w:author="Nakamura, John" w:date="2009-12-31T16:11:00Z">
            <w:rPr>
              <w:ins w:id="795" w:author="Nakamura, John" w:date="2009-12-31T16:09:00Z"/>
              <w:szCs w:val="24"/>
            </w:rPr>
          </w:rPrChange>
        </w:rPr>
      </w:pPr>
      <w:ins w:id="796" w:author="Nakamura, John" w:date="2009-12-31T16:11:00Z">
        <w:r w:rsidRPr="00A714E6">
          <w:rPr>
            <w:bCs/>
            <w:snapToGrid w:val="0"/>
            <w:szCs w:val="24"/>
            <w:lang w:val="en-US"/>
            <w:rPrChange w:id="797" w:author="Nakamura, John" w:date="2009-12-31T16:11:00Z">
              <w:rPr>
                <w:b/>
                <w:bCs/>
                <w:snapToGrid w:val="0"/>
                <w:szCs w:val="24"/>
                <w:lang w:val="en-US"/>
              </w:rPr>
            </w:rPrChange>
          </w:rPr>
          <w:t>NPAC SMS shall allow NPAC SMS Personnel, via the NPAC Administrative Interface, to modify the Maintenance Window Start Time Hour tunable parameter.</w:t>
        </w:r>
      </w:ins>
    </w:p>
    <w:p w:rsidR="00A714E6" w:rsidRPr="00A714E6" w:rsidRDefault="00A714E6" w:rsidP="00A714E6">
      <w:pPr>
        <w:pStyle w:val="RequirementHead"/>
        <w:rPr>
          <w:ins w:id="798" w:author="Nakamura, John" w:date="2009-12-31T16:09:00Z"/>
          <w:lang w:val="en-US"/>
          <w:rPrChange w:id="799" w:author="Nakamura, John" w:date="2009-12-31T16:09:00Z">
            <w:rPr>
              <w:ins w:id="800" w:author="Nakamura, John" w:date="2009-12-31T16:09:00Z"/>
              <w:color w:val="FF0000"/>
              <w:lang w:val="en-US"/>
            </w:rPr>
          </w:rPrChange>
        </w:rPr>
      </w:pPr>
      <w:ins w:id="801" w:author="Nakamura, John" w:date="2009-12-31T16:09:00Z">
        <w:r>
          <w:rPr>
            <w:lang w:val="en-US"/>
            <w:rPrChange w:id="802" w:author="Nakamura, John" w:date="2009-12-31T16:09:00Z">
              <w:rPr>
                <w:lang w:val="en-US"/>
              </w:rPr>
            </w:rPrChange>
          </w:rPr>
          <w:t>Req X4</w:t>
        </w:r>
      </w:ins>
      <w:ins w:id="803" w:author="Nakamura, John" w:date="2009-12-31T16:13:00Z">
        <w:r>
          <w:rPr>
            <w:lang w:val="en-US"/>
          </w:rPr>
          <w:t>3</w:t>
        </w:r>
      </w:ins>
      <w:ins w:id="804" w:author="Nakamura, John" w:date="2009-12-31T16:09:00Z">
        <w:r w:rsidRPr="00A714E6">
          <w:rPr>
            <w:lang w:val="en-US"/>
            <w:rPrChange w:id="805" w:author="Nakamura, John" w:date="2009-12-31T16:09:00Z">
              <w:rPr>
                <w:color w:val="FF0000"/>
                <w:lang w:val="en-US"/>
              </w:rPr>
            </w:rPrChange>
          </w:rPr>
          <w:tab/>
          <w:t>Online SPID Migration Lead Time - Tunable Parameter</w:t>
        </w:r>
      </w:ins>
    </w:p>
    <w:p w:rsidR="00A714E6" w:rsidRPr="00A714E6" w:rsidRDefault="00A714E6" w:rsidP="00A714E6">
      <w:pPr>
        <w:pStyle w:val="RequirementBody"/>
        <w:rPr>
          <w:ins w:id="806" w:author="Nakamura, John" w:date="2009-12-31T16:09:00Z"/>
          <w:szCs w:val="24"/>
          <w:rPrChange w:id="807" w:author="Nakamura, John" w:date="2009-12-31T16:11:00Z">
            <w:rPr>
              <w:ins w:id="808" w:author="Nakamura, John" w:date="2009-12-31T16:09:00Z"/>
              <w:szCs w:val="24"/>
            </w:rPr>
          </w:rPrChange>
        </w:rPr>
      </w:pPr>
      <w:ins w:id="809" w:author="Nakamura, John" w:date="2009-12-31T16:11:00Z">
        <w:r w:rsidRPr="00A714E6">
          <w:rPr>
            <w:bCs/>
            <w:snapToGrid w:val="0"/>
            <w:szCs w:val="24"/>
            <w:lang w:val="en-US"/>
            <w:rPrChange w:id="810" w:author="Nakamura, John" w:date="2009-12-31T16:11:00Z">
              <w:rPr>
                <w:b/>
                <w:bCs/>
                <w:snapToGrid w:val="0"/>
                <w:szCs w:val="24"/>
                <w:lang w:val="en-US"/>
              </w:rPr>
            </w:rPrChange>
          </w:rPr>
          <w:t>NPAC SMS shall provide a Regional Online SPID Migration Lead Time tunable parameter, which is defined as the minutes before the maintenance window that online SPID Migrations will be performed.</w:t>
        </w:r>
      </w:ins>
    </w:p>
    <w:p w:rsidR="00A714E6" w:rsidRPr="00A714E6" w:rsidRDefault="00A714E6" w:rsidP="00A714E6">
      <w:pPr>
        <w:pStyle w:val="RequirementHead"/>
        <w:rPr>
          <w:ins w:id="811" w:author="Nakamura, John" w:date="2009-12-31T16:09:00Z"/>
          <w:lang w:val="en-US"/>
          <w:rPrChange w:id="812" w:author="Nakamura, John" w:date="2009-12-31T16:09:00Z">
            <w:rPr>
              <w:ins w:id="813" w:author="Nakamura, John" w:date="2009-12-31T16:09:00Z"/>
              <w:color w:val="FF0000"/>
              <w:lang w:val="en-US"/>
            </w:rPr>
          </w:rPrChange>
        </w:rPr>
      </w:pPr>
      <w:ins w:id="814" w:author="Nakamura, John" w:date="2009-12-31T16:09:00Z">
        <w:r>
          <w:rPr>
            <w:lang w:val="en-US"/>
            <w:rPrChange w:id="815" w:author="Nakamura, John" w:date="2009-12-31T16:09:00Z">
              <w:rPr>
                <w:lang w:val="en-US"/>
              </w:rPr>
            </w:rPrChange>
          </w:rPr>
          <w:t>Req X4</w:t>
        </w:r>
      </w:ins>
      <w:ins w:id="816" w:author="Nakamura, John" w:date="2009-12-31T16:13:00Z">
        <w:r>
          <w:rPr>
            <w:lang w:val="en-US"/>
          </w:rPr>
          <w:t>4</w:t>
        </w:r>
      </w:ins>
      <w:ins w:id="817" w:author="Nakamura, John" w:date="2009-12-31T16:09:00Z">
        <w:r w:rsidRPr="00A714E6">
          <w:rPr>
            <w:lang w:val="en-US"/>
            <w:rPrChange w:id="818" w:author="Nakamura, John" w:date="2009-12-31T16:09:00Z">
              <w:rPr>
                <w:color w:val="FF0000"/>
                <w:lang w:val="en-US"/>
              </w:rPr>
            </w:rPrChange>
          </w:rPr>
          <w:tab/>
          <w:t>Online SPID Migration Lead Time – Tunable Parameter Default</w:t>
        </w:r>
      </w:ins>
    </w:p>
    <w:p w:rsidR="00A714E6" w:rsidRPr="00A714E6" w:rsidRDefault="00A714E6" w:rsidP="00A714E6">
      <w:pPr>
        <w:pStyle w:val="RequirementBody"/>
        <w:rPr>
          <w:ins w:id="819" w:author="Nakamura, John" w:date="2009-12-31T16:09:00Z"/>
          <w:szCs w:val="24"/>
          <w:rPrChange w:id="820" w:author="Nakamura, John" w:date="2009-12-31T16:11:00Z">
            <w:rPr>
              <w:ins w:id="821" w:author="Nakamura, John" w:date="2009-12-31T16:09:00Z"/>
              <w:szCs w:val="24"/>
            </w:rPr>
          </w:rPrChange>
        </w:rPr>
      </w:pPr>
      <w:ins w:id="822" w:author="Nakamura, John" w:date="2009-12-31T16:11:00Z">
        <w:r w:rsidRPr="00A714E6">
          <w:rPr>
            <w:bCs/>
            <w:snapToGrid w:val="0"/>
            <w:szCs w:val="24"/>
            <w:lang w:val="en-US"/>
            <w:rPrChange w:id="823" w:author="Nakamura, John" w:date="2009-12-31T16:11:00Z">
              <w:rPr>
                <w:b/>
                <w:bCs/>
                <w:snapToGrid w:val="0"/>
                <w:szCs w:val="24"/>
                <w:lang w:val="en-US"/>
              </w:rPr>
            </w:rPrChange>
          </w:rPr>
          <w:t>NPAC SMS shall default the Online SPID Migration Lead Time tunable parameter to 90 minutes.</w:t>
        </w:r>
      </w:ins>
    </w:p>
    <w:p w:rsidR="00A714E6" w:rsidRPr="00A714E6" w:rsidRDefault="00A714E6" w:rsidP="00A714E6">
      <w:pPr>
        <w:pStyle w:val="RequirementHead"/>
        <w:rPr>
          <w:ins w:id="824" w:author="Nakamura, John" w:date="2009-12-31T16:09:00Z"/>
          <w:lang w:val="en-US"/>
          <w:rPrChange w:id="825" w:author="Nakamura, John" w:date="2009-12-31T16:09:00Z">
            <w:rPr>
              <w:ins w:id="826" w:author="Nakamura, John" w:date="2009-12-31T16:09:00Z"/>
              <w:color w:val="FF0000"/>
              <w:lang w:val="en-US"/>
            </w:rPr>
          </w:rPrChange>
        </w:rPr>
      </w:pPr>
      <w:ins w:id="827" w:author="Nakamura, John" w:date="2009-12-31T16:09:00Z">
        <w:r>
          <w:rPr>
            <w:lang w:val="en-US"/>
            <w:rPrChange w:id="828" w:author="Nakamura, John" w:date="2009-12-31T16:09:00Z">
              <w:rPr>
                <w:lang w:val="en-US"/>
              </w:rPr>
            </w:rPrChange>
          </w:rPr>
          <w:t>Req X4</w:t>
        </w:r>
      </w:ins>
      <w:ins w:id="829" w:author="Nakamura, John" w:date="2009-12-31T16:13:00Z">
        <w:r>
          <w:rPr>
            <w:lang w:val="en-US"/>
          </w:rPr>
          <w:t>5</w:t>
        </w:r>
      </w:ins>
      <w:ins w:id="830" w:author="Nakamura, John" w:date="2009-12-31T16:09:00Z">
        <w:r w:rsidRPr="00A714E6">
          <w:rPr>
            <w:lang w:val="en-US"/>
            <w:rPrChange w:id="831" w:author="Nakamura, John" w:date="2009-12-31T16:09:00Z">
              <w:rPr>
                <w:color w:val="FF0000"/>
                <w:lang w:val="en-US"/>
              </w:rPr>
            </w:rPrChange>
          </w:rPr>
          <w:tab/>
          <w:t>Online SPID Migration Lead Time – Tunable Parameter Modification</w:t>
        </w:r>
      </w:ins>
    </w:p>
    <w:p w:rsidR="00A714E6" w:rsidRPr="00A714E6" w:rsidRDefault="00A714E6" w:rsidP="00A714E6">
      <w:pPr>
        <w:pStyle w:val="RequirementBody"/>
        <w:rPr>
          <w:ins w:id="832" w:author="Nakamura, John" w:date="2009-12-31T16:09:00Z"/>
          <w:szCs w:val="24"/>
          <w:rPrChange w:id="833" w:author="Nakamura, John" w:date="2009-12-31T16:11:00Z">
            <w:rPr>
              <w:ins w:id="834" w:author="Nakamura, John" w:date="2009-12-31T16:09:00Z"/>
              <w:szCs w:val="24"/>
            </w:rPr>
          </w:rPrChange>
        </w:rPr>
      </w:pPr>
      <w:ins w:id="835" w:author="Nakamura, John" w:date="2009-12-31T16:11:00Z">
        <w:r w:rsidRPr="00A714E6">
          <w:rPr>
            <w:bCs/>
            <w:snapToGrid w:val="0"/>
            <w:szCs w:val="24"/>
            <w:lang w:val="en-US"/>
            <w:rPrChange w:id="836" w:author="Nakamura, John" w:date="2009-12-31T16:11:00Z">
              <w:rPr>
                <w:b/>
                <w:bCs/>
                <w:snapToGrid w:val="0"/>
                <w:szCs w:val="24"/>
                <w:lang w:val="en-US"/>
              </w:rPr>
            </w:rPrChange>
          </w:rPr>
          <w:t xml:space="preserve">NPAC SMS shall allow NPAC SMS Personnel, </w:t>
        </w:r>
        <w:bookmarkStart w:id="837" w:name="OLE_LINK4"/>
        <w:r w:rsidRPr="00A714E6">
          <w:rPr>
            <w:bCs/>
            <w:snapToGrid w:val="0"/>
            <w:szCs w:val="24"/>
            <w:lang w:val="en-US"/>
            <w:rPrChange w:id="838" w:author="Nakamura, John" w:date="2009-12-31T16:11:00Z">
              <w:rPr>
                <w:b/>
                <w:bCs/>
                <w:snapToGrid w:val="0"/>
                <w:szCs w:val="24"/>
                <w:lang w:val="en-US"/>
              </w:rPr>
            </w:rPrChange>
          </w:rPr>
          <w:t>via the NPAC Administrative Interface, to</w:t>
        </w:r>
        <w:bookmarkEnd w:id="837"/>
        <w:r w:rsidRPr="00A714E6">
          <w:rPr>
            <w:bCs/>
            <w:snapToGrid w:val="0"/>
            <w:szCs w:val="24"/>
            <w:lang w:val="en-US"/>
            <w:rPrChange w:id="839" w:author="Nakamura, John" w:date="2009-12-31T16:11:00Z">
              <w:rPr>
                <w:b/>
                <w:bCs/>
                <w:snapToGrid w:val="0"/>
                <w:szCs w:val="24"/>
                <w:lang w:val="en-US"/>
              </w:rPr>
            </w:rPrChange>
          </w:rPr>
          <w:t xml:space="preserve"> modify the Online SPID Migration Lead Time tunable parameter.</w:t>
        </w:r>
      </w:ins>
    </w:p>
    <w:p w:rsidR="00A714E6" w:rsidRPr="00A714E6" w:rsidRDefault="00A714E6" w:rsidP="00A714E6">
      <w:pPr>
        <w:pStyle w:val="RequirementHead"/>
        <w:rPr>
          <w:ins w:id="840" w:author="Nakamura, John" w:date="2009-12-31T16:09:00Z"/>
          <w:lang w:val="en-US"/>
          <w:rPrChange w:id="841" w:author="Nakamura, John" w:date="2009-12-31T16:09:00Z">
            <w:rPr>
              <w:ins w:id="842" w:author="Nakamura, John" w:date="2009-12-31T16:09:00Z"/>
              <w:color w:val="FF0000"/>
              <w:lang w:val="en-US"/>
            </w:rPr>
          </w:rPrChange>
        </w:rPr>
      </w:pPr>
      <w:ins w:id="843" w:author="Nakamura, John" w:date="2009-12-31T16:09:00Z">
        <w:r>
          <w:rPr>
            <w:lang w:val="en-US"/>
            <w:rPrChange w:id="844" w:author="Nakamura, John" w:date="2009-12-31T16:09:00Z">
              <w:rPr>
                <w:lang w:val="en-US"/>
              </w:rPr>
            </w:rPrChange>
          </w:rPr>
          <w:lastRenderedPageBreak/>
          <w:t>Req X4</w:t>
        </w:r>
      </w:ins>
      <w:ins w:id="845" w:author="Nakamura, John" w:date="2009-12-31T16:13:00Z">
        <w:r>
          <w:rPr>
            <w:lang w:val="en-US"/>
          </w:rPr>
          <w:t>6</w:t>
        </w:r>
      </w:ins>
      <w:ins w:id="846" w:author="Nakamura, John" w:date="2009-12-31T16:09:00Z">
        <w:r w:rsidRPr="00A714E6">
          <w:rPr>
            <w:lang w:val="en-US"/>
            <w:rPrChange w:id="847" w:author="Nakamura, John" w:date="2009-12-31T16:09:00Z">
              <w:rPr>
                <w:color w:val="FF0000"/>
                <w:lang w:val="en-US"/>
              </w:rPr>
            </w:rPrChange>
          </w:rPr>
          <w:tab/>
          <w:t>Online SPID Migration – Database Updates</w:t>
        </w:r>
      </w:ins>
    </w:p>
    <w:p w:rsidR="00A714E6" w:rsidRPr="00A714E6" w:rsidRDefault="00A714E6" w:rsidP="00A714E6">
      <w:pPr>
        <w:pStyle w:val="RequirementBody"/>
        <w:rPr>
          <w:ins w:id="848" w:author="Nakamura, John" w:date="2009-12-31T16:09:00Z"/>
          <w:szCs w:val="24"/>
          <w:rPrChange w:id="849" w:author="Nakamura, John" w:date="2009-12-31T16:11:00Z">
            <w:rPr>
              <w:ins w:id="850" w:author="Nakamura, John" w:date="2009-12-31T16:09:00Z"/>
              <w:szCs w:val="24"/>
            </w:rPr>
          </w:rPrChange>
        </w:rPr>
      </w:pPr>
      <w:ins w:id="851" w:author="Nakamura, John" w:date="2009-12-31T16:11:00Z">
        <w:r w:rsidRPr="00A714E6">
          <w:rPr>
            <w:bCs/>
            <w:snapToGrid w:val="0"/>
            <w:szCs w:val="24"/>
            <w:lang w:val="en-US"/>
            <w:rPrChange w:id="852" w:author="Nakamura, John" w:date="2009-12-31T16:11:00Z">
              <w:rPr>
                <w:b/>
                <w:bCs/>
                <w:snapToGrid w:val="0"/>
                <w:szCs w:val="24"/>
                <w:lang w:val="en-US"/>
              </w:rPr>
            </w:rPrChange>
          </w:rPr>
          <w:t>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tunables).</w:t>
        </w:r>
      </w:ins>
    </w:p>
    <w:p w:rsidR="00A714E6" w:rsidRPr="00A714E6" w:rsidRDefault="00A714E6" w:rsidP="00A714E6">
      <w:pPr>
        <w:pStyle w:val="RequirementHead"/>
        <w:rPr>
          <w:ins w:id="853" w:author="Nakamura, John" w:date="2009-12-31T16:09:00Z"/>
          <w:lang w:val="en-US"/>
          <w:rPrChange w:id="854" w:author="Nakamura, John" w:date="2009-12-31T16:09:00Z">
            <w:rPr>
              <w:ins w:id="855" w:author="Nakamura, John" w:date="2009-12-31T16:09:00Z"/>
              <w:color w:val="FF0000"/>
              <w:lang w:val="en-US"/>
            </w:rPr>
          </w:rPrChange>
        </w:rPr>
      </w:pPr>
      <w:ins w:id="856" w:author="Nakamura, John" w:date="2009-12-31T16:09:00Z">
        <w:r>
          <w:rPr>
            <w:lang w:val="en-US"/>
            <w:rPrChange w:id="857" w:author="Nakamura, John" w:date="2009-12-31T16:09:00Z">
              <w:rPr>
                <w:lang w:val="en-US"/>
              </w:rPr>
            </w:rPrChange>
          </w:rPr>
          <w:t>Req X4</w:t>
        </w:r>
      </w:ins>
      <w:ins w:id="858" w:author="Nakamura, John" w:date="2009-12-31T16:13:00Z">
        <w:r>
          <w:rPr>
            <w:lang w:val="en-US"/>
          </w:rPr>
          <w:t>7</w:t>
        </w:r>
      </w:ins>
      <w:ins w:id="859" w:author="Nakamura, John" w:date="2009-12-31T16:09:00Z">
        <w:r w:rsidRPr="00A714E6">
          <w:rPr>
            <w:lang w:val="en-US"/>
            <w:rPrChange w:id="860" w:author="Nakamura, John" w:date="2009-12-31T16:09:00Z">
              <w:rPr>
                <w:color w:val="FF0000"/>
                <w:lang w:val="en-US"/>
              </w:rPr>
            </w:rPrChange>
          </w:rPr>
          <w:tab/>
          <w:t>Preliminary SPID Migration SMURF Files Lead Time - Tunable Parameter</w:t>
        </w:r>
      </w:ins>
    </w:p>
    <w:p w:rsidR="00A714E6" w:rsidRPr="00A714E6" w:rsidRDefault="00A714E6" w:rsidP="00A714E6">
      <w:pPr>
        <w:pStyle w:val="RequirementBody"/>
        <w:rPr>
          <w:ins w:id="861" w:author="Nakamura, John" w:date="2009-12-31T16:10:00Z"/>
          <w:szCs w:val="24"/>
          <w:rPrChange w:id="862" w:author="Nakamura, John" w:date="2009-12-31T16:11:00Z">
            <w:rPr>
              <w:ins w:id="863" w:author="Nakamura, John" w:date="2009-12-31T16:10:00Z"/>
              <w:szCs w:val="24"/>
            </w:rPr>
          </w:rPrChange>
        </w:rPr>
      </w:pPr>
      <w:ins w:id="864" w:author="Nakamura, John" w:date="2009-12-31T16:11:00Z">
        <w:r w:rsidRPr="00A714E6">
          <w:rPr>
            <w:bCs/>
            <w:snapToGrid w:val="0"/>
            <w:szCs w:val="24"/>
            <w:lang w:val="en-US"/>
            <w:rPrChange w:id="865" w:author="Nakamura, John" w:date="2009-12-31T16:11:00Z">
              <w:rPr>
                <w:b/>
                <w:bCs/>
                <w:snapToGrid w:val="0"/>
                <w:szCs w:val="24"/>
                <w:lang w:val="en-US"/>
              </w:rPr>
            </w:rPrChange>
          </w:rPr>
          <w:t>NPAC SMS shall provide a Regional Preliminary SPID Migration SMURF Files Lead Time tunable parameter, which is defined as the number of days before a SPID Migration scheduled date when the Preliminary SMURF files are automatically generated.</w:t>
        </w:r>
      </w:ins>
    </w:p>
    <w:p w:rsidR="00A714E6" w:rsidRPr="00A714E6" w:rsidRDefault="00A714E6" w:rsidP="00A714E6">
      <w:pPr>
        <w:pStyle w:val="RequirementHead"/>
        <w:rPr>
          <w:ins w:id="866" w:author="Nakamura, John" w:date="2009-12-31T16:09:00Z"/>
          <w:lang w:val="en-US"/>
          <w:rPrChange w:id="867" w:author="Nakamura, John" w:date="2009-12-31T16:09:00Z">
            <w:rPr>
              <w:ins w:id="868" w:author="Nakamura, John" w:date="2009-12-31T16:09:00Z"/>
              <w:color w:val="FF0000"/>
              <w:lang w:val="en-US"/>
            </w:rPr>
          </w:rPrChange>
        </w:rPr>
      </w:pPr>
      <w:ins w:id="869" w:author="Nakamura, John" w:date="2009-12-31T16:09:00Z">
        <w:r>
          <w:rPr>
            <w:lang w:val="en-US"/>
            <w:rPrChange w:id="870" w:author="Nakamura, John" w:date="2009-12-31T16:09:00Z">
              <w:rPr>
                <w:lang w:val="en-US"/>
              </w:rPr>
            </w:rPrChange>
          </w:rPr>
          <w:t>Req X4</w:t>
        </w:r>
      </w:ins>
      <w:ins w:id="871" w:author="Nakamura, John" w:date="2009-12-31T16:13:00Z">
        <w:r>
          <w:rPr>
            <w:lang w:val="en-US"/>
          </w:rPr>
          <w:t>8</w:t>
        </w:r>
      </w:ins>
      <w:ins w:id="872" w:author="Nakamura, John" w:date="2009-12-31T16:09:00Z">
        <w:r w:rsidRPr="00A714E6">
          <w:rPr>
            <w:lang w:val="en-US"/>
            <w:rPrChange w:id="873" w:author="Nakamura, John" w:date="2009-12-31T16:09:00Z">
              <w:rPr>
                <w:color w:val="FF0000"/>
                <w:lang w:val="en-US"/>
              </w:rPr>
            </w:rPrChange>
          </w:rPr>
          <w:tab/>
          <w:t>Preliminary SPID Migration SMURF Files Lead Time – Tunable Parameter Default</w:t>
        </w:r>
      </w:ins>
    </w:p>
    <w:p w:rsidR="00A714E6" w:rsidRPr="00A714E6" w:rsidRDefault="00A714E6" w:rsidP="00A714E6">
      <w:pPr>
        <w:pStyle w:val="RequirementBody"/>
        <w:rPr>
          <w:ins w:id="874" w:author="Nakamura, John" w:date="2009-12-31T16:10:00Z"/>
          <w:szCs w:val="24"/>
          <w:rPrChange w:id="875" w:author="Nakamura, John" w:date="2009-12-31T16:11:00Z">
            <w:rPr>
              <w:ins w:id="876" w:author="Nakamura, John" w:date="2009-12-31T16:10:00Z"/>
              <w:szCs w:val="24"/>
            </w:rPr>
          </w:rPrChange>
        </w:rPr>
      </w:pPr>
      <w:ins w:id="877" w:author="Nakamura, John" w:date="2009-12-31T16:11:00Z">
        <w:r w:rsidRPr="00A714E6">
          <w:rPr>
            <w:bCs/>
            <w:snapToGrid w:val="0"/>
            <w:szCs w:val="24"/>
            <w:lang w:val="en-US"/>
            <w:rPrChange w:id="878" w:author="Nakamura, John" w:date="2009-12-31T16:11:00Z">
              <w:rPr>
                <w:b/>
                <w:bCs/>
                <w:snapToGrid w:val="0"/>
                <w:szCs w:val="24"/>
                <w:lang w:val="en-US"/>
              </w:rPr>
            </w:rPrChange>
          </w:rPr>
          <w:t>NPAC SMS shall default the Online SPID Migration SMURF Lead Time tunable parameter to 10 days.</w:t>
        </w:r>
      </w:ins>
    </w:p>
    <w:p w:rsidR="00A714E6" w:rsidRPr="00A714E6" w:rsidRDefault="00A714E6" w:rsidP="00A714E6">
      <w:pPr>
        <w:pStyle w:val="RequirementHead"/>
        <w:rPr>
          <w:ins w:id="879" w:author="Nakamura, John" w:date="2009-12-31T16:09:00Z"/>
          <w:lang w:val="en-US"/>
          <w:rPrChange w:id="880" w:author="Nakamura, John" w:date="2009-12-31T16:09:00Z">
            <w:rPr>
              <w:ins w:id="881" w:author="Nakamura, John" w:date="2009-12-31T16:09:00Z"/>
              <w:color w:val="FF0000"/>
              <w:lang w:val="en-US"/>
            </w:rPr>
          </w:rPrChange>
        </w:rPr>
      </w:pPr>
      <w:ins w:id="882" w:author="Nakamura, John" w:date="2009-12-31T16:09:00Z">
        <w:r>
          <w:rPr>
            <w:lang w:val="en-US"/>
            <w:rPrChange w:id="883" w:author="Nakamura, John" w:date="2009-12-31T16:09:00Z">
              <w:rPr>
                <w:lang w:val="en-US"/>
              </w:rPr>
            </w:rPrChange>
          </w:rPr>
          <w:t>Req X4</w:t>
        </w:r>
      </w:ins>
      <w:ins w:id="884" w:author="Nakamura, John" w:date="2009-12-31T16:13:00Z">
        <w:r>
          <w:rPr>
            <w:lang w:val="en-US"/>
          </w:rPr>
          <w:t>9</w:t>
        </w:r>
      </w:ins>
      <w:ins w:id="885" w:author="Nakamura, John" w:date="2009-12-31T16:09:00Z">
        <w:r w:rsidRPr="00A714E6">
          <w:rPr>
            <w:lang w:val="en-US"/>
            <w:rPrChange w:id="886" w:author="Nakamura, John" w:date="2009-12-31T16:09:00Z">
              <w:rPr>
                <w:color w:val="FF0000"/>
                <w:lang w:val="en-US"/>
              </w:rPr>
            </w:rPrChange>
          </w:rPr>
          <w:tab/>
          <w:t>Preliminary SPID Migration SMURF Files Lead Time – Tunable Parameter Modification</w:t>
        </w:r>
      </w:ins>
    </w:p>
    <w:p w:rsidR="00A714E6" w:rsidRPr="00A714E6" w:rsidRDefault="00A714E6" w:rsidP="00A714E6">
      <w:pPr>
        <w:pStyle w:val="RequirementBody"/>
        <w:rPr>
          <w:ins w:id="887" w:author="Nakamura, John" w:date="2009-12-31T16:10:00Z"/>
          <w:szCs w:val="24"/>
          <w:rPrChange w:id="888" w:author="Nakamura, John" w:date="2009-12-31T16:11:00Z">
            <w:rPr>
              <w:ins w:id="889" w:author="Nakamura, John" w:date="2009-12-31T16:10:00Z"/>
              <w:szCs w:val="24"/>
            </w:rPr>
          </w:rPrChange>
        </w:rPr>
      </w:pPr>
      <w:ins w:id="890" w:author="Nakamura, John" w:date="2009-12-31T16:11:00Z">
        <w:r w:rsidRPr="00A714E6">
          <w:rPr>
            <w:bCs/>
            <w:snapToGrid w:val="0"/>
            <w:szCs w:val="24"/>
            <w:lang w:val="en-US"/>
            <w:rPrChange w:id="891" w:author="Nakamura, John" w:date="2009-12-31T16:11:00Z">
              <w:rPr>
                <w:b/>
                <w:bCs/>
                <w:snapToGrid w:val="0"/>
                <w:szCs w:val="24"/>
                <w:lang w:val="en-US"/>
              </w:rPr>
            </w:rPrChange>
          </w:rPr>
          <w:t>NPAC SMS shall allow NPAC SMS Personnel, via the NPAC Administrative Interface, to modify the Preliminary SPID Migration SMURF Files Lead Time tunable parameter.</w:t>
        </w:r>
      </w:ins>
    </w:p>
    <w:p w:rsidR="00A714E6" w:rsidRPr="00A714E6" w:rsidRDefault="00A714E6" w:rsidP="00A714E6">
      <w:pPr>
        <w:pStyle w:val="RequirementHead"/>
        <w:rPr>
          <w:ins w:id="892" w:author="Nakamura, John" w:date="2009-12-31T16:09:00Z"/>
          <w:lang w:val="en-US"/>
          <w:rPrChange w:id="893" w:author="Nakamura, John" w:date="2009-12-31T16:09:00Z">
            <w:rPr>
              <w:ins w:id="894" w:author="Nakamura, John" w:date="2009-12-31T16:09:00Z"/>
              <w:color w:val="FF0000"/>
              <w:lang w:val="en-US"/>
            </w:rPr>
          </w:rPrChange>
        </w:rPr>
      </w:pPr>
      <w:ins w:id="895" w:author="Nakamura, John" w:date="2009-12-31T16:09:00Z">
        <w:r>
          <w:rPr>
            <w:lang w:val="en-US"/>
            <w:rPrChange w:id="896" w:author="Nakamura, John" w:date="2009-12-31T16:09:00Z">
              <w:rPr>
                <w:lang w:val="en-US"/>
              </w:rPr>
            </w:rPrChange>
          </w:rPr>
          <w:t>Req X</w:t>
        </w:r>
      </w:ins>
      <w:ins w:id="897" w:author="Nakamura, John" w:date="2009-12-31T16:13:00Z">
        <w:r>
          <w:rPr>
            <w:lang w:val="en-US"/>
          </w:rPr>
          <w:t>50</w:t>
        </w:r>
      </w:ins>
      <w:ins w:id="898" w:author="Nakamura, John" w:date="2009-12-31T16:09:00Z">
        <w:r w:rsidRPr="00A714E6">
          <w:rPr>
            <w:lang w:val="en-US"/>
            <w:rPrChange w:id="899" w:author="Nakamura, John" w:date="2009-12-31T16:09:00Z">
              <w:rPr>
                <w:color w:val="FF0000"/>
                <w:lang w:val="en-US"/>
              </w:rPr>
            </w:rPrChange>
          </w:rPr>
          <w:tab/>
          <w:t>Generation of Preliminary SMURF files</w:t>
        </w:r>
      </w:ins>
    </w:p>
    <w:p w:rsidR="00A714E6" w:rsidRPr="00A714E6" w:rsidRDefault="00A714E6" w:rsidP="00A714E6">
      <w:pPr>
        <w:pStyle w:val="RequirementBody"/>
        <w:rPr>
          <w:ins w:id="900" w:author="Nakamura, John" w:date="2009-12-31T16:10:00Z"/>
          <w:szCs w:val="24"/>
          <w:rPrChange w:id="901" w:author="Nakamura, John" w:date="2009-12-31T16:11:00Z">
            <w:rPr>
              <w:ins w:id="902" w:author="Nakamura, John" w:date="2009-12-31T16:10:00Z"/>
              <w:szCs w:val="24"/>
            </w:rPr>
          </w:rPrChange>
        </w:rPr>
      </w:pPr>
      <w:ins w:id="903" w:author="Nakamura, John" w:date="2009-12-31T16:11:00Z">
        <w:r w:rsidRPr="00A714E6">
          <w:rPr>
            <w:bCs/>
            <w:snapToGrid w:val="0"/>
            <w:szCs w:val="24"/>
            <w:lang w:val="en-US"/>
            <w:rPrChange w:id="904" w:author="Nakamura, John" w:date="2009-12-31T16:11:00Z">
              <w:rPr>
                <w:b/>
                <w:bCs/>
                <w:snapToGrid w:val="0"/>
                <w:szCs w:val="24"/>
                <w:lang w:val="en-US"/>
              </w:rPr>
            </w:rPrChange>
          </w:rPr>
          <w:t>NPAC SMS shall generate and distribute Preliminary SMURF files for a SPID Migration 10 days (tunable Preliminary SPID Migration SMURF Files Lead Time) prior to the scheduled date for the SPID Migration.</w:t>
        </w:r>
      </w:ins>
    </w:p>
    <w:p w:rsidR="00A714E6" w:rsidRPr="00A714E6" w:rsidRDefault="00A714E6" w:rsidP="00A714E6">
      <w:pPr>
        <w:pStyle w:val="RequirementHead"/>
        <w:rPr>
          <w:ins w:id="905" w:author="Nakamura, John" w:date="2009-12-31T16:09:00Z"/>
          <w:lang w:val="en-US"/>
          <w:rPrChange w:id="906" w:author="Nakamura, John" w:date="2009-12-31T16:09:00Z">
            <w:rPr>
              <w:ins w:id="907" w:author="Nakamura, John" w:date="2009-12-31T16:09:00Z"/>
              <w:color w:val="FF0000"/>
              <w:lang w:val="en-US"/>
            </w:rPr>
          </w:rPrChange>
        </w:rPr>
      </w:pPr>
      <w:ins w:id="908" w:author="Nakamura, John" w:date="2009-12-31T16:09:00Z">
        <w:r>
          <w:rPr>
            <w:lang w:val="en-US"/>
            <w:rPrChange w:id="909" w:author="Nakamura, John" w:date="2009-12-31T16:09:00Z">
              <w:rPr>
                <w:lang w:val="en-US"/>
              </w:rPr>
            </w:rPrChange>
          </w:rPr>
          <w:t>Req X</w:t>
        </w:r>
      </w:ins>
      <w:ins w:id="910" w:author="Nakamura, John" w:date="2009-12-31T16:13:00Z">
        <w:r>
          <w:rPr>
            <w:lang w:val="en-US"/>
          </w:rPr>
          <w:t>51</w:t>
        </w:r>
      </w:ins>
      <w:ins w:id="911" w:author="Nakamura, John" w:date="2009-12-31T16:09:00Z">
        <w:r w:rsidRPr="00A714E6">
          <w:rPr>
            <w:lang w:val="en-US"/>
            <w:rPrChange w:id="912" w:author="Nakamura, John" w:date="2009-12-31T16:09:00Z">
              <w:rPr>
                <w:color w:val="FF0000"/>
                <w:lang w:val="en-US"/>
              </w:rPr>
            </w:rPrChange>
          </w:rPr>
          <w:tab/>
          <w:t>Generation of Final SMURF files</w:t>
        </w:r>
      </w:ins>
    </w:p>
    <w:p w:rsidR="00A714E6" w:rsidRPr="00A714E6" w:rsidRDefault="00A714E6" w:rsidP="00A714E6">
      <w:pPr>
        <w:pStyle w:val="RequirementBody"/>
        <w:rPr>
          <w:ins w:id="913" w:author="Nakamura, John" w:date="2009-12-31T16:10:00Z"/>
          <w:szCs w:val="24"/>
          <w:rPrChange w:id="914" w:author="Nakamura, John" w:date="2009-12-31T16:12:00Z">
            <w:rPr>
              <w:ins w:id="915" w:author="Nakamura, John" w:date="2009-12-31T16:10:00Z"/>
              <w:szCs w:val="24"/>
            </w:rPr>
          </w:rPrChange>
        </w:rPr>
      </w:pPr>
      <w:ins w:id="916" w:author="Nakamura, John" w:date="2009-12-31T16:12:00Z">
        <w:r w:rsidRPr="00A714E6">
          <w:rPr>
            <w:bCs/>
            <w:snapToGrid w:val="0"/>
            <w:szCs w:val="24"/>
            <w:lang w:val="en-US"/>
            <w:rPrChange w:id="917" w:author="Nakamura, John" w:date="2009-12-31T16:12:00Z">
              <w:rPr>
                <w:b/>
                <w:bCs/>
                <w:snapToGrid w:val="0"/>
                <w:szCs w:val="24"/>
                <w:lang w:val="en-US"/>
              </w:rPr>
            </w:rPrChange>
          </w:rPr>
          <w:t>NPAC SMS shall generate and distribute the Final SMURF files for a SPID Migration at the start of the Service Provider Maintenance Window, in which the SPID Migration will be executed.</w:t>
        </w:r>
      </w:ins>
    </w:p>
    <w:p w:rsidR="00A714E6" w:rsidRPr="00A714E6" w:rsidRDefault="00A714E6" w:rsidP="00A714E6">
      <w:pPr>
        <w:pStyle w:val="RequirementHead"/>
        <w:rPr>
          <w:ins w:id="918" w:author="Nakamura, John" w:date="2009-12-31T16:09:00Z"/>
          <w:lang w:val="en-US"/>
          <w:rPrChange w:id="919" w:author="Nakamura, John" w:date="2009-12-31T16:09:00Z">
            <w:rPr>
              <w:ins w:id="920" w:author="Nakamura, John" w:date="2009-12-31T16:09:00Z"/>
              <w:color w:val="FF0000"/>
              <w:lang w:val="en-US"/>
            </w:rPr>
          </w:rPrChange>
        </w:rPr>
      </w:pPr>
      <w:ins w:id="921" w:author="Nakamura, John" w:date="2009-12-31T16:09:00Z">
        <w:r>
          <w:rPr>
            <w:lang w:val="en-US"/>
            <w:rPrChange w:id="922" w:author="Nakamura, John" w:date="2009-12-31T16:09:00Z">
              <w:rPr>
                <w:lang w:val="en-US"/>
              </w:rPr>
            </w:rPrChange>
          </w:rPr>
          <w:t>Req X5</w:t>
        </w:r>
      </w:ins>
      <w:ins w:id="923" w:author="Nakamura, John" w:date="2009-12-31T16:13:00Z">
        <w:r>
          <w:rPr>
            <w:lang w:val="en-US"/>
          </w:rPr>
          <w:t>2</w:t>
        </w:r>
      </w:ins>
      <w:ins w:id="924" w:author="Nakamura, John" w:date="2009-12-31T16:09:00Z">
        <w:r w:rsidRPr="00A714E6">
          <w:rPr>
            <w:lang w:val="en-US"/>
            <w:rPrChange w:id="925" w:author="Nakamura, John" w:date="2009-12-31T16:09:00Z">
              <w:rPr>
                <w:color w:val="FF0000"/>
                <w:lang w:val="en-US"/>
              </w:rPr>
            </w:rPrChange>
          </w:rPr>
          <w:tab/>
          <w:t>Offline-Only SPID Migration Flag</w:t>
        </w:r>
      </w:ins>
    </w:p>
    <w:p w:rsidR="00A714E6" w:rsidRPr="00A714E6" w:rsidRDefault="00A714E6" w:rsidP="00A714E6">
      <w:pPr>
        <w:pStyle w:val="RequirementBody"/>
        <w:rPr>
          <w:ins w:id="926" w:author="Nakamura, John" w:date="2009-12-31T16:10:00Z"/>
          <w:szCs w:val="24"/>
          <w:rPrChange w:id="927" w:author="Nakamura, John" w:date="2009-12-31T16:12:00Z">
            <w:rPr>
              <w:ins w:id="928" w:author="Nakamura, John" w:date="2009-12-31T16:10:00Z"/>
              <w:szCs w:val="24"/>
            </w:rPr>
          </w:rPrChange>
        </w:rPr>
      </w:pPr>
      <w:ins w:id="929" w:author="Nakamura, John" w:date="2009-12-31T16:12:00Z">
        <w:r w:rsidRPr="00A714E6">
          <w:rPr>
            <w:bCs/>
            <w:snapToGrid w:val="0"/>
            <w:szCs w:val="24"/>
            <w:lang w:val="en-US"/>
            <w:rPrChange w:id="930" w:author="Nakamura, John" w:date="2009-12-31T16:12:00Z">
              <w:rPr>
                <w:b/>
                <w:bCs/>
                <w:snapToGrid w:val="0"/>
                <w:szCs w:val="24"/>
                <w:lang w:val="en-US"/>
              </w:rPr>
            </w:rPrChange>
          </w:rPr>
          <w:t>NPAC SMS shall allow NPAC SMS Personnel, via the NPAC Administrative Interface, to modify a SPID Migration and set the Offline-Only indicator.</w:t>
        </w:r>
      </w:ins>
    </w:p>
    <w:p w:rsidR="00A714E6" w:rsidRPr="00A714E6" w:rsidRDefault="00A714E6" w:rsidP="00A714E6">
      <w:pPr>
        <w:pStyle w:val="RequirementHead"/>
        <w:rPr>
          <w:ins w:id="931" w:author="Nakamura, John" w:date="2009-12-31T16:09:00Z"/>
          <w:lang w:val="en-US"/>
          <w:rPrChange w:id="932" w:author="Nakamura, John" w:date="2009-12-31T16:09:00Z">
            <w:rPr>
              <w:ins w:id="933" w:author="Nakamura, John" w:date="2009-12-31T16:09:00Z"/>
              <w:color w:val="FF0000"/>
              <w:lang w:val="en-US"/>
            </w:rPr>
          </w:rPrChange>
        </w:rPr>
      </w:pPr>
      <w:ins w:id="934" w:author="Nakamura, John" w:date="2009-12-31T16:09:00Z">
        <w:r>
          <w:rPr>
            <w:lang w:val="en-US"/>
            <w:rPrChange w:id="935" w:author="Nakamura, John" w:date="2009-12-31T16:09:00Z">
              <w:rPr>
                <w:lang w:val="en-US"/>
              </w:rPr>
            </w:rPrChange>
          </w:rPr>
          <w:t>Req X5</w:t>
        </w:r>
      </w:ins>
      <w:ins w:id="936" w:author="Nakamura, John" w:date="2009-12-31T16:13:00Z">
        <w:r>
          <w:rPr>
            <w:lang w:val="en-US"/>
          </w:rPr>
          <w:t>3</w:t>
        </w:r>
      </w:ins>
      <w:ins w:id="937" w:author="Nakamura, John" w:date="2009-12-31T16:09:00Z">
        <w:r w:rsidRPr="00A714E6">
          <w:rPr>
            <w:lang w:val="en-US"/>
            <w:rPrChange w:id="938" w:author="Nakamura, John" w:date="2009-12-31T16:09:00Z">
              <w:rPr>
                <w:color w:val="FF0000"/>
                <w:lang w:val="en-US"/>
              </w:rPr>
            </w:rPrChange>
          </w:rPr>
          <w:tab/>
          <w:t>SPID Migration Suspended Status</w:t>
        </w:r>
      </w:ins>
    </w:p>
    <w:p w:rsidR="00A714E6" w:rsidRPr="00A714E6" w:rsidRDefault="00A714E6" w:rsidP="00A714E6">
      <w:pPr>
        <w:pStyle w:val="RequirementBody"/>
        <w:rPr>
          <w:ins w:id="939" w:author="Nakamura, John" w:date="2009-12-31T16:10:00Z"/>
          <w:szCs w:val="24"/>
          <w:rPrChange w:id="940" w:author="Nakamura, John" w:date="2009-12-31T16:12:00Z">
            <w:rPr>
              <w:ins w:id="941" w:author="Nakamura, John" w:date="2009-12-31T16:10:00Z"/>
              <w:szCs w:val="24"/>
            </w:rPr>
          </w:rPrChange>
        </w:rPr>
      </w:pPr>
      <w:ins w:id="942" w:author="Nakamura, John" w:date="2009-12-31T16:12:00Z">
        <w:r w:rsidRPr="00A714E6">
          <w:rPr>
            <w:bCs/>
            <w:snapToGrid w:val="0"/>
            <w:szCs w:val="24"/>
            <w:lang w:val="en-US"/>
            <w:rPrChange w:id="943" w:author="Nakamura, John" w:date="2009-12-31T16:12:00Z">
              <w:rPr>
                <w:b/>
                <w:bCs/>
                <w:snapToGrid w:val="0"/>
                <w:szCs w:val="24"/>
                <w:lang w:val="en-US"/>
              </w:rPr>
            </w:rPrChange>
          </w:rPr>
          <w:t>NPAC SMS shall allow NPAC SMS Personnel, via the NPAC Administrative Interface, to modify a SPID Migration to a status of Suspended.</w:t>
        </w:r>
      </w:ins>
    </w:p>
    <w:p w:rsidR="00A714E6" w:rsidRPr="00A714E6" w:rsidRDefault="00A714E6" w:rsidP="00A714E6">
      <w:pPr>
        <w:pStyle w:val="RequirementHead"/>
        <w:rPr>
          <w:ins w:id="944" w:author="Nakamura, John" w:date="2009-12-31T16:09:00Z"/>
          <w:lang w:val="en-US"/>
          <w:rPrChange w:id="945" w:author="Nakamura, John" w:date="2009-12-31T16:09:00Z">
            <w:rPr>
              <w:ins w:id="946" w:author="Nakamura, John" w:date="2009-12-31T16:09:00Z"/>
              <w:color w:val="FF0000"/>
              <w:lang w:val="en-US"/>
            </w:rPr>
          </w:rPrChange>
        </w:rPr>
      </w:pPr>
      <w:ins w:id="947" w:author="Nakamura, John" w:date="2009-12-31T16:09:00Z">
        <w:r>
          <w:rPr>
            <w:lang w:val="en-US"/>
            <w:rPrChange w:id="948" w:author="Nakamura, John" w:date="2009-12-31T16:09:00Z">
              <w:rPr>
                <w:lang w:val="en-US"/>
              </w:rPr>
            </w:rPrChange>
          </w:rPr>
          <w:lastRenderedPageBreak/>
          <w:t>Req X5</w:t>
        </w:r>
      </w:ins>
      <w:ins w:id="949" w:author="Nakamura, John" w:date="2009-12-31T16:13:00Z">
        <w:r>
          <w:rPr>
            <w:lang w:val="en-US"/>
          </w:rPr>
          <w:t>4</w:t>
        </w:r>
      </w:ins>
      <w:ins w:id="950" w:author="Nakamura, John" w:date="2009-12-31T16:09:00Z">
        <w:r w:rsidRPr="00A714E6">
          <w:rPr>
            <w:lang w:val="en-US"/>
            <w:rPrChange w:id="951" w:author="Nakamura, John" w:date="2009-12-31T16:09:00Z">
              <w:rPr>
                <w:color w:val="FF0000"/>
                <w:lang w:val="en-US"/>
              </w:rPr>
            </w:rPrChange>
          </w:rPr>
          <w:tab/>
          <w:t>Suspended SPID Migrations – No Automatic Online Migration</w:t>
        </w:r>
      </w:ins>
    </w:p>
    <w:p w:rsidR="00A714E6" w:rsidRPr="00A714E6" w:rsidRDefault="00A714E6" w:rsidP="00A714E6">
      <w:pPr>
        <w:pStyle w:val="RequirementBody"/>
        <w:rPr>
          <w:ins w:id="952" w:author="Nakamura, John" w:date="2009-12-31T16:10:00Z"/>
          <w:szCs w:val="24"/>
          <w:rPrChange w:id="953" w:author="Nakamura, John" w:date="2009-12-31T16:12:00Z">
            <w:rPr>
              <w:ins w:id="954" w:author="Nakamura, John" w:date="2009-12-31T16:10:00Z"/>
              <w:szCs w:val="24"/>
            </w:rPr>
          </w:rPrChange>
        </w:rPr>
      </w:pPr>
      <w:ins w:id="955" w:author="Nakamura, John" w:date="2009-12-31T16:12:00Z">
        <w:r w:rsidRPr="00A714E6">
          <w:rPr>
            <w:bCs/>
            <w:snapToGrid w:val="0"/>
            <w:szCs w:val="24"/>
            <w:lang w:val="en-US"/>
            <w:rPrChange w:id="956" w:author="Nakamura, John" w:date="2009-12-31T16:12:00Z">
              <w:rPr>
                <w:b/>
                <w:bCs/>
                <w:snapToGrid w:val="0"/>
                <w:szCs w:val="24"/>
                <w:lang w:val="en-US"/>
              </w:rPr>
            </w:rPrChange>
          </w:rPr>
          <w:t>NPAC SMS shall skip SPID Migrations with a status of suspended when automatically executing online SPID Migrations.</w:t>
        </w:r>
      </w:ins>
    </w:p>
    <w:p w:rsidR="00A714E6" w:rsidRPr="00A714E6" w:rsidRDefault="00A714E6" w:rsidP="00A714E6">
      <w:pPr>
        <w:pStyle w:val="RequirementHead"/>
        <w:rPr>
          <w:ins w:id="957" w:author="Nakamura, John" w:date="2009-12-31T16:09:00Z"/>
          <w:lang w:val="en-US"/>
          <w:rPrChange w:id="958" w:author="Nakamura, John" w:date="2009-12-31T16:09:00Z">
            <w:rPr>
              <w:ins w:id="959" w:author="Nakamura, John" w:date="2009-12-31T16:09:00Z"/>
              <w:color w:val="FF0000"/>
              <w:lang w:val="en-US"/>
            </w:rPr>
          </w:rPrChange>
        </w:rPr>
      </w:pPr>
      <w:ins w:id="960" w:author="Nakamura, John" w:date="2009-12-31T16:09:00Z">
        <w:r>
          <w:rPr>
            <w:lang w:val="en-US"/>
            <w:rPrChange w:id="961" w:author="Nakamura, John" w:date="2009-12-31T16:09:00Z">
              <w:rPr>
                <w:lang w:val="en-US"/>
              </w:rPr>
            </w:rPrChange>
          </w:rPr>
          <w:t>Req X5</w:t>
        </w:r>
      </w:ins>
      <w:ins w:id="962" w:author="Nakamura, John" w:date="2009-12-31T16:13:00Z">
        <w:r>
          <w:rPr>
            <w:lang w:val="en-US"/>
          </w:rPr>
          <w:t>5</w:t>
        </w:r>
      </w:ins>
      <w:ins w:id="963" w:author="Nakamura, John" w:date="2009-12-31T16:09:00Z">
        <w:r w:rsidRPr="00A714E6">
          <w:rPr>
            <w:lang w:val="en-US"/>
            <w:rPrChange w:id="964" w:author="Nakamura, John" w:date="2009-12-31T16:09:00Z">
              <w:rPr>
                <w:color w:val="FF0000"/>
                <w:lang w:val="en-US"/>
              </w:rPr>
            </w:rPrChange>
          </w:rPr>
          <w:tab/>
          <w:t>Suspended SPID Migrations – No Manual Online Migration</w:t>
        </w:r>
      </w:ins>
    </w:p>
    <w:p w:rsidR="00A714E6" w:rsidRPr="00A714E6" w:rsidRDefault="00A714E6" w:rsidP="00A714E6">
      <w:pPr>
        <w:pStyle w:val="RequirementBody"/>
        <w:rPr>
          <w:ins w:id="965" w:author="Nakamura, John" w:date="2009-12-31T16:10:00Z"/>
          <w:szCs w:val="24"/>
          <w:rPrChange w:id="966" w:author="Nakamura, John" w:date="2009-12-31T16:12:00Z">
            <w:rPr>
              <w:ins w:id="967" w:author="Nakamura, John" w:date="2009-12-31T16:10:00Z"/>
              <w:szCs w:val="24"/>
            </w:rPr>
          </w:rPrChange>
        </w:rPr>
      </w:pPr>
      <w:ins w:id="968" w:author="Nakamura, John" w:date="2009-12-31T16:12:00Z">
        <w:r w:rsidRPr="00A714E6">
          <w:rPr>
            <w:bCs/>
            <w:snapToGrid w:val="0"/>
            <w:szCs w:val="24"/>
            <w:lang w:val="en-US"/>
            <w:rPrChange w:id="969" w:author="Nakamura, John" w:date="2009-12-31T16:12:00Z">
              <w:rPr>
                <w:b/>
                <w:bCs/>
                <w:snapToGrid w:val="0"/>
                <w:szCs w:val="24"/>
                <w:lang w:val="en-US"/>
              </w:rPr>
            </w:rPrChange>
          </w:rPr>
          <w:t>NPAC SMS shall reject requests via the NPAC Administrative Interface, to execute online SPID Migrations with a status of suspended.</w:t>
        </w:r>
      </w:ins>
    </w:p>
    <w:p w:rsidR="00A714E6" w:rsidRPr="00A714E6" w:rsidRDefault="00A714E6" w:rsidP="00A714E6">
      <w:pPr>
        <w:rPr>
          <w:ins w:id="970" w:author="Nakamura, John" w:date="2009-12-31T16:09:00Z"/>
          <w:b/>
          <w:szCs w:val="24"/>
          <w:rPrChange w:id="971" w:author="Nakamura, John" w:date="2009-12-31T16:09:00Z">
            <w:rPr>
              <w:ins w:id="972" w:author="Nakamura, John" w:date="2009-12-31T16:09:00Z"/>
              <w:b/>
              <w:color w:val="FF0000"/>
              <w:szCs w:val="24"/>
            </w:rPr>
          </w:rPrChange>
        </w:rPr>
      </w:pPr>
      <w:ins w:id="973" w:author="Nakamura, John" w:date="2009-12-31T16:09:00Z">
        <w:r>
          <w:rPr>
            <w:rFonts w:eastAsiaTheme="minorHAnsi"/>
            <w:b/>
            <w:szCs w:val="24"/>
            <w:rPrChange w:id="974" w:author="Nakamura, John" w:date="2009-12-31T16:09:00Z">
              <w:rPr>
                <w:rFonts w:eastAsiaTheme="minorHAnsi"/>
                <w:b/>
                <w:szCs w:val="24"/>
              </w:rPr>
            </w:rPrChange>
          </w:rPr>
          <w:t>Req X5</w:t>
        </w:r>
      </w:ins>
      <w:ins w:id="975" w:author="Nakamura, John" w:date="2009-12-31T16:13:00Z">
        <w:r>
          <w:rPr>
            <w:rFonts w:eastAsiaTheme="minorHAnsi"/>
            <w:b/>
            <w:szCs w:val="24"/>
          </w:rPr>
          <w:t>6</w:t>
        </w:r>
      </w:ins>
      <w:ins w:id="976" w:author="Nakamura, John" w:date="2009-12-31T16:09:00Z">
        <w:r w:rsidRPr="00A714E6">
          <w:rPr>
            <w:rFonts w:eastAsiaTheme="minorHAnsi"/>
            <w:b/>
            <w:szCs w:val="24"/>
            <w:rPrChange w:id="977" w:author="Nakamura, John" w:date="2009-12-31T16:09:00Z">
              <w:rPr>
                <w:rFonts w:eastAsiaTheme="minorHAnsi"/>
                <w:b/>
                <w:color w:val="FF0000"/>
                <w:szCs w:val="24"/>
              </w:rPr>
            </w:rPrChange>
          </w:rPr>
          <w:tab/>
          <w:t>SPID Migration Suspension/Un-suspension – No Quota Change</w:t>
        </w:r>
      </w:ins>
    </w:p>
    <w:p w:rsidR="00A714E6" w:rsidRPr="00606194" w:rsidRDefault="00A714E6" w:rsidP="00A714E6">
      <w:pPr>
        <w:pStyle w:val="RequirementBody"/>
        <w:rPr>
          <w:ins w:id="978" w:author="Nakamura, John" w:date="2009-12-31T16:10:00Z"/>
          <w:szCs w:val="24"/>
        </w:rPr>
      </w:pPr>
      <w:ins w:id="979" w:author="Nakamura, John" w:date="2009-12-31T16:12:00Z">
        <w:r w:rsidRPr="00A714E6">
          <w:rPr>
            <w:bCs/>
            <w:snapToGrid w:val="0"/>
            <w:szCs w:val="24"/>
          </w:rPr>
          <w:t>NPAC SMS shall not adjust its quota on a maintenance day when a SPID Migration scheduled to this date is suspended or un-suspended.</w:t>
        </w:r>
      </w:ins>
    </w:p>
    <w:p w:rsidR="00A714E6" w:rsidRPr="00A714E6" w:rsidRDefault="00A714E6" w:rsidP="00A714E6">
      <w:pPr>
        <w:rPr>
          <w:ins w:id="980" w:author="Nakamura, John" w:date="2009-12-31T16:09:00Z"/>
          <w:b/>
          <w:szCs w:val="24"/>
          <w:rPrChange w:id="981" w:author="Nakamura, John" w:date="2009-12-31T16:09:00Z">
            <w:rPr>
              <w:ins w:id="982" w:author="Nakamura, John" w:date="2009-12-31T16:09:00Z"/>
              <w:b/>
              <w:color w:val="FF0000"/>
              <w:szCs w:val="24"/>
            </w:rPr>
          </w:rPrChange>
        </w:rPr>
      </w:pPr>
      <w:ins w:id="983" w:author="Nakamura, John" w:date="2009-12-31T16:09:00Z">
        <w:r>
          <w:rPr>
            <w:b/>
            <w:szCs w:val="24"/>
            <w:rPrChange w:id="984" w:author="Nakamura, John" w:date="2009-12-31T16:09:00Z">
              <w:rPr>
                <w:b/>
                <w:szCs w:val="24"/>
              </w:rPr>
            </w:rPrChange>
          </w:rPr>
          <w:t>Req X5</w:t>
        </w:r>
      </w:ins>
      <w:ins w:id="985" w:author="Nakamura, John" w:date="2009-12-31T16:14:00Z">
        <w:r>
          <w:rPr>
            <w:b/>
            <w:szCs w:val="24"/>
          </w:rPr>
          <w:t>7</w:t>
        </w:r>
      </w:ins>
      <w:ins w:id="986" w:author="Nakamura, John" w:date="2009-12-31T16:09:00Z">
        <w:r w:rsidRPr="00A714E6">
          <w:rPr>
            <w:b/>
            <w:szCs w:val="24"/>
            <w:rPrChange w:id="987" w:author="Nakamura, John" w:date="2009-12-31T16:09:00Z">
              <w:rPr>
                <w:b/>
                <w:color w:val="FF0000"/>
                <w:szCs w:val="24"/>
              </w:rPr>
            </w:rPrChange>
          </w:rPr>
          <w:tab/>
          <w:t>Automatic suspension when pre-migration validations fail</w:t>
        </w:r>
      </w:ins>
    </w:p>
    <w:p w:rsidR="00A714E6" w:rsidRPr="00606194" w:rsidRDefault="00A714E6" w:rsidP="00A714E6">
      <w:pPr>
        <w:pStyle w:val="RequirementBody"/>
        <w:rPr>
          <w:ins w:id="988" w:author="Nakamura, John" w:date="2009-12-31T16:10:00Z"/>
          <w:szCs w:val="24"/>
        </w:rPr>
      </w:pPr>
      <w:ins w:id="989" w:author="Nakamura, John" w:date="2009-12-31T16:12:00Z">
        <w:r w:rsidRPr="00A714E6">
          <w:rPr>
            <w:szCs w:val="24"/>
          </w:rPr>
          <w:t>NPAC SMS shall suspend a SPID migration if the network data validations fail during the preprocessing of the SPID migration.</w:t>
        </w:r>
      </w:ins>
    </w:p>
    <w:p w:rsidR="00A714E6" w:rsidRPr="00A714E6" w:rsidRDefault="00A714E6" w:rsidP="00A714E6">
      <w:pPr>
        <w:pStyle w:val="RequirementHead"/>
        <w:rPr>
          <w:ins w:id="990" w:author="Nakamura, John" w:date="2009-12-31T16:09:00Z"/>
          <w:rPrChange w:id="991" w:author="Nakamura, John" w:date="2009-12-31T16:09:00Z">
            <w:rPr>
              <w:ins w:id="992" w:author="Nakamura, John" w:date="2009-12-31T16:09:00Z"/>
              <w:color w:val="FF0000"/>
            </w:rPr>
          </w:rPrChange>
        </w:rPr>
      </w:pPr>
      <w:ins w:id="993" w:author="Nakamura, John" w:date="2009-12-31T16:09:00Z">
        <w:r>
          <w:rPr>
            <w:rPrChange w:id="994" w:author="Nakamura, John" w:date="2009-12-31T16:09:00Z">
              <w:rPr/>
            </w:rPrChange>
          </w:rPr>
          <w:t>Req X5</w:t>
        </w:r>
      </w:ins>
      <w:ins w:id="995" w:author="Nakamura, John" w:date="2009-12-31T16:14:00Z">
        <w:r>
          <w:t>8</w:t>
        </w:r>
      </w:ins>
      <w:ins w:id="996" w:author="Nakamura, John" w:date="2009-12-31T16:09:00Z">
        <w:r w:rsidRPr="00A714E6">
          <w:rPr>
            <w:rPrChange w:id="997" w:author="Nakamura, John" w:date="2009-12-31T16:09:00Z">
              <w:rPr>
                <w:color w:val="FF0000"/>
              </w:rPr>
            </w:rPrChange>
          </w:rPr>
          <w:tab/>
          <w:t>SPID Migration - FTP Site Directory Structure</w:t>
        </w:r>
      </w:ins>
    </w:p>
    <w:p w:rsidR="00A714E6" w:rsidRPr="00A714E6" w:rsidRDefault="00A714E6" w:rsidP="00A714E6">
      <w:pPr>
        <w:pStyle w:val="RequirementBody"/>
        <w:rPr>
          <w:ins w:id="998" w:author="Nakamura, John" w:date="2009-12-31T16:10:00Z"/>
          <w:szCs w:val="24"/>
          <w:rPrChange w:id="999" w:author="Nakamura, John" w:date="2009-12-31T16:12:00Z">
            <w:rPr>
              <w:ins w:id="1000" w:author="Nakamura, John" w:date="2009-12-31T16:10:00Z"/>
              <w:szCs w:val="24"/>
            </w:rPr>
          </w:rPrChange>
        </w:rPr>
      </w:pPr>
      <w:ins w:id="1001" w:author="Nakamura, John" w:date="2009-12-31T16:12:00Z">
        <w:r w:rsidRPr="00A714E6">
          <w:rPr>
            <w:bCs/>
            <w:snapToGrid w:val="0"/>
            <w:szCs w:val="24"/>
            <w:rPrChange w:id="1002" w:author="Nakamura, John" w:date="2009-12-31T16:12:00Z">
              <w:rPr>
                <w:b/>
                <w:bCs/>
                <w:snapToGrid w:val="0"/>
                <w:szCs w:val="24"/>
              </w:rPr>
            </w:rPrChange>
          </w:rPr>
          <w:t>NPAC SMS shall include the scheduled date of the SPID Migration as a subdirectory where SPID Migration SMURF files are stored if the Service Provider tunable SPID Migration Date Subdirectory Indicator is set to TRUE.</w:t>
        </w:r>
      </w:ins>
    </w:p>
    <w:p w:rsidR="00A714E6" w:rsidRPr="00A714E6" w:rsidRDefault="00A714E6" w:rsidP="00A714E6">
      <w:pPr>
        <w:pStyle w:val="RequirementHead"/>
        <w:rPr>
          <w:ins w:id="1003" w:author="Nakamura, John" w:date="2009-12-31T16:09:00Z"/>
          <w:rPrChange w:id="1004" w:author="Nakamura, John" w:date="2009-12-31T16:09:00Z">
            <w:rPr>
              <w:ins w:id="1005" w:author="Nakamura, John" w:date="2009-12-31T16:09:00Z"/>
              <w:color w:val="FF0000"/>
            </w:rPr>
          </w:rPrChange>
        </w:rPr>
      </w:pPr>
      <w:ins w:id="1006" w:author="Nakamura, John" w:date="2009-12-31T16:09:00Z">
        <w:r>
          <w:rPr>
            <w:rPrChange w:id="1007" w:author="Nakamura, John" w:date="2009-12-31T16:09:00Z">
              <w:rPr/>
            </w:rPrChange>
          </w:rPr>
          <w:t>Req X5</w:t>
        </w:r>
      </w:ins>
      <w:ins w:id="1008" w:author="Nakamura, John" w:date="2009-12-31T16:14:00Z">
        <w:r>
          <w:t>9</w:t>
        </w:r>
      </w:ins>
      <w:ins w:id="1009" w:author="Nakamura, John" w:date="2009-12-31T16:09:00Z">
        <w:r w:rsidRPr="00A714E6">
          <w:rPr>
            <w:rPrChange w:id="1010" w:author="Nakamura, John" w:date="2009-12-31T16:09:00Z">
              <w:rPr>
                <w:color w:val="FF0000"/>
              </w:rPr>
            </w:rPrChange>
          </w:rPr>
          <w:tab/>
          <w:t>SPID Migration – FTP Site Date Subdirectory - Service Provider Tunable</w:t>
        </w:r>
      </w:ins>
    </w:p>
    <w:p w:rsidR="00A714E6" w:rsidRPr="00606194" w:rsidRDefault="00A714E6" w:rsidP="00A714E6">
      <w:pPr>
        <w:pStyle w:val="RequirementBody"/>
        <w:rPr>
          <w:ins w:id="1011" w:author="Nakamura, John" w:date="2009-12-31T16:10:00Z"/>
          <w:szCs w:val="24"/>
        </w:rPr>
      </w:pPr>
      <w:ins w:id="1012" w:author="Nakamura, John" w:date="2009-12-31T16:12:00Z">
        <w:r w:rsidRPr="00A714E6">
          <w:rPr>
            <w:szCs w:val="24"/>
          </w:rPr>
          <w:t>NPAC SMS shall provide a Service Provider SOA Automated SPID Migration Indicator tunable parameter which defines whether a SOA will receive/not-receive automated SPID Migration transactions over their SOA connection.</w:t>
        </w:r>
      </w:ins>
    </w:p>
    <w:p w:rsidR="00A714E6" w:rsidRPr="00A714E6" w:rsidRDefault="00A714E6" w:rsidP="00A714E6">
      <w:pPr>
        <w:pStyle w:val="RequirementHead"/>
        <w:rPr>
          <w:ins w:id="1013" w:author="Nakamura, John" w:date="2009-12-31T16:09:00Z"/>
          <w:rPrChange w:id="1014" w:author="Nakamura, John" w:date="2009-12-31T16:09:00Z">
            <w:rPr>
              <w:ins w:id="1015" w:author="Nakamura, John" w:date="2009-12-31T16:09:00Z"/>
              <w:color w:val="FF0000"/>
            </w:rPr>
          </w:rPrChange>
        </w:rPr>
      </w:pPr>
      <w:ins w:id="1016" w:author="Nakamura, John" w:date="2009-12-31T16:09:00Z">
        <w:r>
          <w:rPr>
            <w:rPrChange w:id="1017" w:author="Nakamura, John" w:date="2009-12-31T16:09:00Z">
              <w:rPr/>
            </w:rPrChange>
          </w:rPr>
          <w:t>Req X</w:t>
        </w:r>
      </w:ins>
      <w:ins w:id="1018" w:author="Nakamura, John" w:date="2009-12-31T16:14:00Z">
        <w:r>
          <w:t>60</w:t>
        </w:r>
      </w:ins>
      <w:ins w:id="1019" w:author="Nakamura, John" w:date="2009-12-31T16:09:00Z">
        <w:r w:rsidRPr="00A714E6">
          <w:rPr>
            <w:rPrChange w:id="1020" w:author="Nakamura, John" w:date="2009-12-31T16:09:00Z">
              <w:rPr>
                <w:color w:val="FF0000"/>
              </w:rPr>
            </w:rPrChange>
          </w:rPr>
          <w:tab/>
          <w:t>SPID Migration – FTP Site Date Subdirectory - Service Provider Indicator Default</w:t>
        </w:r>
      </w:ins>
    </w:p>
    <w:p w:rsidR="00A714E6" w:rsidRPr="00606194" w:rsidRDefault="00A714E6" w:rsidP="00A714E6">
      <w:pPr>
        <w:pStyle w:val="RequirementBody"/>
        <w:rPr>
          <w:ins w:id="1021" w:author="Nakamura, John" w:date="2009-12-31T16:10:00Z"/>
          <w:szCs w:val="24"/>
        </w:rPr>
      </w:pPr>
      <w:ins w:id="1022" w:author="Nakamura, John" w:date="2009-12-31T16:12:00Z">
        <w:r w:rsidRPr="00A714E6">
          <w:rPr>
            <w:szCs w:val="24"/>
          </w:rPr>
          <w:t xml:space="preserve">NPAC SMS shall default the Service Provider </w:t>
        </w:r>
        <w:r w:rsidRPr="00A714E6">
          <w:t xml:space="preserve">SPID Migration FTP Date Subdirectory </w:t>
        </w:r>
        <w:r w:rsidRPr="00A714E6">
          <w:rPr>
            <w:szCs w:val="24"/>
          </w:rPr>
          <w:t>Indicator tunable parameter to FALSE.</w:t>
        </w:r>
      </w:ins>
    </w:p>
    <w:p w:rsidR="00A714E6" w:rsidRPr="00A714E6" w:rsidRDefault="00A714E6" w:rsidP="00A714E6">
      <w:pPr>
        <w:pStyle w:val="RequirementHead"/>
        <w:rPr>
          <w:ins w:id="1023" w:author="Nakamura, John" w:date="2009-12-31T16:09:00Z"/>
          <w:rPrChange w:id="1024" w:author="Nakamura, John" w:date="2009-12-31T16:09:00Z">
            <w:rPr>
              <w:ins w:id="1025" w:author="Nakamura, John" w:date="2009-12-31T16:09:00Z"/>
              <w:color w:val="FF0000"/>
            </w:rPr>
          </w:rPrChange>
        </w:rPr>
      </w:pPr>
      <w:ins w:id="1026" w:author="Nakamura, John" w:date="2009-12-31T16:09:00Z">
        <w:r>
          <w:rPr>
            <w:rPrChange w:id="1027" w:author="Nakamura, John" w:date="2009-12-31T16:09:00Z">
              <w:rPr/>
            </w:rPrChange>
          </w:rPr>
          <w:t>Req X</w:t>
        </w:r>
      </w:ins>
      <w:ins w:id="1028" w:author="Nakamura, John" w:date="2009-12-31T16:14:00Z">
        <w:r>
          <w:t>61</w:t>
        </w:r>
      </w:ins>
      <w:ins w:id="1029" w:author="Nakamura, John" w:date="2009-12-31T16:09:00Z">
        <w:r w:rsidRPr="00A714E6">
          <w:rPr>
            <w:rPrChange w:id="1030" w:author="Nakamura, John" w:date="2009-12-31T16:09:00Z">
              <w:rPr>
                <w:color w:val="FF0000"/>
              </w:rPr>
            </w:rPrChange>
          </w:rPr>
          <w:tab/>
          <w:t>SPID Migration – FTP Site Date Subdirectory – Service Provider Indicator Modification</w:t>
        </w:r>
      </w:ins>
    </w:p>
    <w:p w:rsidR="00A714E6" w:rsidRPr="00606194" w:rsidRDefault="00A714E6" w:rsidP="00A714E6">
      <w:pPr>
        <w:pStyle w:val="RequirementBody"/>
        <w:rPr>
          <w:ins w:id="1031" w:author="Nakamura, John" w:date="2009-12-31T16:10:00Z"/>
          <w:szCs w:val="24"/>
        </w:rPr>
      </w:pPr>
      <w:ins w:id="1032" w:author="Nakamura, John" w:date="2009-12-31T16:12:00Z">
        <w:r w:rsidRPr="00A714E6">
          <w:rPr>
            <w:szCs w:val="24"/>
          </w:rPr>
          <w:t>NPAC SMS shall allow NPAC Personnel, via the NPAC Administrative Interface, to modify the Service Provider SPID Migration FTP Date Subdirectory Indicator tunable parameter.</w:t>
        </w:r>
      </w:ins>
    </w:p>
    <w:p w:rsidR="0043189C" w:rsidRDefault="0043189C" w:rsidP="0043189C">
      <w:pPr>
        <w:pStyle w:val="TableText"/>
        <w:spacing w:before="0"/>
      </w:pPr>
    </w:p>
    <w:p w:rsidR="0043189C" w:rsidDel="001515D2" w:rsidRDefault="0043189C" w:rsidP="0043189C">
      <w:pPr>
        <w:pStyle w:val="TableText"/>
        <w:spacing w:before="0"/>
        <w:rPr>
          <w:del w:id="1033" w:author=" John Nakamura" w:date="2009-11-23T13:53:00Z"/>
        </w:rPr>
      </w:pPr>
      <w:del w:id="1034" w:author=" John Nakamura" w:date="2009-11-23T13:53:00Z">
        <w:r w:rsidDel="001515D2">
          <w:rPr>
            <w:szCs w:val="24"/>
          </w:rPr>
          <w:delText xml:space="preserve">FRS, Table E-4, LRN Download File Example.  Add the following rows in </w:delText>
        </w:r>
        <w:r w:rsidRPr="002F6E5C" w:rsidDel="001515D2">
          <w:rPr>
            <w:szCs w:val="24"/>
            <w:highlight w:val="yellow"/>
          </w:rPr>
          <w:delText>yellow highlight</w:delText>
        </w:r>
        <w:r w:rsidDel="001515D2">
          <w:rPr>
            <w:szCs w:val="24"/>
          </w:rPr>
          <w:delText>.</w:delText>
        </w:r>
      </w:del>
    </w:p>
    <w:p w:rsidR="0043189C" w:rsidDel="001515D2" w:rsidRDefault="0043189C" w:rsidP="0043189C">
      <w:pPr>
        <w:pStyle w:val="TableText"/>
        <w:spacing w:before="0"/>
        <w:rPr>
          <w:del w:id="1035" w:author=" John Nakamura" w:date="2009-11-23T13:53:00Z"/>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43189C" w:rsidRPr="003F4C1D" w:rsidDel="001515D2" w:rsidTr="008E51A3">
        <w:trPr>
          <w:cantSplit/>
          <w:del w:id="1036" w:author=" John Nakamura" w:date="2009-11-23T13:53:00Z"/>
        </w:trPr>
        <w:tc>
          <w:tcPr>
            <w:tcW w:w="1008" w:type="dxa"/>
          </w:tcPr>
          <w:p w:rsidR="0043189C" w:rsidRPr="003F4C1D" w:rsidDel="001515D2" w:rsidRDefault="0043189C" w:rsidP="008E51A3">
            <w:pPr>
              <w:pStyle w:val="TableText"/>
              <w:rPr>
                <w:del w:id="1037" w:author=" John Nakamura" w:date="2009-11-23T13:53:00Z"/>
                <w:sz w:val="16"/>
                <w:szCs w:val="16"/>
              </w:rPr>
            </w:pPr>
            <w:del w:id="1038" w:author=" John Nakamura" w:date="2009-11-23T13:53:00Z">
              <w:r w:rsidRPr="003F4C1D" w:rsidDel="001515D2">
                <w:rPr>
                  <w:sz w:val="16"/>
                  <w:szCs w:val="16"/>
                </w:rPr>
                <w:delText>1</w:delText>
              </w:r>
            </w:del>
          </w:p>
        </w:tc>
        <w:tc>
          <w:tcPr>
            <w:tcW w:w="3420" w:type="dxa"/>
          </w:tcPr>
          <w:p w:rsidR="0043189C" w:rsidRPr="003F4C1D" w:rsidDel="001515D2" w:rsidRDefault="0043189C" w:rsidP="008E51A3">
            <w:pPr>
              <w:pStyle w:val="TableText"/>
              <w:rPr>
                <w:del w:id="1039" w:author=" John Nakamura" w:date="2009-11-23T13:53:00Z"/>
                <w:sz w:val="16"/>
                <w:szCs w:val="16"/>
              </w:rPr>
            </w:pPr>
            <w:del w:id="1040" w:author=" John Nakamura" w:date="2009-11-23T13:53:00Z">
              <w:r w:rsidRPr="003F4C1D" w:rsidDel="001515D2">
                <w:rPr>
                  <w:sz w:val="16"/>
                  <w:szCs w:val="16"/>
                </w:rPr>
                <w:delText>Service Provider Id</w:delText>
              </w:r>
            </w:del>
          </w:p>
        </w:tc>
        <w:tc>
          <w:tcPr>
            <w:tcW w:w="5130" w:type="dxa"/>
          </w:tcPr>
          <w:p w:rsidR="0043189C" w:rsidRPr="003F4C1D" w:rsidDel="001515D2" w:rsidRDefault="0043189C" w:rsidP="008E51A3">
            <w:pPr>
              <w:pStyle w:val="TableText"/>
              <w:rPr>
                <w:del w:id="1041" w:author=" John Nakamura" w:date="2009-11-23T13:53:00Z"/>
                <w:sz w:val="16"/>
                <w:szCs w:val="16"/>
              </w:rPr>
            </w:pPr>
            <w:del w:id="1042" w:author=" John Nakamura" w:date="2009-11-23T13:53:00Z">
              <w:r w:rsidRPr="003F4C1D" w:rsidDel="001515D2">
                <w:rPr>
                  <w:sz w:val="16"/>
                  <w:szCs w:val="16"/>
                </w:rPr>
                <w:delText>0001</w:delText>
              </w:r>
            </w:del>
          </w:p>
        </w:tc>
      </w:tr>
      <w:tr w:rsidR="0043189C" w:rsidRPr="003F4C1D" w:rsidDel="001515D2" w:rsidTr="008E51A3">
        <w:trPr>
          <w:cantSplit/>
          <w:del w:id="1043" w:author=" John Nakamura" w:date="2009-11-23T13:53:00Z"/>
        </w:trPr>
        <w:tc>
          <w:tcPr>
            <w:tcW w:w="1008" w:type="dxa"/>
          </w:tcPr>
          <w:p w:rsidR="0043189C" w:rsidRPr="003F4C1D" w:rsidDel="001515D2" w:rsidRDefault="0043189C" w:rsidP="008E51A3">
            <w:pPr>
              <w:pStyle w:val="TableText"/>
              <w:rPr>
                <w:del w:id="1044" w:author=" John Nakamura" w:date="2009-11-23T13:53:00Z"/>
                <w:sz w:val="16"/>
                <w:szCs w:val="16"/>
              </w:rPr>
            </w:pPr>
            <w:del w:id="1045" w:author=" John Nakamura" w:date="2009-11-23T13:53:00Z">
              <w:r w:rsidRPr="003F4C1D" w:rsidDel="001515D2">
                <w:rPr>
                  <w:sz w:val="16"/>
                  <w:szCs w:val="16"/>
                </w:rPr>
                <w:delText>2</w:delText>
              </w:r>
            </w:del>
          </w:p>
        </w:tc>
        <w:tc>
          <w:tcPr>
            <w:tcW w:w="3420" w:type="dxa"/>
          </w:tcPr>
          <w:p w:rsidR="0043189C" w:rsidRPr="003F4C1D" w:rsidDel="001515D2" w:rsidRDefault="0043189C" w:rsidP="008E51A3">
            <w:pPr>
              <w:pStyle w:val="TableText"/>
              <w:rPr>
                <w:del w:id="1046" w:author=" John Nakamura" w:date="2009-11-23T13:53:00Z"/>
                <w:sz w:val="16"/>
                <w:szCs w:val="16"/>
              </w:rPr>
            </w:pPr>
            <w:del w:id="1047" w:author=" John Nakamura" w:date="2009-11-23T13:53:00Z">
              <w:r w:rsidDel="001515D2">
                <w:rPr>
                  <w:sz w:val="16"/>
                  <w:szCs w:val="16"/>
                </w:rPr>
                <w:delText xml:space="preserve">LRN </w:delText>
              </w:r>
              <w:r w:rsidRPr="003F4C1D" w:rsidDel="001515D2">
                <w:rPr>
                  <w:sz w:val="16"/>
                  <w:szCs w:val="16"/>
                </w:rPr>
                <w:delText>Id</w:delText>
              </w:r>
            </w:del>
          </w:p>
        </w:tc>
        <w:tc>
          <w:tcPr>
            <w:tcW w:w="5130" w:type="dxa"/>
          </w:tcPr>
          <w:p w:rsidR="0043189C" w:rsidRPr="003F4C1D" w:rsidDel="001515D2" w:rsidRDefault="0043189C" w:rsidP="008E51A3">
            <w:pPr>
              <w:pStyle w:val="TableText"/>
              <w:rPr>
                <w:del w:id="1048" w:author=" John Nakamura" w:date="2009-11-23T13:53:00Z"/>
                <w:sz w:val="16"/>
                <w:szCs w:val="16"/>
              </w:rPr>
            </w:pPr>
            <w:del w:id="1049" w:author=" John Nakamura" w:date="2009-11-23T13:53:00Z">
              <w:r w:rsidDel="001515D2">
                <w:rPr>
                  <w:sz w:val="16"/>
                  <w:szCs w:val="16"/>
                </w:rPr>
                <w:delText>1624</w:delText>
              </w:r>
            </w:del>
          </w:p>
        </w:tc>
      </w:tr>
      <w:tr w:rsidR="0043189C" w:rsidRPr="003F4C1D" w:rsidDel="001515D2" w:rsidTr="008E51A3">
        <w:trPr>
          <w:cantSplit/>
          <w:del w:id="1050" w:author=" John Nakamura" w:date="2009-11-23T13:53:00Z"/>
        </w:trPr>
        <w:tc>
          <w:tcPr>
            <w:tcW w:w="1008" w:type="dxa"/>
          </w:tcPr>
          <w:p w:rsidR="0043189C" w:rsidRPr="003F4C1D" w:rsidDel="001515D2" w:rsidRDefault="0043189C" w:rsidP="008E51A3">
            <w:pPr>
              <w:pStyle w:val="TableText"/>
              <w:rPr>
                <w:del w:id="1051" w:author=" John Nakamura" w:date="2009-11-23T13:53:00Z"/>
                <w:sz w:val="16"/>
                <w:szCs w:val="16"/>
              </w:rPr>
            </w:pPr>
            <w:del w:id="1052" w:author=" John Nakamura" w:date="2009-11-23T13:53:00Z">
              <w:r w:rsidRPr="003F4C1D" w:rsidDel="001515D2">
                <w:rPr>
                  <w:sz w:val="16"/>
                  <w:szCs w:val="16"/>
                </w:rPr>
                <w:delText>3</w:delText>
              </w:r>
            </w:del>
          </w:p>
        </w:tc>
        <w:tc>
          <w:tcPr>
            <w:tcW w:w="3420" w:type="dxa"/>
          </w:tcPr>
          <w:p w:rsidR="0043189C" w:rsidRPr="003F4C1D" w:rsidDel="001515D2" w:rsidRDefault="0043189C" w:rsidP="008E51A3">
            <w:pPr>
              <w:pStyle w:val="TableText"/>
              <w:rPr>
                <w:del w:id="1053" w:author=" John Nakamura" w:date="2009-11-23T13:53:00Z"/>
                <w:sz w:val="16"/>
                <w:szCs w:val="16"/>
              </w:rPr>
            </w:pPr>
            <w:del w:id="1054" w:author=" John Nakamura" w:date="2009-11-23T13:53:00Z">
              <w:r w:rsidDel="001515D2">
                <w:rPr>
                  <w:sz w:val="16"/>
                  <w:szCs w:val="16"/>
                </w:rPr>
                <w:delText xml:space="preserve">LRN </w:delText>
              </w:r>
              <w:r w:rsidRPr="003F4C1D" w:rsidDel="001515D2">
                <w:rPr>
                  <w:sz w:val="16"/>
                  <w:szCs w:val="16"/>
                </w:rPr>
                <w:delText>Value</w:delText>
              </w:r>
            </w:del>
          </w:p>
        </w:tc>
        <w:tc>
          <w:tcPr>
            <w:tcW w:w="5130" w:type="dxa"/>
          </w:tcPr>
          <w:p w:rsidR="0043189C" w:rsidRPr="003F4C1D" w:rsidDel="001515D2" w:rsidRDefault="0043189C" w:rsidP="008E51A3">
            <w:pPr>
              <w:pStyle w:val="TableText"/>
              <w:rPr>
                <w:del w:id="1055" w:author=" John Nakamura" w:date="2009-11-23T13:53:00Z"/>
                <w:sz w:val="16"/>
                <w:szCs w:val="16"/>
              </w:rPr>
            </w:pPr>
            <w:del w:id="1056" w:author=" John Nakamura" w:date="2009-11-23T13:53:00Z">
              <w:r w:rsidDel="001515D2">
                <w:rPr>
                  <w:sz w:val="16"/>
                  <w:szCs w:val="16"/>
                </w:rPr>
                <w:delText>1234567890</w:delText>
              </w:r>
            </w:del>
          </w:p>
        </w:tc>
      </w:tr>
      <w:tr w:rsidR="0043189C" w:rsidRPr="003F4C1D" w:rsidDel="001515D2" w:rsidTr="008E51A3">
        <w:trPr>
          <w:cantSplit/>
          <w:del w:id="1057" w:author=" John Nakamura" w:date="2009-11-23T13:53:00Z"/>
        </w:trPr>
        <w:tc>
          <w:tcPr>
            <w:tcW w:w="1008" w:type="dxa"/>
          </w:tcPr>
          <w:p w:rsidR="0043189C" w:rsidRPr="003F4C1D" w:rsidDel="001515D2" w:rsidRDefault="0043189C" w:rsidP="008E51A3">
            <w:pPr>
              <w:pStyle w:val="TableText"/>
              <w:rPr>
                <w:del w:id="1058" w:author=" John Nakamura" w:date="2009-11-23T13:53:00Z"/>
                <w:sz w:val="16"/>
                <w:szCs w:val="16"/>
              </w:rPr>
            </w:pPr>
            <w:del w:id="1059" w:author=" John Nakamura" w:date="2009-11-23T13:53:00Z">
              <w:r w:rsidRPr="003F4C1D" w:rsidDel="001515D2">
                <w:rPr>
                  <w:sz w:val="16"/>
                  <w:szCs w:val="16"/>
                </w:rPr>
                <w:delText>4</w:delText>
              </w:r>
            </w:del>
          </w:p>
        </w:tc>
        <w:tc>
          <w:tcPr>
            <w:tcW w:w="3420" w:type="dxa"/>
          </w:tcPr>
          <w:p w:rsidR="0043189C" w:rsidRPr="003F4C1D" w:rsidDel="001515D2" w:rsidRDefault="0043189C" w:rsidP="008E51A3">
            <w:pPr>
              <w:pStyle w:val="TableText"/>
              <w:rPr>
                <w:del w:id="1060" w:author=" John Nakamura" w:date="2009-11-23T13:53:00Z"/>
                <w:sz w:val="16"/>
                <w:szCs w:val="16"/>
              </w:rPr>
            </w:pPr>
            <w:del w:id="1061" w:author=" John Nakamura" w:date="2009-11-23T13:53:00Z">
              <w:r w:rsidRPr="003F4C1D" w:rsidDel="001515D2">
                <w:rPr>
                  <w:sz w:val="16"/>
                  <w:szCs w:val="16"/>
                </w:rPr>
                <w:delText>Creation TimeStamp</w:delText>
              </w:r>
            </w:del>
          </w:p>
        </w:tc>
        <w:tc>
          <w:tcPr>
            <w:tcW w:w="5130" w:type="dxa"/>
          </w:tcPr>
          <w:p w:rsidR="0043189C" w:rsidRPr="003F4C1D" w:rsidDel="001515D2" w:rsidRDefault="0043189C" w:rsidP="008E51A3">
            <w:pPr>
              <w:pStyle w:val="TableText"/>
              <w:rPr>
                <w:del w:id="1062" w:author=" John Nakamura" w:date="2009-11-23T13:53:00Z"/>
                <w:sz w:val="16"/>
                <w:szCs w:val="16"/>
              </w:rPr>
            </w:pPr>
            <w:del w:id="1063" w:author=" John Nakamura" w:date="2009-11-23T13:53:00Z">
              <w:r w:rsidDel="001515D2">
                <w:rPr>
                  <w:sz w:val="16"/>
                  <w:szCs w:val="16"/>
                </w:rPr>
                <w:delText>19960101155559</w:delText>
              </w:r>
            </w:del>
          </w:p>
        </w:tc>
      </w:tr>
      <w:tr w:rsidR="0043189C" w:rsidRPr="003F4C1D" w:rsidDel="001515D2" w:rsidTr="008E51A3">
        <w:trPr>
          <w:cantSplit/>
          <w:del w:id="1064" w:author=" John Nakamura" w:date="2009-11-23T13:53:00Z"/>
        </w:trPr>
        <w:tc>
          <w:tcPr>
            <w:tcW w:w="1008" w:type="dxa"/>
          </w:tcPr>
          <w:p w:rsidR="0043189C" w:rsidRPr="003F4C1D" w:rsidDel="001515D2" w:rsidRDefault="0043189C" w:rsidP="008E51A3">
            <w:pPr>
              <w:pStyle w:val="TableText"/>
              <w:rPr>
                <w:del w:id="1065" w:author=" John Nakamura" w:date="2009-11-23T13:53:00Z"/>
                <w:sz w:val="16"/>
                <w:szCs w:val="16"/>
              </w:rPr>
            </w:pPr>
            <w:del w:id="1066" w:author=" John Nakamura" w:date="2009-11-23T13:53:00Z">
              <w:r w:rsidDel="001515D2">
                <w:rPr>
                  <w:sz w:val="16"/>
                  <w:szCs w:val="16"/>
                </w:rPr>
                <w:delText>4</w:delText>
              </w:r>
            </w:del>
          </w:p>
        </w:tc>
        <w:tc>
          <w:tcPr>
            <w:tcW w:w="3420" w:type="dxa"/>
          </w:tcPr>
          <w:p w:rsidR="0043189C" w:rsidRPr="003F4C1D" w:rsidDel="001515D2" w:rsidRDefault="0043189C" w:rsidP="008E51A3">
            <w:pPr>
              <w:pStyle w:val="TableText"/>
              <w:rPr>
                <w:del w:id="1067" w:author=" John Nakamura" w:date="2009-11-23T13:53:00Z"/>
                <w:sz w:val="16"/>
                <w:szCs w:val="16"/>
              </w:rPr>
            </w:pPr>
            <w:del w:id="1068" w:author=" John Nakamura" w:date="2009-11-23T13:53:00Z">
              <w:r w:rsidRPr="003F4C1D" w:rsidDel="001515D2">
                <w:rPr>
                  <w:sz w:val="16"/>
                  <w:szCs w:val="16"/>
                </w:rPr>
                <w:delText>Download Reason</w:delText>
              </w:r>
            </w:del>
          </w:p>
        </w:tc>
        <w:tc>
          <w:tcPr>
            <w:tcW w:w="5130" w:type="dxa"/>
          </w:tcPr>
          <w:p w:rsidR="0043189C" w:rsidRPr="003F4C1D" w:rsidDel="001515D2" w:rsidRDefault="0043189C" w:rsidP="008E51A3">
            <w:pPr>
              <w:pStyle w:val="TableText"/>
              <w:rPr>
                <w:del w:id="1069" w:author=" John Nakamura" w:date="2009-11-23T13:53:00Z"/>
                <w:sz w:val="16"/>
                <w:szCs w:val="16"/>
              </w:rPr>
            </w:pPr>
            <w:del w:id="1070" w:author=" John Nakamura" w:date="2009-11-23T13:53:00Z">
              <w:r w:rsidRPr="003F4C1D" w:rsidDel="001515D2">
                <w:rPr>
                  <w:sz w:val="16"/>
                  <w:szCs w:val="16"/>
                </w:rPr>
                <w:delText>0</w:delText>
              </w:r>
            </w:del>
          </w:p>
        </w:tc>
      </w:tr>
      <w:tr w:rsidR="0043189C" w:rsidRPr="003F4C1D" w:rsidDel="001515D2" w:rsidTr="008E51A3">
        <w:trPr>
          <w:cantSplit/>
          <w:del w:id="1071" w:author=" John Nakamura" w:date="2009-11-23T13:53:00Z"/>
        </w:trPr>
        <w:tc>
          <w:tcPr>
            <w:tcW w:w="1008" w:type="dxa"/>
          </w:tcPr>
          <w:p w:rsidR="0043189C" w:rsidRPr="003F4C1D" w:rsidDel="001515D2" w:rsidRDefault="0043189C" w:rsidP="008E51A3">
            <w:pPr>
              <w:pStyle w:val="TableText"/>
              <w:rPr>
                <w:del w:id="1072" w:author=" John Nakamura" w:date="2009-11-23T13:53:00Z"/>
                <w:sz w:val="16"/>
                <w:szCs w:val="16"/>
                <w:highlight w:val="yellow"/>
              </w:rPr>
            </w:pPr>
            <w:del w:id="1073" w:author=" John Nakamura" w:date="2009-11-23T13:53:00Z">
              <w:r w:rsidDel="001515D2">
                <w:rPr>
                  <w:sz w:val="16"/>
                  <w:szCs w:val="16"/>
                  <w:highlight w:val="yellow"/>
                </w:rPr>
                <w:delText>6</w:delText>
              </w:r>
            </w:del>
          </w:p>
        </w:tc>
        <w:tc>
          <w:tcPr>
            <w:tcW w:w="3420" w:type="dxa"/>
          </w:tcPr>
          <w:p w:rsidR="0043189C" w:rsidRPr="003F4C1D" w:rsidDel="001515D2" w:rsidRDefault="00FD0600" w:rsidP="008E51A3">
            <w:pPr>
              <w:pStyle w:val="TableText"/>
              <w:rPr>
                <w:del w:id="1074" w:author=" John Nakamura" w:date="2009-11-23T13:53:00Z"/>
                <w:sz w:val="16"/>
                <w:szCs w:val="16"/>
                <w:highlight w:val="yellow"/>
              </w:rPr>
            </w:pPr>
            <w:del w:id="1075" w:author=" John Nakamura" w:date="2009-11-23T13:53:00Z">
              <w:r w:rsidDel="001515D2">
                <w:rPr>
                  <w:sz w:val="16"/>
                  <w:szCs w:val="16"/>
                  <w:highlight w:val="yellow"/>
                </w:rPr>
                <w:delText>Modified</w:delText>
              </w:r>
              <w:r w:rsidR="0043189C" w:rsidRPr="003F4C1D" w:rsidDel="001515D2">
                <w:rPr>
                  <w:sz w:val="16"/>
                  <w:szCs w:val="16"/>
                  <w:highlight w:val="yellow"/>
                </w:rPr>
                <w:delText xml:space="preserve"> TimeStamp</w:delText>
              </w:r>
            </w:del>
          </w:p>
        </w:tc>
        <w:tc>
          <w:tcPr>
            <w:tcW w:w="5130" w:type="dxa"/>
          </w:tcPr>
          <w:p w:rsidR="0043189C" w:rsidRPr="003F4C1D" w:rsidDel="001515D2" w:rsidRDefault="0043189C" w:rsidP="00792EE6">
            <w:pPr>
              <w:pStyle w:val="TableText"/>
              <w:rPr>
                <w:del w:id="1076" w:author=" John Nakamura" w:date="2009-11-23T13:53:00Z"/>
                <w:sz w:val="16"/>
                <w:szCs w:val="16"/>
              </w:rPr>
            </w:pPr>
            <w:del w:id="1077" w:author=" John Nakamura" w:date="2009-11-23T13:53:00Z">
              <w:r w:rsidRPr="003F4C1D" w:rsidDel="001515D2">
                <w:rPr>
                  <w:sz w:val="16"/>
                  <w:szCs w:val="16"/>
                  <w:highlight w:val="yellow"/>
                </w:rPr>
                <w:delText>Not present if LSMS or SOA d</w:delText>
              </w:r>
              <w:r w:rsidR="00FD0600" w:rsidDel="001515D2">
                <w:rPr>
                  <w:sz w:val="16"/>
                  <w:szCs w:val="16"/>
                  <w:highlight w:val="yellow"/>
                </w:rPr>
                <w:delText>oes not support the Modified</w:delText>
              </w:r>
              <w:r w:rsidRPr="003F4C1D" w:rsidDel="001515D2">
                <w:rPr>
                  <w:sz w:val="16"/>
                  <w:szCs w:val="16"/>
                  <w:highlight w:val="yellow"/>
                </w:rPr>
                <w:delText xml:space="preserve"> </w:delText>
              </w:r>
            </w:del>
            <w:del w:id="1078" w:author=" John Nakamura" w:date="2009-11-23T13:31:00Z">
              <w:r w:rsidRPr="003F4C1D" w:rsidDel="00792EE6">
                <w:rPr>
                  <w:sz w:val="16"/>
                  <w:szCs w:val="16"/>
                  <w:highlight w:val="yellow"/>
                </w:rPr>
                <w:delText xml:space="preserve">TimeStamp </w:delText>
              </w:r>
            </w:del>
            <w:del w:id="1079" w:author=" John Nakamura" w:date="2009-11-23T13:53:00Z">
              <w:r w:rsidRPr="003F4C1D" w:rsidDel="001515D2">
                <w:rPr>
                  <w:sz w:val="16"/>
                  <w:szCs w:val="16"/>
                  <w:highlight w:val="yellow"/>
                </w:rPr>
                <w:delText xml:space="preserve">as shown in this example.  If it were present the value would be in the same format as other </w:delText>
              </w:r>
              <w:r w:rsidDel="001515D2">
                <w:rPr>
                  <w:sz w:val="16"/>
                  <w:szCs w:val="16"/>
                  <w:highlight w:val="yellow"/>
                </w:rPr>
                <w:delText xml:space="preserve">TimeStamp </w:delText>
              </w:r>
              <w:r w:rsidRPr="003F4C1D" w:rsidDel="001515D2">
                <w:rPr>
                  <w:sz w:val="16"/>
                  <w:szCs w:val="16"/>
                  <w:highlight w:val="yellow"/>
                </w:rPr>
                <w:delText>data.</w:delText>
              </w:r>
            </w:del>
          </w:p>
        </w:tc>
      </w:tr>
    </w:tbl>
    <w:p w:rsidR="0043189C" w:rsidDel="001515D2" w:rsidRDefault="0043189C" w:rsidP="0043189C">
      <w:pPr>
        <w:pStyle w:val="TableText"/>
        <w:spacing w:before="0"/>
        <w:rPr>
          <w:del w:id="1080" w:author=" John Nakamura" w:date="2009-11-23T13:53:00Z"/>
        </w:rPr>
      </w:pPr>
    </w:p>
    <w:p w:rsidR="00F15951" w:rsidRDefault="00F15951" w:rsidP="00F15951">
      <w:pPr>
        <w:pStyle w:val="TableText"/>
        <w:spacing w:before="0"/>
      </w:pPr>
    </w:p>
    <w:p w:rsidR="00F15951" w:rsidRDefault="00F15951" w:rsidP="005A58DA">
      <w:pPr>
        <w:pStyle w:val="RequirementHead"/>
      </w:pPr>
      <w:r>
        <w:lastRenderedPageBreak/>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r w:rsidRPr="00606194">
        <w:rPr>
          <w:szCs w:val="24"/>
        </w:rPr>
        <w:t>B.x.y  Online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sidR="00606194">
        <w:rPr>
          <w:szCs w:val="24"/>
        </w:rPr>
        <w:t xml:space="preserve"> </w:t>
      </w:r>
      <w:r w:rsidRPr="00606194">
        <w:rPr>
          <w:szCs w:val="24"/>
        </w:rPr>
        <w:t>FTP site if SP tunable FALSE)</w:t>
      </w:r>
    </w:p>
    <w:p w:rsidR="00F15951" w:rsidRPr="00606194" w:rsidRDefault="0023469D" w:rsidP="000A702B">
      <w:pPr>
        <w:pStyle w:val="RequirementBody"/>
        <w:numPr>
          <w:ilvl w:val="0"/>
          <w:numId w:val="15"/>
        </w:numPr>
        <w:spacing w:after="120"/>
        <w:rPr>
          <w:szCs w:val="24"/>
        </w:rPr>
      </w:pPr>
      <w:r w:rsidRPr="00606194">
        <w:rPr>
          <w:szCs w:val="24"/>
        </w:rPr>
        <w:t>M-ACTION Response lnpSpidMigration   (from LSMS to NPAC SMS if SP LSMS tunable TRUE) or SMURF file processing (from NPAC SMS to SOA</w:t>
      </w:r>
      <w:r w:rsidR="00606194">
        <w:rPr>
          <w:szCs w:val="24"/>
        </w:rPr>
        <w:t xml:space="preserve"> </w:t>
      </w:r>
      <w:r w:rsidRPr="00606194">
        <w:rPr>
          <w:szCs w:val="24"/>
        </w:rPr>
        <w:t>FTP site if SP tunable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This new migration ACTION would fall under the LNPNetwork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x.0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SpidMigrationDefinition,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SpidMigrationBehavior;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r w:rsidR="0023469D">
        <w:rPr>
          <w:rFonts w:ascii="Courier New" w:hAnsi="Courier New" w:cs="Courier New"/>
          <w:snapToGrid w:val="0"/>
          <w:sz w:val="20"/>
        </w:rPr>
        <w:t>to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records for NPA-NXX, NPA-NXX-X, and LRN</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lastRenderedPageBreak/>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 xml:space="preserve">records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returned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r w:rsidR="00F8065C">
        <w:rPr>
          <w:rFonts w:ascii="Courier New" w:hAnsi="Courier New" w:cs="Courier New"/>
          <w:sz w:val="20"/>
        </w:rPr>
        <w:t>over the interface</w:t>
      </w:r>
      <w:r w:rsidR="002F6E5C" w:rsidRPr="002F6E5C">
        <w:rPr>
          <w:rFonts w:ascii="Courier New" w:hAnsi="Courier New" w:cs="Courier New"/>
          <w:sz w:val="20"/>
        </w:rPr>
        <w:t>.</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r>
        <w:rPr>
          <w:rFonts w:ascii="Courier New" w:hAnsi="Courier New" w:cs="Courier New"/>
          <w:sz w:val="20"/>
        </w:rPr>
        <w:t>x.</w:t>
      </w:r>
      <w:r w:rsidRPr="00C8201A">
        <w:rPr>
          <w:rFonts w:ascii="Courier New" w:hAnsi="Courier New" w:cs="Courier New"/>
          <w:sz w:val="20"/>
        </w:rPr>
        <w:t>0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lnpSpidMigrationPkgBehavior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AS !</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lnpNetwork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10165-2 :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lnpNetworkPkg;</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lnpDownloadPkg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lnpSpidMigrationPkg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lnpDownloadDefinition,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lnpDownloadBehavior;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lnpDownloadBehavior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response</w:t>
      </w:r>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w:t>
      </w:r>
      <w:r w:rsidR="0023469D">
        <w:rPr>
          <w:rFonts w:ascii="Courier New" w:hAnsi="Courier New" w:cs="Courier New"/>
          <w:snapToGrid w:val="0"/>
          <w:sz w:val="20"/>
        </w:rPr>
        <w:t xml:space="preserve">npSpidMigrationReply ::=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status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success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failed  (1)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error-text [1] IMPLICIT GraphicString(SIZE(1..255))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ServiceProvId,</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ServiceProvId,</w:t>
      </w:r>
      <w:r w:rsidRPr="0023469D">
        <w:rPr>
          <w:rFonts w:ascii="Courier New" w:hAnsi="Courier New" w:cs="Courier New"/>
          <w:sz w:val="20"/>
        </w:rPr>
        <w:br/>
        <w:t>migration-creation-timestamp   [</w:t>
      </w:r>
      <w:r w:rsidR="009841E3">
        <w:rPr>
          <w:rFonts w:ascii="Courier New" w:hAnsi="Courier New" w:cs="Courier New"/>
          <w:sz w:val="20"/>
        </w:rPr>
        <w:t>2</w:t>
      </w:r>
      <w:r w:rsidRPr="0023469D">
        <w:rPr>
          <w:rFonts w:ascii="Courier New" w:hAnsi="Courier New" w:cs="Courier New"/>
          <w:sz w:val="20"/>
        </w:rPr>
        <w:t xml:space="preserve">] GeneralizedTime OPTIONAL, </w:t>
      </w:r>
      <w:r w:rsidRPr="0023469D">
        <w:rPr>
          <w:rFonts w:ascii="Courier New" w:hAnsi="Courier New" w:cs="Courier New"/>
          <w:sz w:val="20"/>
        </w:rPr>
        <w:br/>
        <w:t>migration-due-date             [</w:t>
      </w:r>
      <w:r w:rsidR="009841E3">
        <w:rPr>
          <w:rFonts w:ascii="Courier New" w:hAnsi="Courier New" w:cs="Courier New"/>
          <w:sz w:val="20"/>
        </w:rPr>
        <w:t>3</w:t>
      </w:r>
      <w:r w:rsidRPr="0023469D">
        <w:rPr>
          <w:rFonts w:ascii="Courier New" w:hAnsi="Courier New" w:cs="Courier New"/>
          <w:sz w:val="20"/>
        </w:rPr>
        <w:t xml:space="preserve">] GeneralizedTime OPTIONAL, </w:t>
      </w:r>
      <w:r w:rsidRPr="0023469D">
        <w:rPr>
          <w:rFonts w:ascii="Courier New" w:hAnsi="Courier New" w:cs="Courier New"/>
          <w:sz w:val="20"/>
        </w:rPr>
        <w:br/>
        <w:t>migration-activation-timestamp [</w:t>
      </w:r>
      <w:r w:rsidR="009841E3">
        <w:rPr>
          <w:rFonts w:ascii="Courier New" w:hAnsi="Courier New" w:cs="Courier New"/>
          <w:sz w:val="20"/>
        </w:rPr>
        <w:t>4</w:t>
      </w:r>
      <w:r w:rsidRPr="0023469D">
        <w:rPr>
          <w:rFonts w:ascii="Courier New" w:hAnsi="Courier New" w:cs="Courier New"/>
          <w:sz w:val="20"/>
        </w:rPr>
        <w:t xml:space="preserve">] GeneralizedTime OPTIONAL, </w:t>
      </w:r>
      <w:r w:rsidRPr="0023469D">
        <w:rPr>
          <w:rFonts w:ascii="Courier New" w:hAnsi="Courier New" w:cs="Courier New"/>
          <w:sz w:val="20"/>
        </w:rPr>
        <w:br/>
        <w:t>spidMigrationObjects           [</w:t>
      </w:r>
      <w:r w:rsidR="009841E3">
        <w:rPr>
          <w:rFonts w:ascii="Courier New" w:hAnsi="Courier New" w:cs="Courier New"/>
          <w:sz w:val="20"/>
        </w:rPr>
        <w:t>5</w:t>
      </w:r>
      <w:r w:rsidRPr="0023469D">
        <w:rPr>
          <w:rFonts w:ascii="Courier New" w:hAnsi="Courier New" w:cs="Courier New"/>
          <w:sz w:val="20"/>
        </w:rPr>
        <w:t>] SET OF Migration</w:t>
      </w:r>
      <w:r w:rsidR="009841E3">
        <w:rPr>
          <w:rFonts w:ascii="Courier New" w:hAnsi="Courier New" w:cs="Courier New"/>
          <w:sz w:val="20"/>
        </w:rPr>
        <w:t>NetworkData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t>Migration</w:t>
      </w:r>
      <w:r w:rsidR="009841E3">
        <w:rPr>
          <w:rFonts w:ascii="Courier New" w:hAnsi="Courier New" w:cs="Courier New"/>
          <w:sz w:val="20"/>
        </w:rPr>
        <w:t>NetworkData</w:t>
      </w:r>
      <w:r w:rsidRPr="0023469D">
        <w:rPr>
          <w:rFonts w:ascii="Courier New" w:hAnsi="Courier New" w:cs="Courier New"/>
          <w:sz w:val="20"/>
        </w:rPr>
        <w:t xml:space="preserve"> ::= CHOICE {</w:t>
      </w:r>
      <w:r w:rsidRPr="0023469D">
        <w:rPr>
          <w:rFonts w:ascii="Courier New" w:hAnsi="Courier New" w:cs="Courier New"/>
          <w:sz w:val="20"/>
        </w:rPr>
        <w:br/>
        <w:t>npa-nxx-data   [0] MigrationNPANXX-Data,</w:t>
      </w:r>
      <w:r w:rsidRPr="0023469D">
        <w:rPr>
          <w:rFonts w:ascii="Courier New" w:hAnsi="Courier New" w:cs="Courier New"/>
          <w:sz w:val="20"/>
        </w:rPr>
        <w:br/>
        <w:t>lrn-data       [1] MigrationLRN-Data,</w:t>
      </w:r>
      <w:r w:rsidRPr="0023469D">
        <w:rPr>
          <w:rFonts w:ascii="Courier New" w:hAnsi="Courier New" w:cs="Courier New"/>
          <w:sz w:val="20"/>
        </w:rPr>
        <w:br/>
        <w:t>npa-nxx-x-data [2] MigrationNPA-NXX-X-Data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MigrationNPANXX-Data ::= SEQUENCE {</w:t>
      </w:r>
      <w:r w:rsidRPr="0023469D">
        <w:rPr>
          <w:rFonts w:ascii="Courier New" w:hAnsi="Courier New" w:cs="Courier New"/>
          <w:sz w:val="20"/>
        </w:rPr>
        <w:br/>
        <w:t>npa-nxx-id    NPA-NXX-ID,</w:t>
      </w:r>
      <w:r w:rsidRPr="0023469D">
        <w:rPr>
          <w:rFonts w:ascii="Courier New" w:hAnsi="Courier New" w:cs="Courier New"/>
          <w:sz w:val="20"/>
        </w:rPr>
        <w:br/>
        <w:t>npa-nxx-value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MigrationLRN-Data ::= SEQUENCE {</w:t>
      </w:r>
      <w:r w:rsidRPr="0023469D">
        <w:rPr>
          <w:rFonts w:ascii="Courier New" w:hAnsi="Courier New" w:cs="Courier New"/>
          <w:sz w:val="20"/>
        </w:rPr>
        <w:br/>
        <w:t>lrn-id    LRN-ID,</w:t>
      </w:r>
      <w:r w:rsidRPr="0023469D">
        <w:rPr>
          <w:rFonts w:ascii="Courier New" w:hAnsi="Courier New" w:cs="Courier New"/>
          <w:sz w:val="20"/>
        </w:rPr>
        <w:br/>
        <w:t>lrn-value LRN,</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MigrationNPA-NXX-X-Data ::= SEQUENCE {</w:t>
      </w:r>
      <w:r w:rsidRPr="0023469D">
        <w:rPr>
          <w:rFonts w:ascii="Courier New" w:hAnsi="Courier New" w:cs="Courier New"/>
          <w:sz w:val="20"/>
        </w:rPr>
        <w:br/>
        <w:t>npa-nxx-x-id    NPA-NXX-X-ID,</w:t>
      </w:r>
      <w:r w:rsidRPr="0023469D">
        <w:rPr>
          <w:rFonts w:ascii="Courier New" w:hAnsi="Courier New" w:cs="Courier New"/>
          <w:sz w:val="20"/>
        </w:rPr>
        <w:br/>
        <w:t>npa-nxx-x-value NPA-NXX-X,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t>LocalSMS-SpidMigrationAction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t>migration-creation-timestamp "20070101000000Z"</w:t>
      </w:r>
      <w:r w:rsidRPr="0023469D">
        <w:rPr>
          <w:rFonts w:ascii="Courier New" w:hAnsi="Courier New" w:cs="Courier New"/>
          <w:sz w:val="20"/>
        </w:rPr>
        <w:br/>
        <w:t>migration-due-date "20071211000000Z"</w:t>
      </w:r>
      <w:r w:rsidRPr="0023469D">
        <w:rPr>
          <w:rFonts w:ascii="Courier New" w:hAnsi="Courier New" w:cs="Courier New"/>
          <w:sz w:val="20"/>
        </w:rPr>
        <w:br/>
        <w:t>migration-activation-timestamp "20071212000000Z"</w:t>
      </w:r>
      <w:r w:rsidRPr="0023469D">
        <w:rPr>
          <w:rFonts w:ascii="Courier New" w:hAnsi="Courier New" w:cs="Courier New"/>
          <w:sz w:val="20"/>
        </w:rPr>
        <w:br/>
        <w:t>spidMigrationObjects ::= {</w:t>
      </w:r>
      <w:r w:rsidRPr="0023469D">
        <w:rPr>
          <w:rFonts w:ascii="Courier New" w:hAnsi="Courier New" w:cs="Courier New"/>
          <w:sz w:val="20"/>
        </w:rPr>
        <w:br/>
        <w:t>npa-nxx-data::= {</w:t>
      </w:r>
      <w:r w:rsidRPr="0023469D">
        <w:rPr>
          <w:rFonts w:ascii="Courier New" w:hAnsi="Courier New" w:cs="Courier New"/>
          <w:sz w:val="20"/>
        </w:rPr>
        <w:br/>
        <w:t>npa-nxx-id 6001</w:t>
      </w:r>
      <w:r w:rsidRPr="0023469D">
        <w:rPr>
          <w:rFonts w:ascii="Courier New" w:hAnsi="Courier New" w:cs="Courier New"/>
          <w:sz w:val="20"/>
        </w:rPr>
        <w:br/>
        <w:t>npa-nxx-value "500100"</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lastRenderedPageBreak/>
        <w:t>npa-nxx-data::= {</w:t>
      </w:r>
      <w:r w:rsidRPr="0023469D">
        <w:rPr>
          <w:rFonts w:ascii="Courier New" w:hAnsi="Courier New" w:cs="Courier New"/>
          <w:sz w:val="20"/>
        </w:rPr>
        <w:br/>
        <w:t>npa-nxx-id 6002</w:t>
      </w:r>
      <w:r w:rsidRPr="0023469D">
        <w:rPr>
          <w:rFonts w:ascii="Courier New" w:hAnsi="Courier New" w:cs="Courier New"/>
          <w:sz w:val="20"/>
        </w:rPr>
        <w:br/>
        <w:t>npa-nxx-value "500101"</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7000</w:t>
      </w:r>
      <w:r w:rsidRPr="0023469D">
        <w:rPr>
          <w:rFonts w:ascii="Courier New" w:hAnsi="Courier New" w:cs="Courier New"/>
          <w:sz w:val="20"/>
        </w:rPr>
        <w:br/>
        <w:t>lrn-value "2221111000"</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r>
      <w:r w:rsidR="00EB01FD">
        <w:rPr>
          <w:rFonts w:ascii="Courier New" w:hAnsi="Courier New" w:cs="Courier New"/>
          <w:sz w:val="20"/>
        </w:rPr>
        <w:t>lrn</w:t>
      </w:r>
      <w:r w:rsidRPr="0023469D">
        <w:rPr>
          <w:rFonts w:ascii="Courier New" w:hAnsi="Courier New" w:cs="Courier New"/>
          <w:sz w:val="20"/>
        </w:rPr>
        <w:t>-id 7001</w:t>
      </w:r>
      <w:r w:rsidRPr="0023469D">
        <w:rPr>
          <w:rFonts w:ascii="Courier New" w:hAnsi="Courier New" w:cs="Courier New"/>
          <w:sz w:val="20"/>
        </w:rPr>
        <w:br/>
        <w:t>lrn-value "2221111001"</w:t>
      </w:r>
      <w:r w:rsidRPr="0023469D">
        <w:rPr>
          <w:rFonts w:ascii="Courier New" w:hAnsi="Courier New" w:cs="Courier New"/>
          <w:sz w:val="20"/>
        </w:rPr>
        <w:br/>
        <w:t xml:space="preserve">} </w:t>
      </w:r>
      <w:r w:rsidRPr="0023469D">
        <w:rPr>
          <w:rFonts w:ascii="Courier New" w:hAnsi="Courier New" w:cs="Courier New"/>
          <w:sz w:val="20"/>
        </w:rPr>
        <w:br/>
        <w:t>npa-nxx-x-data::= {</w:t>
      </w:r>
      <w:r w:rsidRPr="0023469D">
        <w:rPr>
          <w:rFonts w:ascii="Courier New" w:hAnsi="Courier New" w:cs="Courier New"/>
          <w:sz w:val="20"/>
        </w:rPr>
        <w:br/>
        <w:t>npa-nxx-x-id 8001</w:t>
      </w:r>
      <w:r w:rsidRPr="0023469D">
        <w:rPr>
          <w:rFonts w:ascii="Courier New" w:hAnsi="Courier New" w:cs="Courier New"/>
          <w:sz w:val="20"/>
        </w:rPr>
        <w:br/>
        <w:t>npa-nxx-x-value "4001001"</w:t>
      </w:r>
      <w:r w:rsidRPr="0023469D">
        <w:rPr>
          <w:rFonts w:ascii="Courier New" w:hAnsi="Courier New" w:cs="Courier New"/>
          <w:sz w:val="20"/>
        </w:rPr>
        <w:br/>
        <w:t>}</w:t>
      </w:r>
      <w:r w:rsidRPr="0023469D">
        <w:rPr>
          <w:rFonts w:ascii="Courier New" w:hAnsi="Courier New" w:cs="Courier New"/>
          <w:sz w:val="20"/>
        </w:rPr>
        <w:br/>
        <w:t>npa-nxx-x-data::= {</w:t>
      </w:r>
      <w:r w:rsidRPr="0023469D">
        <w:rPr>
          <w:rFonts w:ascii="Courier New" w:hAnsi="Courier New" w:cs="Courier New"/>
          <w:sz w:val="20"/>
        </w:rPr>
        <w:br/>
        <w:t>npa-nxx-x-id 8002</w:t>
      </w:r>
      <w:r w:rsidRPr="0023469D">
        <w:rPr>
          <w:rFonts w:ascii="Courier New" w:hAnsi="Courier New" w:cs="Courier New"/>
          <w:sz w:val="20"/>
        </w:rPr>
        <w:br/>
        <w:t>npa-nxx-x-value "4001002"</w:t>
      </w:r>
      <w:r w:rsidRPr="0023469D">
        <w:rPr>
          <w:rFonts w:ascii="Courier New" w:hAnsi="Courier New" w:cs="Courier New"/>
          <w:sz w:val="20"/>
        </w:rPr>
        <w:br/>
        <w:t xml:space="preserve">} </w:t>
      </w:r>
      <w:r w:rsidRPr="0023469D">
        <w:rPr>
          <w:rFonts w:ascii="Courier New" w:hAnsi="Courier New" w:cs="Courier New"/>
          <w:sz w:val="20"/>
        </w:rPr>
        <w:b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NeuStar</w:t>
      </w:r>
    </w:p>
    <w:p w:rsidR="00F15951" w:rsidRDefault="00F15951" w:rsidP="00F15951">
      <w:pPr>
        <w:pStyle w:val="Heading3"/>
      </w:pPr>
      <w:bookmarkStart w:id="1081" w:name="_Toc220154369"/>
      <w:bookmarkStart w:id="1082" w:name="_Toc250039431"/>
      <w:r>
        <w:t xml:space="preserve">Change Order Number:  </w:t>
      </w:r>
      <w:r>
        <w:rPr>
          <w:b w:val="0"/>
          <w:bCs/>
        </w:rPr>
        <w:t xml:space="preserve">NANC </w:t>
      </w:r>
      <w:r w:rsidR="001F46B6">
        <w:rPr>
          <w:b w:val="0"/>
          <w:bCs/>
        </w:rPr>
        <w:t>413</w:t>
      </w:r>
      <w:bookmarkEnd w:id="1081"/>
      <w:bookmarkEnd w:id="1082"/>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r w:rsidRPr="001F46B6">
        <w:rPr>
          <w:b/>
          <w:bCs/>
          <w:szCs w:val="24"/>
          <w:u w:val="single"/>
        </w:rPr>
        <w:t>added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subscriptionVersionNewSP-Create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subscriptionPortingToOriginal-</w:t>
      </w:r>
      <w:r w:rsidR="00262DD1" w:rsidRPr="00262DD1">
        <w:rPr>
          <w:rFonts w:ascii="Courier New" w:hAnsi="Courier New"/>
          <w:sz w:val="20"/>
          <w:highlight w:val="yellow"/>
        </w:rPr>
        <w:lastRenderedPageBreak/>
        <w:t xml:space="preserve">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BB684F" w:rsidRPr="00C732DD">
        <w:rPr>
          <w:rFonts w:ascii="Courier New" w:hAnsi="Courier New" w:cs="Courier New"/>
          <w:bCs/>
          <w:sz w:val="20"/>
          <w:highlight w:val="yellow"/>
        </w:rPr>
        <w:t>subscriptionPortingToOriginal-SPSwitch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subscriptionSvType</w:t>
      </w:r>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When the subscriptionPortingToOriginal-SPSwitch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(ignored if subscriptionPortingToOriginal-SPSwitch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subscriptionEndUserLocationValue</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subscriptionEndUserLocationType</w:t>
      </w:r>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subscriptionBillingId</w:t>
      </w:r>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r w:rsidRPr="00DA3379">
        <w:rPr>
          <w:b/>
          <w:bCs/>
          <w:szCs w:val="24"/>
          <w:u w:val="single"/>
        </w:rPr>
        <w:t>added in Aug ‘06</w:t>
      </w:r>
    </w:p>
    <w:p w:rsidR="00973382" w:rsidRPr="001F46B6" w:rsidRDefault="00973382" w:rsidP="00973382">
      <w:pPr>
        <w:pStyle w:val="TableText"/>
        <w:spacing w:before="0" w:after="0"/>
        <w:rPr>
          <w:bCs/>
          <w:szCs w:val="24"/>
        </w:rPr>
      </w:pPr>
      <w:r w:rsidRPr="001F46B6">
        <w:rPr>
          <w:bCs/>
          <w:szCs w:val="24"/>
        </w:rPr>
        <w:t xml:space="preserve">2.  subscriptionVersionModify ACTION.  Behavior clarification (new text in </w:t>
      </w:r>
      <w:r w:rsidR="00C732DD" w:rsidRPr="00C732DD">
        <w:rPr>
          <w:bCs/>
          <w:szCs w:val="24"/>
          <w:highlight w:val="yellow"/>
        </w:rPr>
        <w:t>yellow</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subscriptionPortingToOriginal-SPSwitch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r w:rsidR="008C7A05" w:rsidRPr="00C732DD">
        <w:rPr>
          <w:rFonts w:ascii="Courier New" w:hAnsi="Courier New" w:cs="Courier New"/>
          <w:bCs/>
          <w:sz w:val="20"/>
          <w:highlight w:val="yellow"/>
        </w:rPr>
        <w:t>subscriptionPortingToOriginal-SPSwitch</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subscription</w:t>
      </w:r>
      <w:r>
        <w:rPr>
          <w:rFonts w:ascii="Courier New" w:hAnsi="Courier New" w:cs="Courier New"/>
          <w:bCs/>
          <w:sz w:val="20"/>
        </w:rPr>
        <w:t>LRN</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r w:rsidRPr="004C6845">
        <w:rPr>
          <w:rFonts w:ascii="Courier New" w:hAnsi="Courier New" w:cs="Courier New"/>
          <w:bCs/>
          <w:sz w:val="20"/>
        </w:rPr>
        <w:t>s</w:t>
      </w:r>
      <w:r>
        <w:rPr>
          <w:rFonts w:ascii="Courier New" w:hAnsi="Courier New" w:cs="Courier New"/>
          <w:bCs/>
          <w:sz w:val="20"/>
        </w:rPr>
        <w:t>nip]</w:t>
      </w:r>
    </w:p>
    <w:p w:rsidR="00973382" w:rsidRDefault="00973382" w:rsidP="00973382">
      <w:pPr>
        <w:pStyle w:val="TableText"/>
        <w:spacing w:before="0"/>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r w:rsidRPr="00BD3366">
        <w:rPr>
          <w:bCs/>
        </w:rPr>
        <w:t>auditDiscrepancyVersionId</w:t>
      </w:r>
      <w:r>
        <w:rPr>
          <w:bCs/>
        </w:rPr>
        <w:t xml:space="preserve">, </w:t>
      </w:r>
      <w:r w:rsidRPr="00BD3366">
        <w:rPr>
          <w:bCs/>
        </w:rPr>
        <w:t>serviceProvLRN-ID</w:t>
      </w:r>
      <w:r>
        <w:rPr>
          <w:bCs/>
        </w:rPr>
        <w:t xml:space="preserve">, </w:t>
      </w:r>
      <w:r w:rsidRPr="00BD3366">
        <w:rPr>
          <w:bCs/>
        </w:rPr>
        <w:t>serviceProvNPA-NXX-ID</w:t>
      </w:r>
      <w:r>
        <w:rPr>
          <w:bCs/>
        </w:rPr>
        <w:t xml:space="preserve">, </w:t>
      </w:r>
      <w:r w:rsidRPr="00BD3366">
        <w:rPr>
          <w:bCs/>
        </w:rPr>
        <w:t>subscriptionAuditId</w:t>
      </w:r>
      <w:r>
        <w:rPr>
          <w:bCs/>
        </w:rPr>
        <w:t xml:space="preserve">, </w:t>
      </w:r>
      <w:r w:rsidRPr="00BD3366">
        <w:rPr>
          <w:bCs/>
        </w:rPr>
        <w:t>subscriptionVersionId</w:t>
      </w:r>
      <w:r>
        <w:rPr>
          <w:bCs/>
        </w:rPr>
        <w:t xml:space="preserve">, </w:t>
      </w:r>
      <w:r w:rsidRPr="00BD3366">
        <w:rPr>
          <w:bCs/>
        </w:rPr>
        <w:t>lsmsFilterNPA-NXX-ID</w:t>
      </w:r>
      <w:r>
        <w:rPr>
          <w:bCs/>
        </w:rPr>
        <w:t xml:space="preserve">, </w:t>
      </w:r>
      <w:r w:rsidRPr="00BD3366">
        <w:rPr>
          <w:bCs/>
        </w:rPr>
        <w:t>numberPoolBlockId</w:t>
      </w:r>
      <w:r>
        <w:rPr>
          <w:bCs/>
        </w:rPr>
        <w:t xml:space="preserve">, </w:t>
      </w:r>
      <w:r w:rsidRPr="00BD3366">
        <w:rPr>
          <w:bCs/>
        </w:rPr>
        <w:t>serviceProvNPA-NXX-X-ID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r w:rsidRPr="004A6949">
        <w:rPr>
          <w:bCs/>
        </w:rPr>
        <w:t>actionId</w:t>
      </w:r>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subscriptionVersionNPAC-Behavior-2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AS !</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been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sorted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 xml:space="preserve">be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r>
        <w:rPr>
          <w:rFonts w:ascii="Courier New" w:hAnsi="Courier New" w:cs="Courier New"/>
          <w:bCs/>
          <w:sz w:val="20"/>
        </w:rPr>
        <w:t>greater</w:t>
      </w:r>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equal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greater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sidR="00262DD1" w:rsidRPr="00262DD1">
        <w:rPr>
          <w:rFonts w:ascii="Courier New" w:hAnsi="Courier New"/>
          <w:sz w:val="20"/>
          <w:highlight w:val="yellow"/>
        </w:rPr>
        <w:t>plus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r w:rsidRPr="001F46B6">
        <w:rPr>
          <w:b/>
          <w:bCs/>
          <w:szCs w:val="24"/>
          <w:u w:val="single"/>
        </w:rPr>
        <w:t>added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subscriptionVersionNewSP-Create ACTION.  Behavior clarification (new text in </w:t>
      </w:r>
      <w:r w:rsidR="0017219C" w:rsidRPr="0017219C">
        <w:rPr>
          <w:bCs/>
          <w:szCs w:val="24"/>
          <w:highlight w:val="yellow"/>
        </w:rPr>
        <w:t>yellow</w:t>
      </w:r>
      <w:r w:rsidRPr="001F46B6">
        <w:rPr>
          <w:bCs/>
          <w:szCs w:val="24"/>
        </w:rPr>
        <w:t>).</w:t>
      </w:r>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subscriptionPortingToOriginal-SPSwitch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to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the NPA-NXX.  If the value of subscriptionPortingToOriginal-SPSwitch</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is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subscriptionVersionModify ACTION.  Behavior clarification (new text in </w:t>
      </w:r>
      <w:r w:rsidR="0017219C" w:rsidRPr="0017219C">
        <w:rPr>
          <w:bCs/>
          <w:szCs w:val="24"/>
          <w:highlight w:val="yellow"/>
        </w:rPr>
        <w:t>yellow</w:t>
      </w:r>
      <w:r w:rsidRPr="001F46B6">
        <w:rPr>
          <w:bCs/>
          <w:szCs w:val="24"/>
        </w:rPr>
        <w:t>).</w:t>
      </w:r>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New service providers can only modify the following attributes for pending or conflict subscription versions, and when the subscriptionPortingToOriginal-SPSwitch is FALSE (</w:t>
      </w:r>
      <w:r w:rsidR="008C7A05" w:rsidRPr="0017219C">
        <w:rPr>
          <w:rFonts w:ascii="Courier New" w:hAnsi="Courier New" w:cs="Courier New"/>
          <w:bCs/>
          <w:sz w:val="20"/>
          <w:highlight w:val="yellow"/>
        </w:rPr>
        <w:t>ignored if subscriptionPortingToOriginal-SPSwitch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subscriptionEndUserLocationValue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subscriptionEndUserLocationType</w:t>
      </w:r>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subscriptionBillingId</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1083" w:name="_Toc220154370"/>
      <w:bookmarkStart w:id="1084" w:name="_Toc250039432"/>
      <w:r>
        <w:t xml:space="preserve">Change Order Number:  </w:t>
      </w:r>
      <w:r>
        <w:rPr>
          <w:b w:val="0"/>
          <w:bCs/>
        </w:rPr>
        <w:t xml:space="preserve">NANC </w:t>
      </w:r>
      <w:r w:rsidR="004465F6">
        <w:rPr>
          <w:b w:val="0"/>
          <w:bCs/>
        </w:rPr>
        <w:t>4</w:t>
      </w:r>
      <w:r>
        <w:rPr>
          <w:b w:val="0"/>
          <w:bCs/>
        </w:rPr>
        <w:t>14</w:t>
      </w:r>
      <w:bookmarkEnd w:id="1083"/>
      <w:bookmarkEnd w:id="108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One question we need to answer is whether or not we should allow an SP to add their own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We need to determine the M&amp;P on how to get the data to NeuStar.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NeuStar:</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r>
        <w:t>Next step.  NeuStar to develop requirements.</w:t>
      </w:r>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The update of the code assignee table needs to be done on a regular basis (daily, weekly, monthly).  After some discussion it was generally agreed, that a daily occurrence was logical.  The NPAC would implement a tunable for the update interval,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The Service Providers will be collecting OCN-to-SPID relationship information and providing that information to NeuStar.</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NeuStar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r>
        <w:t>NeuStar enhances the NPA-NXX Create request validation rules to verify code ownership.</w:t>
      </w:r>
    </w:p>
    <w:p w:rsidR="00E34CAC" w:rsidRDefault="00E34CAC" w:rsidP="00E34CAC">
      <w:pPr>
        <w:pStyle w:val="TableText"/>
        <w:numPr>
          <w:ilvl w:val="0"/>
          <w:numId w:val="18"/>
        </w:numPr>
        <w:spacing w:before="0"/>
      </w:pPr>
      <w:bookmarkStart w:id="1085"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1085"/>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r>
        <w:t>Req 1</w:t>
      </w:r>
      <w:r>
        <w:tab/>
        <w:t>Valid NPA-NXXs for each SPID</w:t>
      </w:r>
    </w:p>
    <w:p w:rsidR="004465F6" w:rsidRDefault="004465F6" w:rsidP="004465F6">
      <w:pPr>
        <w:pStyle w:val="RequirementBody"/>
      </w:pPr>
      <w:r>
        <w:t>NPAC SMS shall establish a list of valid NPA-NXXs for each SPID using information obtained from an industry source.</w:t>
      </w:r>
    </w:p>
    <w:p w:rsidR="004465F6" w:rsidRDefault="004465F6" w:rsidP="005A58DA">
      <w:pPr>
        <w:pStyle w:val="RequirementHead"/>
      </w:pPr>
      <w:r>
        <w:t>Req 2</w:t>
      </w:r>
      <w:r>
        <w:tab/>
        <w:t>Maintaining List of Valid NPA-NXXs for each SPID</w:t>
      </w:r>
    </w:p>
    <w:p w:rsidR="004465F6" w:rsidRDefault="004465F6" w:rsidP="004465F6">
      <w:pPr>
        <w:pStyle w:val="RequirementBody"/>
      </w:pPr>
      <w:r>
        <w:t>NPAC SMS shall maintain the list of valid NPA-NXXs for each SPID using information obtained from an industry source.</w:t>
      </w:r>
    </w:p>
    <w:p w:rsidR="004465F6" w:rsidRDefault="004465F6" w:rsidP="005A58DA">
      <w:pPr>
        <w:pStyle w:val="RequirementHead"/>
      </w:pPr>
      <w:r>
        <w:t>Req 3</w:t>
      </w:r>
      <w:r>
        <w:tab/>
        <w:t>Updating List of Valid NPA-NXXs for each SPID</w:t>
      </w:r>
    </w:p>
    <w:p w:rsidR="004465F6" w:rsidRDefault="004465F6" w:rsidP="004465F6">
      <w:pPr>
        <w:pStyle w:val="RequirementBody"/>
      </w:pPr>
      <w:r>
        <w:t>NPAC SMS shall update the list of valid NPA-NXXs for each SPID using information obtained from an industry source.</w:t>
      </w:r>
    </w:p>
    <w:p w:rsidR="004465F6" w:rsidRDefault="004465F6" w:rsidP="005A58DA">
      <w:pPr>
        <w:pStyle w:val="RequirementHead"/>
      </w:pPr>
      <w:r>
        <w:t>Req 4</w:t>
      </w:r>
      <w:r>
        <w:tab/>
        <w:t>Valid OCNs for each SPID</w:t>
      </w:r>
    </w:p>
    <w:p w:rsidR="004465F6" w:rsidRDefault="004465F6" w:rsidP="004465F6">
      <w:pPr>
        <w:pStyle w:val="RequirementBody"/>
      </w:pPr>
      <w:r>
        <w:t>NPAC SMS shall establish a list of valid OCNs for each SPID using information obtained from each SPID entity.</w:t>
      </w:r>
    </w:p>
    <w:p w:rsidR="004465F6" w:rsidRDefault="004465F6" w:rsidP="005A58DA">
      <w:pPr>
        <w:pStyle w:val="RequirementHead"/>
      </w:pPr>
      <w:r>
        <w:t>Req 5</w:t>
      </w:r>
      <w:r>
        <w:tab/>
        <w:t>Maintaining List of Valid OCNs for each SPID</w:t>
      </w:r>
    </w:p>
    <w:p w:rsidR="004465F6" w:rsidRDefault="004465F6" w:rsidP="004465F6">
      <w:pPr>
        <w:pStyle w:val="RequirementBody"/>
      </w:pPr>
      <w:r>
        <w:t>NPAC SMS shall maintain the list of valid OCNs for each SPID using information obtained from each SPID entity.</w:t>
      </w:r>
    </w:p>
    <w:p w:rsidR="004465F6" w:rsidRDefault="004465F6" w:rsidP="005A58DA">
      <w:pPr>
        <w:pStyle w:val="RequirementHead"/>
      </w:pPr>
      <w:r>
        <w:lastRenderedPageBreak/>
        <w:t>Req 6</w:t>
      </w:r>
      <w:r>
        <w:tab/>
        <w:t>Updating List of Valid OCNs for each SPID</w:t>
      </w:r>
    </w:p>
    <w:p w:rsidR="004465F6" w:rsidRDefault="004465F6" w:rsidP="004465F6">
      <w:pPr>
        <w:pStyle w:val="RequirementBody"/>
      </w:pPr>
      <w:r>
        <w:t>NPAC SMS shall update the list of valid OCNs for each SPID using information obtained from each SPID entity.</w:t>
      </w:r>
    </w:p>
    <w:p w:rsidR="004465F6" w:rsidRDefault="004465F6" w:rsidP="005A58DA">
      <w:pPr>
        <w:pStyle w:val="RequirementHead"/>
      </w:pPr>
      <w:r>
        <w:t>Req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r>
        <w:t>Req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r>
        <w:t>Req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r>
        <w:t>Req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r>
        <w:t>Req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All OCN-to-SPID ownership data must be provided by a date determined by NeuStar,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F15951" w:rsidRDefault="00F15951" w:rsidP="00F15951">
      <w:pPr>
        <w:pStyle w:val="Heading3"/>
      </w:pPr>
      <w:bookmarkStart w:id="1086" w:name="_Toc220154371"/>
      <w:bookmarkStart w:id="1087" w:name="_Toc250039433"/>
      <w:r>
        <w:t xml:space="preserve">Change Order Number:  </w:t>
      </w:r>
      <w:r>
        <w:rPr>
          <w:b w:val="0"/>
          <w:bCs/>
        </w:rPr>
        <w:t xml:space="preserve">NANC </w:t>
      </w:r>
      <w:r w:rsidR="00F631FC">
        <w:rPr>
          <w:b w:val="0"/>
          <w:bCs/>
        </w:rPr>
        <w:t>416</w:t>
      </w:r>
      <w:bookmarkEnd w:id="1086"/>
      <w:bookmarkEnd w:id="108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Pr>
        <w:rPr>
          <w:ins w:id="1088" w:author=" John Nakamura" w:date="2009-11-23T13:34:00Z"/>
        </w:rPr>
      </w:pPr>
    </w:p>
    <w:p w:rsidR="00792EE6" w:rsidRDefault="00792EE6" w:rsidP="00792EE6">
      <w:pPr>
        <w:rPr>
          <w:ins w:id="1089" w:author=" John Nakamura" w:date="2009-11-23T13:34:00Z"/>
        </w:rPr>
      </w:pPr>
      <w:ins w:id="1090" w:author=" John Nakamura" w:date="2009-11-23T13:34:00Z">
        <w:r>
          <w:rPr>
            <w:b/>
            <w:bCs/>
          </w:rPr>
          <w:t>Nov‘09:</w:t>
        </w:r>
        <w:r>
          <w:t xml:space="preserve">  </w:t>
        </w:r>
      </w:ins>
      <w:ins w:id="1091" w:author=" John Nakamura" w:date="2009-11-23T13:39:00Z">
        <w:r>
          <w:t>LNPAWG m</w:t>
        </w:r>
      </w:ins>
      <w:ins w:id="1092" w:author=" John Nakamura" w:date="2009-11-23T13:34:00Z">
        <w:r>
          <w:t>eeting discussion</w:t>
        </w:r>
      </w:ins>
      <w:ins w:id="1093" w:author=" John Nakamura" w:date="2009-11-23T13:40:00Z">
        <w:r>
          <w:t>, indicated that this change order will be implemented along in the release containing NANC 440 and NANC 441</w:t>
        </w:r>
      </w:ins>
      <w:ins w:id="1094" w:author=" John Nakamura" w:date="2009-11-23T13:34:00Z">
        <w:r>
          <w:t>.</w:t>
        </w:r>
      </w:ins>
    </w:p>
    <w:p w:rsidR="00792EE6" w:rsidRDefault="00792EE6" w:rsidP="00F15951">
      <w:pPr>
        <w:rPr>
          <w:ins w:id="1095" w:author=" John Nakamura" w:date="2009-11-23T13:34:00Z"/>
        </w:rPr>
      </w:pPr>
    </w:p>
    <w:p w:rsidR="00792EE6" w:rsidRDefault="00792EE6" w:rsidP="00F15951"/>
    <w:p w:rsidR="00F15951" w:rsidRDefault="00F15951" w:rsidP="00F15951">
      <w:pPr>
        <w:rPr>
          <w:b/>
        </w:rPr>
      </w:pPr>
      <w:r>
        <w:rPr>
          <w:b/>
        </w:rPr>
        <w:t>Business Need:</w:t>
      </w:r>
    </w:p>
    <w:p w:rsidR="00044581" w:rsidRPr="00BB0B3E" w:rsidRDefault="00044581" w:rsidP="00044581">
      <w:pPr>
        <w:pStyle w:val="TableText"/>
        <w:spacing w:before="0"/>
        <w:rPr>
          <w:bCs/>
        </w:rPr>
      </w:pPr>
      <w:r w:rsidRPr="00BB0B3E">
        <w:rPr>
          <w:bCs/>
        </w:rPr>
        <w:t>As indicated in NANC 412, doc-only FRS updates, two attributes are not included in the Notification BDD file, even though they are part of the actual notification that is sent to the SOA.  With this change order (action item 0906-02), those two attributes will be added to the BDD file, Business Type and Timer Type for Object Creation Notifications, so that the CMIP notification and the BDD file are consistent.</w:t>
      </w:r>
    </w:p>
    <w:p w:rsidR="00044581" w:rsidRPr="00A238DC" w:rsidRDefault="00044581" w:rsidP="00044581">
      <w:pPr>
        <w:pStyle w:val="TableText"/>
        <w:spacing w:before="0"/>
        <w:rPr>
          <w:bCs/>
        </w:rPr>
      </w:pPr>
      <w:r>
        <w:rPr>
          <w:bCs/>
        </w:rPr>
        <w:t>This change order would require development effort for both SOA systems and the NPAC.</w:t>
      </w:r>
    </w:p>
    <w:p w:rsidR="00F15951" w:rsidRDefault="00F15951" w:rsidP="00044581">
      <w:pPr>
        <w:pStyle w:val="TableText"/>
        <w:spacing w:before="0" w:line="240" w:lineRule="atLeast"/>
      </w:pPr>
    </w:p>
    <w:p w:rsidR="00F15951" w:rsidRDefault="00F15951" w:rsidP="00F15951">
      <w:pPr>
        <w:spacing w:line="240" w:lineRule="atLeast"/>
        <w:rPr>
          <w:b/>
          <w:bCs/>
        </w:rPr>
      </w:pPr>
      <w:r>
        <w:rPr>
          <w:b/>
          <w:bCs/>
        </w:rPr>
        <w:t>Description of Change:</w:t>
      </w:r>
    </w:p>
    <w:p w:rsidR="00044581" w:rsidRPr="00044581" w:rsidRDefault="00044581" w:rsidP="00044581">
      <w:pPr>
        <w:numPr>
          <w:ilvl w:val="12"/>
          <w:numId w:val="0"/>
        </w:numPr>
        <w:rPr>
          <w:snapToGrid w:val="0"/>
          <w:szCs w:val="24"/>
        </w:rPr>
      </w:pPr>
      <w:r w:rsidRPr="00044581">
        <w:rPr>
          <w:b/>
          <w:bCs/>
          <w:snapToGrid w:val="0"/>
          <w:szCs w:val="24"/>
        </w:rPr>
        <w:t>Nov ’08 LNPAWG</w:t>
      </w:r>
      <w:r w:rsidRPr="00044581">
        <w:rPr>
          <w:snapToGrid w:val="0"/>
          <w:szCs w:val="24"/>
        </w:rPr>
        <w:t>, discussion.  Minor clarification on the requirements.  The attached shows the placement of the two attributes in the BDD file.  These attributes will be included when the Service Provider Notification BDD Attributes Indicator is set to TRUE.</w:t>
      </w:r>
    </w:p>
    <w:p w:rsidR="00F15951" w:rsidRDefault="00F15951" w:rsidP="00F15951">
      <w:pPr>
        <w:pStyle w:val="TableText"/>
        <w:spacing w:before="0"/>
      </w:pPr>
    </w:p>
    <w:p w:rsidR="00F15951" w:rsidRDefault="00F15951" w:rsidP="00F15951">
      <w:pPr>
        <w:rPr>
          <w:b/>
        </w:rPr>
      </w:pPr>
      <w:r>
        <w:rPr>
          <w:b/>
        </w:rPr>
        <w:t>Requirements:</w:t>
      </w:r>
    </w:p>
    <w:p w:rsidR="00044581" w:rsidRPr="00044581" w:rsidRDefault="00044581" w:rsidP="005A58DA">
      <w:pPr>
        <w:pStyle w:val="RequirementHead"/>
      </w:pPr>
      <w:r w:rsidRPr="00044581">
        <w:t>Req 1</w:t>
      </w:r>
      <w:r w:rsidRPr="00044581">
        <w:tab/>
        <w:t>Service Provider Notification BDD Attributes Indicator</w:t>
      </w:r>
    </w:p>
    <w:p w:rsidR="00044581" w:rsidRPr="00044581" w:rsidRDefault="00044581" w:rsidP="00044581">
      <w:pPr>
        <w:pStyle w:val="RequirementBody"/>
        <w:rPr>
          <w:szCs w:val="24"/>
        </w:rPr>
      </w:pPr>
      <w:r w:rsidRPr="00044581">
        <w:rPr>
          <w:szCs w:val="24"/>
        </w:rPr>
        <w:t xml:space="preserve">NPAC SMS shall provide a Service Provider </w:t>
      </w:r>
      <w:r w:rsidRPr="00044581">
        <w:rPr>
          <w:snapToGrid w:val="0"/>
          <w:szCs w:val="24"/>
        </w:rPr>
        <w:t xml:space="preserve">Notification BDD Attributes </w:t>
      </w:r>
      <w:r w:rsidRPr="00044581">
        <w:rPr>
          <w:szCs w:val="24"/>
        </w:rPr>
        <w:t>Indicator tunable parameter which defines whether a Service Provider supports the Timer Type and Business Hours attributes in their BDD Files.</w:t>
      </w:r>
    </w:p>
    <w:p w:rsidR="00044581" w:rsidRPr="00044581" w:rsidRDefault="00044581" w:rsidP="005A58DA">
      <w:pPr>
        <w:pStyle w:val="RequirementHead"/>
      </w:pPr>
      <w:r w:rsidRPr="00044581">
        <w:lastRenderedPageBreak/>
        <w:t>Req 2</w:t>
      </w:r>
      <w:r w:rsidRPr="00044581">
        <w:tab/>
        <w:t>Service Provider Notification BDD Attributes Indicator Default</w:t>
      </w:r>
    </w:p>
    <w:p w:rsidR="00044581" w:rsidRPr="00044581" w:rsidRDefault="00044581" w:rsidP="00044581">
      <w:pPr>
        <w:pStyle w:val="RequirementBody"/>
        <w:rPr>
          <w:szCs w:val="24"/>
        </w:rPr>
      </w:pPr>
      <w:r w:rsidRPr="00044581">
        <w:rPr>
          <w:szCs w:val="24"/>
        </w:rPr>
        <w:t xml:space="preserve">NPAC SMS shall default the Service Provider </w:t>
      </w:r>
      <w:r w:rsidRPr="00044581">
        <w:rPr>
          <w:snapToGrid w:val="0"/>
          <w:szCs w:val="24"/>
        </w:rPr>
        <w:t xml:space="preserve">Notification BDD Attributes </w:t>
      </w:r>
      <w:r w:rsidRPr="00044581">
        <w:rPr>
          <w:szCs w:val="24"/>
        </w:rPr>
        <w:t>Indicator tunable parameter to FALSE.</w:t>
      </w:r>
    </w:p>
    <w:p w:rsidR="00044581" w:rsidRPr="00044581" w:rsidRDefault="00044581" w:rsidP="005A58DA">
      <w:pPr>
        <w:pStyle w:val="RequirementHead"/>
      </w:pPr>
      <w:r w:rsidRPr="00044581">
        <w:t>Req 3</w:t>
      </w:r>
      <w:r w:rsidRPr="00044581">
        <w:tab/>
        <w:t>Service Provider Notification BDD Attributes Indicator Modification</w:t>
      </w:r>
    </w:p>
    <w:p w:rsidR="00044581" w:rsidRPr="00044581" w:rsidRDefault="00044581" w:rsidP="00044581">
      <w:pPr>
        <w:pStyle w:val="RequirementBody"/>
        <w:rPr>
          <w:szCs w:val="24"/>
        </w:rPr>
      </w:pPr>
      <w:r w:rsidRPr="00044581">
        <w:t xml:space="preserve">NPAC SMS shall allow NPAC Personnel, via the NPAC Administrative Interface, to modify the Service Provider </w:t>
      </w:r>
      <w:r w:rsidRPr="00044581">
        <w:rPr>
          <w:snapToGrid w:val="0"/>
        </w:rPr>
        <w:t xml:space="preserve">Notification BDD Attributes </w:t>
      </w:r>
      <w:r w:rsidRPr="00044581">
        <w:t>Indicator tunable parameter.</w:t>
      </w:r>
    </w:p>
    <w:p w:rsidR="0013683E" w:rsidRDefault="0013683E" w:rsidP="0013683E">
      <w:pPr>
        <w:pStyle w:val="TableText"/>
        <w:spacing w:before="0" w:after="360"/>
        <w:rPr>
          <w:szCs w:val="24"/>
        </w:rPr>
      </w:pPr>
      <w:r>
        <w:rPr>
          <w:szCs w:val="24"/>
        </w:rPr>
        <w:t xml:space="preserve">FRS, Table E-8, Notification Download File Example.  Add the following rows in </w:t>
      </w:r>
      <w:r w:rsidRPr="002F6E5C">
        <w:rPr>
          <w:szCs w:val="24"/>
          <w:highlight w:val="yellow"/>
        </w:rPr>
        <w:t>yellow highlight</w:t>
      </w:r>
      <w:r>
        <w:rPr>
          <w:szCs w:val="24"/>
        </w:rPr>
        <w:t>.</w:t>
      </w:r>
    </w:p>
    <w:p w:rsidR="00044581" w:rsidRDefault="00044581" w:rsidP="00044581"/>
    <w:tbl>
      <w:tblPr>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8"/>
        <w:gridCol w:w="3329"/>
        <w:gridCol w:w="5128"/>
      </w:tblGrid>
      <w:tr w:rsidR="00044581" w:rsidTr="009E6971">
        <w:trPr>
          <w:cantSplit/>
        </w:trPr>
        <w:tc>
          <w:tcPr>
            <w:tcW w:w="9555" w:type="dxa"/>
            <w:gridSpan w:val="3"/>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subscriptionVersionNPAC-ObjectCreation</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Creation TimeStamp</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For example: 19960101155555</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xml:space="preserve">System Type </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4</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Notification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1006</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5</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Object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6</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Creation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20050518231625</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7</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Due Date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20050530230000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8</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9</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Due Date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Current 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13</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Conflict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Status Change Cause Code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15</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 Version Status</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29"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tabs>
                <w:tab w:val="left" w:pos="2388"/>
              </w:tabs>
              <w:rPr>
                <w:sz w:val="16"/>
                <w:szCs w:val="16"/>
              </w:rPr>
            </w:pPr>
            <w:r>
              <w:rPr>
                <w:sz w:val="16"/>
                <w:szCs w:val="16"/>
              </w:rPr>
              <w:t xml:space="preserve">Timer Type </w:t>
            </w:r>
          </w:p>
        </w:tc>
        <w:tc>
          <w:tcPr>
            <w:tcW w:w="512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Pr="009E6971" w:rsidRDefault="00262DD1" w:rsidP="00AC3956">
            <w:pPr>
              <w:rPr>
                <w:sz w:val="16"/>
                <w:szCs w:val="16"/>
              </w:rPr>
            </w:pPr>
            <w:r w:rsidRPr="00262DD1">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29"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tabs>
                <w:tab w:val="left" w:pos="2388"/>
              </w:tabs>
              <w:rPr>
                <w:sz w:val="16"/>
                <w:szCs w:val="16"/>
              </w:rPr>
            </w:pPr>
            <w:r>
              <w:rPr>
                <w:sz w:val="16"/>
                <w:szCs w:val="16"/>
              </w:rPr>
              <w:t>Business Hours</w:t>
            </w:r>
          </w:p>
        </w:tc>
        <w:tc>
          <w:tcPr>
            <w:tcW w:w="512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Pr="009E6971" w:rsidRDefault="00262DD1" w:rsidP="00AC3956">
            <w:pPr>
              <w:rPr>
                <w:sz w:val="16"/>
                <w:szCs w:val="16"/>
              </w:rPr>
            </w:pPr>
            <w:r w:rsidRPr="00262DD1">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TN</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17</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1239999909</w:t>
            </w:r>
          </w:p>
        </w:tc>
      </w:tr>
      <w:tr w:rsidR="00044581" w:rsidTr="009E6971">
        <w:trPr>
          <w:cantSplit/>
        </w:trPr>
        <w:tc>
          <w:tcPr>
            <w:tcW w:w="9555" w:type="dxa"/>
            <w:gridSpan w:val="3"/>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ind w:left="720"/>
              <w:rPr>
                <w:sz w:val="16"/>
                <w:szCs w:val="16"/>
              </w:rPr>
            </w:pPr>
            <w:r>
              <w:rPr>
                <w:sz w:val="16"/>
                <w:szCs w:val="16"/>
              </w:rPr>
              <w:lastRenderedPageBreak/>
              <w:t>subscriptionVersionRangeObjectCreation (* if a consecutive list)</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Creation TimeStamp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For example: 19960101155555</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xml:space="preserve">System Type </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4</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Notification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5</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Object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6</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Creation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20050518231625</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7</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Due Date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20050530230000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8</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9</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Due Date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Current 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0001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13</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Conflict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Status Change Cause Code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15</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 Version Status</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9E6971" w:rsidTr="009E6971">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tc>
        <w:tc>
          <w:tcPr>
            <w:tcW w:w="3329"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pPr>
              <w:pStyle w:val="TableText"/>
              <w:rPr>
                <w:sz w:val="16"/>
                <w:szCs w:val="16"/>
              </w:rPr>
            </w:pPr>
            <w:r>
              <w:rPr>
                <w:sz w:val="16"/>
                <w:szCs w:val="16"/>
              </w:rPr>
              <w:t>Timer Type</w:t>
            </w:r>
          </w:p>
        </w:tc>
        <w:tc>
          <w:tcPr>
            <w:tcW w:w="512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r w:rsidRPr="009E6971">
              <w:rPr>
                <w:sz w:val="16"/>
                <w:szCs w:val="16"/>
              </w:rPr>
              <w:t>0</w:t>
            </w:r>
          </w:p>
        </w:tc>
      </w:tr>
      <w:tr w:rsidR="009E6971" w:rsidTr="009E6971">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tc>
        <w:tc>
          <w:tcPr>
            <w:tcW w:w="3329"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pPr>
              <w:pStyle w:val="TableText"/>
              <w:rPr>
                <w:sz w:val="16"/>
                <w:szCs w:val="16"/>
              </w:rPr>
            </w:pPr>
            <w:r>
              <w:rPr>
                <w:sz w:val="16"/>
                <w:szCs w:val="16"/>
              </w:rPr>
              <w:t>Business Hours</w:t>
            </w:r>
          </w:p>
        </w:tc>
        <w:tc>
          <w:tcPr>
            <w:tcW w:w="512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r w:rsidRPr="009E6971">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Range Type Format</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17</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Starting Version TN</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18</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Ending Version TN</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3034402000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19</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Starting Version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1234500001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Ending Version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1234501002</w:t>
            </w:r>
          </w:p>
        </w:tc>
      </w:tr>
      <w:tr w:rsidR="00044581" w:rsidTr="009E6971">
        <w:trPr>
          <w:cantSplit/>
        </w:trPr>
        <w:tc>
          <w:tcPr>
            <w:tcW w:w="9555" w:type="dxa"/>
            <w:gridSpan w:val="3"/>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ind w:left="720"/>
              <w:rPr>
                <w:sz w:val="16"/>
                <w:szCs w:val="16"/>
              </w:rPr>
            </w:pPr>
            <w:r>
              <w:rPr>
                <w:sz w:val="16"/>
                <w:szCs w:val="16"/>
              </w:rPr>
              <w:t xml:space="preserve">subscriptionVersionRangeObjectCreation (* if </w:t>
            </w:r>
            <w:r>
              <w:rPr>
                <w:sz w:val="16"/>
                <w:szCs w:val="16"/>
                <w:u w:val="single"/>
              </w:rPr>
              <w:t xml:space="preserve">not </w:t>
            </w:r>
            <w:r>
              <w:rPr>
                <w:sz w:val="16"/>
                <w:szCs w:val="16"/>
              </w:rPr>
              <w:t>a consecutive list)</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Creation TimeStamp</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For example: 19960101155555</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xml:space="preserve">System Type </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4</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Notification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5</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Object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lastRenderedPageBreak/>
              <w:t>6</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Creation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20050518231625</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7</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Due Date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20050530230000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8</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9</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Due Date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Current Service Provider</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0001</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13</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Conflict Time Stamp</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Status Change Cause Code</w:t>
            </w:r>
          </w:p>
        </w:tc>
        <w:tc>
          <w:tcPr>
            <w:tcW w:w="5128"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15</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 Version Status</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9E6971" w:rsidTr="009E6971">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tc>
        <w:tc>
          <w:tcPr>
            <w:tcW w:w="3329"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pPr>
              <w:pStyle w:val="TableText"/>
              <w:rPr>
                <w:sz w:val="16"/>
                <w:szCs w:val="16"/>
              </w:rPr>
            </w:pPr>
            <w:r>
              <w:rPr>
                <w:sz w:val="16"/>
                <w:szCs w:val="16"/>
              </w:rPr>
              <w:t>Timer Type</w:t>
            </w:r>
          </w:p>
        </w:tc>
        <w:tc>
          <w:tcPr>
            <w:tcW w:w="512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r w:rsidRPr="009E6971">
              <w:rPr>
                <w:sz w:val="16"/>
                <w:szCs w:val="16"/>
              </w:rPr>
              <w:t>0</w:t>
            </w:r>
          </w:p>
        </w:tc>
      </w:tr>
      <w:tr w:rsidR="009E6971" w:rsidTr="009E6971">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tc>
        <w:tc>
          <w:tcPr>
            <w:tcW w:w="3329"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pPr>
              <w:pStyle w:val="TableText"/>
              <w:rPr>
                <w:sz w:val="16"/>
                <w:szCs w:val="16"/>
              </w:rPr>
            </w:pPr>
            <w:r>
              <w:rPr>
                <w:sz w:val="16"/>
                <w:szCs w:val="16"/>
              </w:rPr>
              <w:t>Business Hours</w:t>
            </w:r>
          </w:p>
        </w:tc>
        <w:tc>
          <w:tcPr>
            <w:tcW w:w="5128" w:type="dxa"/>
            <w:tcBorders>
              <w:top w:val="single" w:sz="6" w:space="0" w:color="000000"/>
              <w:left w:val="single" w:sz="6" w:space="0" w:color="000000"/>
              <w:bottom w:val="single" w:sz="6" w:space="0" w:color="000000"/>
              <w:right w:val="single" w:sz="6" w:space="0" w:color="000000"/>
            </w:tcBorders>
            <w:shd w:val="clear" w:color="auto" w:fill="FFFF00"/>
            <w:hideMark/>
          </w:tcPr>
          <w:p w:rsidR="009E6971" w:rsidRDefault="009E6971" w:rsidP="00AC3956">
            <w:r w:rsidRPr="009E6971">
              <w:rPr>
                <w:sz w:val="16"/>
                <w:szCs w:val="16"/>
              </w:rPr>
              <w:t>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Range Type Format</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17</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Starting Version TN</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3034401000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18</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Ending Version TN</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3034401097</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19</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Variable Field Length</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rFonts w:cs="Arial"/>
                <w:sz w:val="16"/>
                <w:szCs w:val="16"/>
              </w:rPr>
              <w:t>Indicates the number of dynamic values for the following field (e.g. 98).</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2050505050</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21</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ID</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2050505059</w:t>
            </w:r>
          </w:p>
        </w:tc>
      </w:tr>
      <w:tr w:rsidR="00044581" w:rsidTr="009E6971">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22</w:t>
            </w:r>
          </w:p>
        </w:tc>
        <w:tc>
          <w:tcPr>
            <w:tcW w:w="3329"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Version ID “n”</w:t>
            </w:r>
          </w:p>
        </w:tc>
        <w:tc>
          <w:tcPr>
            <w:tcW w:w="512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2050507019</w:t>
            </w:r>
          </w:p>
        </w:tc>
      </w:tr>
    </w:tbl>
    <w:p w:rsidR="00044581" w:rsidRDefault="00044581" w:rsidP="00044581"/>
    <w:p w:rsidR="00F15951" w:rsidRDefault="00F15951" w:rsidP="00F15951">
      <w:pPr>
        <w:pStyle w:val="TableText"/>
        <w:spacing w:before="0"/>
      </w:pPr>
    </w:p>
    <w:p w:rsidR="00F15951" w:rsidRDefault="00F15951" w:rsidP="005A58DA">
      <w:pPr>
        <w:pStyle w:val="RequirementHead"/>
      </w:pPr>
      <w:r>
        <w:t>IIS:</w:t>
      </w:r>
    </w:p>
    <w:p w:rsidR="00F15951" w:rsidRDefault="0004458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5B26BA">
      <w:pPr>
        <w:pStyle w:val="RequirementBody"/>
      </w:pPr>
      <w:r>
        <w:t>No change required.</w:t>
      </w: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AC3956">
        <w:rPr>
          <w:rFonts w:ascii="Times New Roman" w:hAnsi="Times New Roman"/>
          <w:bCs/>
          <w:sz w:val="24"/>
        </w:rPr>
        <w:t>Syniverse Technologies</w:t>
      </w:r>
    </w:p>
    <w:p w:rsidR="00F15951" w:rsidRDefault="00F15951" w:rsidP="00F15951">
      <w:pPr>
        <w:pStyle w:val="Heading3"/>
      </w:pPr>
      <w:bookmarkStart w:id="1096" w:name="_Toc220154373"/>
      <w:bookmarkStart w:id="1097" w:name="_Toc250039434"/>
      <w:r>
        <w:t xml:space="preserve">Change Order Number:  </w:t>
      </w:r>
      <w:r>
        <w:rPr>
          <w:b w:val="0"/>
          <w:bCs/>
        </w:rPr>
        <w:t xml:space="preserve">NANC </w:t>
      </w:r>
      <w:r w:rsidR="00AC3956">
        <w:rPr>
          <w:b w:val="0"/>
          <w:bCs/>
        </w:rPr>
        <w:t>418</w:t>
      </w:r>
      <w:bookmarkEnd w:id="1096"/>
      <w:bookmarkEnd w:id="109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NeuStar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discussion.  Minor clarification on the requirements.</w:t>
      </w:r>
      <w:r>
        <w:rPr>
          <w:snapToGrid w:val="0"/>
          <w:szCs w:val="24"/>
        </w:rPr>
        <w:t xml:space="preserve">  </w:t>
      </w:r>
      <w:r w:rsidRPr="00AC3956">
        <w:rPr>
          <w:snapToGrid w:val="0"/>
          <w:szCs w:val="24"/>
        </w:rPr>
        <w:t>This count includes all SVs (LSPP, LISP, POOL)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r>
        <w:t>Req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1098" w:name="_Toc220154374"/>
      <w:bookmarkStart w:id="1099" w:name="_Toc250039435"/>
      <w:r>
        <w:t xml:space="preserve">Change Order Number:  </w:t>
      </w:r>
      <w:r>
        <w:rPr>
          <w:b w:val="0"/>
          <w:bCs/>
        </w:rPr>
        <w:t xml:space="preserve">NANC </w:t>
      </w:r>
      <w:r w:rsidR="00AC3956">
        <w:rPr>
          <w:b w:val="0"/>
          <w:bCs/>
        </w:rPr>
        <w:t>420</w:t>
      </w:r>
      <w:bookmarkEnd w:id="1098"/>
      <w:bookmarkEnd w:id="109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mtg,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RR5-179  Create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RR5-179  Create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RR5-180  Create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RR5-180  Create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1100" w:name="_Toc220154375"/>
      <w:bookmarkStart w:id="1101" w:name="_Toc250039436"/>
      <w:r>
        <w:t xml:space="preserve">Change Order Number:  </w:t>
      </w:r>
      <w:r>
        <w:rPr>
          <w:b w:val="0"/>
          <w:bCs/>
        </w:rPr>
        <w:t xml:space="preserve">NANC </w:t>
      </w:r>
      <w:r w:rsidR="00B909B1">
        <w:rPr>
          <w:b w:val="0"/>
          <w:bCs/>
        </w:rPr>
        <w:t>421</w:t>
      </w:r>
      <w:bookmarkEnd w:id="1100"/>
      <w:bookmarkEnd w:id="110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r w:rsidRPr="00F97D91">
        <w:rPr>
          <w:bCs/>
        </w:rPr>
        <w:t>Update GDMO and ASN.1 for Prepaid Wireless SV Type.</w:t>
      </w:r>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subscriptionSvTypeBehavior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AS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type.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0 : wireline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1 :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2 :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3 : voWiFi</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4 :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5 :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6 :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With the implementation of NANC 399 and SV Type, several placeholder values were set aside for future use.  During the Mar ’07 LNPAWG mtg,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SVType ::=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wireline  (0),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wireless  (1),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voIP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voWiFi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r w:rsidRPr="00F97D91">
        <w:rPr>
          <w:rFonts w:ascii="Courier New" w:hAnsi="Courier New" w:cs="Courier New"/>
          <w:bCs/>
          <w:strike/>
          <w:color w:val="FF0000"/>
          <w:sz w:val="20"/>
        </w:rPr>
        <w:t>sv-type-4</w:t>
      </w:r>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sv-type-5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sv-type-6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4219A6">
        <w:rPr>
          <w:rFonts w:ascii="Times New Roman" w:hAnsi="Times New Roman"/>
          <w:bCs/>
          <w:sz w:val="24"/>
        </w:rPr>
        <w:t>NeuStar</w:t>
      </w:r>
    </w:p>
    <w:p w:rsidR="00F15951" w:rsidRDefault="00F15951" w:rsidP="00F15951">
      <w:pPr>
        <w:pStyle w:val="Heading3"/>
      </w:pPr>
      <w:bookmarkStart w:id="1102" w:name="_Toc220154376"/>
      <w:bookmarkStart w:id="1103" w:name="_Toc250039437"/>
      <w:r>
        <w:t xml:space="preserve">Change Order Number:  </w:t>
      </w:r>
      <w:r>
        <w:rPr>
          <w:b w:val="0"/>
          <w:bCs/>
        </w:rPr>
        <w:t xml:space="preserve">NANC </w:t>
      </w:r>
      <w:r w:rsidR="004219A6">
        <w:rPr>
          <w:b w:val="0"/>
          <w:bCs/>
        </w:rPr>
        <w:t>422</w:t>
      </w:r>
      <w:bookmarkEnd w:id="1102"/>
      <w:bookmarkEnd w:id="110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1104" w:name="_Toc220154377"/>
      <w:bookmarkStart w:id="1105" w:name="_Toc250039438"/>
      <w:r>
        <w:t xml:space="preserve">Change Order Number:  </w:t>
      </w:r>
      <w:r>
        <w:rPr>
          <w:b w:val="0"/>
          <w:bCs/>
        </w:rPr>
        <w:t xml:space="preserve">NANC </w:t>
      </w:r>
      <w:r w:rsidR="00C87C10">
        <w:rPr>
          <w:b w:val="0"/>
          <w:bCs/>
        </w:rPr>
        <w:t>424</w:t>
      </w:r>
      <w:bookmarkEnd w:id="1104"/>
      <w:bookmarkEnd w:id="110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a de-pool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r w:rsidRPr="00C87C10">
        <w:t>Req 1 – Service Provider SOA Suppress NPB De-Pool SV Donor Disconnect Notification Indicator</w:t>
      </w:r>
    </w:p>
    <w:p w:rsidR="00C87C10" w:rsidRPr="00C87C10" w:rsidRDefault="00FB3D6C" w:rsidP="00C87C10">
      <w:pPr>
        <w:pStyle w:val="RequirementBody"/>
        <w:ind w:left="14"/>
        <w:rPr>
          <w:szCs w:val="24"/>
        </w:rPr>
      </w:pPr>
      <w:r>
        <w:rPr>
          <w:szCs w:val="24"/>
        </w:rPr>
        <w:t>Deleted</w:t>
      </w:r>
      <w:r w:rsidR="00C87C10" w:rsidRPr="00C87C10">
        <w:rPr>
          <w:szCs w:val="24"/>
        </w:rPr>
        <w:t>.</w:t>
      </w:r>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r>
        <w:rPr>
          <w:szCs w:val="24"/>
        </w:rPr>
        <w:t>Deleted</w:t>
      </w:r>
      <w:r w:rsidR="00893335">
        <w:rPr>
          <w:szCs w:val="24"/>
        </w:rPr>
        <w:t>.</w:t>
      </w:r>
    </w:p>
    <w:p w:rsidR="00C87C10" w:rsidRPr="00C87C10" w:rsidRDefault="00C87C10" w:rsidP="005A58DA">
      <w:pPr>
        <w:pStyle w:val="RequirementHead"/>
      </w:pPr>
      <w:r w:rsidRPr="00C87C10">
        <w:lastRenderedPageBreak/>
        <w:t>Req 2 – Service Provider SOA Suppress NPB De-Pool SV Donor Disconnect Notification Indicator Modification</w:t>
      </w:r>
    </w:p>
    <w:p w:rsidR="00C87C10" w:rsidRPr="00C87C10" w:rsidRDefault="00FB3D6C" w:rsidP="00C87C10">
      <w:pPr>
        <w:pStyle w:val="RequirementBody"/>
        <w:ind w:left="14"/>
        <w:rPr>
          <w:szCs w:val="24"/>
        </w:rPr>
      </w:pPr>
      <w:r>
        <w:rPr>
          <w:szCs w:val="24"/>
        </w:rPr>
        <w:t>Deleted</w:t>
      </w:r>
      <w:r w:rsidR="00C87C10" w:rsidRPr="00C87C10">
        <w:rPr>
          <w:szCs w:val="24"/>
        </w:rPr>
        <w:t>.</w:t>
      </w:r>
    </w:p>
    <w:p w:rsidR="00C87C10" w:rsidRPr="00C87C10" w:rsidRDefault="00C87C10" w:rsidP="00C87C10">
      <w:pPr>
        <w:pStyle w:val="RequirementBody"/>
        <w:tabs>
          <w:tab w:val="left" w:pos="1260"/>
        </w:tabs>
        <w:spacing w:after="120"/>
        <w:ind w:left="18"/>
        <w:rPr>
          <w:b/>
          <w:szCs w:val="24"/>
        </w:rPr>
      </w:pPr>
      <w:r w:rsidRPr="00C87C10">
        <w:rPr>
          <w:b/>
          <w:szCs w:val="24"/>
        </w:rPr>
        <w:t>Req 3 – Service Provider SOA Suppress NPB De-Pool SV Donor Disconnect Notification Indicator Usage</w:t>
      </w:r>
    </w:p>
    <w:p w:rsidR="00F15951" w:rsidRDefault="00FB3D6C" w:rsidP="00C87C10">
      <w:pPr>
        <w:pStyle w:val="TableText"/>
        <w:spacing w:before="0" w:after="360"/>
        <w:rPr>
          <w:szCs w:val="24"/>
        </w:rPr>
      </w:pPr>
      <w:r>
        <w:rPr>
          <w:szCs w:val="24"/>
        </w:rPr>
        <w:t>Deleted</w:t>
      </w:r>
      <w:r w:rsidR="00C87C10" w:rsidRPr="00C87C10">
        <w:rPr>
          <w:szCs w:val="24"/>
        </w:rPr>
        <w:t>.</w:t>
      </w:r>
    </w:p>
    <w:p w:rsidR="00FB3D6C" w:rsidRDefault="00FB3D6C" w:rsidP="00FB3D6C">
      <w:pPr>
        <w:rPr>
          <w:b/>
        </w:rPr>
      </w:pPr>
      <w:r>
        <w:t>FRS, Table C-7, SOA Notification Priorities Tunables.  Create a new row in L</w:t>
      </w:r>
      <w:r w:rsidR="00551FA4">
        <w:t>-6</w:t>
      </w:r>
      <w:r w:rsidR="00186898">
        <w:t>.0A</w:t>
      </w:r>
      <w:r>
        <w:t xml:space="preserve">, </w:t>
      </w:r>
      <w:r w:rsidR="00551FA4">
        <w:t>Subscription Version – Donor SP – Customer Disconnect Date Date Notification</w:t>
      </w:r>
      <w:r>
        <w:t xml:space="preserve">, </w:t>
      </w:r>
      <w:r w:rsidR="00551FA4">
        <w:t>Scenario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1106" w:name="_Toc220154378"/>
      <w:bookmarkStart w:id="1107" w:name="_Toc250039439"/>
      <w:r>
        <w:t xml:space="preserve">Change Order Number:  </w:t>
      </w:r>
      <w:r>
        <w:rPr>
          <w:b w:val="0"/>
          <w:bCs/>
        </w:rPr>
        <w:t>NANC 426</w:t>
      </w:r>
      <w:bookmarkEnd w:id="1106"/>
      <w:bookmarkEnd w:id="1107"/>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r w:rsidRPr="00EF3C06">
        <w:t>Req 1 – Service Provider SOA Mass Update Notification Indicator</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Head"/>
        <w:tabs>
          <w:tab w:val="clear" w:pos="1260"/>
        </w:tabs>
        <w:ind w:left="18"/>
      </w:pPr>
      <w:r w:rsidRPr="00EF3C06">
        <w:t>Req 2 – Service Provider SOA Mass Update Notification Indicator Modification</w:t>
      </w:r>
    </w:p>
    <w:p w:rsidR="00EF3C06" w:rsidRPr="00EF3C06" w:rsidRDefault="0058571A" w:rsidP="00EF3C06">
      <w:pPr>
        <w:pStyle w:val="RequirementBody"/>
        <w:ind w:left="18"/>
        <w:rPr>
          <w:szCs w:val="24"/>
        </w:rPr>
      </w:pPr>
      <w:r>
        <w:rPr>
          <w:szCs w:val="24"/>
        </w:rPr>
        <w:t>Deleted.</w:t>
      </w:r>
    </w:p>
    <w:p w:rsidR="00EF3C06" w:rsidRPr="00EF3C06" w:rsidRDefault="00EF3C06" w:rsidP="00EF3C06">
      <w:pPr>
        <w:pStyle w:val="RequirementBody"/>
        <w:tabs>
          <w:tab w:val="left" w:pos="1260"/>
        </w:tabs>
        <w:spacing w:after="120"/>
        <w:ind w:left="18"/>
        <w:rPr>
          <w:b/>
          <w:szCs w:val="24"/>
        </w:rPr>
      </w:pPr>
      <w:r w:rsidRPr="00EF3C06">
        <w:rPr>
          <w:b/>
          <w:szCs w:val="24"/>
        </w:rPr>
        <w:t>Req 3 – Service Provider SOA Mass Update Notification Indicator Usage</w:t>
      </w:r>
    </w:p>
    <w:p w:rsidR="00EF3C06" w:rsidRPr="00EF3C06" w:rsidRDefault="0058571A" w:rsidP="00EF3C06">
      <w:pPr>
        <w:spacing w:after="360"/>
        <w:rPr>
          <w:b/>
          <w:szCs w:val="24"/>
        </w:rPr>
      </w:pPr>
      <w:r>
        <w:rPr>
          <w:szCs w:val="24"/>
        </w:rPr>
        <w:t>Deleted.</w:t>
      </w:r>
    </w:p>
    <w:p w:rsidR="00EF3C06" w:rsidRDefault="00EF3C06" w:rsidP="00EF3C06">
      <w:pPr>
        <w:rPr>
          <w:b/>
        </w:rPr>
      </w:pPr>
      <w:r>
        <w:lastRenderedPageBreak/>
        <w:t>FRS, Table C-7, SOA Notification Priorities Tunables.  Create a new row in S-3.00</w:t>
      </w:r>
      <w:r w:rsidR="00913F49">
        <w:t xml:space="preserve"> C</w:t>
      </w:r>
      <w:r>
        <w:t>, Attribute Value Change, For Mass Update</w:t>
      </w:r>
      <w:r w:rsidR="00913F49">
        <w:t xml:space="preserve"> of Active SVs</w:t>
      </w:r>
      <w:r w:rsidR="000664A5">
        <w:t xml:space="preserve"> and NPBs</w:t>
      </w:r>
      <w:r>
        <w:t xml:space="preserve">, </w:t>
      </w:r>
      <w:r w:rsidRPr="00C87C10">
        <w:rPr>
          <w:strike/>
          <w:color w:val="FF0000"/>
        </w:rPr>
        <w:t>Medium</w:t>
      </w:r>
      <w:r w:rsidRPr="005A58DA">
        <w:rPr>
          <w:color w:val="0070C0"/>
          <w:u w:val="single"/>
        </w:rPr>
        <w:t>None</w:t>
      </w:r>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r>
        <w:rPr>
          <w:szCs w:val="24"/>
        </w:rPr>
        <w:t xml:space="preserve">FRS, Table E-8, Notification Download File Example.  Add the following rows in </w:t>
      </w:r>
      <w:r w:rsidR="002F6E5C" w:rsidRPr="002F6E5C">
        <w:rPr>
          <w:szCs w:val="24"/>
          <w:highlight w:val="yellow"/>
        </w:rPr>
        <w:t>yellow highlight</w:t>
      </w:r>
      <w:r>
        <w:rPr>
          <w:szCs w:val="24"/>
        </w:rPr>
        <w:t>.</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r w:rsidRPr="002F6E5C">
              <w:rPr>
                <w:sz w:val="16"/>
                <w:szCs w:val="16"/>
              </w:rPr>
              <w:t>subscriptionVersionNPAC-attributeValueChange</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1234567890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14</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15</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r w:rsidRPr="002F6E5C">
              <w:rPr>
                <w:sz w:val="16"/>
                <w:szCs w:val="16"/>
                <w:highlight w:val="yellow"/>
              </w:rPr>
              <w:lastRenderedPageBreak/>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25</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26</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27</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r w:rsidRPr="002F6E5C">
              <w:rPr>
                <w:sz w:val="16"/>
                <w:szCs w:val="16"/>
              </w:rPr>
              <w:t>subscriptionVersionRangeAttributeValueChange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Creation TimeStamp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15</w:t>
            </w:r>
          </w:p>
        </w:tc>
        <w:tc>
          <w:tcPr>
            <w:tcW w:w="3330" w:type="dxa"/>
          </w:tcPr>
          <w:p w:rsidR="00CF2F93" w:rsidRPr="00CF2F93" w:rsidRDefault="002F6E5C" w:rsidP="00E02D46">
            <w:pPr>
              <w:pStyle w:val="TableText"/>
              <w:rPr>
                <w:sz w:val="16"/>
                <w:szCs w:val="16"/>
              </w:rPr>
            </w:pPr>
            <w:r w:rsidRPr="002F6E5C">
              <w:rPr>
                <w:sz w:val="16"/>
                <w:szCs w:val="16"/>
              </w:rPr>
              <w:t>Starting 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Ending Version ID</w:t>
            </w:r>
          </w:p>
        </w:tc>
        <w:tc>
          <w:tcPr>
            <w:tcW w:w="5130" w:type="dxa"/>
          </w:tcPr>
          <w:p w:rsidR="00CF2F93" w:rsidRPr="00CF2F93" w:rsidRDefault="002F6E5C" w:rsidP="00E02D46">
            <w:pPr>
              <w:pStyle w:val="TableText"/>
              <w:rPr>
                <w:sz w:val="16"/>
                <w:szCs w:val="16"/>
              </w:rPr>
            </w:pPr>
            <w:r w:rsidRPr="002F6E5C">
              <w:rPr>
                <w:sz w:val="16"/>
                <w:szCs w:val="16"/>
              </w:rPr>
              <w:t>1000000009</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1</w:t>
            </w:r>
            <w:r>
              <w:rPr>
                <w:sz w:val="16"/>
                <w:szCs w:val="16"/>
                <w:highlight w:val="yellow"/>
              </w:rPr>
              <w:t>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Pr>
                <w:sz w:val="16"/>
                <w:szCs w:val="16"/>
                <w:highlight w:val="yellow"/>
              </w:rPr>
              <w:t>22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135F35" w:rsidRPr="00135F35" w:rsidRDefault="00135F35" w:rsidP="00E02D46">
            <w:pPr>
              <w:pStyle w:val="TableText"/>
              <w:rPr>
                <w:sz w:val="16"/>
                <w:szCs w:val="16"/>
                <w:highlight w:val="yellow"/>
              </w:rPr>
            </w:pPr>
            <w:r w:rsidRPr="00135F35">
              <w:rPr>
                <w:sz w:val="16"/>
                <w:szCs w:val="16"/>
                <w:highlight w:val="yellow"/>
              </w:rPr>
              <w:t>2</w:t>
            </w:r>
            <w:r>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28</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31</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r>
              <w:rPr>
                <w:sz w:val="16"/>
                <w:szCs w:val="16"/>
                <w:highlight w:val="yellow"/>
              </w:rPr>
              <w:t>32</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r w:rsidRPr="002F6E5C">
              <w:rPr>
                <w:sz w:val="16"/>
                <w:szCs w:val="16"/>
              </w:rPr>
              <w:t xml:space="preserve">subscriptionVersionRangeAttributeValueChange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Creation TimeStamp</w:t>
            </w:r>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12</w:t>
            </w:r>
          </w:p>
        </w:tc>
        <w:tc>
          <w:tcPr>
            <w:tcW w:w="3330" w:type="dxa"/>
          </w:tcPr>
          <w:p w:rsidR="00CF2F93" w:rsidRPr="00CF2F93" w:rsidRDefault="002F6E5C" w:rsidP="00E02D46">
            <w:pPr>
              <w:pStyle w:val="TableText"/>
              <w:rPr>
                <w:sz w:val="16"/>
                <w:szCs w:val="16"/>
              </w:rPr>
            </w:pPr>
            <w:r w:rsidRPr="002F6E5C">
              <w:rPr>
                <w:sz w:val="16"/>
                <w:szCs w:val="16"/>
              </w:rPr>
              <w:t>Range Type Format</w:t>
            </w:r>
          </w:p>
        </w:tc>
        <w:tc>
          <w:tcPr>
            <w:tcW w:w="5130" w:type="dxa"/>
          </w:tcPr>
          <w:p w:rsidR="00CF2F93" w:rsidRPr="00CF2F93" w:rsidRDefault="002F6E5C" w:rsidP="00E02D46">
            <w:pPr>
              <w:pStyle w:val="TableText"/>
              <w:rPr>
                <w:sz w:val="16"/>
                <w:szCs w:val="16"/>
              </w:rPr>
            </w:pPr>
            <w:r w:rsidRPr="002F6E5C">
              <w:rPr>
                <w:sz w:val="16"/>
                <w:szCs w:val="16"/>
              </w:rPr>
              <w:t>2</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13</w:t>
            </w:r>
          </w:p>
        </w:tc>
        <w:tc>
          <w:tcPr>
            <w:tcW w:w="3330" w:type="dxa"/>
          </w:tcPr>
          <w:p w:rsidR="00CF2F93" w:rsidRPr="00CF2F93" w:rsidRDefault="002F6E5C" w:rsidP="00E02D46">
            <w:pPr>
              <w:pStyle w:val="TableText"/>
              <w:rPr>
                <w:sz w:val="16"/>
                <w:szCs w:val="16"/>
              </w:rPr>
            </w:pPr>
            <w:r w:rsidRPr="002F6E5C">
              <w:rPr>
                <w:sz w:val="16"/>
                <w:szCs w:val="16"/>
              </w:rPr>
              <w:t>Starting Version TN</w:t>
            </w:r>
          </w:p>
        </w:tc>
        <w:tc>
          <w:tcPr>
            <w:tcW w:w="5130" w:type="dxa"/>
          </w:tcPr>
          <w:p w:rsidR="00CF2F93" w:rsidRPr="00CF2F93" w:rsidRDefault="002F6E5C" w:rsidP="00E02D46">
            <w:pPr>
              <w:pStyle w:val="TableText"/>
              <w:rPr>
                <w:sz w:val="16"/>
                <w:szCs w:val="16"/>
              </w:rPr>
            </w:pPr>
            <w:r w:rsidRPr="002F6E5C">
              <w:rPr>
                <w:sz w:val="16"/>
                <w:szCs w:val="16"/>
              </w:rPr>
              <w:t>3034401000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14</w:t>
            </w:r>
          </w:p>
        </w:tc>
        <w:tc>
          <w:tcPr>
            <w:tcW w:w="3330" w:type="dxa"/>
          </w:tcPr>
          <w:p w:rsidR="00CF2F93" w:rsidRPr="00CF2F93" w:rsidRDefault="002F6E5C" w:rsidP="00E02D46">
            <w:pPr>
              <w:pStyle w:val="TableText"/>
              <w:rPr>
                <w:sz w:val="16"/>
                <w:szCs w:val="16"/>
              </w:rPr>
            </w:pPr>
            <w:r w:rsidRPr="002F6E5C">
              <w:rPr>
                <w:sz w:val="16"/>
                <w:szCs w:val="16"/>
              </w:rPr>
              <w:t>Ending Version TN</w:t>
            </w:r>
          </w:p>
        </w:tc>
        <w:tc>
          <w:tcPr>
            <w:tcW w:w="5130" w:type="dxa"/>
          </w:tcPr>
          <w:p w:rsidR="00CF2F93" w:rsidRPr="00CF2F93" w:rsidRDefault="002F6E5C" w:rsidP="00E02D46">
            <w:pPr>
              <w:pStyle w:val="TableText"/>
              <w:rPr>
                <w:sz w:val="16"/>
                <w:szCs w:val="16"/>
              </w:rPr>
            </w:pPr>
            <w:r w:rsidRPr="002F6E5C">
              <w:rPr>
                <w:sz w:val="16"/>
                <w:szCs w:val="16"/>
              </w:rPr>
              <w:t>3034401009</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15</w:t>
            </w:r>
          </w:p>
        </w:tc>
        <w:tc>
          <w:tcPr>
            <w:tcW w:w="3330" w:type="dxa"/>
          </w:tcPr>
          <w:p w:rsidR="00CF2F93" w:rsidRPr="00CF2F93" w:rsidRDefault="002F6E5C" w:rsidP="00E02D46">
            <w:pPr>
              <w:pStyle w:val="TableText"/>
              <w:rPr>
                <w:sz w:val="16"/>
                <w:szCs w:val="16"/>
              </w:rPr>
            </w:pPr>
            <w:r w:rsidRPr="002F6E5C">
              <w:rPr>
                <w:sz w:val="16"/>
                <w:szCs w:val="16"/>
              </w:rPr>
              <w:t>Variable Field Length</w:t>
            </w:r>
          </w:p>
        </w:tc>
        <w:tc>
          <w:tcPr>
            <w:tcW w:w="5130" w:type="dxa"/>
          </w:tcPr>
          <w:p w:rsidR="00CF2F93" w:rsidRPr="00CF2F93" w:rsidRDefault="002F6E5C" w:rsidP="00E02D46">
            <w:pPr>
              <w:pStyle w:val="TableText"/>
              <w:rPr>
                <w:sz w:val="16"/>
                <w:szCs w:val="16"/>
              </w:rPr>
            </w:pPr>
            <w:r w:rsidRPr="002F6E5C">
              <w:rPr>
                <w:sz w:val="16"/>
                <w:szCs w:val="16"/>
              </w:rPr>
              <w:t>Indicates the number of dynamic values for the following field (e.g. 10).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16</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1000000000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17</w:t>
            </w:r>
          </w:p>
        </w:tc>
        <w:tc>
          <w:tcPr>
            <w:tcW w:w="3330" w:type="dxa"/>
          </w:tcPr>
          <w:p w:rsidR="00CF2F93" w:rsidRPr="00CF2F93" w:rsidRDefault="002F6E5C" w:rsidP="00E02D46">
            <w:pPr>
              <w:pStyle w:val="TableText"/>
              <w:rPr>
                <w:sz w:val="16"/>
                <w:szCs w:val="16"/>
              </w:rPr>
            </w:pPr>
            <w:r w:rsidRPr="002F6E5C">
              <w:rPr>
                <w:sz w:val="16"/>
                <w:szCs w:val="16"/>
              </w:rPr>
              <w:t>Version ID</w:t>
            </w:r>
          </w:p>
        </w:tc>
        <w:tc>
          <w:tcPr>
            <w:tcW w:w="5130" w:type="dxa"/>
          </w:tcPr>
          <w:p w:rsidR="00CF2F93" w:rsidRPr="00CF2F93" w:rsidRDefault="002F6E5C" w:rsidP="00E02D46">
            <w:pPr>
              <w:pStyle w:val="TableText"/>
              <w:rPr>
                <w:sz w:val="16"/>
                <w:szCs w:val="16"/>
              </w:rPr>
            </w:pPr>
            <w:r w:rsidRPr="002F6E5C">
              <w:rPr>
                <w:sz w:val="16"/>
                <w:szCs w:val="16"/>
              </w:rPr>
              <w:t>1000000013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18</w:t>
            </w:r>
          </w:p>
        </w:tc>
        <w:tc>
          <w:tcPr>
            <w:tcW w:w="3330" w:type="dxa"/>
          </w:tcPr>
          <w:p w:rsidR="00CF2F93" w:rsidRPr="00CF2F93" w:rsidRDefault="002F6E5C" w:rsidP="00E02D46">
            <w:pPr>
              <w:pStyle w:val="TableText"/>
              <w:rPr>
                <w:sz w:val="16"/>
                <w:szCs w:val="16"/>
              </w:rPr>
            </w:pPr>
            <w:r w:rsidRPr="002F6E5C">
              <w:rPr>
                <w:sz w:val="16"/>
                <w:szCs w:val="16"/>
              </w:rPr>
              <w:t>… Version ID “n”</w:t>
            </w:r>
          </w:p>
        </w:tc>
        <w:tc>
          <w:tcPr>
            <w:tcW w:w="5130" w:type="dxa"/>
          </w:tcPr>
          <w:p w:rsidR="00CF2F93" w:rsidRPr="00CF2F93" w:rsidRDefault="002F6E5C" w:rsidP="00E02D46">
            <w:pPr>
              <w:pStyle w:val="TableText"/>
              <w:rPr>
                <w:sz w:val="16"/>
                <w:szCs w:val="16"/>
              </w:rPr>
            </w:pPr>
            <w:r w:rsidRPr="002F6E5C">
              <w:rPr>
                <w:sz w:val="16"/>
                <w:szCs w:val="16"/>
              </w:rPr>
              <w:t>1000000016</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20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31</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32</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33</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34</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lastRenderedPageBreak/>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r>
        <w:t>Current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p>
    <w:p w:rsidR="00EF3C06" w:rsidRPr="006D1CBE" w:rsidRDefault="00EF3C06" w:rsidP="00EF3C06">
      <w:pPr>
        <w:rPr>
          <w:b/>
        </w:rPr>
      </w:pPr>
      <w:r>
        <w:t>Updated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r w:rsidRPr="00C87C10">
        <w:rPr>
          <w:highlight w:val="yellow"/>
        </w:rPr>
        <w:t>5. M-EVENT-REPORT Request subscriptionVersionAttributeValueChange    (include the modified attributes)</w:t>
      </w:r>
      <w:r w:rsidRPr="00C87C10">
        <w:rPr>
          <w:highlight w:val="yellow"/>
        </w:rPr>
        <w:br/>
        <w:t>6. M-EVENT-REPORT Response subscriptionVersionAttributeValueChange</w:t>
      </w:r>
      <w:r>
        <w:br/>
      </w:r>
    </w:p>
    <w:p w:rsidR="00EF3C06" w:rsidRDefault="00EF3C06" w:rsidP="00EF3C06">
      <w:r w:rsidRPr="007B4FC4">
        <w:t>For flow B.8.3.1, Mass Update for a range of TNs that contains a Number Pool Block, the same type of change will apply.  In this case, two notifications will be added, one for the SVs, and one for the NumberPoolBlock.</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1108" w:name="_Toc220154379"/>
      <w:bookmarkStart w:id="1109" w:name="_Toc250039440"/>
      <w:r>
        <w:t xml:space="preserve">Change Order Number:  </w:t>
      </w:r>
      <w:r w:rsidR="005A58DA">
        <w:rPr>
          <w:b w:val="0"/>
          <w:bCs/>
        </w:rPr>
        <w:t xml:space="preserve">NANC </w:t>
      </w:r>
      <w:r>
        <w:rPr>
          <w:b w:val="0"/>
          <w:bCs/>
        </w:rPr>
        <w:t>4</w:t>
      </w:r>
      <w:r w:rsidR="005A58DA">
        <w:rPr>
          <w:b w:val="0"/>
          <w:bCs/>
        </w:rPr>
        <w:t>2</w:t>
      </w:r>
      <w:r>
        <w:rPr>
          <w:b w:val="0"/>
          <w:bCs/>
        </w:rPr>
        <w:t>7</w:t>
      </w:r>
      <w:bookmarkEnd w:id="1108"/>
      <w:bookmarkEnd w:id="110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r w:rsidRPr="003A7D29">
        <w:t xml:space="preserve">the need for </w:t>
      </w:r>
      <w:r>
        <w:t>trouble reports</w:t>
      </w:r>
      <w:r w:rsidRPr="003A7D29">
        <w:t xml:space="preserve"> and</w:t>
      </w:r>
      <w:r>
        <w:t xml:space="preserve"> the necessary manual work to follow up on the trouble reports, and 3.) the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do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r w:rsidRPr="005A58DA">
        <w:t>Req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r w:rsidRPr="005A58DA">
        <w:t>Req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shall allow multiple entries of DPC-SSN pair for each GTT Type (CLASS, LIDB, CNAM, ISVM, WSMSC)</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5A58DA" w:rsidRDefault="005A58DA" w:rsidP="005A58DA">
      <w:pPr>
        <w:pStyle w:val="ListBullet1"/>
        <w:numPr>
          <w:ilvl w:val="0"/>
          <w:numId w:val="21"/>
        </w:numPr>
        <w:spacing w:after="0"/>
      </w:pPr>
      <w:r>
        <w:t>Class DPC</w:t>
      </w:r>
    </w:p>
    <w:p w:rsidR="005A58DA" w:rsidRDefault="005A58DA" w:rsidP="005A58DA">
      <w:pPr>
        <w:pStyle w:val="ListBullet1"/>
        <w:numPr>
          <w:ilvl w:val="0"/>
          <w:numId w:val="21"/>
        </w:numPr>
        <w:spacing w:after="0"/>
      </w:pPr>
      <w:r>
        <w:t>Class SSN</w:t>
      </w:r>
    </w:p>
    <w:p w:rsidR="005A58DA" w:rsidRDefault="005A58DA" w:rsidP="005A58DA">
      <w:pPr>
        <w:pStyle w:val="ListBullet1"/>
        <w:numPr>
          <w:ilvl w:val="0"/>
          <w:numId w:val="21"/>
        </w:numPr>
        <w:spacing w:after="0"/>
      </w:pPr>
      <w:r>
        <w:t>LIDB DPC</w:t>
      </w:r>
    </w:p>
    <w:p w:rsidR="005A58DA" w:rsidRDefault="005A58DA" w:rsidP="005A58DA">
      <w:pPr>
        <w:pStyle w:val="ListBullet1"/>
        <w:numPr>
          <w:ilvl w:val="0"/>
          <w:numId w:val="21"/>
        </w:numPr>
        <w:spacing w:after="0"/>
      </w:pPr>
      <w:r>
        <w:t>LIDB SSN</w:t>
      </w:r>
    </w:p>
    <w:p w:rsidR="005A58DA" w:rsidRDefault="005A58DA" w:rsidP="005A58DA">
      <w:pPr>
        <w:pStyle w:val="ListBullet1"/>
        <w:numPr>
          <w:ilvl w:val="0"/>
          <w:numId w:val="21"/>
        </w:numPr>
        <w:spacing w:after="0"/>
      </w:pPr>
      <w:r>
        <w:t>CNAM DPC</w:t>
      </w:r>
    </w:p>
    <w:p w:rsidR="005A58DA" w:rsidRDefault="005A58DA" w:rsidP="005A58DA">
      <w:pPr>
        <w:pStyle w:val="ListBullet1"/>
        <w:numPr>
          <w:ilvl w:val="0"/>
          <w:numId w:val="21"/>
        </w:numPr>
        <w:spacing w:after="0"/>
      </w:pPr>
      <w:r>
        <w:t>CNAM SSN</w:t>
      </w:r>
    </w:p>
    <w:p w:rsidR="005A58DA" w:rsidRDefault="005A58DA" w:rsidP="005A58DA">
      <w:pPr>
        <w:pStyle w:val="ListBullet1"/>
        <w:numPr>
          <w:ilvl w:val="0"/>
          <w:numId w:val="21"/>
        </w:numPr>
        <w:spacing w:after="0"/>
      </w:pPr>
      <w:r>
        <w:lastRenderedPageBreak/>
        <w:t>ISVM DPC</w:t>
      </w:r>
    </w:p>
    <w:p w:rsidR="005A58DA" w:rsidRDefault="005A58DA" w:rsidP="005A58DA">
      <w:pPr>
        <w:pStyle w:val="ListBullet1"/>
        <w:numPr>
          <w:ilvl w:val="0"/>
          <w:numId w:val="21"/>
        </w:numPr>
        <w:spacing w:after="0"/>
      </w:pPr>
      <w:r>
        <w:t>ISVM SSN</w:t>
      </w:r>
    </w:p>
    <w:p w:rsidR="005A58DA" w:rsidRDefault="005A58DA" w:rsidP="005A58DA">
      <w:pPr>
        <w:pStyle w:val="ListBullet1"/>
        <w:numPr>
          <w:ilvl w:val="0"/>
          <w:numId w:val="21"/>
        </w:numPr>
        <w:spacing w:after="0"/>
      </w:pPr>
      <w:r>
        <w:t xml:space="preserve">WSMSC DPC </w:t>
      </w:r>
    </w:p>
    <w:p w:rsidR="005A58DA" w:rsidRDefault="005A58DA" w:rsidP="005A58DA">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C229CD" w:rsidRDefault="00C229CD" w:rsidP="00C229CD">
      <w:pPr>
        <w:pStyle w:val="ListBullet1"/>
        <w:numPr>
          <w:ilvl w:val="0"/>
          <w:numId w:val="21"/>
        </w:numPr>
        <w:spacing w:after="0"/>
      </w:pPr>
      <w:r>
        <w:t>Class DPC</w:t>
      </w:r>
    </w:p>
    <w:p w:rsidR="00C229CD" w:rsidRDefault="00C229CD" w:rsidP="00C229CD">
      <w:pPr>
        <w:pStyle w:val="ListBullet1"/>
        <w:numPr>
          <w:ilvl w:val="0"/>
          <w:numId w:val="21"/>
        </w:numPr>
        <w:spacing w:after="0"/>
      </w:pPr>
      <w:r>
        <w:t>Class SSN</w:t>
      </w:r>
    </w:p>
    <w:p w:rsidR="00C229CD" w:rsidRDefault="00C229CD" w:rsidP="00C229CD">
      <w:pPr>
        <w:pStyle w:val="ListBullet1"/>
        <w:numPr>
          <w:ilvl w:val="0"/>
          <w:numId w:val="21"/>
        </w:numPr>
        <w:spacing w:after="0"/>
      </w:pPr>
      <w:r>
        <w:t>LIDB DPC</w:t>
      </w:r>
    </w:p>
    <w:p w:rsidR="00C229CD" w:rsidRDefault="00C229CD" w:rsidP="00C229CD">
      <w:pPr>
        <w:pStyle w:val="ListBullet1"/>
        <w:numPr>
          <w:ilvl w:val="0"/>
          <w:numId w:val="21"/>
        </w:numPr>
        <w:spacing w:after="0"/>
      </w:pPr>
      <w:r>
        <w:t>LIDB SSN</w:t>
      </w:r>
    </w:p>
    <w:p w:rsidR="00C229CD" w:rsidRDefault="00C229CD" w:rsidP="00C229CD">
      <w:pPr>
        <w:pStyle w:val="ListBullet1"/>
        <w:numPr>
          <w:ilvl w:val="0"/>
          <w:numId w:val="21"/>
        </w:numPr>
        <w:spacing w:after="0"/>
      </w:pPr>
      <w:r>
        <w:t>CNAM DPC</w:t>
      </w:r>
    </w:p>
    <w:p w:rsidR="00C229CD" w:rsidRDefault="00C229CD" w:rsidP="00C229CD">
      <w:pPr>
        <w:pStyle w:val="ListBullet1"/>
        <w:numPr>
          <w:ilvl w:val="0"/>
          <w:numId w:val="21"/>
        </w:numPr>
        <w:spacing w:after="0"/>
      </w:pPr>
      <w:r>
        <w:t>CNAM SSN</w:t>
      </w:r>
    </w:p>
    <w:p w:rsidR="00C229CD" w:rsidRDefault="00C229CD" w:rsidP="00C229CD">
      <w:pPr>
        <w:pStyle w:val="ListBullet1"/>
        <w:numPr>
          <w:ilvl w:val="0"/>
          <w:numId w:val="21"/>
        </w:numPr>
        <w:spacing w:after="0"/>
      </w:pPr>
      <w:r>
        <w:t>ISVM DPC</w:t>
      </w:r>
    </w:p>
    <w:p w:rsidR="00C229CD" w:rsidRDefault="00C229CD" w:rsidP="00C229CD">
      <w:pPr>
        <w:pStyle w:val="ListBullet1"/>
        <w:numPr>
          <w:ilvl w:val="0"/>
          <w:numId w:val="21"/>
        </w:numPr>
        <w:spacing w:after="0"/>
      </w:pPr>
      <w:r>
        <w:t>ISVM SSN</w:t>
      </w:r>
    </w:p>
    <w:p w:rsidR="00C229CD" w:rsidRDefault="00C229CD" w:rsidP="00C229CD">
      <w:pPr>
        <w:pStyle w:val="ListBullet1"/>
        <w:numPr>
          <w:ilvl w:val="0"/>
          <w:numId w:val="21"/>
        </w:numPr>
        <w:spacing w:after="0"/>
      </w:pPr>
      <w:r>
        <w:t xml:space="preserve">WSMSC DPC </w:t>
      </w:r>
    </w:p>
    <w:p w:rsidR="00C229CD" w:rsidRDefault="00C229CD" w:rsidP="00C229CD">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C229CD" w:rsidRDefault="00C229CD" w:rsidP="00C229CD">
      <w:pPr>
        <w:pStyle w:val="ListBullet1"/>
        <w:numPr>
          <w:ilvl w:val="0"/>
          <w:numId w:val="21"/>
        </w:numPr>
        <w:spacing w:after="0"/>
      </w:pPr>
      <w:r>
        <w:t>Class DPC</w:t>
      </w:r>
    </w:p>
    <w:p w:rsidR="00C229CD" w:rsidRDefault="00C229CD" w:rsidP="00C229CD">
      <w:pPr>
        <w:pStyle w:val="ListBullet1"/>
        <w:numPr>
          <w:ilvl w:val="0"/>
          <w:numId w:val="21"/>
        </w:numPr>
        <w:spacing w:after="0"/>
      </w:pPr>
      <w:r>
        <w:t>Class SSN</w:t>
      </w:r>
    </w:p>
    <w:p w:rsidR="00C229CD" w:rsidRDefault="00C229CD" w:rsidP="00C229CD">
      <w:pPr>
        <w:pStyle w:val="ListBullet1"/>
        <w:numPr>
          <w:ilvl w:val="0"/>
          <w:numId w:val="21"/>
        </w:numPr>
        <w:spacing w:after="0"/>
      </w:pPr>
      <w:r>
        <w:t>LIDB DPC</w:t>
      </w:r>
    </w:p>
    <w:p w:rsidR="00C229CD" w:rsidRDefault="00C229CD" w:rsidP="00C229CD">
      <w:pPr>
        <w:pStyle w:val="ListBullet1"/>
        <w:numPr>
          <w:ilvl w:val="0"/>
          <w:numId w:val="21"/>
        </w:numPr>
        <w:spacing w:after="0"/>
      </w:pPr>
      <w:r>
        <w:t>LIDB SSN</w:t>
      </w:r>
    </w:p>
    <w:p w:rsidR="00C229CD" w:rsidRDefault="00C229CD" w:rsidP="00C229CD">
      <w:pPr>
        <w:pStyle w:val="ListBullet1"/>
        <w:numPr>
          <w:ilvl w:val="0"/>
          <w:numId w:val="21"/>
        </w:numPr>
        <w:spacing w:after="0"/>
      </w:pPr>
      <w:r>
        <w:t>CNAM DPC</w:t>
      </w:r>
    </w:p>
    <w:p w:rsidR="00C229CD" w:rsidRDefault="00C229CD" w:rsidP="00C229CD">
      <w:pPr>
        <w:pStyle w:val="ListBullet1"/>
        <w:numPr>
          <w:ilvl w:val="0"/>
          <w:numId w:val="21"/>
        </w:numPr>
        <w:spacing w:after="0"/>
      </w:pPr>
      <w:r>
        <w:t>CNAM SSN</w:t>
      </w:r>
    </w:p>
    <w:p w:rsidR="00C229CD" w:rsidRDefault="00C229CD" w:rsidP="00C229CD">
      <w:pPr>
        <w:pStyle w:val="ListBullet1"/>
        <w:numPr>
          <w:ilvl w:val="0"/>
          <w:numId w:val="21"/>
        </w:numPr>
        <w:spacing w:after="0"/>
      </w:pPr>
      <w:r>
        <w:t>ISVM DPC</w:t>
      </w:r>
    </w:p>
    <w:p w:rsidR="00C229CD" w:rsidRDefault="00C229CD" w:rsidP="00C229CD">
      <w:pPr>
        <w:pStyle w:val="ListBullet1"/>
        <w:numPr>
          <w:ilvl w:val="0"/>
          <w:numId w:val="21"/>
        </w:numPr>
        <w:spacing w:after="0"/>
      </w:pPr>
      <w:r>
        <w:t>ISVM SSN</w:t>
      </w:r>
    </w:p>
    <w:p w:rsidR="00C229CD" w:rsidRDefault="00C229CD" w:rsidP="00C229CD">
      <w:pPr>
        <w:pStyle w:val="ListBullet1"/>
        <w:numPr>
          <w:ilvl w:val="0"/>
          <w:numId w:val="21"/>
        </w:numPr>
        <w:spacing w:after="0"/>
      </w:pPr>
      <w:r>
        <w:lastRenderedPageBreak/>
        <w:t xml:space="preserve">WSMSC DPC </w:t>
      </w:r>
    </w:p>
    <w:p w:rsidR="00C229CD" w:rsidRDefault="00C229CD" w:rsidP="00C229CD">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8F049E" w:rsidRDefault="008F049E" w:rsidP="008F049E">
      <w:pPr>
        <w:pStyle w:val="ListBullet1"/>
        <w:numPr>
          <w:ilvl w:val="0"/>
          <w:numId w:val="21"/>
        </w:numPr>
        <w:spacing w:after="0"/>
      </w:pPr>
      <w:r>
        <w:t>Class DPC</w:t>
      </w:r>
    </w:p>
    <w:p w:rsidR="008F049E" w:rsidRDefault="008F049E" w:rsidP="008F049E">
      <w:pPr>
        <w:pStyle w:val="ListBullet1"/>
        <w:numPr>
          <w:ilvl w:val="0"/>
          <w:numId w:val="21"/>
        </w:numPr>
        <w:spacing w:after="0"/>
      </w:pPr>
      <w:r>
        <w:t>Class SSN</w:t>
      </w:r>
    </w:p>
    <w:p w:rsidR="008F049E" w:rsidRDefault="008F049E" w:rsidP="008F049E">
      <w:pPr>
        <w:pStyle w:val="ListBullet1"/>
        <w:numPr>
          <w:ilvl w:val="0"/>
          <w:numId w:val="21"/>
        </w:numPr>
        <w:spacing w:after="0"/>
      </w:pPr>
      <w:r>
        <w:t>LIDB DPC</w:t>
      </w:r>
    </w:p>
    <w:p w:rsidR="008F049E" w:rsidRDefault="008F049E" w:rsidP="008F049E">
      <w:pPr>
        <w:pStyle w:val="ListBullet1"/>
        <w:numPr>
          <w:ilvl w:val="0"/>
          <w:numId w:val="21"/>
        </w:numPr>
        <w:spacing w:after="0"/>
      </w:pPr>
      <w:r>
        <w:t>LIDB SSN</w:t>
      </w:r>
    </w:p>
    <w:p w:rsidR="008F049E" w:rsidRDefault="008F049E" w:rsidP="008F049E">
      <w:pPr>
        <w:pStyle w:val="ListBullet1"/>
        <w:numPr>
          <w:ilvl w:val="0"/>
          <w:numId w:val="21"/>
        </w:numPr>
        <w:spacing w:after="0"/>
      </w:pPr>
      <w:r>
        <w:t>CNAM DPC</w:t>
      </w:r>
    </w:p>
    <w:p w:rsidR="008F049E" w:rsidRDefault="008F049E" w:rsidP="008F049E">
      <w:pPr>
        <w:pStyle w:val="ListBullet1"/>
        <w:numPr>
          <w:ilvl w:val="0"/>
          <w:numId w:val="21"/>
        </w:numPr>
        <w:spacing w:after="0"/>
      </w:pPr>
      <w:r>
        <w:t>CNAM SSN</w:t>
      </w:r>
    </w:p>
    <w:p w:rsidR="008F049E" w:rsidRDefault="008F049E" w:rsidP="008F049E">
      <w:pPr>
        <w:pStyle w:val="ListBullet1"/>
        <w:numPr>
          <w:ilvl w:val="0"/>
          <w:numId w:val="21"/>
        </w:numPr>
        <w:spacing w:after="0"/>
      </w:pPr>
      <w:r>
        <w:t>ISVM DPC</w:t>
      </w:r>
    </w:p>
    <w:p w:rsidR="008F049E" w:rsidRDefault="008F049E" w:rsidP="008F049E">
      <w:pPr>
        <w:pStyle w:val="ListBullet1"/>
        <w:numPr>
          <w:ilvl w:val="0"/>
          <w:numId w:val="21"/>
        </w:numPr>
        <w:spacing w:after="0"/>
      </w:pPr>
      <w:r>
        <w:t>ISVM SSN</w:t>
      </w:r>
    </w:p>
    <w:p w:rsidR="008F049E" w:rsidRDefault="008F049E" w:rsidP="008F049E">
      <w:pPr>
        <w:pStyle w:val="ListBullet1"/>
        <w:numPr>
          <w:ilvl w:val="0"/>
          <w:numId w:val="21"/>
        </w:numPr>
        <w:spacing w:after="0"/>
      </w:pPr>
      <w:r>
        <w:t xml:space="preserve">WSMSC DPC </w:t>
      </w:r>
    </w:p>
    <w:p w:rsidR="008F049E" w:rsidRDefault="008F049E" w:rsidP="008F049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8F049E" w:rsidRDefault="008F049E" w:rsidP="008F049E">
      <w:pPr>
        <w:pStyle w:val="ListBullet1"/>
        <w:numPr>
          <w:ilvl w:val="0"/>
          <w:numId w:val="21"/>
        </w:numPr>
        <w:spacing w:after="0"/>
      </w:pPr>
      <w:r>
        <w:t>Class DPC</w:t>
      </w:r>
    </w:p>
    <w:p w:rsidR="008F049E" w:rsidRDefault="008F049E" w:rsidP="008F049E">
      <w:pPr>
        <w:pStyle w:val="ListBullet1"/>
        <w:numPr>
          <w:ilvl w:val="0"/>
          <w:numId w:val="21"/>
        </w:numPr>
        <w:spacing w:after="0"/>
      </w:pPr>
      <w:r>
        <w:t>Class SSN</w:t>
      </w:r>
    </w:p>
    <w:p w:rsidR="008F049E" w:rsidRDefault="008F049E" w:rsidP="008F049E">
      <w:pPr>
        <w:pStyle w:val="ListBullet1"/>
        <w:numPr>
          <w:ilvl w:val="0"/>
          <w:numId w:val="21"/>
        </w:numPr>
        <w:spacing w:after="0"/>
      </w:pPr>
      <w:r>
        <w:t>LIDB DPC</w:t>
      </w:r>
    </w:p>
    <w:p w:rsidR="008F049E" w:rsidRDefault="008F049E" w:rsidP="008F049E">
      <w:pPr>
        <w:pStyle w:val="ListBullet1"/>
        <w:numPr>
          <w:ilvl w:val="0"/>
          <w:numId w:val="21"/>
        </w:numPr>
        <w:spacing w:after="0"/>
      </w:pPr>
      <w:r>
        <w:t>LIDB SSN</w:t>
      </w:r>
    </w:p>
    <w:p w:rsidR="008F049E" w:rsidRDefault="008F049E" w:rsidP="008F049E">
      <w:pPr>
        <w:pStyle w:val="ListBullet1"/>
        <w:numPr>
          <w:ilvl w:val="0"/>
          <w:numId w:val="21"/>
        </w:numPr>
        <w:spacing w:after="0"/>
      </w:pPr>
      <w:r>
        <w:t>CNAM DPC</w:t>
      </w:r>
    </w:p>
    <w:p w:rsidR="008F049E" w:rsidRDefault="008F049E" w:rsidP="008F049E">
      <w:pPr>
        <w:pStyle w:val="ListBullet1"/>
        <w:numPr>
          <w:ilvl w:val="0"/>
          <w:numId w:val="21"/>
        </w:numPr>
        <w:spacing w:after="0"/>
      </w:pPr>
      <w:r>
        <w:t>CNAM SSN</w:t>
      </w:r>
    </w:p>
    <w:p w:rsidR="008F049E" w:rsidRDefault="008F049E" w:rsidP="008F049E">
      <w:pPr>
        <w:pStyle w:val="ListBullet1"/>
        <w:numPr>
          <w:ilvl w:val="0"/>
          <w:numId w:val="21"/>
        </w:numPr>
        <w:spacing w:after="0"/>
      </w:pPr>
      <w:r>
        <w:t>ISVM DPC</w:t>
      </w:r>
    </w:p>
    <w:p w:rsidR="008F049E" w:rsidRDefault="008F049E" w:rsidP="008F049E">
      <w:pPr>
        <w:pStyle w:val="ListBullet1"/>
        <w:numPr>
          <w:ilvl w:val="0"/>
          <w:numId w:val="21"/>
        </w:numPr>
        <w:spacing w:after="0"/>
      </w:pPr>
      <w:r>
        <w:t>ISVM SSN</w:t>
      </w:r>
    </w:p>
    <w:p w:rsidR="008F049E" w:rsidRDefault="008F049E" w:rsidP="008F049E">
      <w:pPr>
        <w:pStyle w:val="ListBullet1"/>
        <w:numPr>
          <w:ilvl w:val="0"/>
          <w:numId w:val="21"/>
        </w:numPr>
        <w:spacing w:after="0"/>
      </w:pPr>
      <w:r>
        <w:t xml:space="preserve">WSMSC DPC </w:t>
      </w:r>
    </w:p>
    <w:p w:rsidR="008F049E" w:rsidRDefault="008F049E" w:rsidP="008F049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C229CD" w:rsidRDefault="00C229CD" w:rsidP="00C229CD">
      <w:pPr>
        <w:pStyle w:val="ListBullet1"/>
        <w:numPr>
          <w:ilvl w:val="0"/>
          <w:numId w:val="21"/>
        </w:numPr>
        <w:spacing w:after="0"/>
      </w:pPr>
      <w:r>
        <w:t>Class DPC</w:t>
      </w:r>
    </w:p>
    <w:p w:rsidR="00C229CD" w:rsidRDefault="00C229CD" w:rsidP="00C229CD">
      <w:pPr>
        <w:pStyle w:val="ListBullet1"/>
        <w:numPr>
          <w:ilvl w:val="0"/>
          <w:numId w:val="21"/>
        </w:numPr>
        <w:spacing w:after="0"/>
      </w:pPr>
      <w:r>
        <w:t>Class SSN</w:t>
      </w:r>
    </w:p>
    <w:p w:rsidR="00C229CD" w:rsidRDefault="00C229CD" w:rsidP="00C229CD">
      <w:pPr>
        <w:pStyle w:val="ListBullet1"/>
        <w:numPr>
          <w:ilvl w:val="0"/>
          <w:numId w:val="21"/>
        </w:numPr>
        <w:spacing w:after="0"/>
      </w:pPr>
      <w:r>
        <w:t>LIDB DPC</w:t>
      </w:r>
    </w:p>
    <w:p w:rsidR="00C229CD" w:rsidRDefault="00C229CD" w:rsidP="00C229CD">
      <w:pPr>
        <w:pStyle w:val="ListBullet1"/>
        <w:numPr>
          <w:ilvl w:val="0"/>
          <w:numId w:val="21"/>
        </w:numPr>
        <w:spacing w:after="0"/>
      </w:pPr>
      <w:r>
        <w:t>LIDB SSN</w:t>
      </w:r>
    </w:p>
    <w:p w:rsidR="00C229CD" w:rsidRDefault="00C229CD" w:rsidP="00C229CD">
      <w:pPr>
        <w:pStyle w:val="ListBullet1"/>
        <w:numPr>
          <w:ilvl w:val="0"/>
          <w:numId w:val="21"/>
        </w:numPr>
        <w:spacing w:after="0"/>
      </w:pPr>
      <w:r>
        <w:t>CNAM DPC</w:t>
      </w:r>
    </w:p>
    <w:p w:rsidR="00C229CD" w:rsidRDefault="00C229CD" w:rsidP="00C229CD">
      <w:pPr>
        <w:pStyle w:val="ListBullet1"/>
        <w:numPr>
          <w:ilvl w:val="0"/>
          <w:numId w:val="21"/>
        </w:numPr>
        <w:spacing w:after="0"/>
      </w:pPr>
      <w:r>
        <w:t>CNAM SSN</w:t>
      </w:r>
    </w:p>
    <w:p w:rsidR="00C229CD" w:rsidRDefault="00C229CD" w:rsidP="00C229CD">
      <w:pPr>
        <w:pStyle w:val="ListBullet1"/>
        <w:numPr>
          <w:ilvl w:val="0"/>
          <w:numId w:val="21"/>
        </w:numPr>
        <w:spacing w:after="0"/>
      </w:pPr>
      <w:r>
        <w:t>ISVM DPC</w:t>
      </w:r>
    </w:p>
    <w:p w:rsidR="00C229CD" w:rsidRDefault="00C229CD" w:rsidP="00C229CD">
      <w:pPr>
        <w:pStyle w:val="ListBullet1"/>
        <w:numPr>
          <w:ilvl w:val="0"/>
          <w:numId w:val="21"/>
        </w:numPr>
        <w:spacing w:after="0"/>
      </w:pPr>
      <w:r>
        <w:t>ISVM SSN</w:t>
      </w:r>
    </w:p>
    <w:p w:rsidR="00C229CD" w:rsidRDefault="00C229CD" w:rsidP="00C229CD">
      <w:pPr>
        <w:pStyle w:val="ListBullet1"/>
        <w:numPr>
          <w:ilvl w:val="0"/>
          <w:numId w:val="21"/>
        </w:numPr>
        <w:spacing w:after="0"/>
      </w:pPr>
      <w:r>
        <w:t xml:space="preserve">WSMSC DPC </w:t>
      </w:r>
    </w:p>
    <w:p w:rsidR="00C229CD" w:rsidRDefault="00C229CD" w:rsidP="00C229CD">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787CA5" w:rsidRDefault="00787CA5" w:rsidP="00787CA5">
      <w:pPr>
        <w:pStyle w:val="ListBullet1"/>
        <w:numPr>
          <w:ilvl w:val="0"/>
          <w:numId w:val="21"/>
        </w:numPr>
        <w:spacing w:after="0"/>
      </w:pPr>
      <w:r>
        <w:t>Class DPC</w:t>
      </w:r>
    </w:p>
    <w:p w:rsidR="00787CA5" w:rsidRDefault="00787CA5" w:rsidP="00787CA5">
      <w:pPr>
        <w:pStyle w:val="ListBullet1"/>
        <w:numPr>
          <w:ilvl w:val="0"/>
          <w:numId w:val="21"/>
        </w:numPr>
        <w:spacing w:after="0"/>
      </w:pPr>
      <w:r>
        <w:t>Class SSN</w:t>
      </w:r>
    </w:p>
    <w:p w:rsidR="00787CA5" w:rsidRDefault="00787CA5" w:rsidP="00787CA5">
      <w:pPr>
        <w:pStyle w:val="ListBullet1"/>
        <w:numPr>
          <w:ilvl w:val="0"/>
          <w:numId w:val="21"/>
        </w:numPr>
        <w:spacing w:after="0"/>
      </w:pPr>
      <w:r>
        <w:t>LIDB DPC</w:t>
      </w:r>
    </w:p>
    <w:p w:rsidR="00787CA5" w:rsidRDefault="00787CA5" w:rsidP="00787CA5">
      <w:pPr>
        <w:pStyle w:val="ListBullet1"/>
        <w:numPr>
          <w:ilvl w:val="0"/>
          <w:numId w:val="21"/>
        </w:numPr>
        <w:spacing w:after="0"/>
      </w:pPr>
      <w:r>
        <w:t>LIDB SSN</w:t>
      </w:r>
    </w:p>
    <w:p w:rsidR="00787CA5" w:rsidRDefault="00787CA5" w:rsidP="00787CA5">
      <w:pPr>
        <w:pStyle w:val="ListBullet1"/>
        <w:numPr>
          <w:ilvl w:val="0"/>
          <w:numId w:val="21"/>
        </w:numPr>
        <w:spacing w:after="0"/>
      </w:pPr>
      <w:r>
        <w:t>CNAM DPC</w:t>
      </w:r>
    </w:p>
    <w:p w:rsidR="00787CA5" w:rsidRDefault="00787CA5" w:rsidP="00787CA5">
      <w:pPr>
        <w:pStyle w:val="ListBullet1"/>
        <w:numPr>
          <w:ilvl w:val="0"/>
          <w:numId w:val="21"/>
        </w:numPr>
        <w:spacing w:after="0"/>
      </w:pPr>
      <w:r>
        <w:t>CNAM SSN</w:t>
      </w:r>
    </w:p>
    <w:p w:rsidR="00787CA5" w:rsidRDefault="00787CA5" w:rsidP="00787CA5">
      <w:pPr>
        <w:pStyle w:val="ListBullet1"/>
        <w:numPr>
          <w:ilvl w:val="0"/>
          <w:numId w:val="21"/>
        </w:numPr>
        <w:spacing w:after="0"/>
      </w:pPr>
      <w:r>
        <w:t>ISVM DPC</w:t>
      </w:r>
    </w:p>
    <w:p w:rsidR="00787CA5" w:rsidRDefault="00787CA5" w:rsidP="00787CA5">
      <w:pPr>
        <w:pStyle w:val="ListBullet1"/>
        <w:numPr>
          <w:ilvl w:val="0"/>
          <w:numId w:val="21"/>
        </w:numPr>
        <w:spacing w:after="0"/>
      </w:pPr>
      <w:r>
        <w:t>ISVM SSN</w:t>
      </w:r>
    </w:p>
    <w:p w:rsidR="00787CA5" w:rsidRDefault="00787CA5" w:rsidP="00787CA5">
      <w:pPr>
        <w:pStyle w:val="ListBullet1"/>
        <w:numPr>
          <w:ilvl w:val="0"/>
          <w:numId w:val="21"/>
        </w:numPr>
        <w:spacing w:after="0"/>
      </w:pPr>
      <w:r>
        <w:lastRenderedPageBreak/>
        <w:t xml:space="preserve">WSMSC DPC </w:t>
      </w:r>
    </w:p>
    <w:p w:rsidR="00787CA5" w:rsidRDefault="00787CA5" w:rsidP="00787CA5">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9924E5" w:rsidRDefault="009924E5" w:rsidP="009924E5">
      <w:pPr>
        <w:pStyle w:val="ListBullet1"/>
        <w:numPr>
          <w:ilvl w:val="0"/>
          <w:numId w:val="21"/>
        </w:numPr>
        <w:spacing w:after="0"/>
      </w:pPr>
      <w:r>
        <w:t>Class DPC</w:t>
      </w:r>
    </w:p>
    <w:p w:rsidR="009924E5" w:rsidRDefault="009924E5" w:rsidP="009924E5">
      <w:pPr>
        <w:pStyle w:val="ListBullet1"/>
        <w:numPr>
          <w:ilvl w:val="0"/>
          <w:numId w:val="21"/>
        </w:numPr>
        <w:spacing w:after="0"/>
      </w:pPr>
      <w:r>
        <w:t>Class SSN</w:t>
      </w:r>
    </w:p>
    <w:p w:rsidR="009924E5" w:rsidRDefault="009924E5" w:rsidP="009924E5">
      <w:pPr>
        <w:pStyle w:val="ListBullet1"/>
        <w:numPr>
          <w:ilvl w:val="0"/>
          <w:numId w:val="21"/>
        </w:numPr>
        <w:spacing w:after="0"/>
      </w:pPr>
      <w:r>
        <w:t>LIDB DPC</w:t>
      </w:r>
    </w:p>
    <w:p w:rsidR="009924E5" w:rsidRDefault="009924E5" w:rsidP="009924E5">
      <w:pPr>
        <w:pStyle w:val="ListBullet1"/>
        <w:numPr>
          <w:ilvl w:val="0"/>
          <w:numId w:val="21"/>
        </w:numPr>
        <w:spacing w:after="0"/>
      </w:pPr>
      <w:r>
        <w:t>LIDB SSN</w:t>
      </w:r>
    </w:p>
    <w:p w:rsidR="009924E5" w:rsidRDefault="009924E5" w:rsidP="009924E5">
      <w:pPr>
        <w:pStyle w:val="ListBullet1"/>
        <w:numPr>
          <w:ilvl w:val="0"/>
          <w:numId w:val="21"/>
        </w:numPr>
        <w:spacing w:after="0"/>
      </w:pPr>
      <w:r>
        <w:t>CNAM DPC</w:t>
      </w:r>
    </w:p>
    <w:p w:rsidR="009924E5" w:rsidRDefault="009924E5" w:rsidP="009924E5">
      <w:pPr>
        <w:pStyle w:val="ListBullet1"/>
        <w:numPr>
          <w:ilvl w:val="0"/>
          <w:numId w:val="21"/>
        </w:numPr>
        <w:spacing w:after="0"/>
      </w:pPr>
      <w:r>
        <w:t>CNAM SSN</w:t>
      </w:r>
    </w:p>
    <w:p w:rsidR="009924E5" w:rsidRDefault="009924E5" w:rsidP="009924E5">
      <w:pPr>
        <w:pStyle w:val="ListBullet1"/>
        <w:numPr>
          <w:ilvl w:val="0"/>
          <w:numId w:val="21"/>
        </w:numPr>
        <w:spacing w:after="0"/>
      </w:pPr>
      <w:r>
        <w:t>ISVM DPC</w:t>
      </w:r>
    </w:p>
    <w:p w:rsidR="009924E5" w:rsidRDefault="009924E5" w:rsidP="009924E5">
      <w:pPr>
        <w:pStyle w:val="ListBullet1"/>
        <w:numPr>
          <w:ilvl w:val="0"/>
          <w:numId w:val="21"/>
        </w:numPr>
        <w:spacing w:after="0"/>
      </w:pPr>
      <w:r>
        <w:t>ISVM SSN</w:t>
      </w:r>
    </w:p>
    <w:p w:rsidR="009924E5" w:rsidRDefault="009924E5" w:rsidP="009924E5">
      <w:pPr>
        <w:pStyle w:val="ListBullet1"/>
        <w:numPr>
          <w:ilvl w:val="0"/>
          <w:numId w:val="21"/>
        </w:numPr>
        <w:spacing w:after="0"/>
      </w:pPr>
      <w:r>
        <w:t xml:space="preserve">WSMSC DPC </w:t>
      </w:r>
    </w:p>
    <w:p w:rsidR="009924E5" w:rsidRDefault="009924E5" w:rsidP="009924E5">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discussion.  Minor clarification on the requirements.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Tunable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tunable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Tunable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tunable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Tunable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tunable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NeuStar</w:t>
      </w:r>
    </w:p>
    <w:p w:rsidR="00F15951" w:rsidRDefault="00F15951" w:rsidP="00F15951">
      <w:pPr>
        <w:pStyle w:val="Heading3"/>
      </w:pPr>
      <w:bookmarkStart w:id="1110" w:name="_Toc220154380"/>
      <w:bookmarkStart w:id="1111" w:name="_Toc250039441"/>
      <w:r>
        <w:t xml:space="preserve">Change Order Number:  </w:t>
      </w:r>
      <w:r>
        <w:rPr>
          <w:b w:val="0"/>
          <w:bCs/>
        </w:rPr>
        <w:t xml:space="preserve">NANC </w:t>
      </w:r>
      <w:r w:rsidR="005A58DA">
        <w:rPr>
          <w:b w:val="0"/>
          <w:bCs/>
        </w:rPr>
        <w:t>428</w:t>
      </w:r>
      <w:bookmarkEnd w:id="1110"/>
      <w:bookmarkEnd w:id="111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Update NPAC file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OpenSSH suite of tools.  OpenSSH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NeuStar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1112" w:name="_Toc220154383"/>
      <w:bookmarkStart w:id="1113" w:name="_Toc250039442"/>
      <w:r>
        <w:t xml:space="preserve">Change Order Number:  </w:t>
      </w:r>
      <w:r>
        <w:rPr>
          <w:b w:val="0"/>
          <w:bCs/>
        </w:rPr>
        <w:t>NANC 4</w:t>
      </w:r>
      <w:r w:rsidR="006A4F7D">
        <w:rPr>
          <w:b w:val="0"/>
          <w:bCs/>
        </w:rPr>
        <w:t>33</w:t>
      </w:r>
      <w:bookmarkEnd w:id="1112"/>
      <w:bookmarkEnd w:id="1113"/>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7,8,9.</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“voIP”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lastRenderedPageBreak/>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subscriptionSvTypeBehavior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type.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0 : wireline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1 :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2 :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3 : voWiFi</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4 :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5 :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6 :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7 :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8 :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9 :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SVType ::=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wireline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wireless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voWiFi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prepaid-wireless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strike/>
          <w:color w:val="FF0000"/>
          <w:sz w:val="20"/>
        </w:rPr>
        <w:t>sv-type-5</w:t>
      </w:r>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sv-type-6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sv-type-7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sv-type-8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sv-type-9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1114" w:name="_Toc220154384"/>
      <w:bookmarkStart w:id="1115" w:name="_Toc250039443"/>
      <w:r>
        <w:t xml:space="preserve">Change Order Number:  </w:t>
      </w:r>
      <w:r>
        <w:rPr>
          <w:b w:val="0"/>
          <w:bCs/>
        </w:rPr>
        <w:t xml:space="preserve">NANC </w:t>
      </w:r>
      <w:r w:rsidR="002F4096">
        <w:rPr>
          <w:b w:val="0"/>
          <w:bCs/>
        </w:rPr>
        <w:t>434</w:t>
      </w:r>
      <w:bookmarkEnd w:id="1114"/>
      <w:bookmarkEnd w:id="111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lastRenderedPageBreak/>
        <w:t>serviceProviderTypeBehavior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wireline,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serviceProvTypePkgBehavior;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serviceProviderType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{LNP-OIDS.lnp-package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serviceProvTypePkgBehavior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AS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serviceProviderType</w:t>
      </w:r>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Provider as either a Wir</w:t>
      </w:r>
      <w:r w:rsidR="008C7A05">
        <w:rPr>
          <w:rFonts w:ascii="Courier New" w:hAnsi="Courier New" w:cs="Courier New"/>
          <w:sz w:val="20"/>
        </w:rPr>
        <w:t xml:space="preserve">eline,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or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 Provider.</w:t>
      </w:r>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deemed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in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ServiceProviderType ::=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wireline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wireless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non-carrier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sp-type-4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sp-type-5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F15951" w:rsidRDefault="00F15951" w:rsidP="002F4096">
      <w:pPr>
        <w:pStyle w:val="TableText"/>
        <w:spacing w:before="0"/>
      </w:pPr>
    </w:p>
    <w:p w:rsidR="00F15951" w:rsidRDefault="00F15951" w:rsidP="00F15951">
      <w:pPr>
        <w:pStyle w:val="TableText"/>
        <w:spacing w:before="0"/>
      </w:pPr>
    </w:p>
    <w:sectPr w:rsidR="00F15951" w:rsidSect="00AE14A2">
      <w:headerReference w:type="default" r:id="rId11"/>
      <w:footerReference w:type="default" r:id="rId12"/>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E6" w:rsidRDefault="000554E6">
      <w:r>
        <w:separator/>
      </w:r>
    </w:p>
  </w:endnote>
  <w:endnote w:type="continuationSeparator" w:id="0">
    <w:p w:rsidR="000554E6" w:rsidRDefault="00055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BB" w:rsidRDefault="00ED20BB">
    <w:pPr>
      <w:pStyle w:val="Footer"/>
      <w:pBdr>
        <w:top w:val="single" w:sz="4" w:space="1" w:color="auto"/>
      </w:pBdr>
      <w:tabs>
        <w:tab w:val="clear" w:pos="8640"/>
        <w:tab w:val="right" w:pos="9360"/>
      </w:tabs>
      <w:rPr>
        <w:rStyle w:val="PageNumber"/>
        <w:b w:val="0"/>
        <w:sz w:val="18"/>
        <w:szCs w:val="18"/>
      </w:rPr>
    </w:pPr>
    <w:del w:id="10" w:author=" John Nakamura" w:date="2009-11-12T14:36:00Z">
      <w:r w:rsidDel="00C00EAE">
        <w:delText>10</w:delText>
      </w:r>
    </w:del>
    <w:ins w:id="11" w:author=" John Nakamura" w:date="2009-11-12T14:36:00Z">
      <w:r>
        <w:t>11</w:t>
      </w:r>
    </w:ins>
    <w:r>
      <w:t>-</w:t>
    </w:r>
    <w:del w:id="12" w:author=" John Nakamura" w:date="2009-11-12T14:36:00Z">
      <w:r w:rsidDel="00C00EAE">
        <w:delText>31</w:delText>
      </w:r>
    </w:del>
    <w:ins w:id="13" w:author=" John Nakamura" w:date="2009-11-12T14:36:00Z">
      <w:r>
        <w:t>30</w:t>
      </w:r>
    </w:ins>
    <w:r>
      <w:t>-09</w:t>
    </w:r>
    <w:r>
      <w:tab/>
    </w:r>
    <w: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A714E6">
      <w:rPr>
        <w:rStyle w:val="PageNumber"/>
        <w:b w:val="0"/>
        <w:noProof/>
      </w:rPr>
      <w:t>1</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BB" w:rsidRDefault="00ED20BB">
    <w:pPr>
      <w:pStyle w:val="Footer"/>
      <w:pBdr>
        <w:top w:val="single" w:sz="4" w:space="1" w:color="auto"/>
      </w:pBdr>
      <w:tabs>
        <w:tab w:val="clear" w:pos="8640"/>
        <w:tab w:val="right" w:pos="9360"/>
      </w:tabs>
      <w:rPr>
        <w:rStyle w:val="PageNumber"/>
        <w:b w:val="0"/>
        <w:sz w:val="18"/>
        <w:szCs w:val="18"/>
      </w:rPr>
    </w:pPr>
    <w:del w:id="1116" w:author=" John Nakamura" w:date="2009-11-12T14:36:00Z">
      <w:r w:rsidDel="00C00EAE">
        <w:delText>10</w:delText>
      </w:r>
    </w:del>
    <w:ins w:id="1117" w:author=" John Nakamura" w:date="2009-11-12T14:36:00Z">
      <w:r>
        <w:t>11</w:t>
      </w:r>
    </w:ins>
    <w:r>
      <w:t>-</w:t>
    </w:r>
    <w:del w:id="1118" w:author=" John Nakamura" w:date="2009-11-12T14:36:00Z">
      <w:r w:rsidDel="00C00EAE">
        <w:delText>31</w:delText>
      </w:r>
    </w:del>
    <w:ins w:id="1119" w:author=" John Nakamura" w:date="2009-11-12T14:36:00Z">
      <w:r>
        <w:t>30</w:t>
      </w:r>
    </w:ins>
    <w:r>
      <w:t>-09</w:t>
    </w:r>
    <w:r>
      <w:tab/>
    </w:r>
    <w: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A714E6">
      <w:rPr>
        <w:rStyle w:val="PageNumber"/>
        <w:b w:val="0"/>
        <w:noProof/>
      </w:rPr>
      <w:t>3</w:t>
    </w:r>
    <w:r>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E6" w:rsidRDefault="000554E6">
      <w:r>
        <w:separator/>
      </w:r>
    </w:p>
  </w:footnote>
  <w:footnote w:type="continuationSeparator" w:id="0">
    <w:p w:rsidR="000554E6" w:rsidRDefault="0005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BB" w:rsidRDefault="00ED20BB">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BB" w:rsidRDefault="00ED20BB">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6"/>
  </w:num>
  <w:num w:numId="3">
    <w:abstractNumId w:val="21"/>
  </w:num>
  <w:num w:numId="4">
    <w:abstractNumId w:val="1"/>
  </w:num>
  <w:num w:numId="5">
    <w:abstractNumId w:val="9"/>
  </w:num>
  <w:num w:numId="6">
    <w:abstractNumId w:val="18"/>
  </w:num>
  <w:num w:numId="7">
    <w:abstractNumId w:val="10"/>
  </w:num>
  <w:num w:numId="8">
    <w:abstractNumId w:val="23"/>
  </w:num>
  <w:num w:numId="9">
    <w:abstractNumId w:val="22"/>
  </w:num>
  <w:num w:numId="10">
    <w:abstractNumId w:val="20"/>
  </w:num>
  <w:num w:numId="11">
    <w:abstractNumId w:val="12"/>
  </w:num>
  <w:num w:numId="12">
    <w:abstractNumId w:val="19"/>
  </w:num>
  <w:num w:numId="13">
    <w:abstractNumId w:val="5"/>
  </w:num>
  <w:num w:numId="14">
    <w:abstractNumId w:val="24"/>
  </w:num>
  <w:num w:numId="15">
    <w:abstractNumId w:val="11"/>
  </w:num>
  <w:num w:numId="16">
    <w:abstractNumId w:val="13"/>
  </w:num>
  <w:num w:numId="17">
    <w:abstractNumId w:val="3"/>
  </w:num>
  <w:num w:numId="18">
    <w:abstractNumId w:val="7"/>
  </w:num>
  <w:num w:numId="19">
    <w:abstractNumId w:val="14"/>
  </w:num>
  <w:num w:numId="20">
    <w:abstractNumId w:val="8"/>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7"/>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6"/>
  </w:num>
  <w:num w:numId="25">
    <w:abstractNumId w:val="4"/>
  </w:num>
  <w:num w:numId="26">
    <w:abstractNumId w:val="15"/>
  </w:num>
  <w:num w:numId="27">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11344"/>
    <w:rsid w:val="0001535F"/>
    <w:rsid w:val="00020DBB"/>
    <w:rsid w:val="00026190"/>
    <w:rsid w:val="00032CC3"/>
    <w:rsid w:val="0004446B"/>
    <w:rsid w:val="00044581"/>
    <w:rsid w:val="00050BE1"/>
    <w:rsid w:val="00053379"/>
    <w:rsid w:val="000554E6"/>
    <w:rsid w:val="00057126"/>
    <w:rsid w:val="00057958"/>
    <w:rsid w:val="00063B74"/>
    <w:rsid w:val="000664A5"/>
    <w:rsid w:val="000716AB"/>
    <w:rsid w:val="000745CC"/>
    <w:rsid w:val="00087CB6"/>
    <w:rsid w:val="00091C7A"/>
    <w:rsid w:val="00094BDE"/>
    <w:rsid w:val="00097BF6"/>
    <w:rsid w:val="000A0DB7"/>
    <w:rsid w:val="000A2F9C"/>
    <w:rsid w:val="000A702B"/>
    <w:rsid w:val="000A7D77"/>
    <w:rsid w:val="000B1F15"/>
    <w:rsid w:val="000B3B1E"/>
    <w:rsid w:val="000B4964"/>
    <w:rsid w:val="000C2BB5"/>
    <w:rsid w:val="000C608A"/>
    <w:rsid w:val="000C62F8"/>
    <w:rsid w:val="001039ED"/>
    <w:rsid w:val="00112F6B"/>
    <w:rsid w:val="0011789D"/>
    <w:rsid w:val="00122728"/>
    <w:rsid w:val="00133F39"/>
    <w:rsid w:val="00133FF0"/>
    <w:rsid w:val="00135F35"/>
    <w:rsid w:val="0013683E"/>
    <w:rsid w:val="001411EE"/>
    <w:rsid w:val="001515D2"/>
    <w:rsid w:val="00166C0D"/>
    <w:rsid w:val="0017219C"/>
    <w:rsid w:val="00184245"/>
    <w:rsid w:val="001859FD"/>
    <w:rsid w:val="00186898"/>
    <w:rsid w:val="001A6938"/>
    <w:rsid w:val="001C0343"/>
    <w:rsid w:val="001C7889"/>
    <w:rsid w:val="001E0D22"/>
    <w:rsid w:val="001F46B6"/>
    <w:rsid w:val="001F7A6E"/>
    <w:rsid w:val="00200BDD"/>
    <w:rsid w:val="0020556C"/>
    <w:rsid w:val="00211606"/>
    <w:rsid w:val="00212B35"/>
    <w:rsid w:val="0021385E"/>
    <w:rsid w:val="00214A29"/>
    <w:rsid w:val="00214CFE"/>
    <w:rsid w:val="00215D97"/>
    <w:rsid w:val="00220594"/>
    <w:rsid w:val="00221371"/>
    <w:rsid w:val="0023469D"/>
    <w:rsid w:val="002370C2"/>
    <w:rsid w:val="00241448"/>
    <w:rsid w:val="00253A24"/>
    <w:rsid w:val="002558CD"/>
    <w:rsid w:val="00260F70"/>
    <w:rsid w:val="00262DD1"/>
    <w:rsid w:val="0026588B"/>
    <w:rsid w:val="00287CDC"/>
    <w:rsid w:val="00290581"/>
    <w:rsid w:val="00290FC4"/>
    <w:rsid w:val="00296CB0"/>
    <w:rsid w:val="00297FE3"/>
    <w:rsid w:val="002A3E98"/>
    <w:rsid w:val="002B4451"/>
    <w:rsid w:val="002D533A"/>
    <w:rsid w:val="002E27B4"/>
    <w:rsid w:val="002E35FA"/>
    <w:rsid w:val="002F4096"/>
    <w:rsid w:val="002F6E5C"/>
    <w:rsid w:val="00322B5E"/>
    <w:rsid w:val="00323A45"/>
    <w:rsid w:val="0033671E"/>
    <w:rsid w:val="00346DCB"/>
    <w:rsid w:val="00370DD9"/>
    <w:rsid w:val="003772AB"/>
    <w:rsid w:val="00377BB0"/>
    <w:rsid w:val="00381A6C"/>
    <w:rsid w:val="00385259"/>
    <w:rsid w:val="00396930"/>
    <w:rsid w:val="003A64D3"/>
    <w:rsid w:val="003A7B36"/>
    <w:rsid w:val="003B06CA"/>
    <w:rsid w:val="003D48E5"/>
    <w:rsid w:val="003E7DB3"/>
    <w:rsid w:val="003F4C1D"/>
    <w:rsid w:val="003F54C5"/>
    <w:rsid w:val="004129C1"/>
    <w:rsid w:val="004219A6"/>
    <w:rsid w:val="004246A3"/>
    <w:rsid w:val="0042761D"/>
    <w:rsid w:val="0042791D"/>
    <w:rsid w:val="0043189C"/>
    <w:rsid w:val="00441638"/>
    <w:rsid w:val="004465F6"/>
    <w:rsid w:val="00446C06"/>
    <w:rsid w:val="00463C25"/>
    <w:rsid w:val="00463CC4"/>
    <w:rsid w:val="004700BF"/>
    <w:rsid w:val="00472DBD"/>
    <w:rsid w:val="00482542"/>
    <w:rsid w:val="00483CF4"/>
    <w:rsid w:val="00493715"/>
    <w:rsid w:val="004A5E81"/>
    <w:rsid w:val="004A6CF0"/>
    <w:rsid w:val="004C1C7A"/>
    <w:rsid w:val="004C6845"/>
    <w:rsid w:val="004D195E"/>
    <w:rsid w:val="004D2EED"/>
    <w:rsid w:val="004E2449"/>
    <w:rsid w:val="005134A1"/>
    <w:rsid w:val="005510F0"/>
    <w:rsid w:val="00551FA4"/>
    <w:rsid w:val="00552645"/>
    <w:rsid w:val="00561F4E"/>
    <w:rsid w:val="005627CC"/>
    <w:rsid w:val="005650FC"/>
    <w:rsid w:val="0058571A"/>
    <w:rsid w:val="005976C2"/>
    <w:rsid w:val="00597973"/>
    <w:rsid w:val="005A307C"/>
    <w:rsid w:val="005A58DA"/>
    <w:rsid w:val="005B0A23"/>
    <w:rsid w:val="005B26BA"/>
    <w:rsid w:val="005B48F6"/>
    <w:rsid w:val="005C40F8"/>
    <w:rsid w:val="005E4BDD"/>
    <w:rsid w:val="005E6504"/>
    <w:rsid w:val="005E69C0"/>
    <w:rsid w:val="0060573A"/>
    <w:rsid w:val="00606194"/>
    <w:rsid w:val="00612C4C"/>
    <w:rsid w:val="00622150"/>
    <w:rsid w:val="00622C75"/>
    <w:rsid w:val="0062431D"/>
    <w:rsid w:val="00626060"/>
    <w:rsid w:val="006311D7"/>
    <w:rsid w:val="006349A7"/>
    <w:rsid w:val="00650E7F"/>
    <w:rsid w:val="006552D5"/>
    <w:rsid w:val="00656EA8"/>
    <w:rsid w:val="006571EC"/>
    <w:rsid w:val="00661660"/>
    <w:rsid w:val="00663827"/>
    <w:rsid w:val="006650AE"/>
    <w:rsid w:val="00667DAF"/>
    <w:rsid w:val="00670D31"/>
    <w:rsid w:val="00673047"/>
    <w:rsid w:val="00684F34"/>
    <w:rsid w:val="0069309C"/>
    <w:rsid w:val="006A4F7D"/>
    <w:rsid w:val="006D5A83"/>
    <w:rsid w:val="006E7DEA"/>
    <w:rsid w:val="006F24B2"/>
    <w:rsid w:val="006F63AD"/>
    <w:rsid w:val="006F7C31"/>
    <w:rsid w:val="00701DB9"/>
    <w:rsid w:val="00715B74"/>
    <w:rsid w:val="007235B2"/>
    <w:rsid w:val="00736579"/>
    <w:rsid w:val="00781F0E"/>
    <w:rsid w:val="00787CA5"/>
    <w:rsid w:val="00792EE6"/>
    <w:rsid w:val="0079560F"/>
    <w:rsid w:val="007B00E2"/>
    <w:rsid w:val="007B640B"/>
    <w:rsid w:val="007D4820"/>
    <w:rsid w:val="007F1DFA"/>
    <w:rsid w:val="007F7D58"/>
    <w:rsid w:val="0081441C"/>
    <w:rsid w:val="00816D89"/>
    <w:rsid w:val="00832257"/>
    <w:rsid w:val="00833DA8"/>
    <w:rsid w:val="00843DC8"/>
    <w:rsid w:val="00844C5A"/>
    <w:rsid w:val="008629AA"/>
    <w:rsid w:val="00865A32"/>
    <w:rsid w:val="008736C0"/>
    <w:rsid w:val="00873FF6"/>
    <w:rsid w:val="00882563"/>
    <w:rsid w:val="00893335"/>
    <w:rsid w:val="008968AD"/>
    <w:rsid w:val="00897D9D"/>
    <w:rsid w:val="008C7A05"/>
    <w:rsid w:val="008D0B05"/>
    <w:rsid w:val="008D1981"/>
    <w:rsid w:val="008E51A3"/>
    <w:rsid w:val="008E7277"/>
    <w:rsid w:val="008F049E"/>
    <w:rsid w:val="008F4B9B"/>
    <w:rsid w:val="008F673F"/>
    <w:rsid w:val="00906948"/>
    <w:rsid w:val="00907229"/>
    <w:rsid w:val="00913F49"/>
    <w:rsid w:val="00915E59"/>
    <w:rsid w:val="00922240"/>
    <w:rsid w:val="00947A38"/>
    <w:rsid w:val="009508E7"/>
    <w:rsid w:val="009518FE"/>
    <w:rsid w:val="0095191F"/>
    <w:rsid w:val="009533DC"/>
    <w:rsid w:val="00973382"/>
    <w:rsid w:val="00975FC1"/>
    <w:rsid w:val="00981903"/>
    <w:rsid w:val="009841E3"/>
    <w:rsid w:val="009924E5"/>
    <w:rsid w:val="009A5105"/>
    <w:rsid w:val="009A709E"/>
    <w:rsid w:val="009A7F63"/>
    <w:rsid w:val="009B3D49"/>
    <w:rsid w:val="009B3D8A"/>
    <w:rsid w:val="009B3F90"/>
    <w:rsid w:val="009B7ADD"/>
    <w:rsid w:val="009C5BF8"/>
    <w:rsid w:val="009D1802"/>
    <w:rsid w:val="009D3D57"/>
    <w:rsid w:val="009D4934"/>
    <w:rsid w:val="009D538D"/>
    <w:rsid w:val="009D7489"/>
    <w:rsid w:val="009E00BC"/>
    <w:rsid w:val="009E6971"/>
    <w:rsid w:val="009E6D9F"/>
    <w:rsid w:val="009E72F1"/>
    <w:rsid w:val="009F0B57"/>
    <w:rsid w:val="00A223CB"/>
    <w:rsid w:val="00A34D4B"/>
    <w:rsid w:val="00A55BA3"/>
    <w:rsid w:val="00A60754"/>
    <w:rsid w:val="00A62F7D"/>
    <w:rsid w:val="00A64D2A"/>
    <w:rsid w:val="00A714E6"/>
    <w:rsid w:val="00A74B94"/>
    <w:rsid w:val="00A779F6"/>
    <w:rsid w:val="00A81D6C"/>
    <w:rsid w:val="00A83B70"/>
    <w:rsid w:val="00A91433"/>
    <w:rsid w:val="00A95970"/>
    <w:rsid w:val="00A97374"/>
    <w:rsid w:val="00AA29D7"/>
    <w:rsid w:val="00AB5E95"/>
    <w:rsid w:val="00AB7AA0"/>
    <w:rsid w:val="00AC3532"/>
    <w:rsid w:val="00AC3956"/>
    <w:rsid w:val="00AC4FB0"/>
    <w:rsid w:val="00AC7D33"/>
    <w:rsid w:val="00AD6CF2"/>
    <w:rsid w:val="00AE0E7A"/>
    <w:rsid w:val="00AE0F0B"/>
    <w:rsid w:val="00AE14A2"/>
    <w:rsid w:val="00AF7562"/>
    <w:rsid w:val="00B0262D"/>
    <w:rsid w:val="00B1077C"/>
    <w:rsid w:val="00B12F16"/>
    <w:rsid w:val="00B314B5"/>
    <w:rsid w:val="00B56785"/>
    <w:rsid w:val="00B626A0"/>
    <w:rsid w:val="00B70345"/>
    <w:rsid w:val="00B771DB"/>
    <w:rsid w:val="00B80C30"/>
    <w:rsid w:val="00B901BE"/>
    <w:rsid w:val="00B909B1"/>
    <w:rsid w:val="00B90FA3"/>
    <w:rsid w:val="00B97CFF"/>
    <w:rsid w:val="00BB155F"/>
    <w:rsid w:val="00BB17C8"/>
    <w:rsid w:val="00BB684F"/>
    <w:rsid w:val="00C00EAE"/>
    <w:rsid w:val="00C03869"/>
    <w:rsid w:val="00C050E8"/>
    <w:rsid w:val="00C141F8"/>
    <w:rsid w:val="00C229CD"/>
    <w:rsid w:val="00C350CF"/>
    <w:rsid w:val="00C3594C"/>
    <w:rsid w:val="00C377EE"/>
    <w:rsid w:val="00C4117A"/>
    <w:rsid w:val="00C655CB"/>
    <w:rsid w:val="00C732DD"/>
    <w:rsid w:val="00C732EC"/>
    <w:rsid w:val="00C73D74"/>
    <w:rsid w:val="00C74C1A"/>
    <w:rsid w:val="00C75041"/>
    <w:rsid w:val="00C77299"/>
    <w:rsid w:val="00C80D92"/>
    <w:rsid w:val="00C81003"/>
    <w:rsid w:val="00C8201A"/>
    <w:rsid w:val="00C82186"/>
    <w:rsid w:val="00C82AB4"/>
    <w:rsid w:val="00C83B93"/>
    <w:rsid w:val="00C83BEC"/>
    <w:rsid w:val="00C87C10"/>
    <w:rsid w:val="00C922CD"/>
    <w:rsid w:val="00CC08DD"/>
    <w:rsid w:val="00CC6E1E"/>
    <w:rsid w:val="00CC73BF"/>
    <w:rsid w:val="00CD03A2"/>
    <w:rsid w:val="00CD49F5"/>
    <w:rsid w:val="00CF2F93"/>
    <w:rsid w:val="00D04F0B"/>
    <w:rsid w:val="00D42C8E"/>
    <w:rsid w:val="00D44B05"/>
    <w:rsid w:val="00D565A0"/>
    <w:rsid w:val="00D70546"/>
    <w:rsid w:val="00D8607E"/>
    <w:rsid w:val="00D94FCA"/>
    <w:rsid w:val="00DA1587"/>
    <w:rsid w:val="00DA3379"/>
    <w:rsid w:val="00DB0D8B"/>
    <w:rsid w:val="00DB5408"/>
    <w:rsid w:val="00DB66F6"/>
    <w:rsid w:val="00DC2F7A"/>
    <w:rsid w:val="00DE0891"/>
    <w:rsid w:val="00DF45C3"/>
    <w:rsid w:val="00E02D46"/>
    <w:rsid w:val="00E14190"/>
    <w:rsid w:val="00E15464"/>
    <w:rsid w:val="00E2195D"/>
    <w:rsid w:val="00E25AFF"/>
    <w:rsid w:val="00E27F29"/>
    <w:rsid w:val="00E32725"/>
    <w:rsid w:val="00E34CAC"/>
    <w:rsid w:val="00E529B4"/>
    <w:rsid w:val="00E52D3E"/>
    <w:rsid w:val="00E574CD"/>
    <w:rsid w:val="00E57E7F"/>
    <w:rsid w:val="00E6297B"/>
    <w:rsid w:val="00E7591C"/>
    <w:rsid w:val="00E7798E"/>
    <w:rsid w:val="00E90029"/>
    <w:rsid w:val="00EA312F"/>
    <w:rsid w:val="00EB01FD"/>
    <w:rsid w:val="00EB7BF0"/>
    <w:rsid w:val="00EC6B03"/>
    <w:rsid w:val="00ED20BB"/>
    <w:rsid w:val="00EE08B3"/>
    <w:rsid w:val="00EF3C06"/>
    <w:rsid w:val="00F07858"/>
    <w:rsid w:val="00F15951"/>
    <w:rsid w:val="00F15E0B"/>
    <w:rsid w:val="00F2099C"/>
    <w:rsid w:val="00F26B5A"/>
    <w:rsid w:val="00F3094A"/>
    <w:rsid w:val="00F36348"/>
    <w:rsid w:val="00F4148C"/>
    <w:rsid w:val="00F43512"/>
    <w:rsid w:val="00F440A5"/>
    <w:rsid w:val="00F55FDD"/>
    <w:rsid w:val="00F577AB"/>
    <w:rsid w:val="00F631FC"/>
    <w:rsid w:val="00F716D8"/>
    <w:rsid w:val="00F77281"/>
    <w:rsid w:val="00F8065C"/>
    <w:rsid w:val="00F903B7"/>
    <w:rsid w:val="00F97D91"/>
    <w:rsid w:val="00FA1097"/>
    <w:rsid w:val="00FA743E"/>
    <w:rsid w:val="00FB00CA"/>
    <w:rsid w:val="00FB0332"/>
    <w:rsid w:val="00FB28D6"/>
    <w:rsid w:val="00FB3D6C"/>
    <w:rsid w:val="00FC19AA"/>
    <w:rsid w:val="00FC2933"/>
    <w:rsid w:val="00FC29BA"/>
    <w:rsid w:val="00FD0600"/>
    <w:rsid w:val="00FD7B2A"/>
    <w:rsid w:val="00FE6CD8"/>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365B-2DBA-4544-BD89-1FFF29AC0BB7}">
  <ds:schemaRefs>
    <ds:schemaRef ds:uri="http://schemas.openxmlformats.org/officeDocument/2006/bibliography"/>
  </ds:schemaRefs>
</ds:datastoreItem>
</file>

<file path=customXml/itemProps2.xml><?xml version="1.0" encoding="utf-8"?>
<ds:datastoreItem xmlns:ds="http://schemas.openxmlformats.org/officeDocument/2006/customXml" ds:itemID="{C73CAF08-307B-4D6C-9791-7FDC6E01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4294961842</TotalTime>
  <Pages>96</Pages>
  <Words>23052</Words>
  <Characters>131400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Future Release Change Orders</vt:lpstr>
    </vt:vector>
  </TitlesOfParts>
  <Company>NeuStar</Company>
  <LinksUpToDate>false</LinksUpToDate>
  <CharactersWithSpaces>154144</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Release Change Orders</dc:title>
  <dc:subject/>
  <dc:creator>John Nakamura</dc:creator>
  <cp:keywords/>
  <dc:description/>
  <cp:lastModifiedBy>Nakamura, John</cp:lastModifiedBy>
  <cp:revision>20</cp:revision>
  <cp:lastPrinted>2004-10-21T19:30:00Z</cp:lastPrinted>
  <dcterms:created xsi:type="dcterms:W3CDTF">2009-11-12T20:04:00Z</dcterms:created>
  <dcterms:modified xsi:type="dcterms:W3CDTF">2009-12-31T21:15:00Z</dcterms:modified>
</cp:coreProperties>
</file>